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50"/>
        <w:tblW w:w="9781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4037F2" w:rsidRPr="00691065" w14:paraId="18F405CB" w14:textId="77777777" w:rsidTr="00D507D6">
        <w:trPr>
          <w:cantSplit/>
        </w:trPr>
        <w:tc>
          <w:tcPr>
            <w:tcW w:w="6946" w:type="dxa"/>
          </w:tcPr>
          <w:p w14:paraId="7E1B9A2A" w14:textId="40CC42AA" w:rsidR="004037F2" w:rsidRPr="00691065" w:rsidRDefault="004037F2" w:rsidP="00D507D6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1065">
              <w:rPr>
                <w:rFonts w:ascii="Verdana" w:hAnsi="Verdana" w:cs="Times New Roman Bold"/>
                <w:b/>
                <w:bCs/>
                <w:szCs w:val="22"/>
              </w:rPr>
              <w:t xml:space="preserve">Всемирная ассамблея по стандартизации </w:t>
            </w:r>
            <w:r w:rsidRPr="00691065">
              <w:rPr>
                <w:rFonts w:ascii="Verdana" w:hAnsi="Verdana" w:cs="Times New Roman Bold"/>
                <w:b/>
                <w:bCs/>
                <w:szCs w:val="22"/>
              </w:rPr>
              <w:br/>
              <w:t>электросвязи (ВАСЭ-</w:t>
            </w:r>
            <w:r w:rsidR="009E3150" w:rsidRPr="00691065">
              <w:rPr>
                <w:rFonts w:ascii="Verdana" w:hAnsi="Verdana" w:cs="Times New Roman Bold"/>
                <w:b/>
                <w:bCs/>
                <w:szCs w:val="22"/>
              </w:rPr>
              <w:t>20</w:t>
            </w:r>
            <w:r w:rsidRPr="00691065">
              <w:rPr>
                <w:rFonts w:ascii="Verdana" w:hAnsi="Verdana" w:cs="Times New Roman Bold"/>
                <w:b/>
                <w:bCs/>
                <w:szCs w:val="22"/>
              </w:rPr>
              <w:t>)</w:t>
            </w:r>
            <w:r w:rsidRPr="00691065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="00C80C19" w:rsidRPr="00691065">
              <w:rPr>
                <w:rFonts w:ascii="Verdana" w:hAnsi="Verdana"/>
                <w:b/>
                <w:bCs/>
                <w:sz w:val="18"/>
                <w:szCs w:val="18"/>
              </w:rPr>
              <w:t xml:space="preserve">Женева, </w:t>
            </w:r>
            <w:proofErr w:type="gramStart"/>
            <w:r w:rsidR="00C80C19" w:rsidRPr="00691065">
              <w:rPr>
                <w:rFonts w:ascii="Verdana" w:hAnsi="Verdana"/>
                <w:b/>
                <w:bCs/>
                <w:sz w:val="18"/>
                <w:szCs w:val="18"/>
              </w:rPr>
              <w:t>1−9</w:t>
            </w:r>
            <w:proofErr w:type="gramEnd"/>
            <w:r w:rsidR="00C80C19" w:rsidRPr="00691065">
              <w:rPr>
                <w:rFonts w:ascii="Verdana" w:hAnsi="Verdana"/>
                <w:b/>
                <w:bCs/>
                <w:sz w:val="18"/>
                <w:szCs w:val="18"/>
              </w:rPr>
              <w:t xml:space="preserve"> марта</w:t>
            </w:r>
            <w:r w:rsidR="00F33C04" w:rsidRPr="00691065">
              <w:rPr>
                <w:rFonts w:ascii="Verdana" w:hAnsi="Verdana"/>
                <w:b/>
                <w:bCs/>
                <w:sz w:val="18"/>
                <w:szCs w:val="18"/>
              </w:rPr>
              <w:t xml:space="preserve"> 202</w:t>
            </w:r>
            <w:r w:rsidR="00C80C19" w:rsidRPr="00691065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33C04" w:rsidRPr="00691065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835" w:type="dxa"/>
          </w:tcPr>
          <w:p w14:paraId="03F63FA3" w14:textId="77777777" w:rsidR="004037F2" w:rsidRPr="00691065" w:rsidRDefault="004037F2" w:rsidP="00D507D6">
            <w:pPr>
              <w:spacing w:before="0" w:line="240" w:lineRule="atLeast"/>
            </w:pPr>
            <w:r w:rsidRPr="00691065">
              <w:rPr>
                <w:lang w:eastAsia="zh-CN"/>
              </w:rPr>
              <w:drawing>
                <wp:inline distT="0" distB="0" distL="0" distR="0" wp14:anchorId="62A36905" wp14:editId="3200D5C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691065" w14:paraId="290F5BBD" w14:textId="77777777" w:rsidTr="00D507D6">
        <w:trPr>
          <w:cantSplit/>
        </w:trPr>
        <w:tc>
          <w:tcPr>
            <w:tcW w:w="6946" w:type="dxa"/>
            <w:tcBorders>
              <w:top w:val="single" w:sz="12" w:space="0" w:color="auto"/>
            </w:tcBorders>
          </w:tcPr>
          <w:p w14:paraId="648EEB59" w14:textId="77777777" w:rsidR="00D15F4D" w:rsidRPr="00691065" w:rsidRDefault="00D15F4D" w:rsidP="00D507D6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9E7B4C9" w14:textId="77777777" w:rsidR="00D15F4D" w:rsidRPr="00691065" w:rsidRDefault="00D15F4D" w:rsidP="00D507D6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691065" w14:paraId="4BE138DB" w14:textId="77777777" w:rsidTr="00D507D6">
        <w:trPr>
          <w:cantSplit/>
        </w:trPr>
        <w:tc>
          <w:tcPr>
            <w:tcW w:w="6946" w:type="dxa"/>
          </w:tcPr>
          <w:p w14:paraId="4D3F1788" w14:textId="77777777" w:rsidR="00E11080" w:rsidRPr="00691065" w:rsidRDefault="00E11080" w:rsidP="00D507D6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9106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2835" w:type="dxa"/>
          </w:tcPr>
          <w:p w14:paraId="0876AD41" w14:textId="3675B62B" w:rsidR="00E11080" w:rsidRPr="00691065" w:rsidRDefault="00E11080" w:rsidP="00D507D6">
            <w:pPr>
              <w:pStyle w:val="DocNumber"/>
              <w:rPr>
                <w:lang w:val="ru-RU"/>
              </w:rPr>
            </w:pPr>
            <w:r w:rsidRPr="00691065">
              <w:rPr>
                <w:lang w:val="ru-RU"/>
              </w:rPr>
              <w:t xml:space="preserve">Документ </w:t>
            </w:r>
            <w:r w:rsidR="00773C33" w:rsidRPr="00691065">
              <w:rPr>
                <w:lang w:val="ru-RU"/>
              </w:rPr>
              <w:t>1</w:t>
            </w:r>
            <w:r w:rsidRPr="00691065">
              <w:rPr>
                <w:lang w:val="ru-RU"/>
              </w:rPr>
              <w:t>1-R</w:t>
            </w:r>
          </w:p>
        </w:tc>
      </w:tr>
      <w:tr w:rsidR="00E11080" w:rsidRPr="00691065" w14:paraId="01DA976B" w14:textId="77777777" w:rsidTr="00D507D6">
        <w:trPr>
          <w:cantSplit/>
        </w:trPr>
        <w:tc>
          <w:tcPr>
            <w:tcW w:w="6946" w:type="dxa"/>
          </w:tcPr>
          <w:p w14:paraId="1A4F03C6" w14:textId="415E5E9F" w:rsidR="00E11080" w:rsidRPr="00691065" w:rsidRDefault="00E11080" w:rsidP="00D507D6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</w:tcPr>
          <w:p w14:paraId="64509114" w14:textId="7E6C39FC" w:rsidR="00E11080" w:rsidRPr="00691065" w:rsidRDefault="002109AB" w:rsidP="00D507D6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91065">
              <w:rPr>
                <w:rFonts w:ascii="Verdana" w:hAnsi="Verdana"/>
                <w:b/>
                <w:bCs/>
                <w:sz w:val="18"/>
                <w:szCs w:val="18"/>
              </w:rPr>
              <w:t>Декабрь</w:t>
            </w:r>
            <w:r w:rsidR="00E11080" w:rsidRPr="00691065">
              <w:rPr>
                <w:rFonts w:ascii="Verdana" w:hAnsi="Verdana"/>
                <w:b/>
                <w:bCs/>
                <w:sz w:val="18"/>
                <w:szCs w:val="18"/>
              </w:rPr>
              <w:t xml:space="preserve"> 202</w:t>
            </w:r>
            <w:r w:rsidRPr="00691065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E11080" w:rsidRPr="00691065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E11080" w:rsidRPr="00691065" w14:paraId="5E5467F8" w14:textId="77777777" w:rsidTr="00D507D6">
        <w:trPr>
          <w:cantSplit/>
        </w:trPr>
        <w:tc>
          <w:tcPr>
            <w:tcW w:w="6946" w:type="dxa"/>
          </w:tcPr>
          <w:p w14:paraId="39EF8D9B" w14:textId="77777777" w:rsidR="00E11080" w:rsidRPr="00691065" w:rsidRDefault="00E11080" w:rsidP="00D507D6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</w:tcPr>
          <w:p w14:paraId="361853D2" w14:textId="77777777" w:rsidR="00E11080" w:rsidRPr="00691065" w:rsidRDefault="00E11080" w:rsidP="00D507D6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91065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691065" w14:paraId="23374BD3" w14:textId="77777777" w:rsidTr="00D507D6">
        <w:trPr>
          <w:cantSplit/>
        </w:trPr>
        <w:tc>
          <w:tcPr>
            <w:tcW w:w="9781" w:type="dxa"/>
            <w:gridSpan w:val="2"/>
          </w:tcPr>
          <w:p w14:paraId="67257646" w14:textId="77777777" w:rsidR="00E11080" w:rsidRPr="00691065" w:rsidRDefault="00E11080" w:rsidP="00D507D6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C62AB8" w:rsidRPr="00691065" w14:paraId="7EC6D223" w14:textId="77777777" w:rsidTr="00D507D6">
        <w:trPr>
          <w:cantSplit/>
        </w:trPr>
        <w:tc>
          <w:tcPr>
            <w:tcW w:w="9781" w:type="dxa"/>
            <w:gridSpan w:val="2"/>
          </w:tcPr>
          <w:p w14:paraId="1B64A2D0" w14:textId="526CA148" w:rsidR="00C62AB8" w:rsidRPr="00691065" w:rsidRDefault="00773C33" w:rsidP="00D507D6">
            <w:pPr>
              <w:pStyle w:val="Source"/>
            </w:pPr>
            <w:r w:rsidRPr="00691065">
              <w:t>1</w:t>
            </w:r>
            <w:r w:rsidR="00C62AB8" w:rsidRPr="00691065">
              <w:t>2-я Исследовательская комиссия МСЭ-Т</w:t>
            </w:r>
          </w:p>
        </w:tc>
      </w:tr>
      <w:tr w:rsidR="00C62AB8" w:rsidRPr="00691065" w14:paraId="2512C92D" w14:textId="77777777" w:rsidTr="00D507D6">
        <w:trPr>
          <w:cantSplit/>
        </w:trPr>
        <w:tc>
          <w:tcPr>
            <w:tcW w:w="9781" w:type="dxa"/>
            <w:gridSpan w:val="2"/>
          </w:tcPr>
          <w:p w14:paraId="2C787AFB" w14:textId="6601DEC4" w:rsidR="00C62AB8" w:rsidRPr="00691065" w:rsidRDefault="00773C33" w:rsidP="00D507D6">
            <w:pPr>
              <w:pStyle w:val="Title1"/>
            </w:pPr>
            <w:r w:rsidRPr="00691065">
              <w:rPr>
                <w:szCs w:val="26"/>
              </w:rPr>
              <w:t xml:space="preserve">Показатели работы, </w:t>
            </w:r>
            <w:proofErr w:type="spellStart"/>
            <w:proofErr w:type="gramStart"/>
            <w:r w:rsidRPr="00691065">
              <w:rPr>
                <w:szCs w:val="26"/>
              </w:rPr>
              <w:t>Q</w:t>
            </w:r>
            <w:r w:rsidR="00C9663E" w:rsidRPr="00691065">
              <w:rPr>
                <w:caps w:val="0"/>
                <w:szCs w:val="26"/>
              </w:rPr>
              <w:t>o</w:t>
            </w:r>
            <w:r w:rsidRPr="00691065">
              <w:rPr>
                <w:szCs w:val="26"/>
              </w:rPr>
              <w:t>S</w:t>
            </w:r>
            <w:proofErr w:type="spellEnd"/>
            <w:r w:rsidRPr="00691065">
              <w:rPr>
                <w:szCs w:val="26"/>
              </w:rPr>
              <w:t xml:space="preserve"> и</w:t>
            </w:r>
            <w:proofErr w:type="gramEnd"/>
            <w:r w:rsidRPr="00691065">
              <w:rPr>
                <w:szCs w:val="26"/>
              </w:rPr>
              <w:t xml:space="preserve"> </w:t>
            </w:r>
            <w:proofErr w:type="spellStart"/>
            <w:r w:rsidRPr="00691065">
              <w:rPr>
                <w:szCs w:val="26"/>
              </w:rPr>
              <w:t>Q</w:t>
            </w:r>
            <w:r w:rsidR="00C9663E" w:rsidRPr="00691065">
              <w:rPr>
                <w:caps w:val="0"/>
                <w:szCs w:val="26"/>
              </w:rPr>
              <w:t>o</w:t>
            </w:r>
            <w:r w:rsidRPr="00691065">
              <w:rPr>
                <w:szCs w:val="26"/>
              </w:rPr>
              <w:t>E</w:t>
            </w:r>
            <w:proofErr w:type="spellEnd"/>
          </w:p>
        </w:tc>
      </w:tr>
      <w:tr w:rsidR="00C62AB8" w:rsidRPr="00691065" w14:paraId="4604A45E" w14:textId="77777777" w:rsidTr="00D507D6">
        <w:trPr>
          <w:cantSplit/>
        </w:trPr>
        <w:tc>
          <w:tcPr>
            <w:tcW w:w="9781" w:type="dxa"/>
            <w:gridSpan w:val="2"/>
          </w:tcPr>
          <w:p w14:paraId="5CBC7C97" w14:textId="7062CAC1" w:rsidR="00C62AB8" w:rsidRPr="00691065" w:rsidRDefault="00C62AB8" w:rsidP="00D507D6">
            <w:pPr>
              <w:pStyle w:val="Title2"/>
            </w:pPr>
            <w:r w:rsidRPr="00691065">
              <w:t xml:space="preserve">ОТЧЕТ </w:t>
            </w:r>
            <w:proofErr w:type="spellStart"/>
            <w:r w:rsidRPr="00691065">
              <w:t>ИК</w:t>
            </w:r>
            <w:r w:rsidR="00773C33" w:rsidRPr="00691065">
              <w:t>1</w:t>
            </w:r>
            <w:r w:rsidRPr="00691065">
              <w:t>2</w:t>
            </w:r>
            <w:proofErr w:type="spellEnd"/>
            <w:r w:rsidRPr="00691065">
              <w:t xml:space="preserve"> МСЭ-Т ВСЕМИРНОЙ АССАМБЛЕЕ ПО СТАНДАРТИЗАЦИИ ЭЛЕКТРОСВЯЗИ (ВАСЭ-20): ЧАСТЬ I – ОБЩАЯ ИНФОРМАЦИЯ</w:t>
            </w:r>
          </w:p>
        </w:tc>
      </w:tr>
      <w:tr w:rsidR="00E11080" w:rsidRPr="00691065" w14:paraId="348D8556" w14:textId="77777777" w:rsidTr="00D507D6">
        <w:trPr>
          <w:cantSplit/>
          <w:trHeight w:hRule="exact" w:val="120"/>
        </w:trPr>
        <w:tc>
          <w:tcPr>
            <w:tcW w:w="9781" w:type="dxa"/>
            <w:gridSpan w:val="2"/>
          </w:tcPr>
          <w:p w14:paraId="3B227920" w14:textId="77777777" w:rsidR="00E11080" w:rsidRPr="00691065" w:rsidRDefault="00E11080" w:rsidP="00D507D6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14:paraId="3440FD60" w14:textId="77777777" w:rsidR="001434F1" w:rsidRPr="00691065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4849"/>
      </w:tblGrid>
      <w:tr w:rsidR="001434F1" w:rsidRPr="00691065" w14:paraId="66480CCB" w14:textId="77777777" w:rsidTr="00840BEC">
        <w:trPr>
          <w:cantSplit/>
        </w:trPr>
        <w:tc>
          <w:tcPr>
            <w:tcW w:w="1843" w:type="dxa"/>
          </w:tcPr>
          <w:p w14:paraId="3C450A24" w14:textId="77777777" w:rsidR="001434F1" w:rsidRPr="00691065" w:rsidRDefault="001434F1" w:rsidP="008F2D40">
            <w:r w:rsidRPr="00691065">
              <w:rPr>
                <w:b/>
                <w:bCs/>
                <w:szCs w:val="22"/>
              </w:rPr>
              <w:t>Резюме</w:t>
            </w:r>
            <w:r w:rsidRPr="00691065">
              <w:t>:</w:t>
            </w:r>
          </w:p>
        </w:tc>
        <w:tc>
          <w:tcPr>
            <w:tcW w:w="7968" w:type="dxa"/>
            <w:gridSpan w:val="2"/>
          </w:tcPr>
          <w:p w14:paraId="3FA2DEBF" w14:textId="19093C30" w:rsidR="001434F1" w:rsidRPr="00691065" w:rsidRDefault="00C62AB8" w:rsidP="00777F17">
            <w:pPr>
              <w:rPr>
                <w:color w:val="000000" w:themeColor="text1"/>
              </w:rPr>
            </w:pPr>
            <w:r w:rsidRPr="00691065">
              <w:rPr>
                <w:color w:val="000000" w:themeColor="text1"/>
              </w:rPr>
              <w:t xml:space="preserve">В настоящем вкладе содержится отчет </w:t>
            </w:r>
            <w:r w:rsidR="00773C33" w:rsidRPr="00691065">
              <w:rPr>
                <w:color w:val="000000" w:themeColor="text1"/>
              </w:rPr>
              <w:t>1</w:t>
            </w:r>
            <w:r w:rsidRPr="00691065">
              <w:rPr>
                <w:color w:val="000000" w:themeColor="text1"/>
              </w:rPr>
              <w:t>2-й Исследовательской комиссии МСЭ-Т для ВАСЭ-</w:t>
            </w:r>
            <w:r w:rsidR="00C06125" w:rsidRPr="00691065">
              <w:rPr>
                <w:color w:val="000000" w:themeColor="text1"/>
              </w:rPr>
              <w:t>20</w:t>
            </w:r>
            <w:r w:rsidRPr="00691065">
              <w:rPr>
                <w:color w:val="000000" w:themeColor="text1"/>
              </w:rPr>
              <w:t xml:space="preserve"> о деятельности в исследовательском периоде </w:t>
            </w:r>
            <w:proofErr w:type="gramStart"/>
            <w:r w:rsidRPr="00691065">
              <w:rPr>
                <w:color w:val="000000" w:themeColor="text1"/>
              </w:rPr>
              <w:t>201</w:t>
            </w:r>
            <w:r w:rsidR="00C06125" w:rsidRPr="00691065">
              <w:rPr>
                <w:color w:val="000000" w:themeColor="text1"/>
              </w:rPr>
              <w:t>7</w:t>
            </w:r>
            <w:r w:rsidR="00494665" w:rsidRPr="00691065">
              <w:rPr>
                <w:color w:val="000000" w:themeColor="text1"/>
              </w:rPr>
              <w:t>−</w:t>
            </w:r>
            <w:r w:rsidRPr="00691065">
              <w:rPr>
                <w:color w:val="000000" w:themeColor="text1"/>
              </w:rPr>
              <w:t>20</w:t>
            </w:r>
            <w:r w:rsidR="00C06125" w:rsidRPr="00691065">
              <w:rPr>
                <w:color w:val="000000" w:themeColor="text1"/>
              </w:rPr>
              <w:t>2</w:t>
            </w:r>
            <w:r w:rsidR="002109AB" w:rsidRPr="00691065">
              <w:rPr>
                <w:color w:val="000000" w:themeColor="text1"/>
              </w:rPr>
              <w:t>1</w:t>
            </w:r>
            <w:proofErr w:type="gramEnd"/>
            <w:r w:rsidRPr="00691065">
              <w:rPr>
                <w:color w:val="000000" w:themeColor="text1"/>
              </w:rPr>
              <w:t xml:space="preserve"> годов.</w:t>
            </w:r>
          </w:p>
        </w:tc>
      </w:tr>
      <w:tr w:rsidR="00D34729" w:rsidRPr="00691065" w14:paraId="3B7A0E26" w14:textId="77777777" w:rsidTr="00504280">
        <w:trPr>
          <w:cantSplit/>
        </w:trPr>
        <w:tc>
          <w:tcPr>
            <w:tcW w:w="1843" w:type="dxa"/>
          </w:tcPr>
          <w:p w14:paraId="751FA58E" w14:textId="77777777" w:rsidR="00D34729" w:rsidRPr="00691065" w:rsidRDefault="00D34729" w:rsidP="00D34729">
            <w:pPr>
              <w:rPr>
                <w:b/>
                <w:bCs/>
              </w:rPr>
            </w:pPr>
            <w:r w:rsidRPr="00691065">
              <w:rPr>
                <w:b/>
                <w:bCs/>
              </w:rPr>
              <w:t>Для контактов</w:t>
            </w:r>
            <w:r w:rsidRPr="00691065">
              <w:t>:</w:t>
            </w:r>
          </w:p>
        </w:tc>
        <w:tc>
          <w:tcPr>
            <w:tcW w:w="3119" w:type="dxa"/>
          </w:tcPr>
          <w:p w14:paraId="5A1F224F" w14:textId="4FC36CC8" w:rsidR="00D34729" w:rsidRPr="00691065" w:rsidRDefault="00D31A7A" w:rsidP="00C06125">
            <w:pPr>
              <w:rPr>
                <w:szCs w:val="22"/>
              </w:rPr>
            </w:pPr>
            <w:r w:rsidRPr="00691065">
              <w:t>г-н </w:t>
            </w:r>
            <w:proofErr w:type="spellStart"/>
            <w:r w:rsidR="00504280" w:rsidRPr="00691065">
              <w:t>Кваме</w:t>
            </w:r>
            <w:proofErr w:type="spellEnd"/>
            <w:r w:rsidR="00504280" w:rsidRPr="00691065">
              <w:t xml:space="preserve"> </w:t>
            </w:r>
            <w:proofErr w:type="spellStart"/>
            <w:r w:rsidR="00504280" w:rsidRPr="00691065">
              <w:t>Баах-Ачимфуора</w:t>
            </w:r>
            <w:proofErr w:type="spellEnd"/>
            <w:r w:rsidR="00504280" w:rsidRPr="00691065">
              <w:t xml:space="preserve"> (Mr </w:t>
            </w:r>
            <w:proofErr w:type="spellStart"/>
            <w:r w:rsidR="00504280" w:rsidRPr="00691065">
              <w:t>Kwame</w:t>
            </w:r>
            <w:proofErr w:type="spellEnd"/>
            <w:r w:rsidR="00504280" w:rsidRPr="00691065">
              <w:t xml:space="preserve"> </w:t>
            </w:r>
            <w:proofErr w:type="spellStart"/>
            <w:r w:rsidR="00504280" w:rsidRPr="00691065">
              <w:t>Baah-Acheamfuor</w:t>
            </w:r>
            <w:proofErr w:type="spellEnd"/>
            <w:r w:rsidR="00504280" w:rsidRPr="00691065">
              <w:t>)</w:t>
            </w:r>
            <w:r w:rsidR="00C06125" w:rsidRPr="00691065">
              <w:rPr>
                <w:szCs w:val="22"/>
              </w:rPr>
              <w:br/>
              <w:t xml:space="preserve">Председатель </w:t>
            </w:r>
            <w:proofErr w:type="spellStart"/>
            <w:r w:rsidR="00C06125" w:rsidRPr="00691065">
              <w:rPr>
                <w:szCs w:val="22"/>
              </w:rPr>
              <w:t>ИК</w:t>
            </w:r>
            <w:r w:rsidR="00504280" w:rsidRPr="00691065">
              <w:rPr>
                <w:szCs w:val="22"/>
              </w:rPr>
              <w:t>1</w:t>
            </w:r>
            <w:r w:rsidR="00C06125" w:rsidRPr="00691065">
              <w:rPr>
                <w:szCs w:val="22"/>
              </w:rPr>
              <w:t>2</w:t>
            </w:r>
            <w:proofErr w:type="spellEnd"/>
            <w:r w:rsidR="00C06125" w:rsidRPr="00691065">
              <w:rPr>
                <w:szCs w:val="22"/>
              </w:rPr>
              <w:t xml:space="preserve"> МСЭ-T</w:t>
            </w:r>
            <w:r w:rsidR="00C06125" w:rsidRPr="00691065">
              <w:rPr>
                <w:szCs w:val="22"/>
              </w:rPr>
              <w:br/>
            </w:r>
            <w:r w:rsidR="00504280" w:rsidRPr="00691065">
              <w:rPr>
                <w:szCs w:val="22"/>
              </w:rPr>
              <w:t>Гана</w:t>
            </w:r>
          </w:p>
        </w:tc>
        <w:tc>
          <w:tcPr>
            <w:tcW w:w="4849" w:type="dxa"/>
          </w:tcPr>
          <w:p w14:paraId="777415ED" w14:textId="54AB50D4" w:rsidR="00D34729" w:rsidRPr="00691065" w:rsidRDefault="00D34729" w:rsidP="00494665">
            <w:pPr>
              <w:tabs>
                <w:tab w:val="clear" w:pos="794"/>
                <w:tab w:val="left" w:pos="1161"/>
              </w:tabs>
              <w:rPr>
                <w:szCs w:val="22"/>
              </w:rPr>
            </w:pPr>
            <w:r w:rsidRPr="00691065">
              <w:rPr>
                <w:szCs w:val="22"/>
              </w:rPr>
              <w:t>Тел.:</w:t>
            </w:r>
            <w:r w:rsidRPr="00691065">
              <w:rPr>
                <w:szCs w:val="22"/>
              </w:rPr>
              <w:tab/>
            </w:r>
            <w:r w:rsidR="00504280" w:rsidRPr="00691065">
              <w:t>233 24 6375700</w:t>
            </w:r>
            <w:r w:rsidRPr="00691065">
              <w:rPr>
                <w:szCs w:val="22"/>
              </w:rPr>
              <w:br/>
              <w:t>Эл. почта:</w:t>
            </w:r>
            <w:r w:rsidRPr="00691065">
              <w:rPr>
                <w:szCs w:val="22"/>
              </w:rPr>
              <w:tab/>
            </w:r>
            <w:hyperlink r:id="rId11" w:history="1">
              <w:r w:rsidR="00504280" w:rsidRPr="00691065">
                <w:rPr>
                  <w:rStyle w:val="Hyperlink"/>
                </w:rPr>
                <w:t>kwame.baah-acheamfuor@moc.gov.gh</w:t>
              </w:r>
            </w:hyperlink>
          </w:p>
        </w:tc>
      </w:tr>
    </w:tbl>
    <w:p w14:paraId="4E8F46A8" w14:textId="77777777" w:rsidR="007C69C3" w:rsidRPr="00691065" w:rsidRDefault="007C69C3" w:rsidP="00A065A4">
      <w:pPr>
        <w:pStyle w:val="Normalaftertitle"/>
        <w:spacing w:before="480"/>
      </w:pPr>
      <w:r w:rsidRPr="00691065">
        <w:t>Примечание БСЭ:</w:t>
      </w:r>
    </w:p>
    <w:p w14:paraId="699676AB" w14:textId="1256AA79" w:rsidR="007C69C3" w:rsidRPr="00691065" w:rsidRDefault="007C69C3" w:rsidP="007C69C3">
      <w:r w:rsidRPr="00691065">
        <w:t xml:space="preserve">Отчет </w:t>
      </w:r>
      <w:r w:rsidR="00773C33" w:rsidRPr="00691065">
        <w:t>1</w:t>
      </w:r>
      <w:r w:rsidRPr="00691065">
        <w:t>2-й Исследовательской комиссии для ВАСЭ-</w:t>
      </w:r>
      <w:r w:rsidR="00C06125" w:rsidRPr="00691065">
        <w:t>20</w:t>
      </w:r>
      <w:r w:rsidRPr="00691065">
        <w:t xml:space="preserve"> представлен в следующих документах:</w:t>
      </w:r>
    </w:p>
    <w:p w14:paraId="4C535D94" w14:textId="0AEDBFBF" w:rsidR="007C69C3" w:rsidRPr="00691065" w:rsidRDefault="007C69C3" w:rsidP="00494665">
      <w:pPr>
        <w:tabs>
          <w:tab w:val="clear" w:pos="794"/>
          <w:tab w:val="left" w:pos="1134"/>
        </w:tabs>
        <w:ind w:left="1134" w:hanging="1134"/>
      </w:pPr>
      <w:r w:rsidRPr="00691065">
        <w:t>Часть I:</w:t>
      </w:r>
      <w:r w:rsidRPr="00691065">
        <w:tab/>
      </w:r>
      <w:r w:rsidRPr="00691065">
        <w:rPr>
          <w:b/>
          <w:bCs/>
        </w:rPr>
        <w:t>Документ 1</w:t>
      </w:r>
      <w:r w:rsidR="0010291D" w:rsidRPr="00691065">
        <w:rPr>
          <w:b/>
          <w:bCs/>
        </w:rPr>
        <w:t>1</w:t>
      </w:r>
      <w:r w:rsidRPr="00691065">
        <w:t xml:space="preserve"> – Общая информация</w:t>
      </w:r>
    </w:p>
    <w:p w14:paraId="3539E057" w14:textId="5DE1CB24" w:rsidR="007C69C3" w:rsidRPr="00691065" w:rsidRDefault="007C69C3" w:rsidP="00494665">
      <w:pPr>
        <w:tabs>
          <w:tab w:val="clear" w:pos="794"/>
          <w:tab w:val="left" w:pos="1134"/>
        </w:tabs>
        <w:ind w:left="1134" w:hanging="1134"/>
      </w:pPr>
      <w:r w:rsidRPr="00691065">
        <w:t>Часть II:</w:t>
      </w:r>
      <w:r w:rsidRPr="00691065">
        <w:tab/>
      </w:r>
      <w:r w:rsidRPr="00691065">
        <w:rPr>
          <w:b/>
          <w:bCs/>
        </w:rPr>
        <w:t xml:space="preserve">Документ </w:t>
      </w:r>
      <w:r w:rsidR="0010291D" w:rsidRPr="00691065">
        <w:rPr>
          <w:b/>
          <w:bCs/>
        </w:rPr>
        <w:t>1</w:t>
      </w:r>
      <w:r w:rsidRPr="00691065">
        <w:rPr>
          <w:b/>
          <w:bCs/>
        </w:rPr>
        <w:t>2</w:t>
      </w:r>
      <w:r w:rsidRPr="00691065">
        <w:t xml:space="preserve"> – Вопросы, предлагаемые для исследования в течение исследовательского периода 20</w:t>
      </w:r>
      <w:r w:rsidR="00C06125" w:rsidRPr="00691065">
        <w:t>2</w:t>
      </w:r>
      <w:r w:rsidR="002109AB" w:rsidRPr="00691065">
        <w:t>2</w:t>
      </w:r>
      <w:r w:rsidRPr="00691065">
        <w:sym w:font="Symbol" w:char="F02D"/>
      </w:r>
      <w:r w:rsidRPr="00691065">
        <w:t>202</w:t>
      </w:r>
      <w:r w:rsidR="00AB0BB1" w:rsidRPr="00691065">
        <w:t xml:space="preserve">4 </w:t>
      </w:r>
      <w:r w:rsidRPr="00691065">
        <w:t>годов</w:t>
      </w:r>
    </w:p>
    <w:p w14:paraId="1AF79736" w14:textId="77777777" w:rsidR="00C06125" w:rsidRPr="00691065" w:rsidRDefault="00C06125">
      <w:pPr>
        <w:overflowPunct/>
        <w:autoSpaceDE/>
        <w:autoSpaceDN/>
        <w:adjustRightInd/>
        <w:spacing w:before="0"/>
        <w:textAlignment w:val="auto"/>
      </w:pPr>
      <w:r w:rsidRPr="00691065">
        <w:br w:type="page"/>
      </w:r>
    </w:p>
    <w:p w14:paraId="6FA3A29C" w14:textId="4E227537" w:rsidR="007C69C3" w:rsidRPr="00691065" w:rsidRDefault="007C69C3" w:rsidP="007C69C3">
      <w:pPr>
        <w:ind w:left="1134" w:hanging="1134"/>
        <w:jc w:val="center"/>
      </w:pPr>
      <w:r w:rsidRPr="00691065">
        <w:lastRenderedPageBreak/>
        <w:t>СОДЕРЖАНИЕ</w:t>
      </w:r>
    </w:p>
    <w:p w14:paraId="73A23135" w14:textId="77777777" w:rsidR="007C69C3" w:rsidRPr="00691065" w:rsidRDefault="007C69C3" w:rsidP="007C69C3">
      <w:pPr>
        <w:ind w:left="1134" w:hanging="1134"/>
        <w:jc w:val="right"/>
      </w:pPr>
      <w:r w:rsidRPr="00691065">
        <w:rPr>
          <w:b/>
        </w:rPr>
        <w:t>Стр</w:t>
      </w:r>
      <w:r w:rsidRPr="00691065">
        <w:t>.</w:t>
      </w:r>
    </w:p>
    <w:p w14:paraId="018A3274" w14:textId="1E37F2FD" w:rsidR="00E42A92" w:rsidRPr="00691065" w:rsidRDefault="00F857BC" w:rsidP="00E42A92">
      <w:pPr>
        <w:pStyle w:val="TOC1"/>
        <w:tabs>
          <w:tab w:val="clear" w:pos="794"/>
          <w:tab w:val="clear" w:pos="7938"/>
          <w:tab w:val="clear" w:pos="9526"/>
          <w:tab w:val="left" w:leader="dot" w:pos="8789"/>
          <w:tab w:val="right" w:pos="9639"/>
        </w:tabs>
        <w:ind w:right="851"/>
        <w:rPr>
          <w:rFonts w:asciiTheme="minorHAnsi" w:eastAsiaTheme="minorEastAsia" w:hAnsiTheme="minorHAnsi" w:cstheme="minorBidi"/>
          <w:szCs w:val="22"/>
        </w:rPr>
      </w:pPr>
      <w:r w:rsidRPr="00691065">
        <w:fldChar w:fldCharType="begin"/>
      </w:r>
      <w:r w:rsidRPr="00691065">
        <w:instrText xml:space="preserve"> TOC \o "1-1" \h \z \t "Annex_No,1,Annex_title,1" </w:instrText>
      </w:r>
      <w:r w:rsidRPr="00691065">
        <w:fldChar w:fldCharType="separate"/>
      </w:r>
      <w:hyperlink w:anchor="_Toc91340657" w:history="1">
        <w:r w:rsidR="00E42A92" w:rsidRPr="00691065">
          <w:rPr>
            <w:rStyle w:val="Hyperlink"/>
          </w:rPr>
          <w:t>1</w:t>
        </w:r>
        <w:r w:rsidR="00E42A92" w:rsidRPr="00691065">
          <w:rPr>
            <w:rFonts w:asciiTheme="minorHAnsi" w:eastAsiaTheme="minorEastAsia" w:hAnsiTheme="minorHAnsi" w:cstheme="minorBidi"/>
            <w:szCs w:val="22"/>
          </w:rPr>
          <w:tab/>
        </w:r>
        <w:r w:rsidR="00E42A92" w:rsidRPr="00691065">
          <w:rPr>
            <w:rStyle w:val="Hyperlink"/>
          </w:rPr>
          <w:t>Введение</w:t>
        </w:r>
        <w:r w:rsidR="00E42A92" w:rsidRPr="00691065">
          <w:rPr>
            <w:webHidden/>
          </w:rPr>
          <w:tab/>
        </w:r>
        <w:r w:rsidR="00E42A92" w:rsidRPr="00691065">
          <w:rPr>
            <w:webHidden/>
          </w:rPr>
          <w:tab/>
        </w:r>
        <w:r w:rsidR="00E42A92" w:rsidRPr="00691065">
          <w:rPr>
            <w:webHidden/>
          </w:rPr>
          <w:fldChar w:fldCharType="begin"/>
        </w:r>
        <w:r w:rsidR="00E42A92" w:rsidRPr="00691065">
          <w:rPr>
            <w:webHidden/>
          </w:rPr>
          <w:instrText xml:space="preserve"> PAGEREF _Toc91340657 \h </w:instrText>
        </w:r>
        <w:r w:rsidR="00E42A92" w:rsidRPr="00691065">
          <w:rPr>
            <w:webHidden/>
          </w:rPr>
        </w:r>
        <w:r w:rsidR="00E42A92" w:rsidRPr="00691065">
          <w:rPr>
            <w:webHidden/>
          </w:rPr>
          <w:fldChar w:fldCharType="separate"/>
        </w:r>
        <w:r w:rsidR="00885533" w:rsidRPr="00691065">
          <w:rPr>
            <w:webHidden/>
          </w:rPr>
          <w:t>3</w:t>
        </w:r>
        <w:r w:rsidR="00E42A92" w:rsidRPr="00691065">
          <w:rPr>
            <w:webHidden/>
          </w:rPr>
          <w:fldChar w:fldCharType="end"/>
        </w:r>
      </w:hyperlink>
    </w:p>
    <w:p w14:paraId="2DBE3F05" w14:textId="2DF6BFAD" w:rsidR="00E42A92" w:rsidRPr="00691065" w:rsidRDefault="00691065" w:rsidP="00E42A92">
      <w:pPr>
        <w:pStyle w:val="TOC1"/>
        <w:tabs>
          <w:tab w:val="clear" w:pos="794"/>
          <w:tab w:val="clear" w:pos="7938"/>
          <w:tab w:val="clear" w:pos="9526"/>
          <w:tab w:val="left" w:leader="dot" w:pos="8789"/>
          <w:tab w:val="right" w:pos="9639"/>
        </w:tabs>
        <w:ind w:right="851"/>
        <w:rPr>
          <w:rFonts w:asciiTheme="minorHAnsi" w:eastAsiaTheme="minorEastAsia" w:hAnsiTheme="minorHAnsi" w:cstheme="minorBidi"/>
          <w:szCs w:val="22"/>
        </w:rPr>
      </w:pPr>
      <w:hyperlink w:anchor="_Toc91340658" w:history="1">
        <w:r w:rsidR="00E42A92" w:rsidRPr="00691065">
          <w:rPr>
            <w:rStyle w:val="Hyperlink"/>
            <w:u w:val="none"/>
          </w:rPr>
          <w:t>2</w:t>
        </w:r>
        <w:r w:rsidR="00E42A92" w:rsidRPr="00691065">
          <w:rPr>
            <w:rFonts w:asciiTheme="minorHAnsi" w:eastAsiaTheme="minorEastAsia" w:hAnsiTheme="minorHAnsi" w:cstheme="minorBidi"/>
            <w:szCs w:val="22"/>
          </w:rPr>
          <w:tab/>
        </w:r>
        <w:r w:rsidR="00E42A92" w:rsidRPr="00691065">
          <w:rPr>
            <w:rStyle w:val="Hyperlink"/>
            <w:u w:val="none"/>
          </w:rPr>
          <w:t>Организация работы</w:t>
        </w:r>
        <w:r w:rsidR="00E42A92" w:rsidRPr="00691065">
          <w:rPr>
            <w:webHidden/>
          </w:rPr>
          <w:tab/>
        </w:r>
        <w:r w:rsidR="00E42A92" w:rsidRPr="00691065">
          <w:rPr>
            <w:webHidden/>
          </w:rPr>
          <w:tab/>
        </w:r>
        <w:r w:rsidR="00E42A92" w:rsidRPr="00691065">
          <w:rPr>
            <w:webHidden/>
          </w:rPr>
          <w:fldChar w:fldCharType="begin"/>
        </w:r>
        <w:r w:rsidR="00E42A92" w:rsidRPr="00691065">
          <w:rPr>
            <w:webHidden/>
          </w:rPr>
          <w:instrText xml:space="preserve"> PAGEREF _Toc91340658 \h </w:instrText>
        </w:r>
        <w:r w:rsidR="00E42A92" w:rsidRPr="00691065">
          <w:rPr>
            <w:webHidden/>
          </w:rPr>
        </w:r>
        <w:r w:rsidR="00E42A92" w:rsidRPr="00691065">
          <w:rPr>
            <w:webHidden/>
          </w:rPr>
          <w:fldChar w:fldCharType="separate"/>
        </w:r>
        <w:r w:rsidR="00885533" w:rsidRPr="00691065">
          <w:rPr>
            <w:webHidden/>
          </w:rPr>
          <w:t>13</w:t>
        </w:r>
        <w:r w:rsidR="00E42A92" w:rsidRPr="00691065">
          <w:rPr>
            <w:webHidden/>
          </w:rPr>
          <w:fldChar w:fldCharType="end"/>
        </w:r>
      </w:hyperlink>
    </w:p>
    <w:p w14:paraId="7684631A" w14:textId="7929FB98" w:rsidR="00E42A92" w:rsidRPr="00691065" w:rsidRDefault="00691065" w:rsidP="00E42A92">
      <w:pPr>
        <w:pStyle w:val="TOC1"/>
        <w:tabs>
          <w:tab w:val="clear" w:pos="794"/>
          <w:tab w:val="clear" w:pos="7938"/>
          <w:tab w:val="clear" w:pos="9526"/>
          <w:tab w:val="left" w:leader="dot" w:pos="8789"/>
          <w:tab w:val="right" w:pos="9639"/>
        </w:tabs>
        <w:ind w:right="851"/>
        <w:rPr>
          <w:rFonts w:asciiTheme="minorHAnsi" w:eastAsiaTheme="minorEastAsia" w:hAnsiTheme="minorHAnsi" w:cstheme="minorBidi"/>
          <w:szCs w:val="22"/>
        </w:rPr>
      </w:pPr>
      <w:hyperlink w:anchor="_Toc91340659" w:history="1">
        <w:r w:rsidR="00E42A92" w:rsidRPr="00691065">
          <w:rPr>
            <w:rStyle w:val="Hyperlink"/>
            <w:u w:val="none"/>
          </w:rPr>
          <w:t>3</w:t>
        </w:r>
        <w:r w:rsidR="00E42A92" w:rsidRPr="00691065">
          <w:rPr>
            <w:rFonts w:asciiTheme="minorHAnsi" w:eastAsiaTheme="minorEastAsia" w:hAnsiTheme="minorHAnsi" w:cstheme="minorBidi"/>
            <w:szCs w:val="22"/>
          </w:rPr>
          <w:tab/>
        </w:r>
        <w:r w:rsidR="00E42A92" w:rsidRPr="00691065">
          <w:rPr>
            <w:rStyle w:val="Hyperlink"/>
            <w:u w:val="none"/>
          </w:rPr>
          <w:t>Результаты работы, завершенной в ходе исследовательского периода 2017</w:t>
        </w:r>
        <w:r w:rsidR="00E42A92" w:rsidRPr="00691065">
          <w:rPr>
            <w:rStyle w:val="Hyperlink"/>
            <w:szCs w:val="26"/>
            <w:u w:val="none"/>
          </w:rPr>
          <w:sym w:font="Symbol" w:char="F02D"/>
        </w:r>
        <w:r w:rsidR="00E42A92" w:rsidRPr="00691065">
          <w:rPr>
            <w:rStyle w:val="Hyperlink"/>
            <w:u w:val="none"/>
          </w:rPr>
          <w:t>2020 годов</w:t>
        </w:r>
        <w:r w:rsidR="00E42A92" w:rsidRPr="00691065">
          <w:rPr>
            <w:webHidden/>
          </w:rPr>
          <w:tab/>
        </w:r>
        <w:r w:rsidR="00E42A92" w:rsidRPr="00691065">
          <w:rPr>
            <w:webHidden/>
          </w:rPr>
          <w:tab/>
        </w:r>
        <w:r w:rsidR="00E42A92" w:rsidRPr="00691065">
          <w:rPr>
            <w:webHidden/>
          </w:rPr>
          <w:fldChar w:fldCharType="begin"/>
        </w:r>
        <w:r w:rsidR="00E42A92" w:rsidRPr="00691065">
          <w:rPr>
            <w:webHidden/>
          </w:rPr>
          <w:instrText xml:space="preserve"> PAGEREF _Toc91340659 \h </w:instrText>
        </w:r>
        <w:r w:rsidR="00E42A92" w:rsidRPr="00691065">
          <w:rPr>
            <w:webHidden/>
          </w:rPr>
        </w:r>
        <w:r w:rsidR="00E42A92" w:rsidRPr="00691065">
          <w:rPr>
            <w:webHidden/>
          </w:rPr>
          <w:fldChar w:fldCharType="separate"/>
        </w:r>
        <w:r w:rsidR="00885533" w:rsidRPr="00691065">
          <w:rPr>
            <w:webHidden/>
          </w:rPr>
          <w:t>16</w:t>
        </w:r>
        <w:r w:rsidR="00E42A92" w:rsidRPr="00691065">
          <w:rPr>
            <w:webHidden/>
          </w:rPr>
          <w:fldChar w:fldCharType="end"/>
        </w:r>
      </w:hyperlink>
    </w:p>
    <w:p w14:paraId="4FDAE24E" w14:textId="2A41F21F" w:rsidR="00E42A92" w:rsidRPr="00691065" w:rsidRDefault="00691065" w:rsidP="00E42A92">
      <w:pPr>
        <w:pStyle w:val="TOC1"/>
        <w:tabs>
          <w:tab w:val="clear" w:pos="794"/>
          <w:tab w:val="clear" w:pos="7938"/>
          <w:tab w:val="clear" w:pos="9526"/>
          <w:tab w:val="left" w:leader="dot" w:pos="8789"/>
          <w:tab w:val="right" w:pos="9639"/>
        </w:tabs>
        <w:ind w:right="851"/>
        <w:rPr>
          <w:rFonts w:asciiTheme="minorHAnsi" w:eastAsiaTheme="minorEastAsia" w:hAnsiTheme="minorHAnsi" w:cstheme="minorBidi"/>
          <w:szCs w:val="22"/>
        </w:rPr>
      </w:pPr>
      <w:hyperlink w:anchor="_Toc91340660" w:history="1">
        <w:r w:rsidR="00E42A92" w:rsidRPr="00691065">
          <w:rPr>
            <w:rStyle w:val="Hyperlink"/>
            <w:u w:val="none"/>
          </w:rPr>
          <w:t>4</w:t>
        </w:r>
        <w:r w:rsidR="00E42A92" w:rsidRPr="00691065">
          <w:rPr>
            <w:rFonts w:asciiTheme="minorHAnsi" w:eastAsiaTheme="minorEastAsia" w:hAnsiTheme="minorHAnsi" w:cstheme="minorBidi"/>
            <w:szCs w:val="22"/>
          </w:rPr>
          <w:tab/>
        </w:r>
        <w:r w:rsidR="00E42A92" w:rsidRPr="00691065">
          <w:rPr>
            <w:rStyle w:val="Hyperlink"/>
            <w:u w:val="none"/>
          </w:rPr>
          <w:t>Замечания, касающиеся будущей работы</w:t>
        </w:r>
        <w:r w:rsidR="00E42A92" w:rsidRPr="00691065">
          <w:rPr>
            <w:webHidden/>
          </w:rPr>
          <w:tab/>
        </w:r>
        <w:r w:rsidR="00E42A92" w:rsidRPr="00691065">
          <w:rPr>
            <w:webHidden/>
          </w:rPr>
          <w:tab/>
        </w:r>
        <w:r w:rsidR="00E42A92" w:rsidRPr="00691065">
          <w:rPr>
            <w:webHidden/>
          </w:rPr>
          <w:fldChar w:fldCharType="begin"/>
        </w:r>
        <w:r w:rsidR="00E42A92" w:rsidRPr="00691065">
          <w:rPr>
            <w:webHidden/>
          </w:rPr>
          <w:instrText xml:space="preserve"> PAGEREF _Toc91340660 \h </w:instrText>
        </w:r>
        <w:r w:rsidR="00E42A92" w:rsidRPr="00691065">
          <w:rPr>
            <w:webHidden/>
          </w:rPr>
        </w:r>
        <w:r w:rsidR="00E42A92" w:rsidRPr="00691065">
          <w:rPr>
            <w:webHidden/>
          </w:rPr>
          <w:fldChar w:fldCharType="separate"/>
        </w:r>
        <w:r w:rsidR="00885533" w:rsidRPr="00691065">
          <w:rPr>
            <w:webHidden/>
          </w:rPr>
          <w:t>21</w:t>
        </w:r>
        <w:r w:rsidR="00E42A92" w:rsidRPr="00691065">
          <w:rPr>
            <w:webHidden/>
          </w:rPr>
          <w:fldChar w:fldCharType="end"/>
        </w:r>
      </w:hyperlink>
    </w:p>
    <w:p w14:paraId="1B28A454" w14:textId="751B7796" w:rsidR="00E42A92" w:rsidRPr="00691065" w:rsidRDefault="00691065" w:rsidP="00E42A92">
      <w:pPr>
        <w:pStyle w:val="TOC1"/>
        <w:tabs>
          <w:tab w:val="clear" w:pos="794"/>
          <w:tab w:val="clear" w:pos="7938"/>
          <w:tab w:val="clear" w:pos="9526"/>
          <w:tab w:val="left" w:leader="dot" w:pos="8789"/>
          <w:tab w:val="right" w:pos="9639"/>
        </w:tabs>
        <w:ind w:right="851"/>
        <w:rPr>
          <w:rFonts w:asciiTheme="minorHAnsi" w:eastAsiaTheme="minorEastAsia" w:hAnsiTheme="minorHAnsi" w:cstheme="minorBidi"/>
          <w:szCs w:val="22"/>
        </w:rPr>
      </w:pPr>
      <w:hyperlink w:anchor="_Toc91340661" w:history="1">
        <w:r w:rsidR="00E42A92" w:rsidRPr="00691065">
          <w:rPr>
            <w:rStyle w:val="Hyperlink"/>
            <w:u w:val="none"/>
          </w:rPr>
          <w:t>5</w:t>
        </w:r>
        <w:r w:rsidR="00E42A92" w:rsidRPr="00691065">
          <w:rPr>
            <w:rFonts w:asciiTheme="minorHAnsi" w:eastAsiaTheme="minorEastAsia" w:hAnsiTheme="minorHAnsi" w:cstheme="minorBidi"/>
            <w:szCs w:val="22"/>
          </w:rPr>
          <w:tab/>
        </w:r>
        <w:r w:rsidR="00E42A92" w:rsidRPr="00691065">
          <w:rPr>
            <w:rStyle w:val="Hyperlink"/>
            <w:u w:val="none"/>
          </w:rPr>
          <w:t>Обновления к Резолюции 2 ВАСЭ на исследовательский период 20</w:t>
        </w:r>
        <w:r w:rsidR="007D39E3" w:rsidRPr="00691065">
          <w:rPr>
            <w:rStyle w:val="Hyperlink"/>
            <w:u w:val="none"/>
          </w:rPr>
          <w:t>22</w:t>
        </w:r>
        <w:r w:rsidR="00E42A92" w:rsidRPr="00691065">
          <w:rPr>
            <w:rStyle w:val="Hyperlink"/>
            <w:u w:val="none"/>
          </w:rPr>
          <w:t>−202</w:t>
        </w:r>
        <w:r w:rsidR="007D39E3" w:rsidRPr="00691065">
          <w:rPr>
            <w:rStyle w:val="Hyperlink"/>
            <w:u w:val="none"/>
          </w:rPr>
          <w:t>4</w:t>
        </w:r>
        <w:r w:rsidR="00E42A92" w:rsidRPr="00691065">
          <w:rPr>
            <w:rStyle w:val="Hyperlink"/>
            <w:u w:val="none"/>
          </w:rPr>
          <w:t> годов</w:t>
        </w:r>
        <w:r w:rsidR="00E42A92" w:rsidRPr="00691065">
          <w:rPr>
            <w:webHidden/>
          </w:rPr>
          <w:tab/>
        </w:r>
        <w:r w:rsidR="00E42A92" w:rsidRPr="00691065">
          <w:rPr>
            <w:webHidden/>
          </w:rPr>
          <w:tab/>
        </w:r>
        <w:r w:rsidR="00E42A92" w:rsidRPr="00691065">
          <w:rPr>
            <w:webHidden/>
          </w:rPr>
          <w:fldChar w:fldCharType="begin"/>
        </w:r>
        <w:r w:rsidR="00E42A92" w:rsidRPr="00691065">
          <w:rPr>
            <w:webHidden/>
          </w:rPr>
          <w:instrText xml:space="preserve"> PAGEREF _Toc91340661 \h </w:instrText>
        </w:r>
        <w:r w:rsidR="00E42A92" w:rsidRPr="00691065">
          <w:rPr>
            <w:webHidden/>
          </w:rPr>
        </w:r>
        <w:r w:rsidR="00E42A92" w:rsidRPr="00691065">
          <w:rPr>
            <w:webHidden/>
          </w:rPr>
          <w:fldChar w:fldCharType="separate"/>
        </w:r>
        <w:r w:rsidR="00885533" w:rsidRPr="00691065">
          <w:rPr>
            <w:webHidden/>
          </w:rPr>
          <w:t>21</w:t>
        </w:r>
        <w:r w:rsidR="00E42A92" w:rsidRPr="00691065">
          <w:rPr>
            <w:webHidden/>
          </w:rPr>
          <w:fldChar w:fldCharType="end"/>
        </w:r>
      </w:hyperlink>
    </w:p>
    <w:p w14:paraId="651280FC" w14:textId="3EE29035" w:rsidR="00E42A92" w:rsidRPr="00691065" w:rsidRDefault="00691065" w:rsidP="00E42A92">
      <w:pPr>
        <w:pStyle w:val="TOC1"/>
        <w:tabs>
          <w:tab w:val="clear" w:pos="794"/>
          <w:tab w:val="clear" w:pos="7938"/>
          <w:tab w:val="clear" w:pos="9526"/>
          <w:tab w:val="left" w:leader="dot" w:pos="8789"/>
          <w:tab w:val="right" w:pos="9639"/>
        </w:tabs>
        <w:ind w:right="851"/>
        <w:rPr>
          <w:rFonts w:asciiTheme="minorHAnsi" w:eastAsiaTheme="minorEastAsia" w:hAnsiTheme="minorHAnsi" w:cstheme="minorBidi"/>
          <w:szCs w:val="22"/>
        </w:rPr>
      </w:pPr>
      <w:hyperlink w:anchor="_Toc91340662" w:history="1">
        <w:r w:rsidR="00E42A92" w:rsidRPr="00691065">
          <w:rPr>
            <w:rStyle w:val="Hyperlink"/>
            <w:u w:val="none"/>
          </w:rPr>
          <w:t>ПРИЛОЖЕНИЕ 1 −</w:t>
        </w:r>
      </w:hyperlink>
      <w:r w:rsidR="00E42A92" w:rsidRPr="00691065">
        <w:rPr>
          <w:rStyle w:val="Hyperlink"/>
          <w:u w:val="none"/>
        </w:rPr>
        <w:t xml:space="preserve"> </w:t>
      </w:r>
      <w:hyperlink w:anchor="_Toc91340663" w:history="1">
        <w:r w:rsidR="00E42A92" w:rsidRPr="00691065">
          <w:rPr>
            <w:rStyle w:val="Hyperlink"/>
            <w:u w:val="none"/>
          </w:rPr>
          <w:t>Список Рекомендаций, Добавлений и других материалов, разработанных или исключенных в ходе исследовательского периода</w:t>
        </w:r>
        <w:r w:rsidR="00E42A92" w:rsidRPr="00691065">
          <w:rPr>
            <w:webHidden/>
          </w:rPr>
          <w:tab/>
        </w:r>
        <w:r w:rsidR="00E42A92" w:rsidRPr="00691065">
          <w:rPr>
            <w:webHidden/>
          </w:rPr>
          <w:tab/>
        </w:r>
        <w:r w:rsidR="00E42A92" w:rsidRPr="00691065">
          <w:rPr>
            <w:webHidden/>
          </w:rPr>
          <w:fldChar w:fldCharType="begin"/>
        </w:r>
        <w:r w:rsidR="00E42A92" w:rsidRPr="00691065">
          <w:rPr>
            <w:webHidden/>
          </w:rPr>
          <w:instrText xml:space="preserve"> PAGEREF _Toc91340663 \h </w:instrText>
        </w:r>
        <w:r w:rsidR="00E42A92" w:rsidRPr="00691065">
          <w:rPr>
            <w:webHidden/>
          </w:rPr>
        </w:r>
        <w:r w:rsidR="00E42A92" w:rsidRPr="00691065">
          <w:rPr>
            <w:webHidden/>
          </w:rPr>
          <w:fldChar w:fldCharType="separate"/>
        </w:r>
        <w:r w:rsidR="00885533" w:rsidRPr="00691065">
          <w:rPr>
            <w:webHidden/>
          </w:rPr>
          <w:t>22</w:t>
        </w:r>
        <w:r w:rsidR="00E42A92" w:rsidRPr="00691065">
          <w:rPr>
            <w:webHidden/>
          </w:rPr>
          <w:fldChar w:fldCharType="end"/>
        </w:r>
      </w:hyperlink>
    </w:p>
    <w:p w14:paraId="07F22CA4" w14:textId="189D7FCE" w:rsidR="00E42A92" w:rsidRPr="00691065" w:rsidRDefault="00691065" w:rsidP="00E42A92">
      <w:pPr>
        <w:pStyle w:val="TOC1"/>
        <w:tabs>
          <w:tab w:val="clear" w:pos="794"/>
          <w:tab w:val="clear" w:pos="7938"/>
          <w:tab w:val="clear" w:pos="9526"/>
          <w:tab w:val="left" w:leader="dot" w:pos="8789"/>
          <w:tab w:val="right" w:pos="9639"/>
        </w:tabs>
        <w:ind w:right="851"/>
        <w:rPr>
          <w:rFonts w:asciiTheme="minorHAnsi" w:eastAsiaTheme="minorEastAsia" w:hAnsiTheme="minorHAnsi" w:cstheme="minorBidi"/>
          <w:szCs w:val="22"/>
        </w:rPr>
      </w:pPr>
      <w:hyperlink w:anchor="_Toc91340664" w:history="1">
        <w:r w:rsidR="00E42A92" w:rsidRPr="00691065">
          <w:rPr>
            <w:rStyle w:val="Hyperlink"/>
            <w:u w:val="none"/>
          </w:rPr>
          <w:t>ПРИЛОЖЕНИЕ 2 −</w:t>
        </w:r>
      </w:hyperlink>
      <w:r w:rsidR="00E42A92" w:rsidRPr="00691065">
        <w:rPr>
          <w:rStyle w:val="Hyperlink"/>
          <w:u w:val="none"/>
        </w:rPr>
        <w:t xml:space="preserve"> </w:t>
      </w:r>
      <w:hyperlink w:anchor="_Toc91340665" w:history="1">
        <w:r w:rsidR="00E42A92" w:rsidRPr="00691065">
          <w:rPr>
            <w:rStyle w:val="Hyperlink"/>
            <w:u w:val="none"/>
          </w:rPr>
          <w:t>Предлагаемые обновления к мандату 12-й Исследовательской комиссии и функциям ведущей исследовательской комиссии</w:t>
        </w:r>
        <w:r w:rsidR="00E42A92" w:rsidRPr="00691065">
          <w:rPr>
            <w:webHidden/>
          </w:rPr>
          <w:tab/>
        </w:r>
        <w:r w:rsidR="00E42A92" w:rsidRPr="00691065">
          <w:rPr>
            <w:webHidden/>
          </w:rPr>
          <w:tab/>
        </w:r>
        <w:r w:rsidR="00E42A92" w:rsidRPr="00691065">
          <w:rPr>
            <w:webHidden/>
          </w:rPr>
          <w:fldChar w:fldCharType="begin"/>
        </w:r>
        <w:r w:rsidR="00E42A92" w:rsidRPr="00691065">
          <w:rPr>
            <w:webHidden/>
          </w:rPr>
          <w:instrText xml:space="preserve"> PAGEREF _Toc91340665 \h </w:instrText>
        </w:r>
        <w:r w:rsidR="00E42A92" w:rsidRPr="00691065">
          <w:rPr>
            <w:webHidden/>
          </w:rPr>
        </w:r>
        <w:r w:rsidR="00E42A92" w:rsidRPr="00691065">
          <w:rPr>
            <w:webHidden/>
          </w:rPr>
          <w:fldChar w:fldCharType="separate"/>
        </w:r>
        <w:r w:rsidR="00885533" w:rsidRPr="00691065">
          <w:rPr>
            <w:webHidden/>
          </w:rPr>
          <w:t>31</w:t>
        </w:r>
        <w:r w:rsidR="00E42A92" w:rsidRPr="00691065">
          <w:rPr>
            <w:webHidden/>
          </w:rPr>
          <w:fldChar w:fldCharType="end"/>
        </w:r>
      </w:hyperlink>
    </w:p>
    <w:p w14:paraId="6B031987" w14:textId="70A750B0" w:rsidR="007C69C3" w:rsidRPr="00691065" w:rsidRDefault="00F857BC" w:rsidP="007C69C3">
      <w:r w:rsidRPr="00691065">
        <w:fldChar w:fldCharType="end"/>
      </w:r>
      <w:r w:rsidR="007C69C3" w:rsidRPr="00691065">
        <w:br w:type="page"/>
      </w:r>
      <w:bookmarkStart w:id="0" w:name="_Toc323721920"/>
    </w:p>
    <w:p w14:paraId="70F742FB" w14:textId="77777777" w:rsidR="007C69C3" w:rsidRPr="00691065" w:rsidRDefault="007C69C3" w:rsidP="007C69C3">
      <w:pPr>
        <w:pStyle w:val="Heading1"/>
        <w:rPr>
          <w:lang w:val="ru-RU"/>
        </w:rPr>
      </w:pPr>
      <w:bookmarkStart w:id="1" w:name="_Toc53416792"/>
      <w:bookmarkStart w:id="2" w:name="_Toc91340657"/>
      <w:r w:rsidRPr="00691065">
        <w:rPr>
          <w:lang w:val="ru-RU"/>
        </w:rPr>
        <w:lastRenderedPageBreak/>
        <w:t>1</w:t>
      </w:r>
      <w:r w:rsidRPr="00691065">
        <w:rPr>
          <w:lang w:val="ru-RU"/>
        </w:rPr>
        <w:tab/>
        <w:t>Введение</w:t>
      </w:r>
      <w:bookmarkEnd w:id="0"/>
      <w:bookmarkEnd w:id="1"/>
      <w:bookmarkEnd w:id="2"/>
    </w:p>
    <w:p w14:paraId="58D18999" w14:textId="5BD12A05" w:rsidR="007C69C3" w:rsidRPr="00691065" w:rsidRDefault="007C69C3" w:rsidP="007C69C3">
      <w:pPr>
        <w:pStyle w:val="Heading2"/>
        <w:rPr>
          <w:lang w:val="ru-RU"/>
        </w:rPr>
      </w:pPr>
      <w:bookmarkStart w:id="3" w:name="_Toc460925708"/>
      <w:bookmarkStart w:id="4" w:name="_Toc460925781"/>
      <w:bookmarkStart w:id="5" w:name="_Toc53416793"/>
      <w:r w:rsidRPr="00691065">
        <w:rPr>
          <w:lang w:val="ru-RU"/>
        </w:rPr>
        <w:t>1.1</w:t>
      </w:r>
      <w:r w:rsidRPr="00691065">
        <w:rPr>
          <w:lang w:val="ru-RU"/>
        </w:rPr>
        <w:tab/>
        <w:t xml:space="preserve">Сфера ответственности </w:t>
      </w:r>
      <w:r w:rsidR="00504280" w:rsidRPr="00691065">
        <w:rPr>
          <w:lang w:val="ru-RU"/>
        </w:rPr>
        <w:t>1</w:t>
      </w:r>
      <w:r w:rsidRPr="00691065">
        <w:rPr>
          <w:lang w:val="ru-RU"/>
        </w:rPr>
        <w:t>2-й Исследовательской комиссии</w:t>
      </w:r>
      <w:bookmarkEnd w:id="3"/>
      <w:bookmarkEnd w:id="4"/>
      <w:bookmarkEnd w:id="5"/>
    </w:p>
    <w:p w14:paraId="0B4BCA9A" w14:textId="68EAEB7B" w:rsidR="00504280" w:rsidRPr="00691065" w:rsidRDefault="00992B81" w:rsidP="00504280">
      <w:bookmarkStart w:id="6" w:name="_Toc460925709"/>
      <w:bookmarkStart w:id="7" w:name="_Toc460925782"/>
      <w:bookmarkStart w:id="8" w:name="_Toc53416794"/>
      <w:r w:rsidRPr="00691065">
        <w:t>В</w:t>
      </w:r>
      <w:r w:rsidR="00504280" w:rsidRPr="00691065">
        <w:t>семирн</w:t>
      </w:r>
      <w:r w:rsidRPr="00691065">
        <w:t>ая</w:t>
      </w:r>
      <w:r w:rsidR="00504280" w:rsidRPr="00691065">
        <w:t xml:space="preserve"> ассамбле</w:t>
      </w:r>
      <w:r w:rsidR="002E4416" w:rsidRPr="00691065">
        <w:t>я</w:t>
      </w:r>
      <w:r w:rsidR="00504280" w:rsidRPr="00691065">
        <w:t xml:space="preserve"> по стандартизации электросвязи (Дубай, 2012 г</w:t>
      </w:r>
      <w:r w:rsidR="0010291D" w:rsidRPr="00691065">
        <w:t>.</w:t>
      </w:r>
      <w:r w:rsidR="00504280" w:rsidRPr="00691065">
        <w:t>)</w:t>
      </w:r>
      <w:r w:rsidRPr="00691065">
        <w:t xml:space="preserve"> поручила</w:t>
      </w:r>
      <w:r w:rsidR="00504280" w:rsidRPr="00691065">
        <w:t xml:space="preserve"> </w:t>
      </w:r>
      <w:r w:rsidR="00510FB2" w:rsidRPr="00691065">
        <w:t>1</w:t>
      </w:r>
      <w:r w:rsidR="00504280" w:rsidRPr="00691065">
        <w:t>2</w:t>
      </w:r>
      <w:r w:rsidR="00510FB2" w:rsidRPr="00691065">
        <w:noBreakHyphen/>
      </w:r>
      <w:r w:rsidR="00504280" w:rsidRPr="00691065">
        <w:t>й</w:t>
      </w:r>
      <w:r w:rsidR="00510FB2" w:rsidRPr="00691065">
        <w:t> </w:t>
      </w:r>
      <w:r w:rsidR="00504280" w:rsidRPr="00691065">
        <w:t xml:space="preserve">Исследовательской комиссии </w:t>
      </w:r>
      <w:r w:rsidRPr="00691065">
        <w:t>исследование</w:t>
      </w:r>
      <w:r w:rsidR="00504280" w:rsidRPr="00691065">
        <w:t xml:space="preserve"> 19 Вопросов, относящихся к показателям работы, качеству обслуживания (</w:t>
      </w:r>
      <w:proofErr w:type="spellStart"/>
      <w:r w:rsidR="00504280" w:rsidRPr="00691065">
        <w:t>QoS</w:t>
      </w:r>
      <w:proofErr w:type="spellEnd"/>
      <w:r w:rsidR="00504280" w:rsidRPr="00691065">
        <w:t>) и оценке пользователем качества услуг (</w:t>
      </w:r>
      <w:proofErr w:type="spellStart"/>
      <w:r w:rsidR="00504280" w:rsidRPr="00691065">
        <w:t>QoE</w:t>
      </w:r>
      <w:proofErr w:type="spellEnd"/>
      <w:r w:rsidR="00504280" w:rsidRPr="00691065">
        <w:t>).</w:t>
      </w:r>
    </w:p>
    <w:p w14:paraId="648C43E4" w14:textId="4507E1CA" w:rsidR="007C69C3" w:rsidRPr="00691065" w:rsidRDefault="007C69C3" w:rsidP="007C69C3">
      <w:pPr>
        <w:pStyle w:val="Heading2"/>
        <w:rPr>
          <w:lang w:val="ru-RU"/>
        </w:rPr>
      </w:pPr>
      <w:r w:rsidRPr="00691065">
        <w:rPr>
          <w:lang w:val="ru-RU"/>
        </w:rPr>
        <w:t>1.2</w:t>
      </w:r>
      <w:r w:rsidRPr="00691065">
        <w:rPr>
          <w:lang w:val="ru-RU"/>
        </w:rPr>
        <w:tab/>
        <w:t xml:space="preserve">Руководящий состав и собрания, проведенные </w:t>
      </w:r>
      <w:r w:rsidR="00504280" w:rsidRPr="00691065">
        <w:rPr>
          <w:lang w:val="ru-RU"/>
        </w:rPr>
        <w:t>1</w:t>
      </w:r>
      <w:r w:rsidRPr="00691065">
        <w:rPr>
          <w:lang w:val="ru-RU"/>
        </w:rPr>
        <w:t>2-й Исследовательской комиссией</w:t>
      </w:r>
      <w:bookmarkEnd w:id="6"/>
      <w:bookmarkEnd w:id="7"/>
      <w:bookmarkEnd w:id="8"/>
    </w:p>
    <w:p w14:paraId="7E435E5A" w14:textId="12592A0D" w:rsidR="00504280" w:rsidRPr="00691065" w:rsidRDefault="00504280" w:rsidP="008270D7">
      <w:r w:rsidRPr="00691065">
        <w:t>В течение исследовательского периода 12-я Исследовательская комиссия провела 11 собраний в формате пленарных заседаний и два собрания рабочих групп (см.</w:t>
      </w:r>
      <w:r w:rsidR="002E4416" w:rsidRPr="00691065">
        <w:t> </w:t>
      </w:r>
      <w:r w:rsidRPr="00691065">
        <w:t>Таблицу</w:t>
      </w:r>
      <w:r w:rsidR="002E4416" w:rsidRPr="00691065">
        <w:t> </w:t>
      </w:r>
      <w:r w:rsidRPr="00691065">
        <w:t xml:space="preserve">1) под председательством </w:t>
      </w:r>
      <w:r w:rsidR="006C2443" w:rsidRPr="00691065">
        <w:t>г-н</w:t>
      </w:r>
      <w:r w:rsidRPr="00691065">
        <w:t>а</w:t>
      </w:r>
      <w:r w:rsidR="002E4416" w:rsidRPr="00691065">
        <w:t> </w:t>
      </w:r>
      <w:proofErr w:type="spellStart"/>
      <w:r w:rsidRPr="00691065">
        <w:t>Кваме</w:t>
      </w:r>
      <w:proofErr w:type="spellEnd"/>
      <w:r w:rsidRPr="00691065">
        <w:t xml:space="preserve"> </w:t>
      </w:r>
      <w:proofErr w:type="spellStart"/>
      <w:r w:rsidRPr="00691065">
        <w:t>БААХ-АЧИМФУОРА</w:t>
      </w:r>
      <w:proofErr w:type="spellEnd"/>
      <w:r w:rsidRPr="00691065">
        <w:t xml:space="preserve"> (Гана), которому помогали заместители </w:t>
      </w:r>
      <w:r w:rsidR="00992B81" w:rsidRPr="00691065">
        <w:t>п</w:t>
      </w:r>
      <w:r w:rsidRPr="00691065">
        <w:t xml:space="preserve">редседателя </w:t>
      </w:r>
      <w:r w:rsidR="00D31A7A" w:rsidRPr="00691065">
        <w:t>г-н </w:t>
      </w:r>
      <w:proofErr w:type="spellStart"/>
      <w:r w:rsidR="00992B81" w:rsidRPr="00691065">
        <w:t>Зейд</w:t>
      </w:r>
      <w:proofErr w:type="spellEnd"/>
      <w:r w:rsidR="00992B81" w:rsidRPr="00691065">
        <w:t xml:space="preserve"> </w:t>
      </w:r>
      <w:proofErr w:type="spellStart"/>
      <w:r w:rsidR="00992B81" w:rsidRPr="00691065">
        <w:t>АЛЬКАДИ</w:t>
      </w:r>
      <w:proofErr w:type="spellEnd"/>
      <w:r w:rsidRPr="00691065">
        <w:t xml:space="preserve"> (</w:t>
      </w:r>
      <w:r w:rsidR="00CF33FC" w:rsidRPr="00691065">
        <w:t>Иордания</w:t>
      </w:r>
      <w:r w:rsidRPr="00691065">
        <w:t xml:space="preserve">), </w:t>
      </w:r>
      <w:r w:rsidR="00D31A7A" w:rsidRPr="00691065">
        <w:t>г-н </w:t>
      </w:r>
      <w:proofErr w:type="spellStart"/>
      <w:r w:rsidR="00992B81" w:rsidRPr="00691065">
        <w:t>Серхио</w:t>
      </w:r>
      <w:proofErr w:type="spellEnd"/>
      <w:r w:rsidRPr="00691065">
        <w:t xml:space="preserve"> </w:t>
      </w:r>
      <w:r w:rsidR="00992B81" w:rsidRPr="00691065">
        <w:t xml:space="preserve">Даниэль </w:t>
      </w:r>
      <w:proofErr w:type="spellStart"/>
      <w:r w:rsidR="00992B81" w:rsidRPr="00691065">
        <w:t>Д'УВА</w:t>
      </w:r>
      <w:proofErr w:type="spellEnd"/>
      <w:r w:rsidRPr="00691065">
        <w:t xml:space="preserve"> (</w:t>
      </w:r>
      <w:r w:rsidR="00CF33FC" w:rsidRPr="00691065">
        <w:t>Аргентина</w:t>
      </w:r>
      <w:r w:rsidRPr="00691065">
        <w:t xml:space="preserve">), </w:t>
      </w:r>
      <w:r w:rsidR="00D31A7A" w:rsidRPr="00691065">
        <w:t>г-н </w:t>
      </w:r>
      <w:proofErr w:type="spellStart"/>
      <w:r w:rsidR="00992B81" w:rsidRPr="00691065">
        <w:t>Сейни</w:t>
      </w:r>
      <w:proofErr w:type="spellEnd"/>
      <w:r w:rsidR="00992B81" w:rsidRPr="00691065">
        <w:t xml:space="preserve"> </w:t>
      </w:r>
      <w:proofErr w:type="spellStart"/>
      <w:r w:rsidR="00992B81" w:rsidRPr="00691065">
        <w:t>Малан</w:t>
      </w:r>
      <w:proofErr w:type="spellEnd"/>
      <w:r w:rsidR="00992B81" w:rsidRPr="00691065">
        <w:t xml:space="preserve"> </w:t>
      </w:r>
      <w:proofErr w:type="spellStart"/>
      <w:r w:rsidR="00992B81" w:rsidRPr="00691065">
        <w:t>ФАТИ</w:t>
      </w:r>
      <w:proofErr w:type="spellEnd"/>
      <w:r w:rsidR="00992B81" w:rsidRPr="00691065">
        <w:t xml:space="preserve"> </w:t>
      </w:r>
      <w:r w:rsidRPr="00691065">
        <w:t>(</w:t>
      </w:r>
      <w:r w:rsidR="00CF33FC" w:rsidRPr="00691065">
        <w:t>Сенегал</w:t>
      </w:r>
      <w:r w:rsidRPr="00691065">
        <w:t xml:space="preserve">), </w:t>
      </w:r>
      <w:r w:rsidR="00D31A7A" w:rsidRPr="00691065">
        <w:t>г-жа </w:t>
      </w:r>
      <w:proofErr w:type="spellStart"/>
      <w:r w:rsidR="00992B81" w:rsidRPr="00691065">
        <w:t>Рачел</w:t>
      </w:r>
      <w:proofErr w:type="spellEnd"/>
      <w:r w:rsidR="00992B81" w:rsidRPr="00691065">
        <w:t xml:space="preserve"> Хуан</w:t>
      </w:r>
      <w:r w:rsidRPr="00691065">
        <w:t xml:space="preserve"> (</w:t>
      </w:r>
      <w:r w:rsidR="00A03BED" w:rsidRPr="00691065">
        <w:t>Китай</w:t>
      </w:r>
      <w:r w:rsidRPr="00691065">
        <w:t xml:space="preserve">), </w:t>
      </w:r>
      <w:r w:rsidR="00D31A7A" w:rsidRPr="00691065">
        <w:t>г-н </w:t>
      </w:r>
      <w:r w:rsidR="00992B81" w:rsidRPr="00691065">
        <w:t xml:space="preserve">Сон Хо </w:t>
      </w:r>
      <w:proofErr w:type="spellStart"/>
      <w:r w:rsidR="00992B81" w:rsidRPr="00691065">
        <w:t>ЧЁН</w:t>
      </w:r>
      <w:proofErr w:type="spellEnd"/>
      <w:r w:rsidRPr="00691065">
        <w:t xml:space="preserve"> (Корея (Республика)), </w:t>
      </w:r>
      <w:r w:rsidR="00D31A7A" w:rsidRPr="00691065">
        <w:t>г-н </w:t>
      </w:r>
      <w:proofErr w:type="spellStart"/>
      <w:r w:rsidR="00992B81" w:rsidRPr="00691065">
        <w:t>Хассан</w:t>
      </w:r>
      <w:proofErr w:type="spellEnd"/>
      <w:r w:rsidR="00992B81" w:rsidRPr="00691065">
        <w:t xml:space="preserve"> Мухтар </w:t>
      </w:r>
      <w:proofErr w:type="spellStart"/>
      <w:r w:rsidR="00992B81" w:rsidRPr="00691065">
        <w:t>Хассан</w:t>
      </w:r>
      <w:proofErr w:type="spellEnd"/>
      <w:r w:rsidR="00992B81" w:rsidRPr="00691065">
        <w:t xml:space="preserve"> </w:t>
      </w:r>
      <w:proofErr w:type="spellStart"/>
      <w:r w:rsidR="00992B81" w:rsidRPr="00691065">
        <w:t>МОХАМЕД</w:t>
      </w:r>
      <w:proofErr w:type="spellEnd"/>
      <w:r w:rsidRPr="00691065">
        <w:t xml:space="preserve"> (</w:t>
      </w:r>
      <w:r w:rsidR="00CF33FC" w:rsidRPr="00691065">
        <w:t>Судан</w:t>
      </w:r>
      <w:r w:rsidRPr="00691065">
        <w:t xml:space="preserve">), </w:t>
      </w:r>
      <w:r w:rsidR="00D31A7A" w:rsidRPr="00691065">
        <w:t>г-н </w:t>
      </w:r>
      <w:r w:rsidRPr="00691065">
        <w:t xml:space="preserve">Ал МОРТОН (Соединенные Штаты), </w:t>
      </w:r>
      <w:r w:rsidR="00D31A7A" w:rsidRPr="00691065">
        <w:t>г-н </w:t>
      </w:r>
      <w:proofErr w:type="spellStart"/>
      <w:r w:rsidR="00992B81" w:rsidRPr="00691065">
        <w:t>Эдо</w:t>
      </w:r>
      <w:r w:rsidR="00B065D7" w:rsidRPr="00691065">
        <w:t>й</w:t>
      </w:r>
      <w:r w:rsidR="00992B81" w:rsidRPr="00691065">
        <w:t>еми</w:t>
      </w:r>
      <w:proofErr w:type="spellEnd"/>
      <w:r w:rsidR="00992B81" w:rsidRPr="00691065">
        <w:t xml:space="preserve"> </w:t>
      </w:r>
      <w:proofErr w:type="spellStart"/>
      <w:r w:rsidR="00992B81" w:rsidRPr="00691065">
        <w:t>ОГО</w:t>
      </w:r>
      <w:r w:rsidR="00B065D7" w:rsidRPr="00691065">
        <w:t>Х</w:t>
      </w:r>
      <w:proofErr w:type="spellEnd"/>
      <w:r w:rsidRPr="00691065">
        <w:t xml:space="preserve"> (Нигерия), </w:t>
      </w:r>
      <w:r w:rsidR="00D31A7A" w:rsidRPr="00691065">
        <w:t>г</w:t>
      </w:r>
      <w:r w:rsidR="00691065">
        <w:noBreakHyphen/>
      </w:r>
      <w:r w:rsidR="00D31A7A" w:rsidRPr="00691065">
        <w:t>н </w:t>
      </w:r>
      <w:proofErr w:type="spellStart"/>
      <w:r w:rsidR="00B065D7" w:rsidRPr="00691065">
        <w:t>Мехмет</w:t>
      </w:r>
      <w:proofErr w:type="spellEnd"/>
      <w:r w:rsidR="00B065D7" w:rsidRPr="00691065">
        <w:t xml:space="preserve"> </w:t>
      </w:r>
      <w:proofErr w:type="spellStart"/>
      <w:r w:rsidR="00B065D7" w:rsidRPr="00691065">
        <w:t>ОЗДЕМ</w:t>
      </w:r>
      <w:proofErr w:type="spellEnd"/>
      <w:r w:rsidRPr="00691065">
        <w:t xml:space="preserve"> (Турция), </w:t>
      </w:r>
      <w:r w:rsidR="00D31A7A" w:rsidRPr="00691065">
        <w:t>г-н </w:t>
      </w:r>
      <w:proofErr w:type="spellStart"/>
      <w:r w:rsidR="00B065D7" w:rsidRPr="00691065">
        <w:t>Тьягу</w:t>
      </w:r>
      <w:proofErr w:type="spellEnd"/>
      <w:r w:rsidR="00B065D7" w:rsidRPr="00691065">
        <w:t xml:space="preserve"> </w:t>
      </w:r>
      <w:proofErr w:type="spellStart"/>
      <w:r w:rsidR="00B065D7" w:rsidRPr="00691065">
        <w:t>Соза</w:t>
      </w:r>
      <w:proofErr w:type="spellEnd"/>
      <w:r w:rsidR="00B065D7" w:rsidRPr="00691065">
        <w:t xml:space="preserve"> ПРАДУ </w:t>
      </w:r>
      <w:r w:rsidRPr="00691065">
        <w:t xml:space="preserve">(Бразилия), </w:t>
      </w:r>
      <w:r w:rsidR="00D31A7A" w:rsidRPr="00691065">
        <w:t>г-н </w:t>
      </w:r>
      <w:proofErr w:type="spellStart"/>
      <w:r w:rsidR="008270D7" w:rsidRPr="00691065">
        <w:t>Аймен</w:t>
      </w:r>
      <w:proofErr w:type="spellEnd"/>
      <w:r w:rsidR="008270D7" w:rsidRPr="00691065">
        <w:t xml:space="preserve"> САЛАХ</w:t>
      </w:r>
      <w:r w:rsidRPr="00691065">
        <w:t xml:space="preserve"> (Тунис) и </w:t>
      </w:r>
      <w:r w:rsidR="00D31A7A" w:rsidRPr="00691065">
        <w:t>г</w:t>
      </w:r>
      <w:r w:rsidR="00691065">
        <w:noBreakHyphen/>
      </w:r>
      <w:r w:rsidR="00D31A7A" w:rsidRPr="00691065">
        <w:t>жа </w:t>
      </w:r>
      <w:r w:rsidR="008270D7" w:rsidRPr="00691065">
        <w:t xml:space="preserve">Ивонн </w:t>
      </w:r>
      <w:proofErr w:type="spellStart"/>
      <w:r w:rsidR="008270D7" w:rsidRPr="00691065">
        <w:t>УМУТОНИ</w:t>
      </w:r>
      <w:proofErr w:type="spellEnd"/>
      <w:r w:rsidRPr="00691065">
        <w:t xml:space="preserve"> (Руанда).</w:t>
      </w:r>
    </w:p>
    <w:p w14:paraId="79879DB9" w14:textId="7FD0D8C4" w:rsidR="00504280" w:rsidRPr="00691065" w:rsidRDefault="00A03BED" w:rsidP="00504280">
      <w:r w:rsidRPr="00691065">
        <w:t xml:space="preserve">Наряду с этим </w:t>
      </w:r>
      <w:r w:rsidR="008270D7" w:rsidRPr="00691065">
        <w:t xml:space="preserve">в ходе исследовательского периода </w:t>
      </w:r>
      <w:r w:rsidRPr="00691065">
        <w:t xml:space="preserve">в различных местах </w:t>
      </w:r>
      <w:r w:rsidR="008270D7" w:rsidRPr="00691065">
        <w:t>было проведено большо</w:t>
      </w:r>
      <w:r w:rsidR="002E4416" w:rsidRPr="00691065">
        <w:t>е</w:t>
      </w:r>
      <w:r w:rsidR="008270D7" w:rsidRPr="00691065">
        <w:t xml:space="preserve"> количество</w:t>
      </w:r>
      <w:r w:rsidRPr="00691065">
        <w:t xml:space="preserve"> собрани</w:t>
      </w:r>
      <w:r w:rsidR="008270D7" w:rsidRPr="00691065">
        <w:t>й</w:t>
      </w:r>
      <w:r w:rsidRPr="00691065">
        <w:t xml:space="preserve"> групп Докладчиков</w:t>
      </w:r>
      <w:r w:rsidR="008270D7" w:rsidRPr="00691065">
        <w:t xml:space="preserve"> (в том числе электронные собрания)</w:t>
      </w:r>
      <w:r w:rsidRPr="00691065">
        <w:t>, см. Таблицу </w:t>
      </w:r>
      <w:proofErr w:type="spellStart"/>
      <w:r w:rsidRPr="00691065">
        <w:t>1</w:t>
      </w:r>
      <w:r w:rsidRPr="00691065">
        <w:rPr>
          <w:i/>
          <w:iCs/>
        </w:rPr>
        <w:t>bis</w:t>
      </w:r>
      <w:proofErr w:type="spellEnd"/>
      <w:r w:rsidR="00504280" w:rsidRPr="00691065">
        <w:t>. (</w:t>
      </w:r>
      <w:r w:rsidRPr="00691065">
        <w:t xml:space="preserve">ПРИМЕЧАНИЕ. </w:t>
      </w:r>
      <w:r w:rsidR="008270D7" w:rsidRPr="00691065">
        <w:t>–</w:t>
      </w:r>
      <w:r w:rsidR="00504280" w:rsidRPr="00691065">
        <w:t xml:space="preserve"> </w:t>
      </w:r>
      <w:r w:rsidR="008270D7" w:rsidRPr="00691065">
        <w:t>В эту таблицу не включены еженедельные телеконференции по Вопросу </w:t>
      </w:r>
      <w:r w:rsidR="00504280" w:rsidRPr="00691065">
        <w:t>14/12).</w:t>
      </w:r>
    </w:p>
    <w:p w14:paraId="1FB960FE" w14:textId="3E811D1A" w:rsidR="007C69C3" w:rsidRPr="00691065" w:rsidRDefault="007C69C3" w:rsidP="00BF7450">
      <w:pPr>
        <w:pStyle w:val="TableNo"/>
        <w:spacing w:before="280"/>
      </w:pPr>
      <w:r w:rsidRPr="00691065">
        <w:t>ТАБЛИЦА 1</w:t>
      </w:r>
    </w:p>
    <w:p w14:paraId="25CAB9A1" w14:textId="75DFD44E" w:rsidR="007C69C3" w:rsidRPr="00691065" w:rsidRDefault="007C69C3" w:rsidP="007C69C3">
      <w:pPr>
        <w:pStyle w:val="Tabletitle"/>
      </w:pPr>
      <w:r w:rsidRPr="00691065">
        <w:t xml:space="preserve">Собрания </w:t>
      </w:r>
      <w:r w:rsidR="00504280" w:rsidRPr="00691065">
        <w:t>1</w:t>
      </w:r>
      <w:r w:rsidRPr="00691065">
        <w:t>2-й Исследовательской комиссии и ее рабочих групп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961"/>
        <w:gridCol w:w="2274"/>
      </w:tblGrid>
      <w:tr w:rsidR="007C69C3" w:rsidRPr="00691065" w14:paraId="6A1EC610" w14:textId="77777777" w:rsidTr="00A03BED">
        <w:trPr>
          <w:tblHeader/>
        </w:trPr>
        <w:tc>
          <w:tcPr>
            <w:tcW w:w="2405" w:type="dxa"/>
            <w:shd w:val="clear" w:color="auto" w:fill="auto"/>
          </w:tcPr>
          <w:p w14:paraId="6D4028A8" w14:textId="77777777" w:rsidR="007C69C3" w:rsidRPr="00691065" w:rsidRDefault="007C69C3" w:rsidP="008F2D40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Собрания</w:t>
            </w:r>
          </w:p>
        </w:tc>
        <w:tc>
          <w:tcPr>
            <w:tcW w:w="4961" w:type="dxa"/>
            <w:shd w:val="clear" w:color="auto" w:fill="auto"/>
          </w:tcPr>
          <w:p w14:paraId="5164A6B2" w14:textId="76410773" w:rsidR="007C69C3" w:rsidRPr="00691065" w:rsidRDefault="00A03BED" w:rsidP="008F2D40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Место и дата проведения</w:t>
            </w:r>
          </w:p>
        </w:tc>
        <w:tc>
          <w:tcPr>
            <w:tcW w:w="2274" w:type="dxa"/>
            <w:shd w:val="clear" w:color="auto" w:fill="auto"/>
          </w:tcPr>
          <w:p w14:paraId="1D5BE9A3" w14:textId="77777777" w:rsidR="007C69C3" w:rsidRPr="00691065" w:rsidRDefault="007C69C3" w:rsidP="008F2D40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Отчеты</w:t>
            </w:r>
          </w:p>
        </w:tc>
      </w:tr>
      <w:tr w:rsidR="00A03BED" w:rsidRPr="00691065" w14:paraId="6CC2201F" w14:textId="77777777" w:rsidTr="00A03BED">
        <w:tc>
          <w:tcPr>
            <w:tcW w:w="2405" w:type="dxa"/>
            <w:shd w:val="clear" w:color="auto" w:fill="auto"/>
          </w:tcPr>
          <w:p w14:paraId="39A14854" w14:textId="2728D4BA" w:rsidR="00A03BED" w:rsidRPr="00691065" w:rsidRDefault="00A03BED" w:rsidP="00A03BED">
            <w:pPr>
              <w:pStyle w:val="Tabletext"/>
            </w:pPr>
            <w:r w:rsidRPr="00691065">
              <w:t>ИК/РГ 12</w:t>
            </w:r>
          </w:p>
        </w:tc>
        <w:tc>
          <w:tcPr>
            <w:tcW w:w="4961" w:type="dxa"/>
            <w:shd w:val="clear" w:color="auto" w:fill="auto"/>
          </w:tcPr>
          <w:p w14:paraId="7B60834C" w14:textId="27ED23E3" w:rsidR="00A03BED" w:rsidRPr="00691065" w:rsidRDefault="00E746B1" w:rsidP="00A03BED">
            <w:pPr>
              <w:pStyle w:val="Tabletext"/>
            </w:pPr>
            <w:r w:rsidRPr="00691065">
              <w:t>Электронное собрание</w:t>
            </w:r>
            <w:r w:rsidR="00A03BED" w:rsidRPr="00691065">
              <w:t xml:space="preserve">, </w:t>
            </w:r>
            <w:proofErr w:type="gramStart"/>
            <w:r w:rsidR="00A03BED" w:rsidRPr="00691065">
              <w:t>12</w:t>
            </w:r>
            <w:r w:rsidRPr="00691065">
              <w:t>−</w:t>
            </w:r>
            <w:r w:rsidR="00A03BED" w:rsidRPr="00691065">
              <w:t>21</w:t>
            </w:r>
            <w:proofErr w:type="gramEnd"/>
            <w:r w:rsidR="00A03BED" w:rsidRPr="00691065">
              <w:t xml:space="preserve"> </w:t>
            </w:r>
            <w:r w:rsidRPr="00691065">
              <w:t>октября</w:t>
            </w:r>
            <w:r w:rsidR="00A03BED" w:rsidRPr="00691065">
              <w:t xml:space="preserve"> 2021</w:t>
            </w:r>
            <w:r w:rsidRPr="00691065">
              <w:t xml:space="preserve"> г.</w:t>
            </w:r>
          </w:p>
        </w:tc>
        <w:tc>
          <w:tcPr>
            <w:tcW w:w="2274" w:type="dxa"/>
            <w:shd w:val="clear" w:color="auto" w:fill="auto"/>
          </w:tcPr>
          <w:p w14:paraId="4099F112" w14:textId="5D08DDA4" w:rsidR="00A03BED" w:rsidRPr="00691065" w:rsidRDefault="00A03BED" w:rsidP="00A03BED">
            <w:pPr>
              <w:pStyle w:val="Tabletext"/>
            </w:pPr>
            <w:proofErr w:type="spellStart"/>
            <w:r w:rsidRPr="00691065">
              <w:t>ИК12</w:t>
            </w:r>
            <w:proofErr w:type="spellEnd"/>
            <w:r w:rsidRPr="00691065">
              <w:t xml:space="preserve"> – </w:t>
            </w:r>
            <w:proofErr w:type="spellStart"/>
            <w:r w:rsidRPr="00691065">
              <w:t>R</w:t>
            </w:r>
            <w:r w:rsidR="002E4416" w:rsidRPr="00691065">
              <w:t>42</w:t>
            </w:r>
            <w:proofErr w:type="spellEnd"/>
            <w:r w:rsidRPr="00691065">
              <w:t xml:space="preserve"> − </w:t>
            </w:r>
            <w:proofErr w:type="spellStart"/>
            <w:r w:rsidRPr="00691065">
              <w:t>R45</w:t>
            </w:r>
            <w:proofErr w:type="spellEnd"/>
          </w:p>
        </w:tc>
      </w:tr>
      <w:tr w:rsidR="00A03BED" w:rsidRPr="00691065" w14:paraId="4C2FA4F8" w14:textId="77777777" w:rsidTr="00A03BED">
        <w:tc>
          <w:tcPr>
            <w:tcW w:w="2405" w:type="dxa"/>
            <w:shd w:val="clear" w:color="auto" w:fill="auto"/>
          </w:tcPr>
          <w:p w14:paraId="6E572445" w14:textId="129D0614" w:rsidR="00A03BED" w:rsidRPr="00691065" w:rsidRDefault="00A03BED" w:rsidP="00A03BED">
            <w:pPr>
              <w:pStyle w:val="Tabletext"/>
            </w:pPr>
            <w:r w:rsidRPr="00691065">
              <w:t>ИК/РГ 12</w:t>
            </w:r>
          </w:p>
        </w:tc>
        <w:tc>
          <w:tcPr>
            <w:tcW w:w="4961" w:type="dxa"/>
            <w:shd w:val="clear" w:color="auto" w:fill="auto"/>
          </w:tcPr>
          <w:p w14:paraId="20175132" w14:textId="4CFF62BF" w:rsidR="00A03BED" w:rsidRPr="00691065" w:rsidRDefault="00E746B1" w:rsidP="00A03BED">
            <w:pPr>
              <w:pStyle w:val="Tabletext"/>
            </w:pPr>
            <w:r w:rsidRPr="00691065">
              <w:t>Электронное собрание</w:t>
            </w:r>
            <w:r w:rsidR="00A03BED" w:rsidRPr="00691065">
              <w:t xml:space="preserve">, </w:t>
            </w:r>
            <w:proofErr w:type="gramStart"/>
            <w:r w:rsidR="00A03BED" w:rsidRPr="00691065">
              <w:t>4</w:t>
            </w:r>
            <w:r w:rsidRPr="00691065">
              <w:t>−</w:t>
            </w:r>
            <w:r w:rsidR="00A03BED" w:rsidRPr="00691065">
              <w:t>13</w:t>
            </w:r>
            <w:proofErr w:type="gramEnd"/>
            <w:r w:rsidR="00A03BED" w:rsidRPr="00691065">
              <w:t xml:space="preserve"> </w:t>
            </w:r>
            <w:r w:rsidRPr="00691065">
              <w:t>мая</w:t>
            </w:r>
            <w:r w:rsidR="00A03BED" w:rsidRPr="00691065">
              <w:t xml:space="preserve"> 2021</w:t>
            </w:r>
            <w:r w:rsidRPr="00691065">
              <w:t xml:space="preserve"> г.</w:t>
            </w:r>
          </w:p>
        </w:tc>
        <w:tc>
          <w:tcPr>
            <w:tcW w:w="2274" w:type="dxa"/>
            <w:shd w:val="clear" w:color="auto" w:fill="auto"/>
          </w:tcPr>
          <w:p w14:paraId="3992B4D2" w14:textId="249D5898" w:rsidR="00A03BED" w:rsidRPr="00691065" w:rsidRDefault="00A03BED" w:rsidP="00A03BED">
            <w:pPr>
              <w:pStyle w:val="Tabletext"/>
            </w:pPr>
            <w:proofErr w:type="spellStart"/>
            <w:r w:rsidRPr="00691065">
              <w:t>ИК12</w:t>
            </w:r>
            <w:proofErr w:type="spellEnd"/>
            <w:r w:rsidRPr="00691065">
              <w:t xml:space="preserve"> – </w:t>
            </w:r>
            <w:proofErr w:type="spellStart"/>
            <w:r w:rsidRPr="00691065">
              <w:t>R38</w:t>
            </w:r>
            <w:proofErr w:type="spellEnd"/>
            <w:r w:rsidRPr="00691065">
              <w:t xml:space="preserve"> − </w:t>
            </w:r>
            <w:proofErr w:type="spellStart"/>
            <w:r w:rsidRPr="00691065">
              <w:t>R41</w:t>
            </w:r>
            <w:proofErr w:type="spellEnd"/>
          </w:p>
        </w:tc>
      </w:tr>
      <w:tr w:rsidR="00A03BED" w:rsidRPr="00691065" w14:paraId="044E9F25" w14:textId="77777777" w:rsidTr="00A03BED">
        <w:tc>
          <w:tcPr>
            <w:tcW w:w="2405" w:type="dxa"/>
            <w:shd w:val="clear" w:color="auto" w:fill="auto"/>
          </w:tcPr>
          <w:p w14:paraId="5AD89F46" w14:textId="4CD1FEB9" w:rsidR="00A03BED" w:rsidRPr="00691065" w:rsidRDefault="00A03BED" w:rsidP="00A03BED">
            <w:pPr>
              <w:pStyle w:val="Tabletext"/>
            </w:pPr>
            <w:r w:rsidRPr="00691065">
              <w:t>ИК/РГ 12</w:t>
            </w:r>
          </w:p>
        </w:tc>
        <w:tc>
          <w:tcPr>
            <w:tcW w:w="4961" w:type="dxa"/>
            <w:shd w:val="clear" w:color="auto" w:fill="auto"/>
          </w:tcPr>
          <w:p w14:paraId="436330D2" w14:textId="0B116AC2" w:rsidR="00A03BED" w:rsidRPr="00691065" w:rsidRDefault="00E746B1" w:rsidP="00A03BED">
            <w:pPr>
              <w:pStyle w:val="Tabletext"/>
            </w:pPr>
            <w:r w:rsidRPr="00691065">
              <w:t>Электронное собрание</w:t>
            </w:r>
            <w:r w:rsidR="00A03BED" w:rsidRPr="00691065">
              <w:t xml:space="preserve">, </w:t>
            </w:r>
            <w:proofErr w:type="gramStart"/>
            <w:r w:rsidR="00A03BED" w:rsidRPr="00691065">
              <w:t>6</w:t>
            </w:r>
            <w:r w:rsidRPr="00691065">
              <w:t>−</w:t>
            </w:r>
            <w:r w:rsidR="00A03BED" w:rsidRPr="00691065">
              <w:t>7</w:t>
            </w:r>
            <w:proofErr w:type="gramEnd"/>
            <w:r w:rsidR="00A03BED" w:rsidRPr="00691065">
              <w:t xml:space="preserve"> </w:t>
            </w:r>
            <w:r w:rsidRPr="00691065">
              <w:t>января</w:t>
            </w:r>
            <w:r w:rsidR="00A03BED" w:rsidRPr="00691065">
              <w:t xml:space="preserve"> 2021</w:t>
            </w:r>
            <w:r w:rsidRPr="00691065">
              <w:t xml:space="preserve"> г.</w:t>
            </w:r>
          </w:p>
        </w:tc>
        <w:tc>
          <w:tcPr>
            <w:tcW w:w="2274" w:type="dxa"/>
            <w:shd w:val="clear" w:color="auto" w:fill="auto"/>
          </w:tcPr>
          <w:p w14:paraId="4F54D3D0" w14:textId="7FD663AB" w:rsidR="00A03BED" w:rsidRPr="00691065" w:rsidRDefault="00A03BED" w:rsidP="00A03BED">
            <w:pPr>
              <w:pStyle w:val="Tabletext"/>
            </w:pPr>
            <w:proofErr w:type="spellStart"/>
            <w:r w:rsidRPr="00691065">
              <w:t>ИК12</w:t>
            </w:r>
            <w:proofErr w:type="spellEnd"/>
            <w:r w:rsidRPr="00691065">
              <w:t xml:space="preserve"> – </w:t>
            </w:r>
            <w:proofErr w:type="spellStart"/>
            <w:r w:rsidRPr="00691065">
              <w:t>R37</w:t>
            </w:r>
            <w:proofErr w:type="spellEnd"/>
          </w:p>
        </w:tc>
      </w:tr>
      <w:tr w:rsidR="00A03BED" w:rsidRPr="00691065" w14:paraId="1F17977A" w14:textId="77777777" w:rsidTr="00A03BED">
        <w:tc>
          <w:tcPr>
            <w:tcW w:w="2405" w:type="dxa"/>
            <w:shd w:val="clear" w:color="auto" w:fill="auto"/>
          </w:tcPr>
          <w:p w14:paraId="573BF3FB" w14:textId="5CB09440" w:rsidR="00A03BED" w:rsidRPr="00691065" w:rsidRDefault="00A03BED" w:rsidP="00A03BED">
            <w:pPr>
              <w:pStyle w:val="Tabletext"/>
            </w:pPr>
            <w:r w:rsidRPr="00691065">
              <w:t>ИК/РГ 12</w:t>
            </w:r>
          </w:p>
        </w:tc>
        <w:tc>
          <w:tcPr>
            <w:tcW w:w="4961" w:type="dxa"/>
            <w:shd w:val="clear" w:color="auto" w:fill="auto"/>
          </w:tcPr>
          <w:p w14:paraId="320BBE19" w14:textId="09418E76" w:rsidR="00A03BED" w:rsidRPr="00691065" w:rsidRDefault="00E746B1" w:rsidP="00A03BED">
            <w:pPr>
              <w:pStyle w:val="Tabletext"/>
            </w:pPr>
            <w:r w:rsidRPr="00691065">
              <w:t>Электронное собрание</w:t>
            </w:r>
            <w:r w:rsidR="00A03BED" w:rsidRPr="00691065">
              <w:t xml:space="preserve">, </w:t>
            </w:r>
            <w:proofErr w:type="gramStart"/>
            <w:r w:rsidR="00A03BED" w:rsidRPr="00691065">
              <w:t>7</w:t>
            </w:r>
            <w:r w:rsidRPr="00691065">
              <w:t>−</w:t>
            </w:r>
            <w:r w:rsidR="00A03BED" w:rsidRPr="00691065">
              <w:t>11</w:t>
            </w:r>
            <w:proofErr w:type="gramEnd"/>
            <w:r w:rsidR="00A03BED" w:rsidRPr="00691065">
              <w:t xml:space="preserve"> </w:t>
            </w:r>
            <w:r w:rsidRPr="00691065">
              <w:t>сентября</w:t>
            </w:r>
            <w:r w:rsidR="00A03BED" w:rsidRPr="00691065">
              <w:t xml:space="preserve"> 2020</w:t>
            </w:r>
            <w:r w:rsidRPr="00691065">
              <w:t xml:space="preserve"> г.</w:t>
            </w:r>
          </w:p>
        </w:tc>
        <w:tc>
          <w:tcPr>
            <w:tcW w:w="2274" w:type="dxa"/>
            <w:shd w:val="clear" w:color="auto" w:fill="auto"/>
          </w:tcPr>
          <w:p w14:paraId="07889DBA" w14:textId="51C4CD7E" w:rsidR="00A03BED" w:rsidRPr="00691065" w:rsidRDefault="00A03BED" w:rsidP="00A03BED">
            <w:pPr>
              <w:pStyle w:val="Tabletext"/>
            </w:pPr>
            <w:proofErr w:type="spellStart"/>
            <w:r w:rsidRPr="00691065">
              <w:t>ИК12</w:t>
            </w:r>
            <w:proofErr w:type="spellEnd"/>
            <w:r w:rsidRPr="00691065">
              <w:t xml:space="preserve"> – </w:t>
            </w:r>
            <w:proofErr w:type="spellStart"/>
            <w:r w:rsidRPr="00691065">
              <w:t>R32</w:t>
            </w:r>
            <w:proofErr w:type="spellEnd"/>
            <w:r w:rsidRPr="00691065">
              <w:t xml:space="preserve"> − </w:t>
            </w:r>
            <w:proofErr w:type="spellStart"/>
            <w:r w:rsidRPr="00691065">
              <w:t>R35</w:t>
            </w:r>
            <w:proofErr w:type="spellEnd"/>
          </w:p>
        </w:tc>
      </w:tr>
      <w:tr w:rsidR="00A03BED" w:rsidRPr="00691065" w14:paraId="159036FD" w14:textId="77777777" w:rsidTr="00A03BED">
        <w:tc>
          <w:tcPr>
            <w:tcW w:w="2405" w:type="dxa"/>
            <w:shd w:val="clear" w:color="auto" w:fill="auto"/>
          </w:tcPr>
          <w:p w14:paraId="671AF1EB" w14:textId="59526917" w:rsidR="00A03BED" w:rsidRPr="00691065" w:rsidRDefault="00A03BED" w:rsidP="00A03BED">
            <w:pPr>
              <w:pStyle w:val="Tabletext"/>
            </w:pPr>
            <w:r w:rsidRPr="00691065">
              <w:t>ИК/РГ 12</w:t>
            </w:r>
          </w:p>
        </w:tc>
        <w:tc>
          <w:tcPr>
            <w:tcW w:w="4961" w:type="dxa"/>
            <w:shd w:val="clear" w:color="auto" w:fill="auto"/>
          </w:tcPr>
          <w:p w14:paraId="0FBFB2F8" w14:textId="05F5DE78" w:rsidR="00A03BED" w:rsidRPr="00691065" w:rsidRDefault="00E746B1" w:rsidP="00A03BED">
            <w:pPr>
              <w:pStyle w:val="Tabletext"/>
            </w:pPr>
            <w:r w:rsidRPr="00691065">
              <w:t>Электронное собрание</w:t>
            </w:r>
            <w:r w:rsidR="00A03BED" w:rsidRPr="00691065">
              <w:t xml:space="preserve">, </w:t>
            </w:r>
            <w:proofErr w:type="gramStart"/>
            <w:r w:rsidR="00A03BED" w:rsidRPr="00691065">
              <w:t>15</w:t>
            </w:r>
            <w:r w:rsidRPr="00691065">
              <w:t>−</w:t>
            </w:r>
            <w:r w:rsidR="00A03BED" w:rsidRPr="00691065">
              <w:t>24</w:t>
            </w:r>
            <w:proofErr w:type="gramEnd"/>
            <w:r w:rsidR="00A03BED" w:rsidRPr="00691065">
              <w:t xml:space="preserve"> </w:t>
            </w:r>
            <w:r w:rsidRPr="00691065">
              <w:t>апреля</w:t>
            </w:r>
            <w:r w:rsidR="00A03BED" w:rsidRPr="00691065">
              <w:t xml:space="preserve"> 2020</w:t>
            </w:r>
            <w:r w:rsidRPr="00691065">
              <w:t xml:space="preserve"> г.</w:t>
            </w:r>
          </w:p>
        </w:tc>
        <w:tc>
          <w:tcPr>
            <w:tcW w:w="2274" w:type="dxa"/>
            <w:shd w:val="clear" w:color="auto" w:fill="auto"/>
          </w:tcPr>
          <w:p w14:paraId="48418B77" w14:textId="1DEF1556" w:rsidR="00A03BED" w:rsidRPr="00691065" w:rsidRDefault="00A03BED" w:rsidP="00A03BED">
            <w:pPr>
              <w:pStyle w:val="Tabletext"/>
            </w:pPr>
            <w:proofErr w:type="spellStart"/>
            <w:r w:rsidRPr="00691065">
              <w:t>ИК12</w:t>
            </w:r>
            <w:proofErr w:type="spellEnd"/>
            <w:r w:rsidRPr="00691065">
              <w:t xml:space="preserve"> – </w:t>
            </w:r>
            <w:proofErr w:type="spellStart"/>
            <w:r w:rsidRPr="00691065">
              <w:t>R28</w:t>
            </w:r>
            <w:proofErr w:type="spellEnd"/>
            <w:r w:rsidRPr="00691065">
              <w:t xml:space="preserve"> − </w:t>
            </w:r>
            <w:proofErr w:type="spellStart"/>
            <w:r w:rsidRPr="00691065">
              <w:t>R31</w:t>
            </w:r>
            <w:proofErr w:type="spellEnd"/>
          </w:p>
        </w:tc>
      </w:tr>
      <w:tr w:rsidR="00A03BED" w:rsidRPr="00691065" w14:paraId="4D97464E" w14:textId="77777777" w:rsidTr="00A03BED">
        <w:tc>
          <w:tcPr>
            <w:tcW w:w="2405" w:type="dxa"/>
            <w:shd w:val="clear" w:color="auto" w:fill="auto"/>
          </w:tcPr>
          <w:p w14:paraId="589A4AD2" w14:textId="300AA897" w:rsidR="00A03BED" w:rsidRPr="00691065" w:rsidRDefault="00A03BED" w:rsidP="00A03BED">
            <w:pPr>
              <w:pStyle w:val="Tabletext"/>
            </w:pPr>
            <w:r w:rsidRPr="00691065">
              <w:t>ИК/РГ 12</w:t>
            </w:r>
          </w:p>
        </w:tc>
        <w:tc>
          <w:tcPr>
            <w:tcW w:w="4961" w:type="dxa"/>
            <w:shd w:val="clear" w:color="auto" w:fill="auto"/>
          </w:tcPr>
          <w:p w14:paraId="32353BFF" w14:textId="0FADB34F" w:rsidR="00A03BED" w:rsidRPr="00691065" w:rsidRDefault="00E746B1" w:rsidP="00A03BED">
            <w:pPr>
              <w:pStyle w:val="Tabletext"/>
            </w:pPr>
            <w:r w:rsidRPr="00691065">
              <w:t>Женева</w:t>
            </w:r>
            <w:r w:rsidR="00A03BED" w:rsidRPr="00691065">
              <w:t xml:space="preserve">, 26 </w:t>
            </w:r>
            <w:proofErr w:type="gramStart"/>
            <w:r w:rsidRPr="00691065">
              <w:t>ноября</w:t>
            </w:r>
            <w:r w:rsidR="00A03BED" w:rsidRPr="00691065">
              <w:t xml:space="preserve"> </w:t>
            </w:r>
            <w:r w:rsidRPr="00691065">
              <w:t>−</w:t>
            </w:r>
            <w:r w:rsidR="00A03BED" w:rsidRPr="00691065">
              <w:t xml:space="preserve"> 5</w:t>
            </w:r>
            <w:proofErr w:type="gramEnd"/>
            <w:r w:rsidR="00A03BED" w:rsidRPr="00691065">
              <w:t xml:space="preserve"> </w:t>
            </w:r>
            <w:r w:rsidRPr="00691065">
              <w:t>декабря</w:t>
            </w:r>
            <w:r w:rsidR="00A03BED" w:rsidRPr="00691065">
              <w:t xml:space="preserve"> 2019</w:t>
            </w:r>
            <w:r w:rsidRPr="00691065">
              <w:t xml:space="preserve"> г.</w:t>
            </w:r>
          </w:p>
        </w:tc>
        <w:tc>
          <w:tcPr>
            <w:tcW w:w="2274" w:type="dxa"/>
            <w:shd w:val="clear" w:color="auto" w:fill="auto"/>
          </w:tcPr>
          <w:p w14:paraId="3F4B7A15" w14:textId="72E9C639" w:rsidR="00A03BED" w:rsidRPr="00691065" w:rsidRDefault="00A03BED" w:rsidP="00A03BED">
            <w:pPr>
              <w:pStyle w:val="Tabletext"/>
            </w:pPr>
            <w:proofErr w:type="spellStart"/>
            <w:r w:rsidRPr="00691065">
              <w:t>ИК12</w:t>
            </w:r>
            <w:proofErr w:type="spellEnd"/>
            <w:r w:rsidRPr="00691065">
              <w:t xml:space="preserve"> – </w:t>
            </w:r>
            <w:proofErr w:type="spellStart"/>
            <w:r w:rsidRPr="00691065">
              <w:t>R24</w:t>
            </w:r>
            <w:proofErr w:type="spellEnd"/>
            <w:r w:rsidRPr="00691065">
              <w:t xml:space="preserve"> − </w:t>
            </w:r>
            <w:proofErr w:type="spellStart"/>
            <w:r w:rsidRPr="00691065">
              <w:t>R27</w:t>
            </w:r>
            <w:proofErr w:type="spellEnd"/>
          </w:p>
        </w:tc>
      </w:tr>
      <w:tr w:rsidR="00A03BED" w:rsidRPr="00691065" w14:paraId="12502C42" w14:textId="77777777" w:rsidTr="00A03BED">
        <w:tc>
          <w:tcPr>
            <w:tcW w:w="2405" w:type="dxa"/>
            <w:shd w:val="clear" w:color="auto" w:fill="auto"/>
          </w:tcPr>
          <w:p w14:paraId="5A6BE64F" w14:textId="2B4D8642" w:rsidR="00A03BED" w:rsidRPr="00691065" w:rsidRDefault="00A03BED" w:rsidP="00A03BED">
            <w:pPr>
              <w:pStyle w:val="Tabletext"/>
            </w:pPr>
            <w:r w:rsidRPr="00691065">
              <w:t>РГ 3/12</w:t>
            </w:r>
          </w:p>
        </w:tc>
        <w:tc>
          <w:tcPr>
            <w:tcW w:w="4961" w:type="dxa"/>
            <w:shd w:val="clear" w:color="auto" w:fill="auto"/>
          </w:tcPr>
          <w:p w14:paraId="786F4787" w14:textId="2E539849" w:rsidR="00A03BED" w:rsidRPr="00691065" w:rsidRDefault="00E746B1" w:rsidP="00A03BED">
            <w:pPr>
              <w:pStyle w:val="Tabletext"/>
            </w:pPr>
            <w:r w:rsidRPr="00691065">
              <w:t>Стокгольм</w:t>
            </w:r>
            <w:r w:rsidR="00A03BED" w:rsidRPr="00691065">
              <w:t xml:space="preserve">, 4 </w:t>
            </w:r>
            <w:r w:rsidRPr="00691065">
              <w:t xml:space="preserve">сентября </w:t>
            </w:r>
            <w:r w:rsidR="00A03BED" w:rsidRPr="00691065">
              <w:t>2019</w:t>
            </w:r>
            <w:r w:rsidRPr="00691065">
              <w:t xml:space="preserve"> г.</w:t>
            </w:r>
          </w:p>
        </w:tc>
        <w:tc>
          <w:tcPr>
            <w:tcW w:w="2274" w:type="dxa"/>
            <w:shd w:val="clear" w:color="auto" w:fill="auto"/>
          </w:tcPr>
          <w:p w14:paraId="6017F649" w14:textId="30C48A37" w:rsidR="00A03BED" w:rsidRPr="00691065" w:rsidRDefault="00A03BED" w:rsidP="00A03BED">
            <w:pPr>
              <w:pStyle w:val="Tabletext"/>
            </w:pPr>
            <w:proofErr w:type="spellStart"/>
            <w:r w:rsidRPr="00691065">
              <w:t>ИК12</w:t>
            </w:r>
            <w:proofErr w:type="spellEnd"/>
            <w:r w:rsidRPr="00691065">
              <w:t xml:space="preserve"> – </w:t>
            </w:r>
            <w:proofErr w:type="spellStart"/>
            <w:r w:rsidRPr="00691065">
              <w:t>R23</w:t>
            </w:r>
            <w:proofErr w:type="spellEnd"/>
          </w:p>
        </w:tc>
      </w:tr>
      <w:tr w:rsidR="00A03BED" w:rsidRPr="00691065" w14:paraId="79E4AF4E" w14:textId="77777777" w:rsidTr="00A03BED">
        <w:tc>
          <w:tcPr>
            <w:tcW w:w="2405" w:type="dxa"/>
            <w:shd w:val="clear" w:color="auto" w:fill="auto"/>
          </w:tcPr>
          <w:p w14:paraId="6248BD62" w14:textId="2731137F" w:rsidR="00A03BED" w:rsidRPr="00691065" w:rsidRDefault="00A03BED" w:rsidP="00A03BED">
            <w:pPr>
              <w:pStyle w:val="Tabletext"/>
            </w:pPr>
            <w:r w:rsidRPr="00691065">
              <w:t>ИК/РГ 12</w:t>
            </w:r>
          </w:p>
        </w:tc>
        <w:tc>
          <w:tcPr>
            <w:tcW w:w="4961" w:type="dxa"/>
            <w:shd w:val="clear" w:color="auto" w:fill="auto"/>
          </w:tcPr>
          <w:p w14:paraId="1B964267" w14:textId="449B8070" w:rsidR="00A03BED" w:rsidRPr="00691065" w:rsidRDefault="00E746B1" w:rsidP="00A03BED">
            <w:pPr>
              <w:pStyle w:val="Tabletext"/>
            </w:pPr>
            <w:r w:rsidRPr="00691065">
              <w:t>Женева</w:t>
            </w:r>
            <w:r w:rsidR="00A03BED" w:rsidRPr="00691065">
              <w:t xml:space="preserve">, </w:t>
            </w:r>
            <w:proofErr w:type="gramStart"/>
            <w:r w:rsidR="00A03BED" w:rsidRPr="00691065">
              <w:t>7</w:t>
            </w:r>
            <w:r w:rsidRPr="00691065">
              <w:t>−</w:t>
            </w:r>
            <w:r w:rsidR="00A03BED" w:rsidRPr="00691065">
              <w:t>16</w:t>
            </w:r>
            <w:proofErr w:type="gramEnd"/>
            <w:r w:rsidR="00A03BED" w:rsidRPr="00691065">
              <w:t xml:space="preserve"> </w:t>
            </w:r>
            <w:r w:rsidRPr="00691065">
              <w:t>мая</w:t>
            </w:r>
            <w:r w:rsidR="00A03BED" w:rsidRPr="00691065">
              <w:t xml:space="preserve"> 2019</w:t>
            </w:r>
            <w:r w:rsidRPr="00691065">
              <w:t xml:space="preserve"> г.</w:t>
            </w:r>
          </w:p>
        </w:tc>
        <w:tc>
          <w:tcPr>
            <w:tcW w:w="2274" w:type="dxa"/>
            <w:shd w:val="clear" w:color="auto" w:fill="auto"/>
          </w:tcPr>
          <w:p w14:paraId="6E7E2F2C" w14:textId="2BC9BBF7" w:rsidR="00A03BED" w:rsidRPr="00691065" w:rsidRDefault="00A03BED" w:rsidP="00A03BED">
            <w:pPr>
              <w:pStyle w:val="Tabletext"/>
            </w:pPr>
            <w:proofErr w:type="spellStart"/>
            <w:r w:rsidRPr="00691065">
              <w:t>ИК12</w:t>
            </w:r>
            <w:proofErr w:type="spellEnd"/>
            <w:r w:rsidRPr="00691065">
              <w:t xml:space="preserve"> – </w:t>
            </w:r>
            <w:proofErr w:type="spellStart"/>
            <w:r w:rsidRPr="00691065">
              <w:t>R18</w:t>
            </w:r>
            <w:proofErr w:type="spellEnd"/>
            <w:r w:rsidRPr="00691065">
              <w:t xml:space="preserve"> − </w:t>
            </w:r>
            <w:proofErr w:type="spellStart"/>
            <w:r w:rsidRPr="00691065">
              <w:t>R21</w:t>
            </w:r>
            <w:proofErr w:type="spellEnd"/>
          </w:p>
        </w:tc>
      </w:tr>
      <w:tr w:rsidR="00A03BED" w:rsidRPr="00691065" w14:paraId="40D16E28" w14:textId="77777777" w:rsidTr="00A03BED">
        <w:tc>
          <w:tcPr>
            <w:tcW w:w="2405" w:type="dxa"/>
            <w:shd w:val="clear" w:color="auto" w:fill="auto"/>
          </w:tcPr>
          <w:p w14:paraId="45304525" w14:textId="5C210E7F" w:rsidR="00A03BED" w:rsidRPr="00691065" w:rsidRDefault="00A03BED" w:rsidP="00A03BED">
            <w:pPr>
              <w:pStyle w:val="Tabletext"/>
            </w:pPr>
            <w:r w:rsidRPr="00691065">
              <w:t>ИК/РГ 12</w:t>
            </w:r>
          </w:p>
        </w:tc>
        <w:tc>
          <w:tcPr>
            <w:tcW w:w="4961" w:type="dxa"/>
            <w:shd w:val="clear" w:color="auto" w:fill="auto"/>
          </w:tcPr>
          <w:p w14:paraId="67D979E0" w14:textId="7AB6F574" w:rsidR="00A03BED" w:rsidRPr="00691065" w:rsidRDefault="00E746B1" w:rsidP="00A03BED">
            <w:pPr>
              <w:pStyle w:val="Tabletext"/>
            </w:pPr>
            <w:r w:rsidRPr="00691065">
              <w:t>Женева</w:t>
            </w:r>
            <w:r w:rsidR="00A03BED" w:rsidRPr="00691065">
              <w:t xml:space="preserve">, 27 </w:t>
            </w:r>
            <w:proofErr w:type="gramStart"/>
            <w:r w:rsidRPr="00691065">
              <w:t>ноября</w:t>
            </w:r>
            <w:r w:rsidR="00A03BED" w:rsidRPr="00691065">
              <w:t xml:space="preserve"> </w:t>
            </w:r>
            <w:r w:rsidRPr="00691065">
              <w:t>−</w:t>
            </w:r>
            <w:r w:rsidR="00A03BED" w:rsidRPr="00691065">
              <w:t xml:space="preserve"> 6</w:t>
            </w:r>
            <w:proofErr w:type="gramEnd"/>
            <w:r w:rsidR="00A03BED" w:rsidRPr="00691065">
              <w:t xml:space="preserve"> </w:t>
            </w:r>
            <w:r w:rsidRPr="00691065">
              <w:t xml:space="preserve">декабря </w:t>
            </w:r>
            <w:r w:rsidR="00A03BED" w:rsidRPr="00691065">
              <w:t>2018</w:t>
            </w:r>
            <w:r w:rsidRPr="00691065">
              <w:t xml:space="preserve"> г.</w:t>
            </w:r>
          </w:p>
        </w:tc>
        <w:tc>
          <w:tcPr>
            <w:tcW w:w="2274" w:type="dxa"/>
            <w:shd w:val="clear" w:color="auto" w:fill="auto"/>
          </w:tcPr>
          <w:p w14:paraId="1D25739F" w14:textId="7C225ADE" w:rsidR="00A03BED" w:rsidRPr="00691065" w:rsidRDefault="00A03BED" w:rsidP="00A03BED">
            <w:pPr>
              <w:pStyle w:val="Tabletext"/>
            </w:pPr>
            <w:proofErr w:type="spellStart"/>
            <w:r w:rsidRPr="00691065">
              <w:t>ИК12</w:t>
            </w:r>
            <w:proofErr w:type="spellEnd"/>
            <w:r w:rsidRPr="00691065">
              <w:t xml:space="preserve"> – </w:t>
            </w:r>
            <w:proofErr w:type="spellStart"/>
            <w:r w:rsidRPr="00691065">
              <w:t>R14</w:t>
            </w:r>
            <w:proofErr w:type="spellEnd"/>
            <w:r w:rsidRPr="00691065">
              <w:t xml:space="preserve"> − </w:t>
            </w:r>
            <w:proofErr w:type="spellStart"/>
            <w:r w:rsidRPr="00691065">
              <w:t>R17</w:t>
            </w:r>
            <w:proofErr w:type="spellEnd"/>
          </w:p>
        </w:tc>
      </w:tr>
      <w:tr w:rsidR="00A03BED" w:rsidRPr="00691065" w14:paraId="7C1C968A" w14:textId="77777777" w:rsidTr="00A03BED">
        <w:tc>
          <w:tcPr>
            <w:tcW w:w="2405" w:type="dxa"/>
            <w:shd w:val="clear" w:color="auto" w:fill="auto"/>
          </w:tcPr>
          <w:p w14:paraId="67761CB0" w14:textId="5FF2C971" w:rsidR="00A03BED" w:rsidRPr="00691065" w:rsidRDefault="00A03BED" w:rsidP="00A03BED">
            <w:pPr>
              <w:pStyle w:val="Tabletext"/>
            </w:pPr>
            <w:r w:rsidRPr="00691065">
              <w:t>ИК/РГ 12</w:t>
            </w:r>
          </w:p>
        </w:tc>
        <w:tc>
          <w:tcPr>
            <w:tcW w:w="4961" w:type="dxa"/>
            <w:shd w:val="clear" w:color="auto" w:fill="auto"/>
          </w:tcPr>
          <w:p w14:paraId="393785B2" w14:textId="49ACA8D4" w:rsidR="00A03BED" w:rsidRPr="00691065" w:rsidRDefault="00E746B1" w:rsidP="00A03BED">
            <w:pPr>
              <w:pStyle w:val="Tabletext"/>
            </w:pPr>
            <w:r w:rsidRPr="00691065">
              <w:t>Женева</w:t>
            </w:r>
            <w:r w:rsidR="00A03BED" w:rsidRPr="00691065">
              <w:t xml:space="preserve">, </w:t>
            </w:r>
            <w:proofErr w:type="gramStart"/>
            <w:r w:rsidR="00A03BED" w:rsidRPr="00691065">
              <w:t>1</w:t>
            </w:r>
            <w:r w:rsidRPr="00691065">
              <w:t>−</w:t>
            </w:r>
            <w:r w:rsidR="00A03BED" w:rsidRPr="00691065">
              <w:t>10</w:t>
            </w:r>
            <w:proofErr w:type="gramEnd"/>
            <w:r w:rsidR="00A03BED" w:rsidRPr="00691065">
              <w:t xml:space="preserve"> </w:t>
            </w:r>
            <w:r w:rsidRPr="00691065">
              <w:t>мая</w:t>
            </w:r>
            <w:r w:rsidR="00A03BED" w:rsidRPr="00691065">
              <w:t xml:space="preserve"> 2018</w:t>
            </w:r>
            <w:r w:rsidRPr="00691065">
              <w:t xml:space="preserve"> г.</w:t>
            </w:r>
          </w:p>
        </w:tc>
        <w:tc>
          <w:tcPr>
            <w:tcW w:w="2274" w:type="dxa"/>
            <w:shd w:val="clear" w:color="auto" w:fill="auto"/>
          </w:tcPr>
          <w:p w14:paraId="2210DDE0" w14:textId="4C4DA549" w:rsidR="00A03BED" w:rsidRPr="00691065" w:rsidRDefault="00A03BED" w:rsidP="00A03BED">
            <w:pPr>
              <w:pStyle w:val="Tabletext"/>
            </w:pPr>
            <w:proofErr w:type="spellStart"/>
            <w:r w:rsidRPr="00691065">
              <w:t>ИК12</w:t>
            </w:r>
            <w:proofErr w:type="spellEnd"/>
            <w:r w:rsidRPr="00691065">
              <w:t xml:space="preserve"> – </w:t>
            </w:r>
            <w:proofErr w:type="spellStart"/>
            <w:r w:rsidRPr="00691065">
              <w:t>R10</w:t>
            </w:r>
            <w:proofErr w:type="spellEnd"/>
            <w:r w:rsidRPr="00691065">
              <w:t xml:space="preserve"> − </w:t>
            </w:r>
            <w:proofErr w:type="spellStart"/>
            <w:r w:rsidRPr="00691065">
              <w:t>R13</w:t>
            </w:r>
            <w:proofErr w:type="spellEnd"/>
          </w:p>
        </w:tc>
      </w:tr>
      <w:tr w:rsidR="00A03BED" w:rsidRPr="00691065" w14:paraId="4EC6ED20" w14:textId="77777777" w:rsidTr="00A03BED">
        <w:tc>
          <w:tcPr>
            <w:tcW w:w="2405" w:type="dxa"/>
            <w:shd w:val="clear" w:color="auto" w:fill="auto"/>
          </w:tcPr>
          <w:p w14:paraId="6CF07345" w14:textId="3DB959F7" w:rsidR="00A03BED" w:rsidRPr="00691065" w:rsidRDefault="00A03BED" w:rsidP="00A03BED">
            <w:pPr>
              <w:pStyle w:val="Tabletext"/>
            </w:pPr>
            <w:r w:rsidRPr="00691065">
              <w:t>РГ 2/12</w:t>
            </w:r>
          </w:p>
        </w:tc>
        <w:tc>
          <w:tcPr>
            <w:tcW w:w="4961" w:type="dxa"/>
            <w:shd w:val="clear" w:color="auto" w:fill="auto"/>
          </w:tcPr>
          <w:p w14:paraId="5F83180C" w14:textId="44F24BDF" w:rsidR="00A03BED" w:rsidRPr="00691065" w:rsidRDefault="00E746B1" w:rsidP="00A03BED">
            <w:pPr>
              <w:pStyle w:val="Tabletext"/>
            </w:pPr>
            <w:r w:rsidRPr="00691065">
              <w:t>Женева</w:t>
            </w:r>
            <w:r w:rsidR="00A03BED" w:rsidRPr="00691065">
              <w:t xml:space="preserve">, 15 </w:t>
            </w:r>
            <w:r w:rsidRPr="00691065">
              <w:t>февраля</w:t>
            </w:r>
            <w:r w:rsidR="00A03BED" w:rsidRPr="00691065">
              <w:t xml:space="preserve"> 2018</w:t>
            </w:r>
            <w:r w:rsidRPr="00691065">
              <w:t xml:space="preserve"> г.</w:t>
            </w:r>
          </w:p>
        </w:tc>
        <w:tc>
          <w:tcPr>
            <w:tcW w:w="2274" w:type="dxa"/>
            <w:shd w:val="clear" w:color="auto" w:fill="auto"/>
          </w:tcPr>
          <w:p w14:paraId="433E7979" w14:textId="6394E467" w:rsidR="00A03BED" w:rsidRPr="00691065" w:rsidRDefault="00A03BED" w:rsidP="00A03BED">
            <w:pPr>
              <w:pStyle w:val="Tabletext"/>
            </w:pPr>
            <w:proofErr w:type="spellStart"/>
            <w:r w:rsidRPr="00691065">
              <w:t>ИК12</w:t>
            </w:r>
            <w:proofErr w:type="spellEnd"/>
            <w:r w:rsidRPr="00691065">
              <w:t xml:space="preserve"> – </w:t>
            </w:r>
            <w:proofErr w:type="spellStart"/>
            <w:r w:rsidRPr="00691065">
              <w:t>R9</w:t>
            </w:r>
            <w:proofErr w:type="spellEnd"/>
          </w:p>
        </w:tc>
      </w:tr>
      <w:tr w:rsidR="00A03BED" w:rsidRPr="00691065" w14:paraId="44ECE4FD" w14:textId="77777777" w:rsidTr="00A03BED">
        <w:tc>
          <w:tcPr>
            <w:tcW w:w="2405" w:type="dxa"/>
            <w:shd w:val="clear" w:color="auto" w:fill="auto"/>
          </w:tcPr>
          <w:p w14:paraId="1BE9849A" w14:textId="6B4DFA27" w:rsidR="00A03BED" w:rsidRPr="00691065" w:rsidRDefault="00A03BED" w:rsidP="00A03BED">
            <w:pPr>
              <w:pStyle w:val="Tabletext"/>
            </w:pPr>
            <w:r w:rsidRPr="00691065">
              <w:t>ИК/РГ 12</w:t>
            </w:r>
          </w:p>
        </w:tc>
        <w:tc>
          <w:tcPr>
            <w:tcW w:w="4961" w:type="dxa"/>
            <w:shd w:val="clear" w:color="auto" w:fill="auto"/>
          </w:tcPr>
          <w:p w14:paraId="6890C8E8" w14:textId="6D787440" w:rsidR="00A03BED" w:rsidRPr="00691065" w:rsidRDefault="00E746B1" w:rsidP="00A03BED">
            <w:pPr>
              <w:pStyle w:val="Tabletext"/>
            </w:pPr>
            <w:r w:rsidRPr="00691065">
              <w:t>Женева</w:t>
            </w:r>
            <w:r w:rsidR="00A03BED" w:rsidRPr="00691065">
              <w:t xml:space="preserve">, </w:t>
            </w:r>
            <w:proofErr w:type="gramStart"/>
            <w:r w:rsidR="00A03BED" w:rsidRPr="00691065">
              <w:t>19</w:t>
            </w:r>
            <w:r w:rsidRPr="00691065">
              <w:t>−</w:t>
            </w:r>
            <w:r w:rsidR="00A03BED" w:rsidRPr="00691065">
              <w:t>28</w:t>
            </w:r>
            <w:proofErr w:type="gramEnd"/>
            <w:r w:rsidR="00A03BED" w:rsidRPr="00691065">
              <w:t xml:space="preserve"> </w:t>
            </w:r>
            <w:r w:rsidRPr="00691065">
              <w:t>сентября</w:t>
            </w:r>
            <w:r w:rsidR="00A03BED" w:rsidRPr="00691065">
              <w:t xml:space="preserve"> 2017</w:t>
            </w:r>
            <w:r w:rsidRPr="00691065">
              <w:t xml:space="preserve"> г.</w:t>
            </w:r>
          </w:p>
        </w:tc>
        <w:tc>
          <w:tcPr>
            <w:tcW w:w="2274" w:type="dxa"/>
            <w:shd w:val="clear" w:color="auto" w:fill="auto"/>
          </w:tcPr>
          <w:p w14:paraId="157858A1" w14:textId="51FE2488" w:rsidR="00A03BED" w:rsidRPr="00691065" w:rsidRDefault="00A03BED" w:rsidP="00A03BED">
            <w:pPr>
              <w:pStyle w:val="Tabletext"/>
            </w:pPr>
            <w:proofErr w:type="spellStart"/>
            <w:r w:rsidRPr="00691065">
              <w:t>ИК12</w:t>
            </w:r>
            <w:proofErr w:type="spellEnd"/>
            <w:r w:rsidRPr="00691065">
              <w:t xml:space="preserve"> – </w:t>
            </w:r>
            <w:proofErr w:type="spellStart"/>
            <w:r w:rsidRPr="00691065">
              <w:t>R5</w:t>
            </w:r>
            <w:proofErr w:type="spellEnd"/>
            <w:r w:rsidRPr="00691065">
              <w:t xml:space="preserve"> − </w:t>
            </w:r>
            <w:proofErr w:type="spellStart"/>
            <w:r w:rsidRPr="00691065">
              <w:t>R8</w:t>
            </w:r>
            <w:proofErr w:type="spellEnd"/>
          </w:p>
        </w:tc>
      </w:tr>
      <w:tr w:rsidR="00A03BED" w:rsidRPr="00691065" w14:paraId="0D41BDFD" w14:textId="77777777" w:rsidTr="00A03BED">
        <w:tc>
          <w:tcPr>
            <w:tcW w:w="2405" w:type="dxa"/>
            <w:shd w:val="clear" w:color="auto" w:fill="auto"/>
          </w:tcPr>
          <w:p w14:paraId="73F03198" w14:textId="13FA2838" w:rsidR="00A03BED" w:rsidRPr="00691065" w:rsidRDefault="00A03BED" w:rsidP="00A03BED">
            <w:pPr>
              <w:pStyle w:val="Tabletext"/>
            </w:pPr>
            <w:r w:rsidRPr="00691065">
              <w:t>ИК/РГ 12</w:t>
            </w:r>
          </w:p>
        </w:tc>
        <w:tc>
          <w:tcPr>
            <w:tcW w:w="4961" w:type="dxa"/>
            <w:shd w:val="clear" w:color="auto" w:fill="auto"/>
          </w:tcPr>
          <w:p w14:paraId="60AB776C" w14:textId="74EB438B" w:rsidR="00A03BED" w:rsidRPr="00691065" w:rsidRDefault="00E746B1" w:rsidP="00A03BED">
            <w:pPr>
              <w:pStyle w:val="Tabletext"/>
            </w:pPr>
            <w:r w:rsidRPr="00691065">
              <w:t>Женева</w:t>
            </w:r>
            <w:r w:rsidR="00A03BED" w:rsidRPr="00691065">
              <w:t xml:space="preserve">, </w:t>
            </w:r>
            <w:proofErr w:type="gramStart"/>
            <w:r w:rsidR="00A03BED" w:rsidRPr="00691065">
              <w:t>10</w:t>
            </w:r>
            <w:r w:rsidRPr="00691065">
              <w:t>−</w:t>
            </w:r>
            <w:r w:rsidR="00A03BED" w:rsidRPr="00691065">
              <w:t>19</w:t>
            </w:r>
            <w:proofErr w:type="gramEnd"/>
            <w:r w:rsidR="00A03BED" w:rsidRPr="00691065">
              <w:t xml:space="preserve"> </w:t>
            </w:r>
            <w:r w:rsidRPr="00691065">
              <w:t>января</w:t>
            </w:r>
            <w:r w:rsidR="00A03BED" w:rsidRPr="00691065">
              <w:t xml:space="preserve"> 2017</w:t>
            </w:r>
            <w:r w:rsidRPr="00691065">
              <w:t xml:space="preserve"> г.</w:t>
            </w:r>
          </w:p>
        </w:tc>
        <w:tc>
          <w:tcPr>
            <w:tcW w:w="2274" w:type="dxa"/>
            <w:shd w:val="clear" w:color="auto" w:fill="auto"/>
          </w:tcPr>
          <w:p w14:paraId="2D1156F5" w14:textId="44283D1E" w:rsidR="00A03BED" w:rsidRPr="00691065" w:rsidRDefault="00A03BED" w:rsidP="00A03BED">
            <w:pPr>
              <w:pStyle w:val="Tabletext"/>
            </w:pPr>
            <w:proofErr w:type="spellStart"/>
            <w:r w:rsidRPr="00691065">
              <w:t>ИК12</w:t>
            </w:r>
            <w:proofErr w:type="spellEnd"/>
            <w:r w:rsidRPr="00691065">
              <w:t xml:space="preserve"> – </w:t>
            </w:r>
            <w:proofErr w:type="spellStart"/>
            <w:r w:rsidRPr="00691065">
              <w:t>R1</w:t>
            </w:r>
            <w:proofErr w:type="spellEnd"/>
            <w:r w:rsidRPr="00691065">
              <w:t xml:space="preserve"> − R4</w:t>
            </w:r>
          </w:p>
        </w:tc>
      </w:tr>
    </w:tbl>
    <w:p w14:paraId="32AC3F60" w14:textId="77777777" w:rsidR="00504280" w:rsidRPr="00691065" w:rsidRDefault="00504280" w:rsidP="00BF7450">
      <w:pPr>
        <w:pStyle w:val="TableNo"/>
        <w:spacing w:before="360"/>
      </w:pPr>
      <w:bookmarkStart w:id="9" w:name="_Toc76442730"/>
      <w:bookmarkStart w:id="10" w:name="_Toc320869651"/>
      <w:r w:rsidRPr="00691065">
        <w:t xml:space="preserve">ТАБЛИЦА </w:t>
      </w:r>
      <w:proofErr w:type="spellStart"/>
      <w:r w:rsidRPr="00691065">
        <w:t>1</w:t>
      </w:r>
      <w:r w:rsidRPr="00691065">
        <w:rPr>
          <w:i/>
          <w:caps w:val="0"/>
        </w:rPr>
        <w:t>bis</w:t>
      </w:r>
      <w:proofErr w:type="spellEnd"/>
    </w:p>
    <w:p w14:paraId="15080D96" w14:textId="2D2E0720" w:rsidR="00504280" w:rsidRPr="00691065" w:rsidRDefault="00504280" w:rsidP="00504280">
      <w:pPr>
        <w:pStyle w:val="Tabletitle"/>
      </w:pPr>
      <w:r w:rsidRPr="00691065">
        <w:t>Собрания групп Докладчиков, организованные под руководством 12-й Исследовательской комиссии в ходе исследовательского периода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1701"/>
        <w:gridCol w:w="3549"/>
      </w:tblGrid>
      <w:tr w:rsidR="00BF7450" w:rsidRPr="00691065" w14:paraId="5D228658" w14:textId="77777777" w:rsidTr="00BF7450">
        <w:trPr>
          <w:tblHeader/>
        </w:trPr>
        <w:tc>
          <w:tcPr>
            <w:tcW w:w="1696" w:type="dxa"/>
            <w:vAlign w:val="center"/>
          </w:tcPr>
          <w:p w14:paraId="76547F56" w14:textId="2A5A3339" w:rsidR="00116229" w:rsidRPr="00691065" w:rsidRDefault="00116229" w:rsidP="002826AA">
            <w:pPr>
              <w:pStyle w:val="Tablehead"/>
              <w:rPr>
                <w:lang w:val="ru-RU"/>
              </w:rPr>
            </w:pPr>
            <w:bookmarkStart w:id="11" w:name="_Hlk91166317"/>
            <w:r w:rsidRPr="00691065">
              <w:rPr>
                <w:lang w:val="ru-RU"/>
              </w:rPr>
              <w:t>Даты</w:t>
            </w:r>
          </w:p>
        </w:tc>
        <w:tc>
          <w:tcPr>
            <w:tcW w:w="2694" w:type="dxa"/>
            <w:vAlign w:val="center"/>
          </w:tcPr>
          <w:p w14:paraId="22A60C97" w14:textId="01D6C6F4" w:rsidR="00116229" w:rsidRPr="00691065" w:rsidRDefault="00116229" w:rsidP="00116229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Место проведения/</w:t>
            </w:r>
            <w:r w:rsidRPr="00691065">
              <w:rPr>
                <w:lang w:val="ru-RU"/>
              </w:rPr>
              <w:br/>
              <w:t>принимающая сторона</w:t>
            </w:r>
          </w:p>
        </w:tc>
        <w:tc>
          <w:tcPr>
            <w:tcW w:w="1701" w:type="dxa"/>
            <w:vAlign w:val="center"/>
          </w:tcPr>
          <w:p w14:paraId="573DCA8E" w14:textId="067FCA5B" w:rsidR="00116229" w:rsidRPr="00691065" w:rsidRDefault="00116229" w:rsidP="00116229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Вопрос(ы)</w:t>
            </w:r>
          </w:p>
        </w:tc>
        <w:tc>
          <w:tcPr>
            <w:tcW w:w="3549" w:type="dxa"/>
            <w:vAlign w:val="center"/>
          </w:tcPr>
          <w:p w14:paraId="78909149" w14:textId="032AE5C0" w:rsidR="00116229" w:rsidRPr="00691065" w:rsidRDefault="00116229" w:rsidP="00116229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Название мероприятия</w:t>
            </w:r>
          </w:p>
        </w:tc>
      </w:tr>
      <w:tr w:rsidR="00BF7450" w:rsidRPr="00691065" w14:paraId="78F921D5" w14:textId="77777777" w:rsidTr="00BF7450">
        <w:tc>
          <w:tcPr>
            <w:tcW w:w="1696" w:type="dxa"/>
          </w:tcPr>
          <w:p w14:paraId="1088BC4F" w14:textId="1B3EBE2B" w:rsidR="00116229" w:rsidRPr="00691065" w:rsidRDefault="00544870" w:rsidP="002826AA">
            <w:pPr>
              <w:pStyle w:val="Tabletext"/>
              <w:jc w:val="center"/>
            </w:pPr>
            <w:bookmarkStart w:id="12" w:name="_Hlk91165879"/>
            <w:r w:rsidRPr="00691065">
              <w:t>29.11.</w:t>
            </w:r>
            <w:r w:rsidR="00307296" w:rsidRPr="00691065">
              <w:t>2016 г.</w:t>
            </w:r>
          </w:p>
        </w:tc>
        <w:tc>
          <w:tcPr>
            <w:tcW w:w="2694" w:type="dxa"/>
          </w:tcPr>
          <w:p w14:paraId="68ACCA1C" w14:textId="5A843217" w:rsidR="00116229" w:rsidRPr="00691065" w:rsidRDefault="0010291D" w:rsidP="00116229">
            <w:pPr>
              <w:pStyle w:val="Tabletext"/>
            </w:pPr>
            <w:r w:rsidRPr="00691065">
              <w:t>Франция</w:t>
            </w:r>
            <w:r w:rsidR="00116229" w:rsidRPr="00691065">
              <w:t xml:space="preserve"> [</w:t>
            </w:r>
            <w:r w:rsidRPr="00691065">
              <w:t>Париж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47D282D7" w14:textId="7442B995" w:rsidR="00116229" w:rsidRPr="00691065" w:rsidRDefault="00116229" w:rsidP="00116229">
            <w:pPr>
              <w:pStyle w:val="Tabletext"/>
              <w:jc w:val="center"/>
            </w:pPr>
            <w:r w:rsidRPr="00691065">
              <w:t>9/12</w:t>
            </w:r>
          </w:p>
        </w:tc>
        <w:tc>
          <w:tcPr>
            <w:tcW w:w="3549" w:type="dxa"/>
          </w:tcPr>
          <w:p w14:paraId="71F256CE" w14:textId="15B95283" w:rsidR="00116229" w:rsidRPr="00691065" w:rsidRDefault="001E1063" w:rsidP="00116229">
            <w:pPr>
              <w:pStyle w:val="Tabletext"/>
            </w:pPr>
            <w:r w:rsidRPr="00691065">
              <w:t xml:space="preserve">Собрание </w:t>
            </w:r>
            <w:r w:rsidR="00307296" w:rsidRPr="00691065">
              <w:t xml:space="preserve">Группы </w:t>
            </w:r>
            <w:r w:rsidRPr="00691065">
              <w:t>Докладчика по Вопросу</w:t>
            </w:r>
            <w:r w:rsidR="00BF7450" w:rsidRPr="00691065">
              <w:t> </w:t>
            </w:r>
            <w:r w:rsidR="00116229" w:rsidRPr="00691065">
              <w:t>9/12</w:t>
            </w:r>
          </w:p>
        </w:tc>
      </w:tr>
      <w:bookmarkEnd w:id="12"/>
      <w:tr w:rsidR="00BF7450" w:rsidRPr="00691065" w14:paraId="379910EC" w14:textId="77777777" w:rsidTr="00BF7450">
        <w:tc>
          <w:tcPr>
            <w:tcW w:w="1696" w:type="dxa"/>
          </w:tcPr>
          <w:p w14:paraId="0893D21B" w14:textId="3D645359" w:rsidR="00116229" w:rsidRPr="00691065" w:rsidRDefault="00544870" w:rsidP="002826AA">
            <w:pPr>
              <w:pStyle w:val="Tabletext"/>
              <w:jc w:val="center"/>
            </w:pPr>
            <w:r w:rsidRPr="00691065">
              <w:t>22.03.</w:t>
            </w:r>
            <w:r w:rsidR="00307296" w:rsidRPr="00691065">
              <w:t>2017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24.03.</w:t>
            </w:r>
            <w:r w:rsidR="00307296" w:rsidRPr="00691065">
              <w:t>2017 г.</w:t>
            </w:r>
          </w:p>
        </w:tc>
        <w:tc>
          <w:tcPr>
            <w:tcW w:w="2694" w:type="dxa"/>
          </w:tcPr>
          <w:p w14:paraId="29F014AD" w14:textId="7C05D074" w:rsidR="00116229" w:rsidRPr="00691065" w:rsidRDefault="0010291D" w:rsidP="00116229">
            <w:pPr>
              <w:pStyle w:val="Tabletext"/>
            </w:pPr>
            <w:r w:rsidRPr="00691065">
              <w:t>Германия</w:t>
            </w:r>
            <w:r w:rsidR="00116229" w:rsidRPr="00691065">
              <w:t xml:space="preserve"> [</w:t>
            </w:r>
            <w:r w:rsidRPr="00691065">
              <w:t>Берлин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7A55F388" w14:textId="277C713B" w:rsidR="00116229" w:rsidRPr="00691065" w:rsidRDefault="00116229" w:rsidP="00116229">
            <w:pPr>
              <w:pStyle w:val="Tabletext"/>
              <w:jc w:val="center"/>
            </w:pPr>
            <w:r w:rsidRPr="00691065">
              <w:t>13/12, 14/12, 17/12</w:t>
            </w:r>
          </w:p>
        </w:tc>
        <w:tc>
          <w:tcPr>
            <w:tcW w:w="3549" w:type="dxa"/>
          </w:tcPr>
          <w:p w14:paraId="4E6C9B92" w14:textId="55FF708C" w:rsidR="00116229" w:rsidRPr="00691065" w:rsidRDefault="00307296" w:rsidP="00116229">
            <w:pPr>
              <w:pStyle w:val="Tabletext"/>
            </w:pPr>
            <w:r w:rsidRPr="00691065">
              <w:t xml:space="preserve">Собрание Группы Докладчика по Вопросам </w:t>
            </w:r>
            <w:r w:rsidR="00116229" w:rsidRPr="00691065">
              <w:t>13, 14, 17/12</w:t>
            </w:r>
          </w:p>
        </w:tc>
      </w:tr>
      <w:tr w:rsidR="00BF7450" w:rsidRPr="00691065" w14:paraId="26C5E783" w14:textId="77777777" w:rsidTr="00BF7450">
        <w:tc>
          <w:tcPr>
            <w:tcW w:w="1696" w:type="dxa"/>
          </w:tcPr>
          <w:p w14:paraId="062B0242" w14:textId="0633A225" w:rsidR="00116229" w:rsidRPr="00691065" w:rsidRDefault="00544870" w:rsidP="002826AA">
            <w:pPr>
              <w:pStyle w:val="Tabletext"/>
              <w:jc w:val="center"/>
            </w:pPr>
            <w:r w:rsidRPr="00691065">
              <w:lastRenderedPageBreak/>
              <w:t>10.05.</w:t>
            </w:r>
            <w:r w:rsidR="00307296" w:rsidRPr="00691065">
              <w:t>2017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12.05.</w:t>
            </w:r>
            <w:r w:rsidR="00307296" w:rsidRPr="00691065">
              <w:t>2017 г.</w:t>
            </w:r>
          </w:p>
        </w:tc>
        <w:tc>
          <w:tcPr>
            <w:tcW w:w="2694" w:type="dxa"/>
          </w:tcPr>
          <w:p w14:paraId="3B024D42" w14:textId="5C6277CA" w:rsidR="00116229" w:rsidRPr="00691065" w:rsidRDefault="0010291D" w:rsidP="00116229">
            <w:pPr>
              <w:pStyle w:val="Tabletext"/>
            </w:pPr>
            <w:r w:rsidRPr="00691065">
              <w:t>Соединенные Штаты</w:t>
            </w:r>
          </w:p>
        </w:tc>
        <w:tc>
          <w:tcPr>
            <w:tcW w:w="1701" w:type="dxa"/>
          </w:tcPr>
          <w:p w14:paraId="625AA80E" w14:textId="6C109EF3" w:rsidR="00116229" w:rsidRPr="00691065" w:rsidRDefault="00116229" w:rsidP="00116229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4AEDFB13" w14:textId="0C596A31" w:rsidR="00116229" w:rsidRPr="00691065" w:rsidRDefault="00307296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14/12</w:t>
            </w:r>
          </w:p>
        </w:tc>
      </w:tr>
      <w:tr w:rsidR="00BF7450" w:rsidRPr="00691065" w14:paraId="083B99B4" w14:textId="77777777" w:rsidTr="00BF7450">
        <w:tc>
          <w:tcPr>
            <w:tcW w:w="1696" w:type="dxa"/>
          </w:tcPr>
          <w:p w14:paraId="114F5DBE" w14:textId="03EBE13C" w:rsidR="00116229" w:rsidRPr="00691065" w:rsidRDefault="00544870" w:rsidP="002826AA">
            <w:pPr>
              <w:pStyle w:val="Tabletext"/>
              <w:jc w:val="center"/>
            </w:pPr>
            <w:r w:rsidRPr="00691065">
              <w:t>29.05.</w:t>
            </w:r>
            <w:r w:rsidR="00307296" w:rsidRPr="00691065">
              <w:t>2017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30.05.</w:t>
            </w:r>
            <w:r w:rsidR="00307296" w:rsidRPr="00691065">
              <w:t>2017 г.</w:t>
            </w:r>
          </w:p>
        </w:tc>
        <w:tc>
          <w:tcPr>
            <w:tcW w:w="2694" w:type="dxa"/>
          </w:tcPr>
          <w:p w14:paraId="2CCBEAA3" w14:textId="147FCD4A" w:rsidR="00116229" w:rsidRPr="00691065" w:rsidRDefault="0010291D" w:rsidP="00116229">
            <w:pPr>
              <w:pStyle w:val="Tabletext"/>
            </w:pPr>
            <w:r w:rsidRPr="00691065">
              <w:t>Швейцария</w:t>
            </w:r>
            <w:r w:rsidR="00116229" w:rsidRPr="00691065">
              <w:t xml:space="preserve"> [</w:t>
            </w:r>
            <w:r w:rsidRPr="00691065">
              <w:t>Берн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25F533ED" w14:textId="54AECB29" w:rsidR="00116229" w:rsidRPr="00691065" w:rsidRDefault="00116229" w:rsidP="00116229">
            <w:pPr>
              <w:pStyle w:val="Tabletext"/>
              <w:jc w:val="center"/>
            </w:pPr>
            <w:r w:rsidRPr="00691065">
              <w:t>5/12</w:t>
            </w:r>
          </w:p>
        </w:tc>
        <w:tc>
          <w:tcPr>
            <w:tcW w:w="3549" w:type="dxa"/>
          </w:tcPr>
          <w:p w14:paraId="4AD5D43A" w14:textId="25D4F90A" w:rsidR="00116229" w:rsidRPr="00691065" w:rsidRDefault="00307296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5/12</w:t>
            </w:r>
          </w:p>
        </w:tc>
      </w:tr>
      <w:tr w:rsidR="00BF7450" w:rsidRPr="00691065" w14:paraId="2C9F4B01" w14:textId="77777777" w:rsidTr="00BF7450">
        <w:tc>
          <w:tcPr>
            <w:tcW w:w="1696" w:type="dxa"/>
          </w:tcPr>
          <w:p w14:paraId="71843FB1" w14:textId="62AC348C" w:rsidR="00116229" w:rsidRPr="00691065" w:rsidRDefault="00544870" w:rsidP="002826AA">
            <w:pPr>
              <w:pStyle w:val="Tabletext"/>
              <w:jc w:val="center"/>
            </w:pPr>
            <w:r w:rsidRPr="00691065">
              <w:t>02.08.</w:t>
            </w:r>
            <w:r w:rsidR="00307296" w:rsidRPr="00691065">
              <w:t>2017 г.</w:t>
            </w:r>
          </w:p>
        </w:tc>
        <w:tc>
          <w:tcPr>
            <w:tcW w:w="2694" w:type="dxa"/>
          </w:tcPr>
          <w:p w14:paraId="798C5711" w14:textId="2891D3FF" w:rsidR="00116229" w:rsidRPr="00691065" w:rsidRDefault="0010291D" w:rsidP="00116229">
            <w:pPr>
              <w:pStyle w:val="Tabletext"/>
            </w:pPr>
            <w:r w:rsidRPr="00691065">
              <w:t xml:space="preserve">Швейцария </w:t>
            </w:r>
            <w:r w:rsidR="00116229" w:rsidRPr="00691065">
              <w:t>[</w:t>
            </w:r>
            <w:r w:rsidRPr="00691065">
              <w:t>Женева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17F52B6D" w14:textId="50B4B989" w:rsidR="00116229" w:rsidRPr="00691065" w:rsidRDefault="00116229" w:rsidP="00116229">
            <w:pPr>
              <w:pStyle w:val="Tabletext"/>
              <w:jc w:val="center"/>
            </w:pPr>
            <w:r w:rsidRPr="00691065">
              <w:t>4/12</w:t>
            </w:r>
          </w:p>
        </w:tc>
        <w:tc>
          <w:tcPr>
            <w:tcW w:w="3549" w:type="dxa"/>
          </w:tcPr>
          <w:p w14:paraId="338FBF01" w14:textId="2FAAEE64" w:rsidR="00116229" w:rsidRPr="00691065" w:rsidRDefault="00307296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4/12</w:t>
            </w:r>
          </w:p>
        </w:tc>
      </w:tr>
      <w:tr w:rsidR="00BF7450" w:rsidRPr="00691065" w14:paraId="5EA64504" w14:textId="77777777" w:rsidTr="00BF7450">
        <w:tc>
          <w:tcPr>
            <w:tcW w:w="1696" w:type="dxa"/>
          </w:tcPr>
          <w:p w14:paraId="760D1D55" w14:textId="400B6212" w:rsidR="00116229" w:rsidRPr="00691065" w:rsidRDefault="00544870" w:rsidP="002826AA">
            <w:pPr>
              <w:pStyle w:val="Tabletext"/>
              <w:jc w:val="center"/>
            </w:pPr>
            <w:r w:rsidRPr="00691065">
              <w:t>27.11.</w:t>
            </w:r>
            <w:r w:rsidR="00307296" w:rsidRPr="00691065">
              <w:t>2017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29.11.</w:t>
            </w:r>
            <w:r w:rsidR="00307296" w:rsidRPr="00691065">
              <w:t>2017 г.</w:t>
            </w:r>
          </w:p>
        </w:tc>
        <w:tc>
          <w:tcPr>
            <w:tcW w:w="2694" w:type="dxa"/>
          </w:tcPr>
          <w:p w14:paraId="702B3A04" w14:textId="79069F0E" w:rsidR="00116229" w:rsidRPr="00691065" w:rsidRDefault="0010291D" w:rsidP="00116229">
            <w:pPr>
              <w:pStyle w:val="Tabletext"/>
            </w:pPr>
            <w:r w:rsidRPr="00691065">
              <w:t xml:space="preserve">Польша </w:t>
            </w:r>
            <w:r w:rsidR="00116229" w:rsidRPr="00691065">
              <w:t>[</w:t>
            </w:r>
            <w:r w:rsidRPr="00691065">
              <w:t>Краков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455D9A46" w14:textId="403EAE36" w:rsidR="00116229" w:rsidRPr="00691065" w:rsidRDefault="00116229" w:rsidP="00116229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32F43BC8" w14:textId="3F6B0267" w:rsidR="00116229" w:rsidRPr="00691065" w:rsidRDefault="00307296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14/12</w:t>
            </w:r>
            <w:r w:rsidRPr="00691065">
              <w:t xml:space="preserve"> </w:t>
            </w:r>
            <w:r w:rsidR="00116229" w:rsidRPr="00691065">
              <w:t>(</w:t>
            </w:r>
            <w:proofErr w:type="spellStart"/>
            <w:r w:rsidR="00116229" w:rsidRPr="00691065">
              <w:t>P.NATS-ph2</w:t>
            </w:r>
            <w:proofErr w:type="spellEnd"/>
            <w:r w:rsidR="00116229" w:rsidRPr="00691065">
              <w:t>)</w:t>
            </w:r>
          </w:p>
        </w:tc>
      </w:tr>
      <w:tr w:rsidR="00BF7450" w:rsidRPr="00691065" w14:paraId="237B040E" w14:textId="77777777" w:rsidTr="00BF7450">
        <w:tc>
          <w:tcPr>
            <w:tcW w:w="1696" w:type="dxa"/>
          </w:tcPr>
          <w:p w14:paraId="2BB290BB" w14:textId="0D1DE58D" w:rsidR="00116229" w:rsidRPr="00691065" w:rsidRDefault="00544870" w:rsidP="002826AA">
            <w:pPr>
              <w:pStyle w:val="Tabletext"/>
              <w:jc w:val="center"/>
            </w:pPr>
            <w:r w:rsidRPr="00691065">
              <w:t>28.11.</w:t>
            </w:r>
            <w:r w:rsidR="00307296" w:rsidRPr="00691065">
              <w:t>2017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29.11.</w:t>
            </w:r>
            <w:r w:rsidR="00307296" w:rsidRPr="00691065">
              <w:t>2017 г.</w:t>
            </w:r>
          </w:p>
        </w:tc>
        <w:tc>
          <w:tcPr>
            <w:tcW w:w="2694" w:type="dxa"/>
          </w:tcPr>
          <w:p w14:paraId="7C672D72" w14:textId="3058DB28" w:rsidR="00116229" w:rsidRPr="00691065" w:rsidRDefault="0010291D" w:rsidP="00116229">
            <w:pPr>
              <w:pStyle w:val="Tabletext"/>
            </w:pPr>
            <w:r w:rsidRPr="00691065">
              <w:t>Польша [Краков]</w:t>
            </w:r>
          </w:p>
        </w:tc>
        <w:tc>
          <w:tcPr>
            <w:tcW w:w="1701" w:type="dxa"/>
          </w:tcPr>
          <w:p w14:paraId="1D47749D" w14:textId="3FAE279B" w:rsidR="00116229" w:rsidRPr="00691065" w:rsidRDefault="00116229" w:rsidP="00116229">
            <w:pPr>
              <w:pStyle w:val="Tabletext"/>
              <w:jc w:val="center"/>
            </w:pPr>
            <w:r w:rsidRPr="00691065">
              <w:t>13/12</w:t>
            </w:r>
          </w:p>
        </w:tc>
        <w:tc>
          <w:tcPr>
            <w:tcW w:w="3549" w:type="dxa"/>
          </w:tcPr>
          <w:p w14:paraId="59516ACC" w14:textId="1E048BDB" w:rsidR="00116229" w:rsidRPr="00691065" w:rsidRDefault="00307296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13/12</w:t>
            </w:r>
            <w:r w:rsidRPr="00691065">
              <w:t xml:space="preserve"> </w:t>
            </w:r>
            <w:r w:rsidR="00116229" w:rsidRPr="00691065">
              <w:t>(</w:t>
            </w:r>
            <w:proofErr w:type="spellStart"/>
            <w:r w:rsidR="00116229" w:rsidRPr="00691065">
              <w:t>G.QoE-VR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G.NCP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P.QUITS</w:t>
            </w:r>
            <w:proofErr w:type="spellEnd"/>
            <w:r w:rsidR="00116229" w:rsidRPr="00691065">
              <w:t>)</w:t>
            </w:r>
          </w:p>
        </w:tc>
      </w:tr>
      <w:tr w:rsidR="00BF7450" w:rsidRPr="00691065" w14:paraId="58E9CC5E" w14:textId="77777777" w:rsidTr="00BF7450">
        <w:tc>
          <w:tcPr>
            <w:tcW w:w="1696" w:type="dxa"/>
          </w:tcPr>
          <w:p w14:paraId="41574ECC" w14:textId="3692E8C4" w:rsidR="00116229" w:rsidRPr="00691065" w:rsidRDefault="00544870" w:rsidP="002826AA">
            <w:pPr>
              <w:pStyle w:val="Tabletext"/>
              <w:jc w:val="center"/>
            </w:pPr>
            <w:r w:rsidRPr="00691065">
              <w:t>23.01.</w:t>
            </w:r>
            <w:r w:rsidR="00307296" w:rsidRPr="00691065">
              <w:t>2018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24.01.</w:t>
            </w:r>
            <w:r w:rsidR="00307296" w:rsidRPr="00691065">
              <w:t>2018 г.</w:t>
            </w:r>
          </w:p>
        </w:tc>
        <w:tc>
          <w:tcPr>
            <w:tcW w:w="2694" w:type="dxa"/>
          </w:tcPr>
          <w:p w14:paraId="4D76CD69" w14:textId="09722848" w:rsidR="00116229" w:rsidRPr="00691065" w:rsidRDefault="0010291D" w:rsidP="00116229">
            <w:pPr>
              <w:pStyle w:val="Tabletext"/>
            </w:pPr>
            <w:r w:rsidRPr="00691065">
              <w:t>Соединенные Штаты</w:t>
            </w:r>
          </w:p>
        </w:tc>
        <w:tc>
          <w:tcPr>
            <w:tcW w:w="1701" w:type="dxa"/>
          </w:tcPr>
          <w:p w14:paraId="61B32529" w14:textId="173244EB" w:rsidR="00116229" w:rsidRPr="00691065" w:rsidRDefault="00116229" w:rsidP="00116229">
            <w:pPr>
              <w:pStyle w:val="Tabletext"/>
              <w:jc w:val="center"/>
            </w:pPr>
            <w:r w:rsidRPr="00691065">
              <w:t>4/12</w:t>
            </w:r>
          </w:p>
        </w:tc>
        <w:tc>
          <w:tcPr>
            <w:tcW w:w="3549" w:type="dxa"/>
          </w:tcPr>
          <w:p w14:paraId="30A584F1" w14:textId="1F3D022A" w:rsidR="00116229" w:rsidRPr="00691065" w:rsidRDefault="00307296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4/12</w:t>
            </w:r>
            <w:r w:rsidRPr="00691065">
              <w:t xml:space="preserve"> </w:t>
            </w:r>
            <w:r w:rsidR="00116229" w:rsidRPr="00691065">
              <w:t>(</w:t>
            </w:r>
            <w:proofErr w:type="spellStart"/>
            <w:r w:rsidR="00116229" w:rsidRPr="00691065">
              <w:t>P.ICC</w:t>
            </w:r>
            <w:proofErr w:type="spellEnd"/>
            <w:r w:rsidR="00116229" w:rsidRPr="00691065">
              <w:t>)</w:t>
            </w:r>
          </w:p>
        </w:tc>
      </w:tr>
      <w:tr w:rsidR="00BF7450" w:rsidRPr="00691065" w14:paraId="43601D51" w14:textId="77777777" w:rsidTr="00BF7450">
        <w:tc>
          <w:tcPr>
            <w:tcW w:w="1696" w:type="dxa"/>
          </w:tcPr>
          <w:p w14:paraId="1C52228B" w14:textId="2CAB1552" w:rsidR="00116229" w:rsidRPr="00691065" w:rsidRDefault="00544870" w:rsidP="002826AA">
            <w:pPr>
              <w:pStyle w:val="Tabletext"/>
              <w:jc w:val="center"/>
            </w:pPr>
            <w:r w:rsidRPr="00691065">
              <w:t>02.02.</w:t>
            </w:r>
            <w:r w:rsidR="00307296" w:rsidRPr="00691065">
              <w:t>2018 г.</w:t>
            </w:r>
          </w:p>
        </w:tc>
        <w:tc>
          <w:tcPr>
            <w:tcW w:w="2694" w:type="dxa"/>
          </w:tcPr>
          <w:p w14:paraId="1603F3A8" w14:textId="3B5795F0" w:rsidR="00116229" w:rsidRPr="00691065" w:rsidRDefault="00F6682B" w:rsidP="00116229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0A7409C" w14:textId="7E8ABC84" w:rsidR="00116229" w:rsidRPr="00691065" w:rsidRDefault="00116229" w:rsidP="00116229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1B666C94" w14:textId="61442E0E" w:rsidR="00116229" w:rsidRPr="00691065" w:rsidRDefault="00DC0EBA" w:rsidP="00116229">
            <w:pPr>
              <w:pStyle w:val="Tabletext"/>
            </w:pPr>
            <w:r w:rsidRPr="00691065">
              <w:t xml:space="preserve">Вопрос </w:t>
            </w:r>
            <w:r w:rsidR="00116229" w:rsidRPr="00691065">
              <w:t>12/12:</w:t>
            </w:r>
            <w:r w:rsidR="00946E1B" w:rsidRPr="00691065">
              <w:t xml:space="preserve"> редакционная телеконференция</w:t>
            </w:r>
            <w:r w:rsidR="00E66C2B" w:rsidRPr="00691065">
              <w:t xml:space="preserve"> </w:t>
            </w:r>
            <w:proofErr w:type="spellStart"/>
            <w:r w:rsidR="00116229" w:rsidRPr="00691065">
              <w:t>E.MTSM</w:t>
            </w:r>
            <w:proofErr w:type="spellEnd"/>
            <w:r w:rsidR="00116229" w:rsidRPr="00691065">
              <w:t xml:space="preserve"> </w:t>
            </w:r>
          </w:p>
        </w:tc>
      </w:tr>
      <w:tr w:rsidR="00BF7450" w:rsidRPr="00691065" w14:paraId="395AD24F" w14:textId="77777777" w:rsidTr="00BF7450">
        <w:tc>
          <w:tcPr>
            <w:tcW w:w="1696" w:type="dxa"/>
          </w:tcPr>
          <w:p w14:paraId="59518511" w14:textId="25E58460" w:rsidR="00116229" w:rsidRPr="00691065" w:rsidRDefault="00544870" w:rsidP="002826AA">
            <w:pPr>
              <w:pStyle w:val="Tabletext"/>
              <w:jc w:val="center"/>
            </w:pPr>
            <w:r w:rsidRPr="00691065">
              <w:t>14.02.</w:t>
            </w:r>
            <w:r w:rsidR="00307296" w:rsidRPr="00691065">
              <w:t>2018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15.02.</w:t>
            </w:r>
            <w:r w:rsidR="00307296" w:rsidRPr="00691065">
              <w:t>2018 г.</w:t>
            </w:r>
          </w:p>
        </w:tc>
        <w:tc>
          <w:tcPr>
            <w:tcW w:w="2694" w:type="dxa"/>
          </w:tcPr>
          <w:p w14:paraId="276AB272" w14:textId="68A6BC74" w:rsidR="00116229" w:rsidRPr="00691065" w:rsidRDefault="0010291D" w:rsidP="00116229">
            <w:pPr>
              <w:pStyle w:val="Tabletext"/>
            </w:pPr>
            <w:r w:rsidRPr="00691065">
              <w:t xml:space="preserve">Швейцария </w:t>
            </w:r>
            <w:r w:rsidR="00116229" w:rsidRPr="00691065">
              <w:t>[</w:t>
            </w:r>
            <w:r w:rsidRPr="00691065">
              <w:t>Женева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434C8E04" w14:textId="2B6F094B" w:rsidR="00116229" w:rsidRPr="00691065" w:rsidRDefault="00116229" w:rsidP="00116229">
            <w:pPr>
              <w:pStyle w:val="Tabletext"/>
              <w:jc w:val="center"/>
            </w:pPr>
            <w:r w:rsidRPr="00691065">
              <w:t>9/12</w:t>
            </w:r>
          </w:p>
        </w:tc>
        <w:tc>
          <w:tcPr>
            <w:tcW w:w="3549" w:type="dxa"/>
          </w:tcPr>
          <w:p w14:paraId="6AF0F7AF" w14:textId="0876818B" w:rsidR="00116229" w:rsidRPr="00691065" w:rsidRDefault="00307296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9/12 (</w:t>
            </w:r>
            <w:proofErr w:type="spellStart"/>
            <w:r w:rsidR="00116229" w:rsidRPr="00691065">
              <w:t>P.863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P.AMD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P.ONRA</w:t>
            </w:r>
            <w:proofErr w:type="spellEnd"/>
            <w:r w:rsidR="00116229" w:rsidRPr="00691065">
              <w:t>)</w:t>
            </w:r>
          </w:p>
        </w:tc>
      </w:tr>
      <w:tr w:rsidR="00BF7450" w:rsidRPr="00691065" w14:paraId="7402276B" w14:textId="77777777" w:rsidTr="00BF7450">
        <w:tc>
          <w:tcPr>
            <w:tcW w:w="1696" w:type="dxa"/>
          </w:tcPr>
          <w:p w14:paraId="6C430387" w14:textId="2B78D25D" w:rsidR="00116229" w:rsidRPr="00691065" w:rsidRDefault="00544870" w:rsidP="002826AA">
            <w:pPr>
              <w:pStyle w:val="Tabletext"/>
              <w:jc w:val="center"/>
            </w:pPr>
            <w:r w:rsidRPr="00691065">
              <w:t>27.02.</w:t>
            </w:r>
            <w:r w:rsidR="00307296" w:rsidRPr="00691065">
              <w:t>2018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28.02.</w:t>
            </w:r>
            <w:r w:rsidR="00307296" w:rsidRPr="00691065">
              <w:t>2018 г.</w:t>
            </w:r>
          </w:p>
        </w:tc>
        <w:tc>
          <w:tcPr>
            <w:tcW w:w="2694" w:type="dxa"/>
          </w:tcPr>
          <w:p w14:paraId="61EB4249" w14:textId="0FEC9F3C" w:rsidR="00116229" w:rsidRPr="00691065" w:rsidRDefault="0010291D" w:rsidP="00116229">
            <w:pPr>
              <w:pStyle w:val="Tabletext"/>
            </w:pPr>
            <w:r w:rsidRPr="00691065">
              <w:t xml:space="preserve">Швейцария </w:t>
            </w:r>
            <w:r w:rsidR="00116229" w:rsidRPr="00691065">
              <w:t>[</w:t>
            </w:r>
            <w:r w:rsidRPr="00691065">
              <w:t>Женева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195AC842" w14:textId="5DC4471B" w:rsidR="00116229" w:rsidRPr="00691065" w:rsidRDefault="00116229" w:rsidP="00116229">
            <w:pPr>
              <w:pStyle w:val="Tabletext"/>
              <w:jc w:val="center"/>
            </w:pPr>
            <w:r w:rsidRPr="00691065">
              <w:t>13/12</w:t>
            </w:r>
          </w:p>
        </w:tc>
        <w:tc>
          <w:tcPr>
            <w:tcW w:w="3549" w:type="dxa"/>
          </w:tcPr>
          <w:p w14:paraId="4AC1485E" w14:textId="7DBC89FB" w:rsidR="00116229" w:rsidRPr="00691065" w:rsidRDefault="00307296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13/12 (</w:t>
            </w:r>
            <w:proofErr w:type="spellStart"/>
            <w:r w:rsidR="00116229" w:rsidRPr="00691065">
              <w:t>G.QoE-VR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G.NCP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P.QUIT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P.QUITS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rev</w:t>
            </w:r>
            <w:proofErr w:type="spellEnd"/>
            <w:r w:rsidR="00116229" w:rsidRPr="00691065">
              <w:t xml:space="preserve">. </w:t>
            </w:r>
            <w:proofErr w:type="spellStart"/>
            <w:r w:rsidR="00116229" w:rsidRPr="00691065">
              <w:t>G.1070</w:t>
            </w:r>
            <w:proofErr w:type="spellEnd"/>
            <w:r w:rsidR="00116229" w:rsidRPr="00691065">
              <w:t>)</w:t>
            </w:r>
          </w:p>
        </w:tc>
      </w:tr>
      <w:tr w:rsidR="00BF7450" w:rsidRPr="00691065" w14:paraId="1A29CCF5" w14:textId="77777777" w:rsidTr="00BF7450">
        <w:tc>
          <w:tcPr>
            <w:tcW w:w="1696" w:type="dxa"/>
          </w:tcPr>
          <w:p w14:paraId="11AF3BF2" w14:textId="71042E23" w:rsidR="00116229" w:rsidRPr="00691065" w:rsidRDefault="00544870" w:rsidP="002826AA">
            <w:pPr>
              <w:pStyle w:val="Tabletext"/>
              <w:jc w:val="center"/>
            </w:pPr>
            <w:r w:rsidRPr="00691065">
              <w:t>21.03.</w:t>
            </w:r>
            <w:r w:rsidR="00307296" w:rsidRPr="00691065">
              <w:t>2018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22.03.</w:t>
            </w:r>
            <w:r w:rsidR="00307296" w:rsidRPr="00691065">
              <w:t>2018 г.</w:t>
            </w:r>
          </w:p>
        </w:tc>
        <w:tc>
          <w:tcPr>
            <w:tcW w:w="2694" w:type="dxa"/>
          </w:tcPr>
          <w:p w14:paraId="0A9B6100" w14:textId="25416C43" w:rsidR="00116229" w:rsidRPr="00691065" w:rsidRDefault="0010291D" w:rsidP="00116229">
            <w:pPr>
              <w:pStyle w:val="Tabletext"/>
            </w:pPr>
            <w:r w:rsidRPr="00691065">
              <w:t>Сенегал</w:t>
            </w:r>
            <w:r w:rsidR="00116229" w:rsidRPr="00691065">
              <w:t xml:space="preserve"> [</w:t>
            </w:r>
            <w:r w:rsidRPr="00691065">
              <w:t>Дакар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05E4E551" w14:textId="4DE8ADE0" w:rsidR="00116229" w:rsidRPr="00691065" w:rsidRDefault="00116229" w:rsidP="00116229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393DFD43" w14:textId="7225D178" w:rsidR="00116229" w:rsidRPr="00691065" w:rsidRDefault="00307296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12/12 (</w:t>
            </w:r>
            <w:proofErr w:type="spellStart"/>
            <w:r w:rsidR="00116229" w:rsidRPr="00691065">
              <w:t>E.RQUAL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E.QSIMBox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E.QoSMgtMod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G.CSFB</w:t>
            </w:r>
            <w:proofErr w:type="spellEnd"/>
            <w:r w:rsidR="00116229" w:rsidRPr="00691065">
              <w:t>)</w:t>
            </w:r>
          </w:p>
        </w:tc>
      </w:tr>
      <w:tr w:rsidR="00BF7450" w:rsidRPr="00691065" w14:paraId="12D0C7BF" w14:textId="77777777" w:rsidTr="00BF7450">
        <w:tc>
          <w:tcPr>
            <w:tcW w:w="1696" w:type="dxa"/>
          </w:tcPr>
          <w:p w14:paraId="50A88FC5" w14:textId="5496070F" w:rsidR="00116229" w:rsidRPr="00691065" w:rsidRDefault="00544870" w:rsidP="002826AA">
            <w:pPr>
              <w:pStyle w:val="Tabletext"/>
              <w:jc w:val="center"/>
            </w:pPr>
            <w:r w:rsidRPr="00691065">
              <w:t>14.04.</w:t>
            </w:r>
            <w:r w:rsidR="00307296" w:rsidRPr="00691065">
              <w:t>2018 г.</w:t>
            </w:r>
          </w:p>
        </w:tc>
        <w:tc>
          <w:tcPr>
            <w:tcW w:w="2694" w:type="dxa"/>
          </w:tcPr>
          <w:p w14:paraId="6DA05E51" w14:textId="18E0DDF1" w:rsidR="00116229" w:rsidRPr="00691065" w:rsidRDefault="00116229" w:rsidP="00116229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C4F3CE4" w14:textId="726346C2" w:rsidR="00116229" w:rsidRPr="00691065" w:rsidRDefault="00116229" w:rsidP="00116229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46DFCD38" w14:textId="397AF11A" w:rsidR="00116229" w:rsidRPr="00691065" w:rsidRDefault="00DC0EBA" w:rsidP="00116229">
            <w:pPr>
              <w:pStyle w:val="Tabletext"/>
            </w:pPr>
            <w:r w:rsidRPr="00691065">
              <w:t xml:space="preserve">Вопрос </w:t>
            </w:r>
            <w:r w:rsidR="00116229" w:rsidRPr="00691065">
              <w:t xml:space="preserve">12/12: </w:t>
            </w:r>
            <w:proofErr w:type="spellStart"/>
            <w:r w:rsidR="00116229" w:rsidRPr="00691065">
              <w:t>E.MTSM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5CE5857E" w14:textId="77777777" w:rsidTr="00BF7450">
        <w:tc>
          <w:tcPr>
            <w:tcW w:w="1696" w:type="dxa"/>
          </w:tcPr>
          <w:p w14:paraId="6E8B9B2A" w14:textId="14740EB8" w:rsidR="00116229" w:rsidRPr="00691065" w:rsidRDefault="00544870" w:rsidP="002826AA">
            <w:pPr>
              <w:pStyle w:val="Tabletext"/>
              <w:jc w:val="center"/>
            </w:pPr>
            <w:r w:rsidRPr="00691065">
              <w:t>23.04.</w:t>
            </w:r>
            <w:r w:rsidR="00307296" w:rsidRPr="00691065">
              <w:t>2018 г.</w:t>
            </w:r>
          </w:p>
        </w:tc>
        <w:tc>
          <w:tcPr>
            <w:tcW w:w="2694" w:type="dxa"/>
          </w:tcPr>
          <w:p w14:paraId="7CCC7D9C" w14:textId="268948BC" w:rsidR="00116229" w:rsidRPr="00691065" w:rsidRDefault="00F6682B" w:rsidP="00116229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BFBC47B" w14:textId="659E7F41" w:rsidR="00116229" w:rsidRPr="00691065" w:rsidRDefault="00116229" w:rsidP="00116229">
            <w:pPr>
              <w:pStyle w:val="Tabletext"/>
              <w:jc w:val="center"/>
            </w:pPr>
            <w:r w:rsidRPr="00691065">
              <w:t>17/12</w:t>
            </w:r>
          </w:p>
        </w:tc>
        <w:tc>
          <w:tcPr>
            <w:tcW w:w="3549" w:type="dxa"/>
          </w:tcPr>
          <w:p w14:paraId="14AD7170" w14:textId="2ABBFB92" w:rsidR="00116229" w:rsidRPr="00691065" w:rsidRDefault="00DC0EBA" w:rsidP="00116229">
            <w:pPr>
              <w:pStyle w:val="Tabletext"/>
            </w:pPr>
            <w:r w:rsidRPr="00691065">
              <w:t xml:space="preserve">Вопрос </w:t>
            </w:r>
            <w:r w:rsidR="00116229" w:rsidRPr="00691065">
              <w:t>17/12 (</w:t>
            </w:r>
            <w:proofErr w:type="spellStart"/>
            <w:r w:rsidR="00116229" w:rsidRPr="00691065">
              <w:t>Y.1540</w:t>
            </w:r>
            <w:proofErr w:type="spellEnd"/>
            <w:r w:rsidR="00116229" w:rsidRPr="00691065">
              <w:t>)</w:t>
            </w:r>
          </w:p>
        </w:tc>
      </w:tr>
      <w:tr w:rsidR="00BF7450" w:rsidRPr="00691065" w14:paraId="778FFA78" w14:textId="77777777" w:rsidTr="00BF7450">
        <w:tc>
          <w:tcPr>
            <w:tcW w:w="1696" w:type="dxa"/>
          </w:tcPr>
          <w:p w14:paraId="6C3F0844" w14:textId="4AF4E519" w:rsidR="00116229" w:rsidRPr="00691065" w:rsidRDefault="00544870" w:rsidP="002826AA">
            <w:pPr>
              <w:pStyle w:val="Tabletext"/>
              <w:jc w:val="center"/>
            </w:pPr>
            <w:r w:rsidRPr="00691065">
              <w:t>19.06.</w:t>
            </w:r>
            <w:r w:rsidR="00307296" w:rsidRPr="00691065">
              <w:t>2018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21.06.</w:t>
            </w:r>
            <w:r w:rsidR="00307296" w:rsidRPr="00691065">
              <w:t>2018 г.</w:t>
            </w:r>
          </w:p>
        </w:tc>
        <w:tc>
          <w:tcPr>
            <w:tcW w:w="2694" w:type="dxa"/>
          </w:tcPr>
          <w:p w14:paraId="492CFC35" w14:textId="60762CED" w:rsidR="00116229" w:rsidRPr="00691065" w:rsidRDefault="00F6682B" w:rsidP="00116229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DD45F7C" w14:textId="0C84C758" w:rsidR="00116229" w:rsidRPr="00691065" w:rsidRDefault="00116229" w:rsidP="00116229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375FF6E8" w14:textId="5924FBDE" w:rsidR="00116229" w:rsidRPr="00691065" w:rsidRDefault="00DC0EBA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14/12 (</w:t>
            </w:r>
            <w:proofErr w:type="spellStart"/>
            <w:r w:rsidR="00116229" w:rsidRPr="00691065">
              <w:t>P.NATS</w:t>
            </w:r>
            <w:proofErr w:type="spellEnd"/>
            <w:r w:rsidR="00116229" w:rsidRPr="00691065">
              <w:t xml:space="preserve"> </w:t>
            </w:r>
            <w:proofErr w:type="spellStart"/>
            <w:r w:rsidR="00116229" w:rsidRPr="00691065">
              <w:t>ph2</w:t>
            </w:r>
            <w:proofErr w:type="spellEnd"/>
            <w:r w:rsidR="00116229" w:rsidRPr="00691065">
              <w:t>)</w:t>
            </w:r>
          </w:p>
        </w:tc>
      </w:tr>
      <w:tr w:rsidR="00BF7450" w:rsidRPr="00691065" w14:paraId="4E1761C3" w14:textId="77777777" w:rsidTr="00BF7450">
        <w:tc>
          <w:tcPr>
            <w:tcW w:w="1696" w:type="dxa"/>
          </w:tcPr>
          <w:p w14:paraId="6988C5C7" w14:textId="50CAC43F" w:rsidR="00116229" w:rsidRPr="00691065" w:rsidRDefault="00544870" w:rsidP="002826AA">
            <w:pPr>
              <w:pStyle w:val="Tabletext"/>
              <w:jc w:val="center"/>
            </w:pPr>
            <w:r w:rsidRPr="00691065">
              <w:t>28.06.</w:t>
            </w:r>
            <w:r w:rsidR="00307296" w:rsidRPr="00691065">
              <w:t>2018 г.</w:t>
            </w:r>
          </w:p>
        </w:tc>
        <w:tc>
          <w:tcPr>
            <w:tcW w:w="2694" w:type="dxa"/>
          </w:tcPr>
          <w:p w14:paraId="3F184A9F" w14:textId="78D51DDB" w:rsidR="00116229" w:rsidRPr="00691065" w:rsidRDefault="00F6682B" w:rsidP="00116229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1F37BBF" w14:textId="5CE02F91" w:rsidR="00116229" w:rsidRPr="00691065" w:rsidRDefault="00116229" w:rsidP="00116229">
            <w:pPr>
              <w:pStyle w:val="Tabletext"/>
              <w:jc w:val="center"/>
            </w:pPr>
            <w:r w:rsidRPr="00691065">
              <w:t>5/12</w:t>
            </w:r>
          </w:p>
        </w:tc>
        <w:tc>
          <w:tcPr>
            <w:tcW w:w="3549" w:type="dxa"/>
          </w:tcPr>
          <w:p w14:paraId="14DF1AE4" w14:textId="202987A2" w:rsidR="00116229" w:rsidRPr="00691065" w:rsidRDefault="00DC0EBA" w:rsidP="00116229">
            <w:pPr>
              <w:pStyle w:val="Tabletext"/>
            </w:pPr>
            <w:r w:rsidRPr="00691065">
              <w:t xml:space="preserve">Вопрос </w:t>
            </w:r>
            <w:r w:rsidR="00116229" w:rsidRPr="00691065">
              <w:t xml:space="preserve">5/12: </w:t>
            </w:r>
            <w:proofErr w:type="spellStart"/>
            <w:r w:rsidR="00116229" w:rsidRPr="00691065">
              <w:t>P.Loudness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6C8E4E58" w14:textId="77777777" w:rsidTr="00BF7450">
        <w:tc>
          <w:tcPr>
            <w:tcW w:w="1696" w:type="dxa"/>
          </w:tcPr>
          <w:p w14:paraId="720E53DF" w14:textId="223BF3AE" w:rsidR="00116229" w:rsidRPr="00691065" w:rsidRDefault="00544870" w:rsidP="002826AA">
            <w:pPr>
              <w:pStyle w:val="Tabletext"/>
              <w:jc w:val="center"/>
            </w:pPr>
            <w:r w:rsidRPr="00691065">
              <w:t>26.07.</w:t>
            </w:r>
            <w:r w:rsidR="00307296" w:rsidRPr="00691065">
              <w:t>2018 г.</w:t>
            </w:r>
          </w:p>
        </w:tc>
        <w:tc>
          <w:tcPr>
            <w:tcW w:w="2694" w:type="dxa"/>
          </w:tcPr>
          <w:p w14:paraId="2AB490A4" w14:textId="20807D5D" w:rsidR="00116229" w:rsidRPr="00691065" w:rsidRDefault="00F6682B" w:rsidP="00116229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C1DBC84" w14:textId="1F8DBB26" w:rsidR="00116229" w:rsidRPr="00691065" w:rsidRDefault="00116229" w:rsidP="00116229">
            <w:pPr>
              <w:pStyle w:val="Tabletext"/>
              <w:jc w:val="center"/>
            </w:pPr>
            <w:r w:rsidRPr="00691065">
              <w:t>4/12</w:t>
            </w:r>
          </w:p>
        </w:tc>
        <w:tc>
          <w:tcPr>
            <w:tcW w:w="3549" w:type="dxa"/>
          </w:tcPr>
          <w:p w14:paraId="4BD60518" w14:textId="1BAFE23A" w:rsidR="00116229" w:rsidRPr="00691065" w:rsidRDefault="00DC0EBA" w:rsidP="00116229">
            <w:pPr>
              <w:pStyle w:val="Tabletext"/>
            </w:pPr>
            <w:r w:rsidRPr="00691065">
              <w:t xml:space="preserve">Вопрос </w:t>
            </w:r>
            <w:r w:rsidR="00116229" w:rsidRPr="00691065">
              <w:t xml:space="preserve">4/12: </w:t>
            </w:r>
            <w:proofErr w:type="spellStart"/>
            <w:r w:rsidR="00116229" w:rsidRPr="00691065">
              <w:t>P.ICC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50FDC753" w14:textId="77777777" w:rsidTr="00BF7450">
        <w:tc>
          <w:tcPr>
            <w:tcW w:w="1696" w:type="dxa"/>
          </w:tcPr>
          <w:p w14:paraId="2A608400" w14:textId="6C0E72A6" w:rsidR="00116229" w:rsidRPr="00691065" w:rsidRDefault="00544870" w:rsidP="002826AA">
            <w:pPr>
              <w:pStyle w:val="Tabletext"/>
              <w:jc w:val="center"/>
            </w:pPr>
            <w:r w:rsidRPr="00691065">
              <w:t>06.09.</w:t>
            </w:r>
            <w:r w:rsidR="00307296" w:rsidRPr="00691065">
              <w:t>2018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07.09.</w:t>
            </w:r>
            <w:r w:rsidR="00307296" w:rsidRPr="00691065">
              <w:t>2018 г.</w:t>
            </w:r>
          </w:p>
        </w:tc>
        <w:tc>
          <w:tcPr>
            <w:tcW w:w="2694" w:type="dxa"/>
          </w:tcPr>
          <w:p w14:paraId="53B4BB8E" w14:textId="5911ACD7" w:rsidR="00116229" w:rsidRPr="00691065" w:rsidRDefault="0010291D" w:rsidP="00116229">
            <w:pPr>
              <w:pStyle w:val="Tabletext"/>
            </w:pPr>
            <w:r w:rsidRPr="00691065">
              <w:t>Турция</w:t>
            </w:r>
            <w:r w:rsidR="00116229" w:rsidRPr="00691065">
              <w:t xml:space="preserve"> [</w:t>
            </w:r>
            <w:r w:rsidRPr="00691065">
              <w:t>Стамбул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578C2255" w14:textId="1B5162BF" w:rsidR="00116229" w:rsidRPr="00691065" w:rsidRDefault="00116229" w:rsidP="00116229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360DF85D" w14:textId="4FD3AA6E" w:rsidR="00116229" w:rsidRPr="00691065" w:rsidRDefault="00DC0EBA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12/12 (</w:t>
            </w:r>
            <w:proofErr w:type="spellStart"/>
            <w:r w:rsidR="00116229" w:rsidRPr="00691065">
              <w:t>E.RQUAL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E.RQST</w:t>
            </w:r>
            <w:proofErr w:type="spellEnd"/>
            <w:r w:rsidR="00116229" w:rsidRPr="00691065">
              <w:t xml:space="preserve">, </w:t>
            </w:r>
            <w:r w:rsidR="00946E1B" w:rsidRPr="00691065">
              <w:t>другие направления работы</w:t>
            </w:r>
            <w:r w:rsidR="00116229" w:rsidRPr="00691065">
              <w:t>)</w:t>
            </w:r>
          </w:p>
        </w:tc>
      </w:tr>
      <w:tr w:rsidR="00BF7450" w:rsidRPr="00691065" w14:paraId="00A199F9" w14:textId="77777777" w:rsidTr="00BF7450">
        <w:tc>
          <w:tcPr>
            <w:tcW w:w="1696" w:type="dxa"/>
          </w:tcPr>
          <w:p w14:paraId="32D49631" w14:textId="265C5249" w:rsidR="00116229" w:rsidRPr="00691065" w:rsidRDefault="00544870" w:rsidP="002826AA">
            <w:pPr>
              <w:pStyle w:val="Tabletext"/>
              <w:jc w:val="center"/>
            </w:pPr>
            <w:r w:rsidRPr="00691065">
              <w:t>19.09.</w:t>
            </w:r>
            <w:r w:rsidR="00307296" w:rsidRPr="00691065">
              <w:t>2018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21.09.</w:t>
            </w:r>
            <w:r w:rsidR="00307296" w:rsidRPr="00691065">
              <w:t>2018 г.</w:t>
            </w:r>
          </w:p>
        </w:tc>
        <w:tc>
          <w:tcPr>
            <w:tcW w:w="2694" w:type="dxa"/>
          </w:tcPr>
          <w:p w14:paraId="2092A3E1" w14:textId="7058E038" w:rsidR="00116229" w:rsidRPr="00691065" w:rsidRDefault="0010291D" w:rsidP="00116229">
            <w:pPr>
              <w:pStyle w:val="Tabletext"/>
            </w:pPr>
            <w:r w:rsidRPr="00691065">
              <w:t xml:space="preserve">Швейцария </w:t>
            </w:r>
            <w:r w:rsidR="00116229" w:rsidRPr="00691065">
              <w:t>[</w:t>
            </w:r>
            <w:r w:rsidRPr="00691065">
              <w:t>Женева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34A5AC8E" w14:textId="1C45E6DF" w:rsidR="00116229" w:rsidRPr="00691065" w:rsidRDefault="00116229" w:rsidP="00116229">
            <w:pPr>
              <w:pStyle w:val="Tabletext"/>
              <w:jc w:val="center"/>
            </w:pPr>
            <w:r w:rsidRPr="00691065">
              <w:t>13/12</w:t>
            </w:r>
          </w:p>
        </w:tc>
        <w:tc>
          <w:tcPr>
            <w:tcW w:w="3549" w:type="dxa"/>
          </w:tcPr>
          <w:p w14:paraId="52D997CE" w14:textId="1FDB51AB" w:rsidR="00116229" w:rsidRPr="00691065" w:rsidRDefault="00DC0EBA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13/12 (</w:t>
            </w:r>
            <w:proofErr w:type="spellStart"/>
            <w:r w:rsidR="00116229" w:rsidRPr="00691065">
              <w:t>G.NCP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G.QoE-VR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P.360-VR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P.QUITS</w:t>
            </w:r>
            <w:proofErr w:type="spellEnd"/>
            <w:r w:rsidR="00116229" w:rsidRPr="00691065">
              <w:t>)</w:t>
            </w:r>
          </w:p>
        </w:tc>
      </w:tr>
      <w:tr w:rsidR="00BF7450" w:rsidRPr="00691065" w14:paraId="119DF595" w14:textId="77777777" w:rsidTr="00BF7450">
        <w:tc>
          <w:tcPr>
            <w:tcW w:w="1696" w:type="dxa"/>
          </w:tcPr>
          <w:p w14:paraId="529C9AA8" w14:textId="6A384A5A" w:rsidR="00116229" w:rsidRPr="00691065" w:rsidRDefault="00544870" w:rsidP="002826AA">
            <w:pPr>
              <w:pStyle w:val="Tabletext"/>
              <w:jc w:val="center"/>
            </w:pPr>
            <w:r w:rsidRPr="00691065">
              <w:t>27.09.</w:t>
            </w:r>
            <w:r w:rsidR="00307296" w:rsidRPr="00691065">
              <w:t>2018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28.09.</w:t>
            </w:r>
            <w:r w:rsidR="00307296" w:rsidRPr="00691065">
              <w:t>2018 г.</w:t>
            </w:r>
          </w:p>
        </w:tc>
        <w:tc>
          <w:tcPr>
            <w:tcW w:w="2694" w:type="dxa"/>
          </w:tcPr>
          <w:p w14:paraId="5CE5F785" w14:textId="654A2F3F" w:rsidR="00116229" w:rsidRPr="00691065" w:rsidRDefault="0010291D" w:rsidP="00116229">
            <w:pPr>
              <w:pStyle w:val="Tabletext"/>
            </w:pPr>
            <w:r w:rsidRPr="00691065">
              <w:t>Германия</w:t>
            </w:r>
            <w:r w:rsidR="00116229" w:rsidRPr="00691065">
              <w:t xml:space="preserve"> [</w:t>
            </w:r>
            <w:proofErr w:type="spellStart"/>
            <w:r w:rsidR="002E4416" w:rsidRPr="00691065">
              <w:t>Херцогенрат</w:t>
            </w:r>
            <w:proofErr w:type="spellEnd"/>
            <w:r w:rsidR="00116229" w:rsidRPr="00691065">
              <w:t>]</w:t>
            </w:r>
          </w:p>
        </w:tc>
        <w:tc>
          <w:tcPr>
            <w:tcW w:w="1701" w:type="dxa"/>
          </w:tcPr>
          <w:p w14:paraId="7D55A279" w14:textId="40B6B64E" w:rsidR="00116229" w:rsidRPr="00691065" w:rsidRDefault="00116229" w:rsidP="00116229">
            <w:pPr>
              <w:pStyle w:val="Tabletext"/>
              <w:jc w:val="center"/>
            </w:pPr>
            <w:r w:rsidRPr="00691065">
              <w:t>4/12</w:t>
            </w:r>
          </w:p>
        </w:tc>
        <w:tc>
          <w:tcPr>
            <w:tcW w:w="3549" w:type="dxa"/>
          </w:tcPr>
          <w:p w14:paraId="5946F125" w14:textId="24143514" w:rsidR="00116229" w:rsidRPr="00691065" w:rsidRDefault="00DC0EBA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4/12 (</w:t>
            </w:r>
            <w:proofErr w:type="spellStart"/>
            <w:r w:rsidR="00116229" w:rsidRPr="00691065">
              <w:t>P.ICC</w:t>
            </w:r>
            <w:proofErr w:type="spellEnd"/>
            <w:r w:rsidR="00116229" w:rsidRPr="00691065">
              <w:t xml:space="preserve">, </w:t>
            </w:r>
            <w:r w:rsidR="00946E1B" w:rsidRPr="00691065">
              <w:t xml:space="preserve">серия </w:t>
            </w:r>
            <w:proofErr w:type="spellStart"/>
            <w:r w:rsidR="00116229" w:rsidRPr="00691065">
              <w:t>P.1100</w:t>
            </w:r>
            <w:proofErr w:type="spellEnd"/>
            <w:r w:rsidR="00116229" w:rsidRPr="00691065">
              <w:t>)</w:t>
            </w:r>
          </w:p>
        </w:tc>
      </w:tr>
      <w:tr w:rsidR="00BF7450" w:rsidRPr="00691065" w14:paraId="7F4C0B6E" w14:textId="77777777" w:rsidTr="00BF7450">
        <w:tc>
          <w:tcPr>
            <w:tcW w:w="1696" w:type="dxa"/>
          </w:tcPr>
          <w:p w14:paraId="73E30023" w14:textId="09307B97" w:rsidR="00116229" w:rsidRPr="00691065" w:rsidRDefault="00544870" w:rsidP="002826AA">
            <w:pPr>
              <w:pStyle w:val="Tabletext"/>
              <w:jc w:val="center"/>
            </w:pPr>
            <w:r w:rsidRPr="00691065">
              <w:t>16.01.</w:t>
            </w:r>
            <w:r w:rsidR="00307296" w:rsidRPr="00691065">
              <w:t>2018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17.10.</w:t>
            </w:r>
            <w:r w:rsidR="00307296" w:rsidRPr="00691065">
              <w:t>2018 г.</w:t>
            </w:r>
          </w:p>
        </w:tc>
        <w:tc>
          <w:tcPr>
            <w:tcW w:w="2694" w:type="dxa"/>
          </w:tcPr>
          <w:p w14:paraId="66892298" w14:textId="2107B10E" w:rsidR="00116229" w:rsidRPr="00691065" w:rsidRDefault="0010291D" w:rsidP="00116229">
            <w:pPr>
              <w:pStyle w:val="Tabletext"/>
            </w:pPr>
            <w:r w:rsidRPr="00691065">
              <w:t>Германия</w:t>
            </w:r>
            <w:r w:rsidR="00116229" w:rsidRPr="00691065">
              <w:t xml:space="preserve"> [</w:t>
            </w:r>
            <w:r w:rsidR="002E4416" w:rsidRPr="00691065">
              <w:t>Дармштадт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36010001" w14:textId="3C7C9824" w:rsidR="00116229" w:rsidRPr="00691065" w:rsidRDefault="00116229" w:rsidP="00116229">
            <w:pPr>
              <w:pStyle w:val="Tabletext"/>
              <w:jc w:val="center"/>
            </w:pPr>
            <w:r w:rsidRPr="00691065">
              <w:t>17/12</w:t>
            </w:r>
          </w:p>
        </w:tc>
        <w:tc>
          <w:tcPr>
            <w:tcW w:w="3549" w:type="dxa"/>
          </w:tcPr>
          <w:p w14:paraId="5F69F795" w14:textId="475D0CD2" w:rsidR="00116229" w:rsidRPr="00691065" w:rsidRDefault="00DC0EBA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17/12 (</w:t>
            </w:r>
            <w:proofErr w:type="spellStart"/>
            <w:r w:rsidR="00116229" w:rsidRPr="00691065">
              <w:t>Y.1540</w:t>
            </w:r>
            <w:proofErr w:type="spellEnd"/>
            <w:r w:rsidR="00116229" w:rsidRPr="00691065">
              <w:t>)</w:t>
            </w:r>
          </w:p>
        </w:tc>
      </w:tr>
      <w:tr w:rsidR="00BF7450" w:rsidRPr="00691065" w14:paraId="64A19BF7" w14:textId="77777777" w:rsidTr="00BF7450">
        <w:tc>
          <w:tcPr>
            <w:tcW w:w="1696" w:type="dxa"/>
          </w:tcPr>
          <w:p w14:paraId="235F8847" w14:textId="242CE1F4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07.11.</w:t>
            </w:r>
            <w:r w:rsidR="00307296" w:rsidRPr="00691065">
              <w:rPr>
                <w:color w:val="000000"/>
              </w:rPr>
              <w:t>2018 г.</w:t>
            </w:r>
          </w:p>
        </w:tc>
        <w:tc>
          <w:tcPr>
            <w:tcW w:w="2694" w:type="dxa"/>
          </w:tcPr>
          <w:p w14:paraId="22FBD573" w14:textId="10CFE216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2386575" w14:textId="12E573B3" w:rsidR="00B832F2" w:rsidRPr="00691065" w:rsidRDefault="00B832F2" w:rsidP="00B832F2">
            <w:pPr>
              <w:pStyle w:val="Tabletext"/>
              <w:jc w:val="center"/>
            </w:pPr>
            <w:r w:rsidRPr="00691065">
              <w:t>13/12</w:t>
            </w:r>
          </w:p>
        </w:tc>
        <w:tc>
          <w:tcPr>
            <w:tcW w:w="3549" w:type="dxa"/>
          </w:tcPr>
          <w:p w14:paraId="38991AB0" w14:textId="0C065441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13/12: </w:t>
            </w:r>
            <w:proofErr w:type="spellStart"/>
            <w:r w:rsidR="00B832F2" w:rsidRPr="00691065">
              <w:t>G.QoE-VR</w:t>
            </w:r>
            <w:proofErr w:type="spellEnd"/>
            <w:r w:rsidR="00B832F2" w:rsidRPr="00691065">
              <w:t xml:space="preserve"> </w:t>
            </w:r>
            <w:r w:rsidR="00F505D2" w:rsidRPr="00691065">
              <w:t>и</w:t>
            </w:r>
            <w:r w:rsidR="00B832F2" w:rsidRPr="00691065">
              <w:t xml:space="preserve"> </w:t>
            </w:r>
            <w:proofErr w:type="spellStart"/>
            <w:r w:rsidR="00B832F2" w:rsidRPr="00691065">
              <w:t>P.360-VR</w:t>
            </w:r>
            <w:proofErr w:type="spellEnd"/>
          </w:p>
        </w:tc>
      </w:tr>
      <w:tr w:rsidR="00BF7450" w:rsidRPr="00691065" w14:paraId="5D26FAFA" w14:textId="77777777" w:rsidTr="00BF7450">
        <w:tc>
          <w:tcPr>
            <w:tcW w:w="1696" w:type="dxa"/>
          </w:tcPr>
          <w:p w14:paraId="26E93E41" w14:textId="3853EED3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29.01.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5D061030" w14:textId="1BFA5556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CA7F3B4" w14:textId="07944C9C" w:rsidR="00B832F2" w:rsidRPr="00691065" w:rsidRDefault="00B832F2" w:rsidP="00B832F2">
            <w:pPr>
              <w:pStyle w:val="Tabletext"/>
              <w:jc w:val="center"/>
            </w:pPr>
            <w:r w:rsidRPr="00691065">
              <w:t>17/12</w:t>
            </w:r>
          </w:p>
        </w:tc>
        <w:tc>
          <w:tcPr>
            <w:tcW w:w="3549" w:type="dxa"/>
          </w:tcPr>
          <w:p w14:paraId="623D1A4E" w14:textId="478DC62F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17/12: </w:t>
            </w:r>
            <w:r w:rsidR="00E66C2B" w:rsidRPr="00691065">
              <w:t>телеконференция, проводимая раз в два месяца</w:t>
            </w:r>
          </w:p>
        </w:tc>
      </w:tr>
      <w:tr w:rsidR="00BF7450" w:rsidRPr="00691065" w14:paraId="08D6482A" w14:textId="77777777" w:rsidTr="00BF7450">
        <w:tc>
          <w:tcPr>
            <w:tcW w:w="1696" w:type="dxa"/>
          </w:tcPr>
          <w:p w14:paraId="3B771E17" w14:textId="531872F5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12.02.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63CA26F4" w14:textId="746FCF38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D454D3C" w14:textId="34AC6396" w:rsidR="00B832F2" w:rsidRPr="00691065" w:rsidRDefault="00B832F2" w:rsidP="00B832F2">
            <w:pPr>
              <w:pStyle w:val="Tabletext"/>
              <w:jc w:val="center"/>
            </w:pPr>
            <w:r w:rsidRPr="00691065">
              <w:t>6/12, 7/12, 10/12, 19/12</w:t>
            </w:r>
          </w:p>
        </w:tc>
        <w:tc>
          <w:tcPr>
            <w:tcW w:w="3549" w:type="dxa"/>
          </w:tcPr>
          <w:p w14:paraId="46B0D488" w14:textId="559EF5DF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7 </w:t>
            </w:r>
            <w:r w:rsidRPr="00691065">
              <w:t xml:space="preserve">и Вопрос </w:t>
            </w:r>
            <w:r w:rsidR="00B832F2" w:rsidRPr="00691065">
              <w:t xml:space="preserve">10/12: </w:t>
            </w:r>
            <w:r w:rsidR="00E66C2B" w:rsidRPr="00691065">
              <w:t xml:space="preserve">телеконференция, проводимая </w:t>
            </w:r>
            <w:r w:rsidR="00946E1B" w:rsidRPr="00691065">
              <w:t>ежемесячно</w:t>
            </w:r>
          </w:p>
        </w:tc>
      </w:tr>
      <w:tr w:rsidR="00BF7450" w:rsidRPr="00691065" w14:paraId="0581E033" w14:textId="77777777" w:rsidTr="00BF7450">
        <w:tc>
          <w:tcPr>
            <w:tcW w:w="1696" w:type="dxa"/>
          </w:tcPr>
          <w:p w14:paraId="1F9B362C" w14:textId="7B52508A" w:rsidR="00116229" w:rsidRPr="00691065" w:rsidRDefault="00B832F2" w:rsidP="002826AA">
            <w:pPr>
              <w:pStyle w:val="Tabletext"/>
              <w:jc w:val="center"/>
            </w:pPr>
            <w:r w:rsidRPr="00691065">
              <w:lastRenderedPageBreak/>
              <w:t>05.03.</w:t>
            </w:r>
            <w:r w:rsidR="00307296" w:rsidRPr="00691065">
              <w:t>2019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07.03.</w:t>
            </w:r>
            <w:r w:rsidR="00307296" w:rsidRPr="00691065">
              <w:t>2019 г.</w:t>
            </w:r>
          </w:p>
        </w:tc>
        <w:tc>
          <w:tcPr>
            <w:tcW w:w="2694" w:type="dxa"/>
          </w:tcPr>
          <w:p w14:paraId="2079F154" w14:textId="78041A0B" w:rsidR="00116229" w:rsidRPr="00691065" w:rsidRDefault="0010291D" w:rsidP="00116229">
            <w:pPr>
              <w:pStyle w:val="Tabletext"/>
            </w:pPr>
            <w:r w:rsidRPr="00691065">
              <w:t>Германия</w:t>
            </w:r>
            <w:r w:rsidR="00116229" w:rsidRPr="00691065">
              <w:t xml:space="preserve"> [</w:t>
            </w:r>
            <w:r w:rsidRPr="00691065">
              <w:t>Берлин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012BF7F7" w14:textId="21C93CEA" w:rsidR="00116229" w:rsidRPr="00691065" w:rsidRDefault="00116229" w:rsidP="00116229">
            <w:pPr>
              <w:pStyle w:val="Tabletext"/>
              <w:jc w:val="center"/>
            </w:pPr>
            <w:r w:rsidRPr="00691065">
              <w:t>13/12, 14/12, 17/12</w:t>
            </w:r>
          </w:p>
        </w:tc>
        <w:tc>
          <w:tcPr>
            <w:tcW w:w="3549" w:type="dxa"/>
          </w:tcPr>
          <w:p w14:paraId="0ED4670C" w14:textId="531BE488" w:rsidR="00116229" w:rsidRPr="00691065" w:rsidRDefault="00DC0EBA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 xml:space="preserve">44: </w:t>
            </w:r>
            <w:r w:rsidR="00946E1B" w:rsidRPr="00691065">
              <w:t xml:space="preserve">Вопросы </w:t>
            </w:r>
            <w:r w:rsidR="00116229" w:rsidRPr="00691065">
              <w:t xml:space="preserve">3, 14, 17/12, </w:t>
            </w:r>
            <w:r w:rsidR="00946E1B" w:rsidRPr="00691065">
              <w:t xml:space="preserve">совмещенное с </w:t>
            </w:r>
            <w:proofErr w:type="spellStart"/>
            <w:r w:rsidR="00116229" w:rsidRPr="00691065">
              <w:t>VQEG</w:t>
            </w:r>
            <w:proofErr w:type="spellEnd"/>
          </w:p>
        </w:tc>
      </w:tr>
      <w:tr w:rsidR="00BF7450" w:rsidRPr="00691065" w14:paraId="5A66C07E" w14:textId="77777777" w:rsidTr="00BF7450">
        <w:tc>
          <w:tcPr>
            <w:tcW w:w="1696" w:type="dxa"/>
          </w:tcPr>
          <w:p w14:paraId="6282C347" w14:textId="3F8A1307" w:rsidR="00116229" w:rsidRPr="00691065" w:rsidRDefault="00B832F2" w:rsidP="002826AA">
            <w:pPr>
              <w:pStyle w:val="Tabletext"/>
              <w:jc w:val="center"/>
            </w:pPr>
            <w:r w:rsidRPr="00691065">
              <w:t>06.03.</w:t>
            </w:r>
            <w:r w:rsidR="00307296" w:rsidRPr="00691065">
              <w:t>2019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07.03.</w:t>
            </w:r>
            <w:r w:rsidR="00307296" w:rsidRPr="00691065">
              <w:t>2019 г.</w:t>
            </w:r>
          </w:p>
        </w:tc>
        <w:tc>
          <w:tcPr>
            <w:tcW w:w="2694" w:type="dxa"/>
          </w:tcPr>
          <w:p w14:paraId="4D8A6C92" w14:textId="1C11197F" w:rsidR="00116229" w:rsidRPr="00691065" w:rsidRDefault="0010291D" w:rsidP="00116229">
            <w:pPr>
              <w:pStyle w:val="Tabletext"/>
            </w:pPr>
            <w:r w:rsidRPr="00691065">
              <w:t>Руанда</w:t>
            </w:r>
            <w:r w:rsidR="00116229" w:rsidRPr="00691065">
              <w:t xml:space="preserve"> [</w:t>
            </w:r>
            <w:r w:rsidRPr="00691065">
              <w:t>Кигали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5274033E" w14:textId="403294FB" w:rsidR="00116229" w:rsidRPr="00691065" w:rsidRDefault="00116229" w:rsidP="00116229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47AD3212" w14:textId="2A101BD5" w:rsidR="00116229" w:rsidRPr="00691065" w:rsidRDefault="00DC0EBA" w:rsidP="00116229">
            <w:pPr>
              <w:pStyle w:val="Tabletext"/>
            </w:pPr>
            <w:r w:rsidRPr="00691065">
              <w:t xml:space="preserve">Вопрос </w:t>
            </w:r>
            <w:r w:rsidR="00116229" w:rsidRPr="00691065">
              <w:t>12/12 (</w:t>
            </w:r>
            <w:proofErr w:type="spellStart"/>
            <w:r w:rsidR="00116229" w:rsidRPr="00691065">
              <w:t>E.MTSM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E.CrowdESFB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G.CSFB</w:t>
            </w:r>
            <w:proofErr w:type="spellEnd"/>
            <w:r w:rsidR="00116229" w:rsidRPr="00691065">
              <w:t xml:space="preserve">, </w:t>
            </w:r>
            <w:proofErr w:type="spellStart"/>
            <w:r w:rsidR="00116229" w:rsidRPr="00691065">
              <w:t>E.RQUAL</w:t>
            </w:r>
            <w:proofErr w:type="spellEnd"/>
            <w:r w:rsidR="00116229" w:rsidRPr="00691065">
              <w:t>)</w:t>
            </w:r>
          </w:p>
        </w:tc>
      </w:tr>
      <w:tr w:rsidR="00BF7450" w:rsidRPr="00691065" w14:paraId="413D5153" w14:textId="77777777" w:rsidTr="00BF7450">
        <w:tc>
          <w:tcPr>
            <w:tcW w:w="1696" w:type="dxa"/>
          </w:tcPr>
          <w:p w14:paraId="32F38774" w14:textId="7C7D3FA5" w:rsidR="00116229" w:rsidRPr="00691065" w:rsidRDefault="00B832F2" w:rsidP="002826AA">
            <w:pPr>
              <w:pStyle w:val="Tabletext"/>
              <w:jc w:val="center"/>
            </w:pPr>
            <w:r w:rsidRPr="00691065">
              <w:t>13.03.</w:t>
            </w:r>
            <w:r w:rsidR="00307296" w:rsidRPr="00691065">
              <w:t>2019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14.03.</w:t>
            </w:r>
            <w:r w:rsidR="00307296" w:rsidRPr="00691065">
              <w:t>2019 г.</w:t>
            </w:r>
          </w:p>
        </w:tc>
        <w:tc>
          <w:tcPr>
            <w:tcW w:w="2694" w:type="dxa"/>
          </w:tcPr>
          <w:p w14:paraId="43A03346" w14:textId="72D83BA2" w:rsidR="00116229" w:rsidRPr="00691065" w:rsidRDefault="0010291D" w:rsidP="00116229">
            <w:pPr>
              <w:pStyle w:val="Tabletext"/>
            </w:pPr>
            <w:r w:rsidRPr="00691065">
              <w:t>Дания</w:t>
            </w:r>
            <w:r w:rsidR="00116229" w:rsidRPr="00691065">
              <w:t xml:space="preserve"> [</w:t>
            </w:r>
            <w:r w:rsidRPr="00691065">
              <w:t>Копенгаген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73DBDEDE" w14:textId="6F8A2EF5" w:rsidR="00116229" w:rsidRPr="00691065" w:rsidRDefault="00116229" w:rsidP="00116229">
            <w:pPr>
              <w:pStyle w:val="Tabletext"/>
              <w:jc w:val="center"/>
            </w:pPr>
            <w:r w:rsidRPr="00691065">
              <w:t>4/12</w:t>
            </w:r>
          </w:p>
        </w:tc>
        <w:tc>
          <w:tcPr>
            <w:tcW w:w="3549" w:type="dxa"/>
          </w:tcPr>
          <w:p w14:paraId="5501CDB4" w14:textId="2AAD2DBF" w:rsidR="00116229" w:rsidRPr="00691065" w:rsidRDefault="00DC0EBA" w:rsidP="00116229">
            <w:pPr>
              <w:pStyle w:val="Tabletext"/>
            </w:pPr>
            <w:r w:rsidRPr="00691065">
              <w:t xml:space="preserve">Вопрос </w:t>
            </w:r>
            <w:r w:rsidR="00116229" w:rsidRPr="00691065">
              <w:t>4/12 (</w:t>
            </w:r>
            <w:proofErr w:type="spellStart"/>
            <w:r w:rsidR="00116229" w:rsidRPr="00691065">
              <w:t>P.ICC</w:t>
            </w:r>
            <w:proofErr w:type="spellEnd"/>
            <w:r w:rsidR="00116229" w:rsidRPr="00691065">
              <w:t>)</w:t>
            </w:r>
          </w:p>
        </w:tc>
      </w:tr>
      <w:tr w:rsidR="00BF7450" w:rsidRPr="00691065" w14:paraId="4D5AA157" w14:textId="77777777" w:rsidTr="00BF7450">
        <w:tc>
          <w:tcPr>
            <w:tcW w:w="1696" w:type="dxa"/>
          </w:tcPr>
          <w:p w14:paraId="6865BC4F" w14:textId="24EAFAD6" w:rsidR="00116229" w:rsidRPr="00691065" w:rsidRDefault="00B832F2" w:rsidP="002826AA">
            <w:pPr>
              <w:pStyle w:val="Tabletext"/>
              <w:jc w:val="center"/>
            </w:pPr>
            <w:r w:rsidRPr="00691065">
              <w:t>25.03.</w:t>
            </w:r>
            <w:r w:rsidR="00307296" w:rsidRPr="00691065">
              <w:t>2019 г.</w:t>
            </w:r>
          </w:p>
        </w:tc>
        <w:tc>
          <w:tcPr>
            <w:tcW w:w="2694" w:type="dxa"/>
          </w:tcPr>
          <w:p w14:paraId="21F616C4" w14:textId="0436CBD2" w:rsidR="00116229" w:rsidRPr="00691065" w:rsidRDefault="00F6682B" w:rsidP="00116229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8D41E8A" w14:textId="04CCE015" w:rsidR="00116229" w:rsidRPr="00691065" w:rsidRDefault="00116229" w:rsidP="00116229">
            <w:pPr>
              <w:pStyle w:val="Tabletext"/>
              <w:jc w:val="center"/>
            </w:pPr>
            <w:r w:rsidRPr="00691065">
              <w:t>6/12, 7/12, 10/12, 19/12</w:t>
            </w:r>
          </w:p>
        </w:tc>
        <w:tc>
          <w:tcPr>
            <w:tcW w:w="3549" w:type="dxa"/>
          </w:tcPr>
          <w:p w14:paraId="7CA47CF4" w14:textId="360FE85E" w:rsidR="00116229" w:rsidRPr="00691065" w:rsidRDefault="00DC0EBA" w:rsidP="00116229">
            <w:pPr>
              <w:pStyle w:val="Tabletext"/>
            </w:pPr>
            <w:r w:rsidRPr="00691065">
              <w:t xml:space="preserve">Вопрос </w:t>
            </w:r>
            <w:r w:rsidR="00116229" w:rsidRPr="00691065">
              <w:t xml:space="preserve">7 </w:t>
            </w:r>
            <w:r w:rsidRPr="00691065">
              <w:t>и</w:t>
            </w:r>
            <w:r w:rsidR="00116229" w:rsidRPr="00691065">
              <w:t xml:space="preserve"> </w:t>
            </w:r>
            <w:r w:rsidRPr="00691065">
              <w:t xml:space="preserve">Вопрос </w:t>
            </w:r>
            <w:r w:rsidR="00116229" w:rsidRPr="00691065">
              <w:t xml:space="preserve">10/12: </w:t>
            </w:r>
            <w:r w:rsidR="00E66C2B" w:rsidRPr="00691065">
              <w:t xml:space="preserve">телеконференция, проводимая </w:t>
            </w:r>
            <w:r w:rsidR="00946E1B" w:rsidRPr="00691065">
              <w:t>ежемесячно</w:t>
            </w:r>
          </w:p>
        </w:tc>
      </w:tr>
      <w:tr w:rsidR="00BF7450" w:rsidRPr="00691065" w14:paraId="76D64EBA" w14:textId="77777777" w:rsidTr="00BF7450">
        <w:tc>
          <w:tcPr>
            <w:tcW w:w="1696" w:type="dxa"/>
          </w:tcPr>
          <w:p w14:paraId="28EC5475" w14:textId="1E170077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10.04.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0D70DBC8" w14:textId="41E94DF3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DAC41E0" w14:textId="42BD3DD3" w:rsidR="00B832F2" w:rsidRPr="00691065" w:rsidRDefault="00B832F2" w:rsidP="00B832F2">
            <w:pPr>
              <w:pStyle w:val="Tabletext"/>
              <w:jc w:val="center"/>
            </w:pPr>
            <w:r w:rsidRPr="00691065">
              <w:t>17/12</w:t>
            </w:r>
          </w:p>
        </w:tc>
        <w:tc>
          <w:tcPr>
            <w:tcW w:w="3549" w:type="dxa"/>
          </w:tcPr>
          <w:p w14:paraId="14680D63" w14:textId="34A55117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17/12: </w:t>
            </w:r>
            <w:r w:rsidR="00E66C2B" w:rsidRPr="00691065">
              <w:t xml:space="preserve">телеконференция, проводимая </w:t>
            </w:r>
            <w:r w:rsidR="00946E1B" w:rsidRPr="00691065">
              <w:t xml:space="preserve">два </w:t>
            </w:r>
            <w:r w:rsidR="00E66C2B" w:rsidRPr="00691065">
              <w:t>раз</w:t>
            </w:r>
            <w:r w:rsidR="00946E1B" w:rsidRPr="00691065">
              <w:t>а</w:t>
            </w:r>
            <w:r w:rsidR="00E66C2B" w:rsidRPr="00691065">
              <w:t xml:space="preserve"> в месяц</w:t>
            </w:r>
          </w:p>
        </w:tc>
      </w:tr>
      <w:tr w:rsidR="00BF7450" w:rsidRPr="00691065" w14:paraId="7C6BF0AD" w14:textId="77777777" w:rsidTr="00BF7450">
        <w:tc>
          <w:tcPr>
            <w:tcW w:w="1696" w:type="dxa"/>
          </w:tcPr>
          <w:p w14:paraId="16972584" w14:textId="19DD09A7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11.04.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3F86FAD1" w14:textId="3A60B8BD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850F0CE" w14:textId="70F9AA55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1432D040" w14:textId="559FFC49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12/12: </w:t>
            </w:r>
            <w:proofErr w:type="spellStart"/>
            <w:r w:rsidR="00B832F2" w:rsidRPr="00691065">
              <w:t>E.MTSM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0698EEFE" w14:textId="77777777" w:rsidTr="00BF7450">
        <w:tc>
          <w:tcPr>
            <w:tcW w:w="1696" w:type="dxa"/>
          </w:tcPr>
          <w:p w14:paraId="53FD1D59" w14:textId="45E787DF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18.04.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305BCCF4" w14:textId="1AB05C52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CD27C84" w14:textId="35086130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41FF9F8E" w14:textId="5954F736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12/12: </w:t>
            </w:r>
            <w:proofErr w:type="spellStart"/>
            <w:r w:rsidR="00B832F2" w:rsidRPr="00691065">
              <w:t>E.MTSM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101053BA" w14:textId="77777777" w:rsidTr="00BF7450">
        <w:tc>
          <w:tcPr>
            <w:tcW w:w="1696" w:type="dxa"/>
          </w:tcPr>
          <w:p w14:paraId="34154909" w14:textId="66065328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29.04.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2F9FB20A" w14:textId="79759553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C7E0652" w14:textId="1D852DE7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29C545B7" w14:textId="33AAE086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12/12: </w:t>
            </w:r>
            <w:proofErr w:type="spellStart"/>
            <w:r w:rsidR="00B832F2" w:rsidRPr="00691065">
              <w:t>E.MTSM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552C7869" w14:textId="77777777" w:rsidTr="00BF7450">
        <w:tc>
          <w:tcPr>
            <w:tcW w:w="1696" w:type="dxa"/>
          </w:tcPr>
          <w:p w14:paraId="5D68BCAB" w14:textId="7110A7DF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12.06.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161ACB82" w14:textId="0DF28859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CFDF679" w14:textId="193ECAFD" w:rsidR="00B832F2" w:rsidRPr="00691065" w:rsidRDefault="00B832F2" w:rsidP="00B832F2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55E534EE" w14:textId="2F8DF1AA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15/12: </w:t>
            </w:r>
            <w:proofErr w:type="spellStart"/>
            <w:r w:rsidR="00B832F2" w:rsidRPr="00691065">
              <w:t>P.VSQMTF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134C210C" w14:textId="77777777" w:rsidTr="00BF7450">
        <w:tc>
          <w:tcPr>
            <w:tcW w:w="1696" w:type="dxa"/>
          </w:tcPr>
          <w:p w14:paraId="261427D7" w14:textId="04E7FF22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19.06.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6E4938D2" w14:textId="4BD737D8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A15C8B4" w14:textId="18FE1E1C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00C150F9" w14:textId="189EA0CF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12/12: </w:t>
            </w:r>
            <w:proofErr w:type="spellStart"/>
            <w:r w:rsidR="00B832F2" w:rsidRPr="00691065">
              <w:t>E.crowdESFB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55E68C12" w14:textId="77777777" w:rsidTr="00BF7450">
        <w:tc>
          <w:tcPr>
            <w:tcW w:w="1696" w:type="dxa"/>
          </w:tcPr>
          <w:p w14:paraId="6A9C92DD" w14:textId="785D5F1B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02.07.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13BB14E6" w14:textId="29684F81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B1D66DE" w14:textId="67D5D59C" w:rsidR="00B832F2" w:rsidRPr="00691065" w:rsidRDefault="00B832F2" w:rsidP="00B832F2">
            <w:pPr>
              <w:pStyle w:val="Tabletext"/>
              <w:jc w:val="center"/>
            </w:pPr>
            <w:r w:rsidRPr="00691065">
              <w:t>13/12</w:t>
            </w:r>
          </w:p>
        </w:tc>
        <w:tc>
          <w:tcPr>
            <w:tcW w:w="3549" w:type="dxa"/>
          </w:tcPr>
          <w:p w14:paraId="020005AE" w14:textId="49A223E5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13/12: </w:t>
            </w:r>
            <w:proofErr w:type="spellStart"/>
            <w:r w:rsidR="00B832F2" w:rsidRPr="00691065">
              <w:t>G.QUIT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23754EC5" w14:textId="77777777" w:rsidTr="00BF7450">
        <w:tc>
          <w:tcPr>
            <w:tcW w:w="1696" w:type="dxa"/>
          </w:tcPr>
          <w:p w14:paraId="089880A9" w14:textId="47CCEB2E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08.07.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5D8C9003" w14:textId="2DB2A3F1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47D9AE7" w14:textId="1170BFC8" w:rsidR="00B832F2" w:rsidRPr="00691065" w:rsidRDefault="00B832F2" w:rsidP="00B832F2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11AC8BA1" w14:textId="1FB3BC2E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15/12: </w:t>
            </w:r>
            <w:proofErr w:type="spellStart"/>
            <w:r w:rsidR="00B832F2" w:rsidRPr="00691065">
              <w:t>P.VSQMTF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1E6A84FD" w14:textId="77777777" w:rsidTr="00BF7450">
        <w:tc>
          <w:tcPr>
            <w:tcW w:w="1696" w:type="dxa"/>
          </w:tcPr>
          <w:p w14:paraId="665BA6A4" w14:textId="5FF3843A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15.07.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6514E1EE" w14:textId="1F93363D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D2C4711" w14:textId="2D7A03AB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56AF4EAF" w14:textId="360E3BB1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12/12: </w:t>
            </w:r>
            <w:proofErr w:type="spellStart"/>
            <w:r w:rsidR="00B832F2" w:rsidRPr="00691065">
              <w:t>E.crowdESFB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3C9BFB99" w14:textId="77777777" w:rsidTr="00BF7450">
        <w:tc>
          <w:tcPr>
            <w:tcW w:w="1696" w:type="dxa"/>
          </w:tcPr>
          <w:p w14:paraId="777CA996" w14:textId="410B4C76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17.07.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0482CADE" w14:textId="743816F6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8AD655D" w14:textId="3CEB90D0" w:rsidR="00B832F2" w:rsidRPr="00691065" w:rsidRDefault="00B832F2" w:rsidP="00B832F2">
            <w:pPr>
              <w:pStyle w:val="Tabletext"/>
              <w:jc w:val="center"/>
            </w:pPr>
            <w:r w:rsidRPr="00691065">
              <w:t>4/12</w:t>
            </w:r>
          </w:p>
        </w:tc>
        <w:tc>
          <w:tcPr>
            <w:tcW w:w="3549" w:type="dxa"/>
          </w:tcPr>
          <w:p w14:paraId="1F167BE6" w14:textId="49979B86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4/12: </w:t>
            </w:r>
            <w:proofErr w:type="spellStart"/>
            <w:r w:rsidR="00B832F2" w:rsidRPr="00691065">
              <w:t>P.ICC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5A27C47F" w14:textId="77777777" w:rsidTr="00BF7450">
        <w:tc>
          <w:tcPr>
            <w:tcW w:w="1696" w:type="dxa"/>
          </w:tcPr>
          <w:p w14:paraId="470FFCA4" w14:textId="1975B06C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31.07.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4B5BF42C" w14:textId="72E85DB8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1B31899" w14:textId="341F3F4C" w:rsidR="00B832F2" w:rsidRPr="00691065" w:rsidRDefault="00B832F2" w:rsidP="00B832F2">
            <w:pPr>
              <w:pStyle w:val="Tabletext"/>
              <w:jc w:val="center"/>
            </w:pPr>
            <w:r w:rsidRPr="00691065">
              <w:t>17/12</w:t>
            </w:r>
          </w:p>
        </w:tc>
        <w:tc>
          <w:tcPr>
            <w:tcW w:w="3549" w:type="dxa"/>
          </w:tcPr>
          <w:p w14:paraId="6EC36C89" w14:textId="772B7FD7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17/12: </w:t>
            </w:r>
            <w:r w:rsidR="00946E1B" w:rsidRPr="00691065">
              <w:t>телеконференция, проводимая раз в два месяца</w:t>
            </w:r>
          </w:p>
        </w:tc>
      </w:tr>
      <w:tr w:rsidR="00BF7450" w:rsidRPr="00691065" w14:paraId="7C62C19B" w14:textId="77777777" w:rsidTr="00BF7450">
        <w:tc>
          <w:tcPr>
            <w:tcW w:w="1696" w:type="dxa"/>
          </w:tcPr>
          <w:p w14:paraId="42AA1860" w14:textId="6F38B9E6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20.08.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1275E55B" w14:textId="231D53B2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FEC9CAA" w14:textId="2E4D4AEF" w:rsidR="00B832F2" w:rsidRPr="00691065" w:rsidRDefault="00B832F2" w:rsidP="00B832F2">
            <w:pPr>
              <w:pStyle w:val="Tabletext"/>
              <w:jc w:val="center"/>
            </w:pPr>
            <w:r w:rsidRPr="00691065">
              <w:t>6/12, 7/12, 10/12, 19/12</w:t>
            </w:r>
          </w:p>
        </w:tc>
        <w:tc>
          <w:tcPr>
            <w:tcW w:w="3549" w:type="dxa"/>
          </w:tcPr>
          <w:p w14:paraId="4342FFF9" w14:textId="7479391B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7 </w:t>
            </w:r>
            <w:r w:rsidRPr="00691065">
              <w:t>и</w:t>
            </w:r>
            <w:r w:rsidR="00B832F2" w:rsidRPr="00691065">
              <w:t xml:space="preserve"> </w:t>
            </w:r>
            <w:r w:rsidRPr="00691065">
              <w:t xml:space="preserve">Вопрос </w:t>
            </w:r>
            <w:r w:rsidR="00B832F2" w:rsidRPr="00691065">
              <w:t xml:space="preserve">10/12: </w:t>
            </w:r>
            <w:r w:rsidR="00E66C2B" w:rsidRPr="00691065">
              <w:t xml:space="preserve">телеконференция, проводимая </w:t>
            </w:r>
            <w:r w:rsidR="00946E1B" w:rsidRPr="00691065">
              <w:t>ежемесячно</w:t>
            </w:r>
          </w:p>
        </w:tc>
      </w:tr>
      <w:tr w:rsidR="00BF7450" w:rsidRPr="00691065" w14:paraId="3FCE1941" w14:textId="77777777" w:rsidTr="00BF7450">
        <w:tc>
          <w:tcPr>
            <w:tcW w:w="1696" w:type="dxa"/>
          </w:tcPr>
          <w:p w14:paraId="73AA4274" w14:textId="486D43EA" w:rsidR="00116229" w:rsidRPr="00691065" w:rsidRDefault="00B832F2" w:rsidP="002826AA">
            <w:pPr>
              <w:pStyle w:val="Tabletext"/>
              <w:jc w:val="center"/>
            </w:pPr>
            <w:r w:rsidRPr="00691065">
              <w:t>02.09.</w:t>
            </w:r>
            <w:r w:rsidR="00307296" w:rsidRPr="00691065">
              <w:t>2019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04.09.</w:t>
            </w:r>
            <w:r w:rsidR="00307296" w:rsidRPr="00691065">
              <w:t>2019 г.</w:t>
            </w:r>
          </w:p>
        </w:tc>
        <w:tc>
          <w:tcPr>
            <w:tcW w:w="2694" w:type="dxa"/>
          </w:tcPr>
          <w:p w14:paraId="65C452C0" w14:textId="23B4739B" w:rsidR="00116229" w:rsidRPr="00691065" w:rsidRDefault="0010291D" w:rsidP="00116229">
            <w:pPr>
              <w:pStyle w:val="Tabletext"/>
            </w:pPr>
            <w:r w:rsidRPr="00691065">
              <w:t>Швеция</w:t>
            </w:r>
            <w:r w:rsidR="00116229" w:rsidRPr="00691065">
              <w:t xml:space="preserve"> [</w:t>
            </w:r>
            <w:r w:rsidRPr="00691065">
              <w:t>Стокгольм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37A77E45" w14:textId="7F4CB389" w:rsidR="00116229" w:rsidRPr="00691065" w:rsidRDefault="00116229" w:rsidP="00116229">
            <w:pPr>
              <w:pStyle w:val="Tabletext"/>
              <w:jc w:val="center"/>
            </w:pPr>
            <w:r w:rsidRPr="00691065">
              <w:t>13/12, 14/12, 17/12</w:t>
            </w:r>
          </w:p>
        </w:tc>
        <w:tc>
          <w:tcPr>
            <w:tcW w:w="3549" w:type="dxa"/>
          </w:tcPr>
          <w:p w14:paraId="2FA3F3D6" w14:textId="25C451EA" w:rsidR="00116229" w:rsidRPr="00691065" w:rsidRDefault="001B13AE" w:rsidP="00116229">
            <w:pPr>
              <w:pStyle w:val="Tabletext"/>
            </w:pPr>
            <w:r w:rsidRPr="00691065">
              <w:t>"</w:t>
            </w:r>
            <w:r w:rsidR="00DC0EBA" w:rsidRPr="00691065">
              <w:t xml:space="preserve">Вопрос </w:t>
            </w:r>
            <w:r w:rsidR="00116229" w:rsidRPr="00691065">
              <w:t>44</w:t>
            </w:r>
            <w:r w:rsidRPr="00691065">
              <w:t>"</w:t>
            </w:r>
            <w:r w:rsidR="00116229" w:rsidRPr="00691065">
              <w:t xml:space="preserve">: </w:t>
            </w:r>
            <w:r w:rsidR="00A9384F" w:rsidRPr="00691065">
              <w:t>Вопросы</w:t>
            </w:r>
            <w:r w:rsidR="00116229" w:rsidRPr="00691065">
              <w:t xml:space="preserve"> 13, 14, 17/12</w:t>
            </w:r>
          </w:p>
        </w:tc>
      </w:tr>
      <w:tr w:rsidR="00BF7450" w:rsidRPr="00691065" w14:paraId="7BA7DEA4" w14:textId="77777777" w:rsidTr="00BF7450">
        <w:tc>
          <w:tcPr>
            <w:tcW w:w="1696" w:type="dxa"/>
          </w:tcPr>
          <w:p w14:paraId="60ABBB83" w14:textId="7112D395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11.09.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374575D2" w14:textId="7AB8AA86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EC5BBF9" w14:textId="3C9093D8" w:rsidR="00B832F2" w:rsidRPr="00691065" w:rsidRDefault="00B832F2" w:rsidP="00B832F2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02C932A0" w14:textId="1E04FE80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15/12: </w:t>
            </w:r>
            <w:proofErr w:type="spellStart"/>
            <w:r w:rsidR="00B832F2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3A632020" w14:textId="77777777" w:rsidTr="00BF7450">
        <w:tc>
          <w:tcPr>
            <w:tcW w:w="1696" w:type="dxa"/>
          </w:tcPr>
          <w:p w14:paraId="72153476" w14:textId="4F6BC3D5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16.09.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328A7F97" w14:textId="6659C5E2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64D8CEA" w14:textId="258A8646" w:rsidR="00B832F2" w:rsidRPr="00691065" w:rsidRDefault="00B832F2" w:rsidP="00B832F2">
            <w:pPr>
              <w:pStyle w:val="Tabletext"/>
              <w:jc w:val="center"/>
            </w:pPr>
            <w:r w:rsidRPr="00691065">
              <w:t>7/12, 10/12</w:t>
            </w:r>
          </w:p>
        </w:tc>
        <w:tc>
          <w:tcPr>
            <w:tcW w:w="3549" w:type="dxa"/>
          </w:tcPr>
          <w:p w14:paraId="6823A44E" w14:textId="6FC2736C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7 </w:t>
            </w:r>
            <w:r w:rsidRPr="00691065">
              <w:t>и</w:t>
            </w:r>
            <w:r w:rsidR="00B832F2" w:rsidRPr="00691065">
              <w:t xml:space="preserve"> </w:t>
            </w:r>
            <w:r w:rsidRPr="00691065">
              <w:t xml:space="preserve">Вопрос </w:t>
            </w:r>
            <w:r w:rsidR="00B832F2" w:rsidRPr="00691065">
              <w:t xml:space="preserve">10/12: </w:t>
            </w:r>
            <w:r w:rsidR="00E66C2B" w:rsidRPr="00691065">
              <w:t xml:space="preserve">телеконференция, проводимая </w:t>
            </w:r>
            <w:r w:rsidR="00946E1B" w:rsidRPr="00691065">
              <w:t>ежемесячно</w:t>
            </w:r>
          </w:p>
        </w:tc>
      </w:tr>
      <w:tr w:rsidR="00BF7450" w:rsidRPr="00691065" w14:paraId="7F467BF8" w14:textId="77777777" w:rsidTr="00BF7450">
        <w:tc>
          <w:tcPr>
            <w:tcW w:w="1696" w:type="dxa"/>
          </w:tcPr>
          <w:p w14:paraId="07D432A9" w14:textId="090CCC4B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18.09.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72A8385C" w14:textId="0AC11A63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A871FC0" w14:textId="4E4DEBA5" w:rsidR="00B832F2" w:rsidRPr="00691065" w:rsidRDefault="00B832F2" w:rsidP="00B832F2">
            <w:pPr>
              <w:pStyle w:val="Tabletext"/>
              <w:jc w:val="center"/>
            </w:pPr>
            <w:r w:rsidRPr="00691065">
              <w:t>3/12</w:t>
            </w:r>
          </w:p>
        </w:tc>
        <w:tc>
          <w:tcPr>
            <w:tcW w:w="3549" w:type="dxa"/>
          </w:tcPr>
          <w:p w14:paraId="6CD9EC2D" w14:textId="12CAC492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3/12: </w:t>
            </w:r>
            <w:proofErr w:type="spellStart"/>
            <w:r w:rsidR="00B832F2" w:rsidRPr="00691065">
              <w:t>P.381</w:t>
            </w:r>
            <w:proofErr w:type="spellEnd"/>
            <w:r w:rsidR="00B832F2" w:rsidRPr="00691065">
              <w:t xml:space="preserve">, </w:t>
            </w:r>
            <w:proofErr w:type="spellStart"/>
            <w:r w:rsidR="00B832F2" w:rsidRPr="00691065">
              <w:t>P.382</w:t>
            </w:r>
            <w:proofErr w:type="spellEnd"/>
            <w:r w:rsidR="00B832F2" w:rsidRPr="00691065">
              <w:t xml:space="preserve"> </w:t>
            </w:r>
            <w:r w:rsidR="00F505D2" w:rsidRPr="00691065">
              <w:t>и</w:t>
            </w:r>
            <w:r w:rsidR="00B832F2" w:rsidRPr="00691065">
              <w:t xml:space="preserve"> </w:t>
            </w:r>
            <w:proofErr w:type="spellStart"/>
            <w:r w:rsidR="00B832F2" w:rsidRPr="00691065">
              <w:t>P.DHIP</w:t>
            </w:r>
            <w:proofErr w:type="spellEnd"/>
          </w:p>
        </w:tc>
      </w:tr>
      <w:tr w:rsidR="00BF7450" w:rsidRPr="00691065" w14:paraId="7C95EBB3" w14:textId="77777777" w:rsidTr="00BF7450">
        <w:tc>
          <w:tcPr>
            <w:tcW w:w="1696" w:type="dxa"/>
          </w:tcPr>
          <w:p w14:paraId="4E0EE296" w14:textId="41D26A80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04.10.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2C177A52" w14:textId="7274CD85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BBC6FDC" w14:textId="1E55E5F8" w:rsidR="00B832F2" w:rsidRPr="00691065" w:rsidRDefault="00B832F2" w:rsidP="00B832F2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271C1D1F" w14:textId="34DFDD9C" w:rsidR="00B832F2" w:rsidRPr="00691065" w:rsidRDefault="00DC0EBA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15/12: </w:t>
            </w:r>
            <w:proofErr w:type="spellStart"/>
            <w:r w:rsidR="00B832F2" w:rsidRPr="00691065">
              <w:t>P.VSQMTF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51C7CFD0" w14:textId="77777777" w:rsidTr="00BF7450">
        <w:tc>
          <w:tcPr>
            <w:tcW w:w="1696" w:type="dxa"/>
          </w:tcPr>
          <w:p w14:paraId="1E803022" w14:textId="1E8368A5" w:rsidR="00116229" w:rsidRPr="00691065" w:rsidRDefault="00B832F2" w:rsidP="002826AA">
            <w:pPr>
              <w:pStyle w:val="Tabletext"/>
              <w:jc w:val="center"/>
            </w:pPr>
            <w:r w:rsidRPr="00691065">
              <w:t>08.10.</w:t>
            </w:r>
            <w:r w:rsidR="00307296" w:rsidRPr="00691065">
              <w:t>2019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09.10.</w:t>
            </w:r>
            <w:r w:rsidR="00307296" w:rsidRPr="00691065">
              <w:t>2019 г.</w:t>
            </w:r>
          </w:p>
        </w:tc>
        <w:tc>
          <w:tcPr>
            <w:tcW w:w="2694" w:type="dxa"/>
          </w:tcPr>
          <w:p w14:paraId="36C356CD" w14:textId="06BF36B2" w:rsidR="00116229" w:rsidRPr="00691065" w:rsidRDefault="0010291D" w:rsidP="00116229">
            <w:pPr>
              <w:pStyle w:val="Tabletext"/>
            </w:pPr>
            <w:r w:rsidRPr="00691065">
              <w:t>Германия</w:t>
            </w:r>
            <w:r w:rsidR="00116229" w:rsidRPr="00691065">
              <w:t xml:space="preserve"> [</w:t>
            </w:r>
            <w:proofErr w:type="spellStart"/>
            <w:r w:rsidR="001901DB" w:rsidRPr="00691065">
              <w:t>Херцогенрат</w:t>
            </w:r>
            <w:proofErr w:type="spellEnd"/>
            <w:r w:rsidR="00116229" w:rsidRPr="00691065">
              <w:t>]</w:t>
            </w:r>
          </w:p>
        </w:tc>
        <w:tc>
          <w:tcPr>
            <w:tcW w:w="1701" w:type="dxa"/>
          </w:tcPr>
          <w:p w14:paraId="7EE5D720" w14:textId="60642A71" w:rsidR="00116229" w:rsidRPr="00691065" w:rsidRDefault="00116229" w:rsidP="00116229">
            <w:pPr>
              <w:pStyle w:val="Tabletext"/>
              <w:jc w:val="center"/>
            </w:pPr>
            <w:r w:rsidRPr="00691065">
              <w:t>4/12</w:t>
            </w:r>
          </w:p>
        </w:tc>
        <w:tc>
          <w:tcPr>
            <w:tcW w:w="3549" w:type="dxa"/>
          </w:tcPr>
          <w:p w14:paraId="527AF2F7" w14:textId="426E9E87" w:rsidR="00116229" w:rsidRPr="00691065" w:rsidRDefault="00DC0EBA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4/12 (</w:t>
            </w:r>
            <w:proofErr w:type="spellStart"/>
            <w:r w:rsidR="00116229" w:rsidRPr="00691065">
              <w:t>P.ICC</w:t>
            </w:r>
            <w:proofErr w:type="spellEnd"/>
            <w:r w:rsidR="00116229" w:rsidRPr="00691065">
              <w:t>)</w:t>
            </w:r>
          </w:p>
        </w:tc>
      </w:tr>
      <w:tr w:rsidR="00BF7450" w:rsidRPr="00691065" w14:paraId="0B5218C5" w14:textId="77777777" w:rsidTr="00BF7450">
        <w:tc>
          <w:tcPr>
            <w:tcW w:w="1696" w:type="dxa"/>
          </w:tcPr>
          <w:p w14:paraId="797C2F7B" w14:textId="16A45DE0" w:rsidR="00116229" w:rsidRPr="00691065" w:rsidRDefault="00B832F2" w:rsidP="002826AA">
            <w:pPr>
              <w:pStyle w:val="Tabletext"/>
              <w:jc w:val="center"/>
            </w:pPr>
            <w:r w:rsidRPr="00691065">
              <w:t>22.10.</w:t>
            </w:r>
            <w:r w:rsidR="00307296" w:rsidRPr="00691065">
              <w:t>2019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23.10.</w:t>
            </w:r>
            <w:r w:rsidR="00307296" w:rsidRPr="00691065">
              <w:t>2019 г.</w:t>
            </w:r>
          </w:p>
        </w:tc>
        <w:tc>
          <w:tcPr>
            <w:tcW w:w="2694" w:type="dxa"/>
          </w:tcPr>
          <w:p w14:paraId="2C36887B" w14:textId="77A3859E" w:rsidR="00116229" w:rsidRPr="00691065" w:rsidRDefault="0010291D" w:rsidP="00116229">
            <w:pPr>
              <w:pStyle w:val="Tabletext"/>
            </w:pPr>
            <w:r w:rsidRPr="00691065">
              <w:t>Германия</w:t>
            </w:r>
            <w:r w:rsidR="00116229" w:rsidRPr="00691065">
              <w:t xml:space="preserve"> [</w:t>
            </w:r>
            <w:r w:rsidR="001901DB" w:rsidRPr="00691065">
              <w:t>Дармштадт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431EA7D5" w14:textId="7DBD1899" w:rsidR="00116229" w:rsidRPr="00691065" w:rsidRDefault="00116229" w:rsidP="00116229">
            <w:pPr>
              <w:pStyle w:val="Tabletext"/>
              <w:jc w:val="center"/>
            </w:pPr>
            <w:r w:rsidRPr="00691065">
              <w:t>17/12</w:t>
            </w:r>
          </w:p>
        </w:tc>
        <w:tc>
          <w:tcPr>
            <w:tcW w:w="3549" w:type="dxa"/>
          </w:tcPr>
          <w:p w14:paraId="0A19655B" w14:textId="07972344" w:rsidR="00116229" w:rsidRPr="00691065" w:rsidRDefault="00DC0EBA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17/12 (</w:t>
            </w:r>
            <w:proofErr w:type="spellStart"/>
            <w:r w:rsidR="00116229" w:rsidRPr="00691065">
              <w:t>Y.1540</w:t>
            </w:r>
            <w:proofErr w:type="spellEnd"/>
            <w:r w:rsidR="00116229" w:rsidRPr="00691065">
              <w:t xml:space="preserve"> </w:t>
            </w:r>
            <w:proofErr w:type="spellStart"/>
            <w:r w:rsidR="00116229" w:rsidRPr="00691065">
              <w:t>Annex</w:t>
            </w:r>
            <w:proofErr w:type="spellEnd"/>
            <w:r w:rsidR="00116229" w:rsidRPr="00691065">
              <w:t xml:space="preserve"> B)</w:t>
            </w:r>
          </w:p>
        </w:tc>
      </w:tr>
      <w:tr w:rsidR="00BF7450" w:rsidRPr="00691065" w14:paraId="09D3A752" w14:textId="77777777" w:rsidTr="00BF7450">
        <w:tc>
          <w:tcPr>
            <w:tcW w:w="1696" w:type="dxa"/>
          </w:tcPr>
          <w:p w14:paraId="678D06B2" w14:textId="59D417C7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lastRenderedPageBreak/>
              <w:t>07.11.</w:t>
            </w:r>
            <w:r w:rsidR="00307296" w:rsidRPr="00691065">
              <w:rPr>
                <w:color w:val="000000"/>
              </w:rPr>
              <w:t>2019 г.</w:t>
            </w:r>
          </w:p>
        </w:tc>
        <w:tc>
          <w:tcPr>
            <w:tcW w:w="2694" w:type="dxa"/>
          </w:tcPr>
          <w:p w14:paraId="2846BF4B" w14:textId="6667C067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D2577EA" w14:textId="5A65A6D5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6176136A" w14:textId="0226E90C" w:rsidR="00B832F2" w:rsidRPr="00691065" w:rsidRDefault="00F505D2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12/12: </w:t>
            </w:r>
            <w:proofErr w:type="spellStart"/>
            <w:r w:rsidR="00B832F2" w:rsidRPr="00691065">
              <w:t>E.crowdESFB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7EE96470" w14:textId="77777777" w:rsidTr="00BF7450">
        <w:tc>
          <w:tcPr>
            <w:tcW w:w="1696" w:type="dxa"/>
          </w:tcPr>
          <w:p w14:paraId="17C6B827" w14:textId="1467B75B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07.01.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3D936EF5" w14:textId="69E9FDCE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C148F15" w14:textId="08BE1FF6" w:rsidR="00B832F2" w:rsidRPr="00691065" w:rsidRDefault="00B832F2" w:rsidP="00B832F2">
            <w:pPr>
              <w:pStyle w:val="Tabletext"/>
              <w:jc w:val="center"/>
            </w:pPr>
            <w:r w:rsidRPr="00691065">
              <w:t>5/12</w:t>
            </w:r>
          </w:p>
        </w:tc>
        <w:tc>
          <w:tcPr>
            <w:tcW w:w="3549" w:type="dxa"/>
          </w:tcPr>
          <w:p w14:paraId="1BC20FEB" w14:textId="3FCF0B2A" w:rsidR="00B832F2" w:rsidRPr="00691065" w:rsidRDefault="00F505D2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5/12: </w:t>
            </w:r>
            <w:r w:rsidR="0012510B" w:rsidRPr="00691065">
              <w:t xml:space="preserve">мероприятия по измерениям </w:t>
            </w:r>
            <w:proofErr w:type="spellStart"/>
            <w:r w:rsidR="0012510B" w:rsidRPr="00691065">
              <w:t>HATS</w:t>
            </w:r>
            <w:proofErr w:type="spellEnd"/>
          </w:p>
        </w:tc>
      </w:tr>
      <w:tr w:rsidR="00BF7450" w:rsidRPr="00691065" w14:paraId="089692D1" w14:textId="77777777" w:rsidTr="00BF7450">
        <w:tc>
          <w:tcPr>
            <w:tcW w:w="1696" w:type="dxa"/>
          </w:tcPr>
          <w:p w14:paraId="5ABF141F" w14:textId="7C8D4B9C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20.01.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6F73D7C7" w14:textId="28C9D71C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A29EA6C" w14:textId="00DCC709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45131843" w14:textId="554D94E7" w:rsidR="00B832F2" w:rsidRPr="00691065" w:rsidRDefault="00F505D2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12/12: </w:t>
            </w:r>
            <w:proofErr w:type="spellStart"/>
            <w:r w:rsidR="00B832F2" w:rsidRPr="00691065">
              <w:t>E.QoSMgtMod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66D1A86F" w14:textId="77777777" w:rsidTr="00BF7450">
        <w:tc>
          <w:tcPr>
            <w:tcW w:w="1696" w:type="dxa"/>
          </w:tcPr>
          <w:p w14:paraId="138B128D" w14:textId="6F97D33D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28.01.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59536EA8" w14:textId="666A473E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0C90F26" w14:textId="30CC4D42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6C572920" w14:textId="7AD80991" w:rsidR="00B832F2" w:rsidRPr="00691065" w:rsidRDefault="00F505D2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12/12: </w:t>
            </w:r>
            <w:proofErr w:type="spellStart"/>
            <w:r w:rsidR="00B832F2" w:rsidRPr="00691065">
              <w:t>E.crowdESFB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6953EB1E" w14:textId="77777777" w:rsidTr="00BF7450">
        <w:tc>
          <w:tcPr>
            <w:tcW w:w="1696" w:type="dxa"/>
          </w:tcPr>
          <w:p w14:paraId="14379540" w14:textId="5A858278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30.01.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33657372" w14:textId="14C4EFAD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60AA2EC" w14:textId="28BC9E2B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71190EA6" w14:textId="45F46059" w:rsidR="00B832F2" w:rsidRPr="00691065" w:rsidRDefault="00F505D2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12/12: </w:t>
            </w:r>
            <w:proofErr w:type="spellStart"/>
            <w:r w:rsidR="00B832F2" w:rsidRPr="00691065">
              <w:t>E.RQST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2163CC6A" w14:textId="77777777" w:rsidTr="00BF7450">
        <w:tc>
          <w:tcPr>
            <w:tcW w:w="1696" w:type="dxa"/>
          </w:tcPr>
          <w:p w14:paraId="536FBEA1" w14:textId="2C1D7717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19.02.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00F11370" w14:textId="380827EB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B836736" w14:textId="670C97A5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3B1B4CF3" w14:textId="4D3CE7C1" w:rsidR="00B832F2" w:rsidRPr="00691065" w:rsidRDefault="00F505D2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12/12: </w:t>
            </w:r>
            <w:proofErr w:type="spellStart"/>
            <w:r w:rsidR="00B832F2" w:rsidRPr="00691065">
              <w:t>E.QoSMgtMod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30BDBC63" w14:textId="77777777" w:rsidTr="00BF7450">
        <w:tc>
          <w:tcPr>
            <w:tcW w:w="1696" w:type="dxa"/>
          </w:tcPr>
          <w:p w14:paraId="0CA5B296" w14:textId="06FAC9B6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21.02.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4BC0E12F" w14:textId="3B9E85A4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18BA6DC" w14:textId="69228A17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258D1725" w14:textId="1F3AC65C" w:rsidR="00B832F2" w:rsidRPr="00691065" w:rsidRDefault="00F505D2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12/12: </w:t>
            </w:r>
            <w:proofErr w:type="spellStart"/>
            <w:r w:rsidR="00B832F2" w:rsidRPr="00691065">
              <w:t>E.crowdESFB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08ACAA6C" w14:textId="77777777" w:rsidTr="00BF7450">
        <w:tc>
          <w:tcPr>
            <w:tcW w:w="1696" w:type="dxa"/>
          </w:tcPr>
          <w:p w14:paraId="79F0E28D" w14:textId="5B573B0A" w:rsidR="00116229" w:rsidRPr="00691065" w:rsidRDefault="00B832F2" w:rsidP="002826AA">
            <w:pPr>
              <w:pStyle w:val="Tabletext"/>
              <w:jc w:val="center"/>
            </w:pPr>
            <w:r w:rsidRPr="00691065">
              <w:t>25.02.</w:t>
            </w:r>
            <w:r w:rsidR="00307296" w:rsidRPr="00691065">
              <w:t>2020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27.02.</w:t>
            </w:r>
            <w:r w:rsidR="00307296" w:rsidRPr="00691065">
              <w:t>2020 г.</w:t>
            </w:r>
          </w:p>
        </w:tc>
        <w:tc>
          <w:tcPr>
            <w:tcW w:w="2694" w:type="dxa"/>
          </w:tcPr>
          <w:p w14:paraId="29302B18" w14:textId="0E09C55E" w:rsidR="00116229" w:rsidRPr="00691065" w:rsidRDefault="002826AA" w:rsidP="00116229">
            <w:pPr>
              <w:pStyle w:val="Tabletext"/>
            </w:pPr>
            <w:r w:rsidRPr="00691065">
              <w:t>Швеция</w:t>
            </w:r>
            <w:r w:rsidR="00116229" w:rsidRPr="00691065">
              <w:t xml:space="preserve"> [</w:t>
            </w:r>
            <w:r w:rsidR="001901DB" w:rsidRPr="00691065">
              <w:t>Лулео</w:t>
            </w:r>
            <w:r w:rsidR="00116229" w:rsidRPr="00691065">
              <w:t>]</w:t>
            </w:r>
          </w:p>
        </w:tc>
        <w:tc>
          <w:tcPr>
            <w:tcW w:w="1701" w:type="dxa"/>
          </w:tcPr>
          <w:p w14:paraId="37F1F28A" w14:textId="3442A28C" w:rsidR="00116229" w:rsidRPr="00691065" w:rsidRDefault="00116229" w:rsidP="00116229">
            <w:pPr>
              <w:pStyle w:val="Tabletext"/>
              <w:jc w:val="center"/>
            </w:pPr>
            <w:r w:rsidRPr="00691065">
              <w:t>13/12, 14/12, 17/12</w:t>
            </w:r>
          </w:p>
        </w:tc>
        <w:tc>
          <w:tcPr>
            <w:tcW w:w="3549" w:type="dxa"/>
          </w:tcPr>
          <w:p w14:paraId="57F26229" w14:textId="1D0A1DCC" w:rsidR="00116229" w:rsidRPr="00691065" w:rsidRDefault="00F505D2" w:rsidP="00116229">
            <w:pPr>
              <w:pStyle w:val="Tabletext"/>
            </w:pPr>
            <w:r w:rsidRPr="00691065">
              <w:t xml:space="preserve">Собрание Группы Докладчика по Вопросам </w:t>
            </w:r>
            <w:r w:rsidR="00116229" w:rsidRPr="00691065">
              <w:t>13, 14, 17/12</w:t>
            </w:r>
          </w:p>
        </w:tc>
      </w:tr>
      <w:tr w:rsidR="00BF7450" w:rsidRPr="00691065" w14:paraId="6F5D18F8" w14:textId="77777777" w:rsidTr="00BF7450">
        <w:tc>
          <w:tcPr>
            <w:tcW w:w="1696" w:type="dxa"/>
          </w:tcPr>
          <w:p w14:paraId="63129772" w14:textId="3538C7E4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26.02.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5B48E2AE" w14:textId="187C8131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62D0721" w14:textId="7B6295BE" w:rsidR="00B832F2" w:rsidRPr="00691065" w:rsidRDefault="00B832F2" w:rsidP="00B832F2">
            <w:pPr>
              <w:pStyle w:val="Tabletext"/>
              <w:jc w:val="center"/>
            </w:pPr>
            <w:r w:rsidRPr="00691065">
              <w:t>3/12</w:t>
            </w:r>
          </w:p>
        </w:tc>
        <w:tc>
          <w:tcPr>
            <w:tcW w:w="3549" w:type="dxa"/>
          </w:tcPr>
          <w:p w14:paraId="58772F44" w14:textId="48B59FF2" w:rsidR="00B832F2" w:rsidRPr="00691065" w:rsidRDefault="00F505D2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3/12: </w:t>
            </w:r>
            <w:proofErr w:type="spellStart"/>
            <w:r w:rsidR="00B832F2" w:rsidRPr="00691065">
              <w:t>P.381</w:t>
            </w:r>
            <w:proofErr w:type="spellEnd"/>
            <w:r w:rsidR="00B832F2" w:rsidRPr="00691065">
              <w:t xml:space="preserve">, </w:t>
            </w:r>
            <w:proofErr w:type="spellStart"/>
            <w:r w:rsidR="00B832F2" w:rsidRPr="00691065">
              <w:t>P.382</w:t>
            </w:r>
            <w:proofErr w:type="spellEnd"/>
            <w:r w:rsidR="00B832F2" w:rsidRPr="00691065">
              <w:t xml:space="preserve"> </w:t>
            </w:r>
            <w:r w:rsidRPr="00691065">
              <w:t>и</w:t>
            </w:r>
            <w:r w:rsidR="00B832F2" w:rsidRPr="00691065">
              <w:t xml:space="preserve"> </w:t>
            </w:r>
            <w:proofErr w:type="spellStart"/>
            <w:r w:rsidR="00B832F2" w:rsidRPr="00691065">
              <w:t>P.DHIP</w:t>
            </w:r>
            <w:proofErr w:type="spellEnd"/>
          </w:p>
        </w:tc>
      </w:tr>
      <w:tr w:rsidR="00BF7450" w:rsidRPr="00691065" w14:paraId="7AAAC198" w14:textId="77777777" w:rsidTr="00BF7450">
        <w:tc>
          <w:tcPr>
            <w:tcW w:w="1696" w:type="dxa"/>
          </w:tcPr>
          <w:p w14:paraId="6193D70E" w14:textId="21EDB4D5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27.02.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7FAE22C0" w14:textId="5204FAAD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6782AD1" w14:textId="1017A5C5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5B0F728F" w14:textId="0935C0F1" w:rsidR="00B832F2" w:rsidRPr="00691065" w:rsidRDefault="00F505D2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12/12: </w:t>
            </w:r>
            <w:proofErr w:type="spellStart"/>
            <w:r w:rsidR="00B832F2" w:rsidRPr="00691065">
              <w:t>E.RQST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18D45A7A" w14:textId="77777777" w:rsidTr="00BF7450">
        <w:tc>
          <w:tcPr>
            <w:tcW w:w="1696" w:type="dxa"/>
          </w:tcPr>
          <w:p w14:paraId="03D1E8C5" w14:textId="353B48C0" w:rsidR="00116229" w:rsidRPr="00691065" w:rsidRDefault="00B832F2" w:rsidP="002826AA">
            <w:pPr>
              <w:pStyle w:val="Tabletext"/>
              <w:jc w:val="center"/>
            </w:pPr>
            <w:r w:rsidRPr="00691065">
              <w:t>12.03.</w:t>
            </w:r>
            <w:r w:rsidR="00307296" w:rsidRPr="00691065">
              <w:t>2020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13.03.</w:t>
            </w:r>
            <w:r w:rsidR="00307296" w:rsidRPr="00691065">
              <w:t>2020 г.</w:t>
            </w:r>
          </w:p>
        </w:tc>
        <w:tc>
          <w:tcPr>
            <w:tcW w:w="2694" w:type="dxa"/>
          </w:tcPr>
          <w:p w14:paraId="26DB8D7B" w14:textId="52A56367" w:rsidR="00116229" w:rsidRPr="00691065" w:rsidRDefault="00F6682B" w:rsidP="00116229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FCF7F33" w14:textId="763F20E6" w:rsidR="00116229" w:rsidRPr="00691065" w:rsidRDefault="00116229" w:rsidP="00116229">
            <w:pPr>
              <w:pStyle w:val="Tabletext"/>
              <w:jc w:val="center"/>
            </w:pPr>
            <w:r w:rsidRPr="00691065">
              <w:t>19/12</w:t>
            </w:r>
          </w:p>
        </w:tc>
        <w:tc>
          <w:tcPr>
            <w:tcW w:w="3549" w:type="dxa"/>
          </w:tcPr>
          <w:p w14:paraId="664FA75C" w14:textId="713CBAE3" w:rsidR="00116229" w:rsidRPr="00691065" w:rsidRDefault="00F505D2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19/12</w:t>
            </w:r>
          </w:p>
        </w:tc>
      </w:tr>
      <w:tr w:rsidR="00BF7450" w:rsidRPr="00691065" w14:paraId="110B16BB" w14:textId="77777777" w:rsidTr="00BF7450">
        <w:tc>
          <w:tcPr>
            <w:tcW w:w="1696" w:type="dxa"/>
          </w:tcPr>
          <w:p w14:paraId="259FBCEF" w14:textId="03C1B8F9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13.03.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7C1FE2A7" w14:textId="012DC0C6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E472BF5" w14:textId="6EDE0971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3B6E499E" w14:textId="63F77465" w:rsidR="00B832F2" w:rsidRPr="00691065" w:rsidRDefault="00F505D2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12/12: </w:t>
            </w:r>
            <w:proofErr w:type="spellStart"/>
            <w:r w:rsidR="00B832F2" w:rsidRPr="00691065">
              <w:t>E.RQST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163C21C6" w14:textId="77777777" w:rsidTr="00BF7450">
        <w:tc>
          <w:tcPr>
            <w:tcW w:w="1696" w:type="dxa"/>
          </w:tcPr>
          <w:p w14:paraId="7173BFB9" w14:textId="2829B839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19.03.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008F1A77" w14:textId="38941B74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CF6FD42" w14:textId="571D37D9" w:rsidR="00B832F2" w:rsidRPr="00691065" w:rsidRDefault="00B832F2" w:rsidP="00B832F2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7A5E7F07" w14:textId="22AACEB4" w:rsidR="00B832F2" w:rsidRPr="00691065" w:rsidRDefault="00F505D2" w:rsidP="00B832F2">
            <w:pPr>
              <w:pStyle w:val="Tabletext"/>
            </w:pPr>
            <w:r w:rsidRPr="00691065">
              <w:t xml:space="preserve">Вопрос </w:t>
            </w:r>
            <w:r w:rsidR="00B832F2" w:rsidRPr="00691065">
              <w:t xml:space="preserve">15/12: </w:t>
            </w:r>
            <w:proofErr w:type="spellStart"/>
            <w:r w:rsidR="00B832F2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6467F1D4" w14:textId="77777777" w:rsidTr="00BF7450">
        <w:tc>
          <w:tcPr>
            <w:tcW w:w="1696" w:type="dxa"/>
          </w:tcPr>
          <w:p w14:paraId="1BE86C4B" w14:textId="39E5F4BA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19.03.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3E8F3809" w14:textId="5A283C5D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765935A" w14:textId="16F46D28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2ED2B49F" w14:textId="592E2A36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E.QoSMgtMod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6963E069" w14:textId="77777777" w:rsidTr="00BF7450">
        <w:tc>
          <w:tcPr>
            <w:tcW w:w="1696" w:type="dxa"/>
          </w:tcPr>
          <w:p w14:paraId="02B54975" w14:textId="47A47E22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25.03.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7FCFAF25" w14:textId="32C0A875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D7F0DA3" w14:textId="3A0C4B88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6E3B060C" w14:textId="7E001E54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E.QoSMgtMod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12A524B6" w14:textId="77777777" w:rsidTr="00BF7450">
        <w:tc>
          <w:tcPr>
            <w:tcW w:w="1696" w:type="dxa"/>
          </w:tcPr>
          <w:p w14:paraId="37A50545" w14:textId="4BA6D902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26.03.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50C7FBD6" w14:textId="63D930B3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3151D6E" w14:textId="04BA7C7F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7C16D2E2" w14:textId="23CD896C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E.crowdESFB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1053D914" w14:textId="77777777" w:rsidTr="00BF7450">
        <w:tc>
          <w:tcPr>
            <w:tcW w:w="1696" w:type="dxa"/>
          </w:tcPr>
          <w:p w14:paraId="647E104A" w14:textId="60DC17A7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27.03.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5343CD3C" w14:textId="6EE76AD6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B255547" w14:textId="0146D0AF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124586DF" w14:textId="5449AE27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E.QoSMgtMod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307462E7" w14:textId="77777777" w:rsidTr="00BF7450">
        <w:tc>
          <w:tcPr>
            <w:tcW w:w="1696" w:type="dxa"/>
          </w:tcPr>
          <w:p w14:paraId="7BBB935A" w14:textId="4BDFE565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30.03.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6610E1A6" w14:textId="2D7DA313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0AD842F" w14:textId="14C07410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0BB4C19D" w14:textId="1E1D34AF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E.crowdESFB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525D50F3" w14:textId="77777777" w:rsidTr="00BF7450">
        <w:tc>
          <w:tcPr>
            <w:tcW w:w="1696" w:type="dxa"/>
          </w:tcPr>
          <w:p w14:paraId="7C02FA9A" w14:textId="5744786B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31.03.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1954D91D" w14:textId="580EA92C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719E80D" w14:textId="36313CEA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67E8359A" w14:textId="41423F6B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E.RQST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57C10E6C" w14:textId="77777777" w:rsidTr="00BF7450">
        <w:tc>
          <w:tcPr>
            <w:tcW w:w="1696" w:type="dxa"/>
          </w:tcPr>
          <w:p w14:paraId="60F76BB8" w14:textId="5B57FE13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01.04.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0EEC4BD6" w14:textId="6227845D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A2609FD" w14:textId="19FABDB5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405A000F" w14:textId="650C0509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E.QoSMgtMod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6212D114" w14:textId="77777777" w:rsidTr="00BF7450">
        <w:tc>
          <w:tcPr>
            <w:tcW w:w="1696" w:type="dxa"/>
          </w:tcPr>
          <w:p w14:paraId="2453304F" w14:textId="78CDB5B0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02.04.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26710FD5" w14:textId="2B4F6556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A791CA5" w14:textId="434C78B5" w:rsidR="00B832F2" w:rsidRPr="00691065" w:rsidRDefault="00B832F2" w:rsidP="00B832F2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734CBD9B" w14:textId="655076C5" w:rsidR="00B832F2" w:rsidRPr="00691065" w:rsidRDefault="00F505D2" w:rsidP="00B832F2">
            <w:pPr>
              <w:pStyle w:val="Tabletext"/>
            </w:pPr>
            <w:r w:rsidRPr="00691065">
              <w:t>Вопрос 15</w:t>
            </w:r>
            <w:r w:rsidR="00B832F2" w:rsidRPr="00691065">
              <w:t xml:space="preserve">/12: </w:t>
            </w:r>
            <w:proofErr w:type="spellStart"/>
            <w:r w:rsidR="00B832F2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625355D1" w14:textId="77777777" w:rsidTr="00BF7450">
        <w:tc>
          <w:tcPr>
            <w:tcW w:w="1696" w:type="dxa"/>
          </w:tcPr>
          <w:p w14:paraId="06EBCA28" w14:textId="117F8DF4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02.04.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1EB70480" w14:textId="3CDDEA24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E345D2B" w14:textId="67BF9B2F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69E71D13" w14:textId="00F15E0A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E.crowdESFB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4870BF58" w14:textId="77777777" w:rsidTr="00BF7450">
        <w:tc>
          <w:tcPr>
            <w:tcW w:w="1696" w:type="dxa"/>
          </w:tcPr>
          <w:p w14:paraId="32100CB1" w14:textId="668D223C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06.04.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2CC3AD01" w14:textId="5BAFECCB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9D0DCDF" w14:textId="3CB13556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0CB64B3B" w14:textId="1C893ACA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E.RQST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471C03C6" w14:textId="77777777" w:rsidTr="00BF7450">
        <w:tc>
          <w:tcPr>
            <w:tcW w:w="1696" w:type="dxa"/>
          </w:tcPr>
          <w:p w14:paraId="2869738E" w14:textId="45F91F9A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09.04.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7082C73B" w14:textId="590E024F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422088F" w14:textId="75580738" w:rsidR="00B832F2" w:rsidRPr="00691065" w:rsidRDefault="00B832F2" w:rsidP="00B832F2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08AF45F9" w14:textId="41F6A42B" w:rsidR="00B832F2" w:rsidRPr="00691065" w:rsidRDefault="00F505D2" w:rsidP="00B832F2">
            <w:pPr>
              <w:pStyle w:val="Tabletext"/>
            </w:pPr>
            <w:r w:rsidRPr="00691065">
              <w:t>Вопрос 15</w:t>
            </w:r>
            <w:r w:rsidR="00B832F2" w:rsidRPr="00691065">
              <w:t xml:space="preserve">/12: </w:t>
            </w:r>
            <w:proofErr w:type="spellStart"/>
            <w:r w:rsidR="00B832F2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77B300B0" w14:textId="77777777" w:rsidTr="00BF7450">
        <w:tc>
          <w:tcPr>
            <w:tcW w:w="1696" w:type="dxa"/>
          </w:tcPr>
          <w:p w14:paraId="18C9A41D" w14:textId="48A34F0C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lastRenderedPageBreak/>
              <w:t>09.04.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0AA9B691" w14:textId="60650E46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BCD9DD6" w14:textId="4D19ED86" w:rsidR="00B832F2" w:rsidRPr="00691065" w:rsidRDefault="00B832F2" w:rsidP="00B832F2">
            <w:pPr>
              <w:pStyle w:val="Tabletext"/>
              <w:jc w:val="center"/>
            </w:pPr>
            <w:r w:rsidRPr="00691065">
              <w:t>17/12</w:t>
            </w:r>
          </w:p>
        </w:tc>
        <w:tc>
          <w:tcPr>
            <w:tcW w:w="3549" w:type="dxa"/>
          </w:tcPr>
          <w:p w14:paraId="0A2CE753" w14:textId="642092A2" w:rsidR="00B832F2" w:rsidRPr="00691065" w:rsidRDefault="00F505D2" w:rsidP="00B832F2">
            <w:pPr>
              <w:pStyle w:val="Tabletext"/>
            </w:pPr>
            <w:r w:rsidRPr="00691065">
              <w:t>Вопрос 1</w:t>
            </w:r>
            <w:r w:rsidR="00B832F2" w:rsidRPr="00691065">
              <w:t xml:space="preserve">7/12: </w:t>
            </w:r>
            <w:r w:rsidR="00946E1B" w:rsidRPr="00691065">
              <w:t>обсуждения перед собранием</w:t>
            </w:r>
          </w:p>
        </w:tc>
      </w:tr>
      <w:tr w:rsidR="00BF7450" w:rsidRPr="00691065" w14:paraId="6505DF32" w14:textId="77777777" w:rsidTr="00BF7450">
        <w:tc>
          <w:tcPr>
            <w:tcW w:w="1696" w:type="dxa"/>
          </w:tcPr>
          <w:p w14:paraId="292E6037" w14:textId="26157C7C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07.05.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732DF69E" w14:textId="2A936EEA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55B0708" w14:textId="76BA0305" w:rsidR="00B832F2" w:rsidRPr="00691065" w:rsidRDefault="00B832F2" w:rsidP="00B832F2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50298CA8" w14:textId="0ABE71E6" w:rsidR="00B832F2" w:rsidRPr="00691065" w:rsidRDefault="00F505D2" w:rsidP="00B832F2">
            <w:pPr>
              <w:pStyle w:val="Tabletext"/>
            </w:pPr>
            <w:r w:rsidRPr="00691065">
              <w:t>Вопрос 15</w:t>
            </w:r>
            <w:r w:rsidR="00B832F2" w:rsidRPr="00691065">
              <w:t xml:space="preserve">/12: </w:t>
            </w:r>
            <w:proofErr w:type="spellStart"/>
            <w:r w:rsidR="00B832F2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2D69F30A" w14:textId="77777777" w:rsidTr="00BF7450">
        <w:tc>
          <w:tcPr>
            <w:tcW w:w="1696" w:type="dxa"/>
          </w:tcPr>
          <w:p w14:paraId="2D507D06" w14:textId="651F01BE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13.05.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03D90C53" w14:textId="6EF865A2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8BA8805" w14:textId="5912D2BF" w:rsidR="00B832F2" w:rsidRPr="00691065" w:rsidRDefault="00B832F2" w:rsidP="00B832F2">
            <w:pPr>
              <w:pStyle w:val="Tabletext"/>
              <w:jc w:val="center"/>
            </w:pPr>
            <w:r w:rsidRPr="00691065">
              <w:t>1/12</w:t>
            </w:r>
          </w:p>
        </w:tc>
        <w:tc>
          <w:tcPr>
            <w:tcW w:w="3549" w:type="dxa"/>
          </w:tcPr>
          <w:p w14:paraId="670106AC" w14:textId="5794F251" w:rsidR="00B832F2" w:rsidRPr="00691065" w:rsidRDefault="00F505D2" w:rsidP="00B832F2">
            <w:pPr>
              <w:pStyle w:val="Tabletext"/>
            </w:pPr>
            <w:r w:rsidRPr="00691065">
              <w:t>Вопрос 1</w:t>
            </w:r>
            <w:r w:rsidR="00B832F2" w:rsidRPr="00691065">
              <w:t xml:space="preserve">/12: </w:t>
            </w:r>
            <w:proofErr w:type="spellStart"/>
            <w:r w:rsidR="00B832F2" w:rsidRPr="00691065">
              <w:t>Suppl.CDR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7EFAFBFF" w14:textId="77777777" w:rsidTr="00BF7450">
        <w:tc>
          <w:tcPr>
            <w:tcW w:w="1696" w:type="dxa"/>
          </w:tcPr>
          <w:p w14:paraId="549D9874" w14:textId="24ECF1E3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19.05.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3CEE8178" w14:textId="5C32600F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4E99E94" w14:textId="26713CC6" w:rsidR="00B832F2" w:rsidRPr="00691065" w:rsidRDefault="00B832F2" w:rsidP="00B832F2">
            <w:pPr>
              <w:pStyle w:val="Tabletext"/>
              <w:jc w:val="center"/>
            </w:pPr>
            <w:r w:rsidRPr="00691065">
              <w:t>7/12, 10/12</w:t>
            </w:r>
          </w:p>
        </w:tc>
        <w:tc>
          <w:tcPr>
            <w:tcW w:w="3549" w:type="dxa"/>
          </w:tcPr>
          <w:p w14:paraId="31756045" w14:textId="6400271F" w:rsidR="00B832F2" w:rsidRPr="00691065" w:rsidRDefault="00F505D2" w:rsidP="00B832F2">
            <w:pPr>
              <w:pStyle w:val="Tabletext"/>
            </w:pPr>
            <w:r w:rsidRPr="00691065">
              <w:t>Вопрос 7</w:t>
            </w:r>
            <w:r w:rsidR="00B832F2" w:rsidRPr="00691065">
              <w:t xml:space="preserve"> </w:t>
            </w:r>
            <w:r w:rsidRPr="00691065">
              <w:t>и</w:t>
            </w:r>
            <w:r w:rsidR="00B832F2" w:rsidRPr="00691065">
              <w:t xml:space="preserve"> </w:t>
            </w:r>
            <w:r w:rsidRPr="00691065">
              <w:t>Вопрос 10</w:t>
            </w:r>
            <w:r w:rsidR="00B832F2" w:rsidRPr="00691065">
              <w:t xml:space="preserve">/12: </w:t>
            </w:r>
            <w:r w:rsidR="00E66C2B" w:rsidRPr="00691065">
              <w:t xml:space="preserve">телеконференция, проводимая </w:t>
            </w:r>
            <w:r w:rsidR="00946E1B" w:rsidRPr="00691065">
              <w:t>ежемесячно</w:t>
            </w:r>
          </w:p>
        </w:tc>
      </w:tr>
      <w:tr w:rsidR="00BF7450" w:rsidRPr="00691065" w14:paraId="3C04CAFC" w14:textId="77777777" w:rsidTr="00BF7450">
        <w:tc>
          <w:tcPr>
            <w:tcW w:w="1696" w:type="dxa"/>
          </w:tcPr>
          <w:p w14:paraId="7DA26A08" w14:textId="29F56D6D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20.05.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5ACAB39C" w14:textId="64499FF0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D594782" w14:textId="61354EEB" w:rsidR="00B832F2" w:rsidRPr="00691065" w:rsidRDefault="00B832F2" w:rsidP="00B832F2">
            <w:pPr>
              <w:pStyle w:val="Tabletext"/>
              <w:jc w:val="center"/>
            </w:pPr>
            <w:r w:rsidRPr="00691065">
              <w:t>2/12</w:t>
            </w:r>
          </w:p>
        </w:tc>
        <w:tc>
          <w:tcPr>
            <w:tcW w:w="3549" w:type="dxa"/>
          </w:tcPr>
          <w:p w14:paraId="551905EA" w14:textId="00B9D4BF" w:rsidR="00B832F2" w:rsidRPr="00691065" w:rsidRDefault="00F505D2" w:rsidP="00B832F2">
            <w:pPr>
              <w:pStyle w:val="Tabletext"/>
            </w:pPr>
            <w:r w:rsidRPr="00691065">
              <w:t>Вопрос 2</w:t>
            </w:r>
            <w:r w:rsidR="00B832F2" w:rsidRPr="00691065">
              <w:t xml:space="preserve">/12: </w:t>
            </w:r>
            <w:r w:rsidR="0012510B" w:rsidRPr="00691065">
              <w:t>координация Технического отчета</w:t>
            </w:r>
          </w:p>
        </w:tc>
      </w:tr>
      <w:tr w:rsidR="00BF7450" w:rsidRPr="00691065" w14:paraId="4EE00400" w14:textId="77777777" w:rsidTr="00BF7450">
        <w:tc>
          <w:tcPr>
            <w:tcW w:w="1696" w:type="dxa"/>
          </w:tcPr>
          <w:p w14:paraId="1EEBEB62" w14:textId="3BD830A9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25.05.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5BB1CD2A" w14:textId="763CA87A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F18B7CC" w14:textId="55218927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024FEA66" w14:textId="74A2075A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E.804.1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073633C8" w14:textId="77777777" w:rsidTr="00BF7450">
        <w:tc>
          <w:tcPr>
            <w:tcW w:w="1696" w:type="dxa"/>
          </w:tcPr>
          <w:p w14:paraId="03064FA5" w14:textId="079F7D33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28.05.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242A16AE" w14:textId="0D9CD009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DB4CB5B" w14:textId="029779B5" w:rsidR="00B832F2" w:rsidRPr="00691065" w:rsidRDefault="00B832F2" w:rsidP="00B832F2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1BEA511B" w14:textId="53050266" w:rsidR="00B832F2" w:rsidRPr="00691065" w:rsidRDefault="00F505D2" w:rsidP="00B832F2">
            <w:pPr>
              <w:pStyle w:val="Tabletext"/>
            </w:pPr>
            <w:r w:rsidRPr="00691065">
              <w:t>Вопрос 15</w:t>
            </w:r>
            <w:r w:rsidR="00B832F2" w:rsidRPr="00691065">
              <w:t xml:space="preserve">/12: </w:t>
            </w:r>
            <w:proofErr w:type="spellStart"/>
            <w:r w:rsidR="00B832F2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3D98B33C" w14:textId="77777777" w:rsidTr="00BF7450">
        <w:tc>
          <w:tcPr>
            <w:tcW w:w="1696" w:type="dxa"/>
          </w:tcPr>
          <w:p w14:paraId="456D3142" w14:textId="77E2F3ED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09.06.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09079443" w14:textId="2D41DFF6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2CF754E" w14:textId="0824D4BF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6BD3F631" w14:textId="4A2EFB9E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E.804.1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01CEA20C" w14:textId="77777777" w:rsidTr="00BF7450">
        <w:tc>
          <w:tcPr>
            <w:tcW w:w="1696" w:type="dxa"/>
          </w:tcPr>
          <w:p w14:paraId="2620D1E6" w14:textId="27F6FC9B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11.06.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54213ADF" w14:textId="679E00F3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9DC6072" w14:textId="08025B84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366CAA50" w14:textId="15973F58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E.CrowdESFB-app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151AE5C1" w14:textId="77777777" w:rsidTr="00BF7450">
        <w:tc>
          <w:tcPr>
            <w:tcW w:w="1696" w:type="dxa"/>
          </w:tcPr>
          <w:p w14:paraId="6F2B57CF" w14:textId="0B2CB0E0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16.06.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6CD49BE8" w14:textId="52BD23C7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36DFFDA" w14:textId="322EAAEE" w:rsidR="00B832F2" w:rsidRPr="00691065" w:rsidRDefault="00B832F2" w:rsidP="00B832F2">
            <w:pPr>
              <w:pStyle w:val="Tabletext"/>
              <w:jc w:val="center"/>
            </w:pPr>
            <w:r w:rsidRPr="00691065">
              <w:t>7/12, 10/12</w:t>
            </w:r>
          </w:p>
        </w:tc>
        <w:tc>
          <w:tcPr>
            <w:tcW w:w="3549" w:type="dxa"/>
          </w:tcPr>
          <w:p w14:paraId="1DFD2FAE" w14:textId="4600F8A8" w:rsidR="00B832F2" w:rsidRPr="00691065" w:rsidRDefault="00F505D2" w:rsidP="00B832F2">
            <w:pPr>
              <w:pStyle w:val="Tabletext"/>
            </w:pPr>
            <w:r w:rsidRPr="00691065">
              <w:t>Вопрос 7</w:t>
            </w:r>
            <w:r w:rsidR="00B832F2" w:rsidRPr="00691065">
              <w:t xml:space="preserve"> </w:t>
            </w:r>
            <w:r w:rsidRPr="00691065">
              <w:t>и</w:t>
            </w:r>
            <w:r w:rsidR="00B832F2" w:rsidRPr="00691065">
              <w:t xml:space="preserve"> </w:t>
            </w:r>
            <w:r w:rsidRPr="00691065">
              <w:t>Вопрос 10</w:t>
            </w:r>
            <w:r w:rsidR="00B832F2" w:rsidRPr="00691065">
              <w:t xml:space="preserve">/12: </w:t>
            </w:r>
            <w:r w:rsidR="00E66C2B" w:rsidRPr="00691065">
              <w:t xml:space="preserve">телеконференция, проводимая </w:t>
            </w:r>
            <w:r w:rsidR="00946E1B" w:rsidRPr="00691065">
              <w:t>ежемесячно</w:t>
            </w:r>
          </w:p>
        </w:tc>
      </w:tr>
      <w:tr w:rsidR="00BF7450" w:rsidRPr="00691065" w14:paraId="4D07B0D3" w14:textId="77777777" w:rsidTr="00BF7450">
        <w:tc>
          <w:tcPr>
            <w:tcW w:w="1696" w:type="dxa"/>
          </w:tcPr>
          <w:p w14:paraId="43ECD1CA" w14:textId="6B57152B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18.06.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6F390075" w14:textId="066BF5C7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8D36CAE" w14:textId="436031B2" w:rsidR="00B832F2" w:rsidRPr="00691065" w:rsidRDefault="00B832F2" w:rsidP="00B832F2">
            <w:pPr>
              <w:pStyle w:val="Tabletext"/>
              <w:jc w:val="center"/>
            </w:pPr>
            <w:r w:rsidRPr="00691065">
              <w:t>1/12</w:t>
            </w:r>
          </w:p>
        </w:tc>
        <w:tc>
          <w:tcPr>
            <w:tcW w:w="3549" w:type="dxa"/>
          </w:tcPr>
          <w:p w14:paraId="61FD49DE" w14:textId="6CA290BE" w:rsidR="00B832F2" w:rsidRPr="00691065" w:rsidRDefault="00F505D2" w:rsidP="00B832F2">
            <w:pPr>
              <w:pStyle w:val="Tabletext"/>
            </w:pPr>
            <w:r w:rsidRPr="00691065">
              <w:t>Вопрос 1</w:t>
            </w:r>
            <w:r w:rsidR="00B832F2" w:rsidRPr="00691065">
              <w:t xml:space="preserve">/12: </w:t>
            </w:r>
            <w:proofErr w:type="spellStart"/>
            <w:r w:rsidR="00B832F2" w:rsidRPr="00691065">
              <w:t>Suppl.CDR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7C8EA112" w14:textId="77777777" w:rsidTr="00BF7450">
        <w:tc>
          <w:tcPr>
            <w:tcW w:w="1696" w:type="dxa"/>
          </w:tcPr>
          <w:p w14:paraId="3B176D10" w14:textId="100B6407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22.06.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0CBFD38F" w14:textId="50F0FCE7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623D923" w14:textId="5C5F4D35" w:rsidR="00B832F2" w:rsidRPr="00691065" w:rsidRDefault="00B832F2" w:rsidP="00B832F2">
            <w:pPr>
              <w:pStyle w:val="Tabletext"/>
              <w:jc w:val="center"/>
            </w:pPr>
            <w:r w:rsidRPr="00691065">
              <w:t>1/12</w:t>
            </w:r>
          </w:p>
        </w:tc>
        <w:tc>
          <w:tcPr>
            <w:tcW w:w="3549" w:type="dxa"/>
          </w:tcPr>
          <w:p w14:paraId="184DD26F" w14:textId="5FED34F4" w:rsidR="00B832F2" w:rsidRPr="00691065" w:rsidRDefault="00F505D2" w:rsidP="00B832F2">
            <w:pPr>
              <w:pStyle w:val="Tabletext"/>
            </w:pPr>
            <w:r w:rsidRPr="00691065">
              <w:t>Вопрос 1</w:t>
            </w:r>
            <w:r w:rsidR="00B832F2" w:rsidRPr="00691065">
              <w:t xml:space="preserve">/12: </w:t>
            </w:r>
            <w:proofErr w:type="spellStart"/>
            <w:r w:rsidR="00B832F2" w:rsidRPr="00691065">
              <w:t>Suppl.CDR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6732F324" w14:textId="77777777" w:rsidTr="00BF7450">
        <w:tc>
          <w:tcPr>
            <w:tcW w:w="1696" w:type="dxa"/>
          </w:tcPr>
          <w:p w14:paraId="06C62AF3" w14:textId="1793F284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23.06.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7B6A660B" w14:textId="060E5037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BD9B5EC" w14:textId="4F21D866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2A24F760" w14:textId="0F98A90A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E.804.1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6A79BC21" w14:textId="77777777" w:rsidTr="00BF7450">
        <w:tc>
          <w:tcPr>
            <w:tcW w:w="1696" w:type="dxa"/>
          </w:tcPr>
          <w:p w14:paraId="28A6A10B" w14:textId="120D2C7C" w:rsidR="00116229" w:rsidRPr="00691065" w:rsidRDefault="00B832F2" w:rsidP="002826AA">
            <w:pPr>
              <w:pStyle w:val="Tabletext"/>
              <w:jc w:val="center"/>
            </w:pPr>
            <w:r w:rsidRPr="00691065">
              <w:t>24.06.</w:t>
            </w:r>
            <w:r w:rsidR="00307296" w:rsidRPr="00691065">
              <w:t>2020 г.</w:t>
            </w:r>
            <w:r w:rsidR="00116229" w:rsidRPr="00691065">
              <w:br/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26.06.</w:t>
            </w:r>
            <w:r w:rsidR="00307296" w:rsidRPr="00691065">
              <w:t>2020 г.</w:t>
            </w:r>
          </w:p>
        </w:tc>
        <w:tc>
          <w:tcPr>
            <w:tcW w:w="2694" w:type="dxa"/>
          </w:tcPr>
          <w:p w14:paraId="1B7CEB3B" w14:textId="11A9E1B6" w:rsidR="00116229" w:rsidRPr="00691065" w:rsidRDefault="00F6682B" w:rsidP="00116229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258EDCF" w14:textId="60779B57" w:rsidR="00116229" w:rsidRPr="00691065" w:rsidRDefault="00116229" w:rsidP="00116229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48A7DA97" w14:textId="03987484" w:rsidR="00116229" w:rsidRPr="00691065" w:rsidRDefault="00DC0EBA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 xml:space="preserve">14/12: </w:t>
            </w:r>
            <w:proofErr w:type="spellStart"/>
            <w:r w:rsidR="00116229" w:rsidRPr="00691065">
              <w:t>P.NATS</w:t>
            </w:r>
            <w:proofErr w:type="spellEnd"/>
            <w:r w:rsidR="00116229" w:rsidRPr="00691065">
              <w:t xml:space="preserve"> </w:t>
            </w:r>
            <w:proofErr w:type="spellStart"/>
            <w:r w:rsidR="00116229" w:rsidRPr="00691065">
              <w:t>ph2</w:t>
            </w:r>
            <w:proofErr w:type="spellEnd"/>
            <w:r w:rsidR="00116229" w:rsidRPr="00691065">
              <w:t xml:space="preserve"> </w:t>
            </w:r>
            <w:r w:rsidR="00F505D2" w:rsidRPr="00691065">
              <w:t>и</w:t>
            </w:r>
            <w:r w:rsidR="00116229" w:rsidRPr="00691065">
              <w:t xml:space="preserve"> </w:t>
            </w:r>
            <w:proofErr w:type="spellStart"/>
            <w:r w:rsidR="00116229" w:rsidRPr="00691065">
              <w:t>ph3</w:t>
            </w:r>
            <w:proofErr w:type="spellEnd"/>
          </w:p>
        </w:tc>
      </w:tr>
      <w:tr w:rsidR="00BF7450" w:rsidRPr="00691065" w14:paraId="20196486" w14:textId="77777777" w:rsidTr="00BF7450">
        <w:tc>
          <w:tcPr>
            <w:tcW w:w="1696" w:type="dxa"/>
          </w:tcPr>
          <w:p w14:paraId="5B331FB2" w14:textId="55C4FD0D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25.06.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5353C41B" w14:textId="1103AC8C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F9734D9" w14:textId="678F5416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76D33807" w14:textId="14FD20E4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E.CrowdESFB-app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5A79B51C" w14:textId="77777777" w:rsidTr="00BF7450">
        <w:tc>
          <w:tcPr>
            <w:tcW w:w="1696" w:type="dxa"/>
          </w:tcPr>
          <w:p w14:paraId="09322573" w14:textId="2A976E7D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02.07.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63D36C2A" w14:textId="5E4C9CCA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0E97AB9" w14:textId="0099B706" w:rsidR="00B832F2" w:rsidRPr="00691065" w:rsidRDefault="00B832F2" w:rsidP="00B832F2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5815E186" w14:textId="7FD67AA1" w:rsidR="00B832F2" w:rsidRPr="00691065" w:rsidRDefault="00F505D2" w:rsidP="00B832F2">
            <w:pPr>
              <w:pStyle w:val="Tabletext"/>
            </w:pPr>
            <w:r w:rsidRPr="00691065">
              <w:t>Вопрос 15</w:t>
            </w:r>
            <w:r w:rsidR="00B832F2" w:rsidRPr="00691065">
              <w:t xml:space="preserve">/12: </w:t>
            </w:r>
            <w:proofErr w:type="spellStart"/>
            <w:r w:rsidR="00B832F2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067CDF29" w14:textId="77777777" w:rsidTr="00BF7450">
        <w:tc>
          <w:tcPr>
            <w:tcW w:w="1696" w:type="dxa"/>
          </w:tcPr>
          <w:p w14:paraId="0A25CE70" w14:textId="704B2727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02.07.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676D5B4D" w14:textId="5F55883D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9549726" w14:textId="240F0B4B" w:rsidR="00B832F2" w:rsidRPr="00691065" w:rsidRDefault="00B832F2" w:rsidP="00B832F2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6D378882" w14:textId="368008B3" w:rsidR="00B832F2" w:rsidRPr="00691065" w:rsidRDefault="00F505D2" w:rsidP="00B832F2">
            <w:pPr>
              <w:pStyle w:val="Tabletext"/>
            </w:pPr>
            <w:r w:rsidRPr="00691065">
              <w:t>Вопрос 14</w:t>
            </w:r>
            <w:r w:rsidR="00B832F2" w:rsidRPr="00691065">
              <w:t xml:space="preserve">/12: </w:t>
            </w:r>
            <w:proofErr w:type="spellStart"/>
            <w:r w:rsidR="00B832F2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63CCE6B1" w14:textId="77777777" w:rsidTr="00BF7450">
        <w:tc>
          <w:tcPr>
            <w:tcW w:w="1696" w:type="dxa"/>
          </w:tcPr>
          <w:p w14:paraId="7F89EC27" w14:textId="79032112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06.07.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69358036" w14:textId="2DD219B9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484951F" w14:textId="7030F2DE" w:rsidR="00B832F2" w:rsidRPr="00691065" w:rsidRDefault="00B832F2" w:rsidP="00B832F2">
            <w:pPr>
              <w:pStyle w:val="Tabletext"/>
              <w:jc w:val="center"/>
            </w:pPr>
            <w:r w:rsidRPr="00691065">
              <w:t>5/12</w:t>
            </w:r>
          </w:p>
        </w:tc>
        <w:tc>
          <w:tcPr>
            <w:tcW w:w="3549" w:type="dxa"/>
          </w:tcPr>
          <w:p w14:paraId="2D59A99E" w14:textId="7A1A7706" w:rsidR="00B832F2" w:rsidRPr="00691065" w:rsidRDefault="00DC0EBA" w:rsidP="00B832F2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B832F2" w:rsidRPr="00691065">
              <w:t xml:space="preserve">5/12: </w:t>
            </w:r>
            <w:r w:rsidR="0012510B" w:rsidRPr="00691065">
              <w:t xml:space="preserve">мероприятия по измерениям </w:t>
            </w:r>
            <w:proofErr w:type="spellStart"/>
            <w:r w:rsidR="00B832F2" w:rsidRPr="00691065">
              <w:t>HATS</w:t>
            </w:r>
            <w:proofErr w:type="spellEnd"/>
          </w:p>
        </w:tc>
      </w:tr>
      <w:tr w:rsidR="00BF7450" w:rsidRPr="00691065" w14:paraId="60761E79" w14:textId="77777777" w:rsidTr="00BF7450">
        <w:tc>
          <w:tcPr>
            <w:tcW w:w="1696" w:type="dxa"/>
          </w:tcPr>
          <w:p w14:paraId="46BAFB67" w14:textId="33F016CE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07.07.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0E4B75DD" w14:textId="3C4DA2EE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FF551C9" w14:textId="20E223F3" w:rsidR="00B832F2" w:rsidRPr="00691065" w:rsidRDefault="00B832F2" w:rsidP="00B832F2">
            <w:pPr>
              <w:pStyle w:val="Tabletext"/>
              <w:jc w:val="center"/>
            </w:pPr>
            <w:r w:rsidRPr="00691065">
              <w:t>3/12</w:t>
            </w:r>
          </w:p>
        </w:tc>
        <w:tc>
          <w:tcPr>
            <w:tcW w:w="3549" w:type="dxa"/>
          </w:tcPr>
          <w:p w14:paraId="014F7632" w14:textId="34E7AC1B" w:rsidR="00B832F2" w:rsidRPr="00691065" w:rsidRDefault="00DC0EBA" w:rsidP="00B832F2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B832F2" w:rsidRPr="00691065">
              <w:t xml:space="preserve">3/12: </w:t>
            </w:r>
            <w:proofErr w:type="spellStart"/>
            <w:r w:rsidR="00B832F2" w:rsidRPr="00691065">
              <w:t>P.381</w:t>
            </w:r>
            <w:proofErr w:type="spellEnd"/>
            <w:r w:rsidR="00B832F2" w:rsidRPr="00691065">
              <w:t xml:space="preserve">, </w:t>
            </w:r>
            <w:proofErr w:type="spellStart"/>
            <w:r w:rsidR="00B832F2" w:rsidRPr="00691065">
              <w:t>P.382</w:t>
            </w:r>
            <w:proofErr w:type="spellEnd"/>
            <w:r w:rsidR="00B832F2" w:rsidRPr="00691065">
              <w:t xml:space="preserve"> </w:t>
            </w:r>
            <w:r w:rsidR="00F505D2" w:rsidRPr="00691065">
              <w:t>и</w:t>
            </w:r>
            <w:r w:rsidR="00B832F2" w:rsidRPr="00691065">
              <w:t xml:space="preserve"> </w:t>
            </w:r>
            <w:proofErr w:type="spellStart"/>
            <w:r w:rsidR="00B832F2" w:rsidRPr="00691065">
              <w:t>P.DHIP</w:t>
            </w:r>
            <w:proofErr w:type="spellEnd"/>
          </w:p>
        </w:tc>
      </w:tr>
      <w:tr w:rsidR="00BF7450" w:rsidRPr="00691065" w14:paraId="1B508E55" w14:textId="77777777" w:rsidTr="00BF7450">
        <w:tc>
          <w:tcPr>
            <w:tcW w:w="1696" w:type="dxa"/>
          </w:tcPr>
          <w:p w14:paraId="2E7BFEA5" w14:textId="699376F5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10.07.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65E4DA74" w14:textId="33802871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79D7E2B" w14:textId="1E89F5B9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0FFDEBED" w14:textId="2C79BC1C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E.QoSMgtMod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52CAF947" w14:textId="77777777" w:rsidTr="00BF7450">
        <w:tc>
          <w:tcPr>
            <w:tcW w:w="1696" w:type="dxa"/>
          </w:tcPr>
          <w:p w14:paraId="7C71254C" w14:textId="26936DB3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16.07.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1BB0CD52" w14:textId="47143E46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8C18E3D" w14:textId="2DA488E2" w:rsidR="00B832F2" w:rsidRPr="00691065" w:rsidRDefault="00B832F2" w:rsidP="00B832F2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647AB6FD" w14:textId="24293ED9" w:rsidR="00B832F2" w:rsidRPr="00691065" w:rsidRDefault="00F505D2" w:rsidP="00B832F2">
            <w:pPr>
              <w:pStyle w:val="Tabletext"/>
            </w:pPr>
            <w:r w:rsidRPr="00691065">
              <w:t>Вопрос 15</w:t>
            </w:r>
            <w:r w:rsidR="00B832F2" w:rsidRPr="00691065">
              <w:t xml:space="preserve">/12: </w:t>
            </w:r>
            <w:proofErr w:type="spellStart"/>
            <w:r w:rsidR="00B832F2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7EE60460" w14:textId="77777777" w:rsidTr="00BF7450">
        <w:tc>
          <w:tcPr>
            <w:tcW w:w="1696" w:type="dxa"/>
          </w:tcPr>
          <w:p w14:paraId="4FC9EBD0" w14:textId="4E8A5C24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21.07.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10686E4C" w14:textId="6D23665B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15C0406" w14:textId="1C24154E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12130651" w14:textId="080275C8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E.CrowdESFB-app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48705E75" w14:textId="77777777" w:rsidTr="00BF7450">
        <w:tc>
          <w:tcPr>
            <w:tcW w:w="1696" w:type="dxa"/>
          </w:tcPr>
          <w:p w14:paraId="5942C47E" w14:textId="1C33A3C2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lastRenderedPageBreak/>
              <w:t>23.07.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71790C15" w14:textId="5268C79B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BD17A90" w14:textId="2F520497" w:rsidR="00B832F2" w:rsidRPr="00691065" w:rsidRDefault="00B832F2" w:rsidP="00B832F2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3E57C6BF" w14:textId="4E4A9CD7" w:rsidR="00B832F2" w:rsidRPr="00691065" w:rsidRDefault="00F505D2" w:rsidP="00B832F2">
            <w:pPr>
              <w:pStyle w:val="Tabletext"/>
            </w:pPr>
            <w:r w:rsidRPr="00691065">
              <w:t>Вопрос 14</w:t>
            </w:r>
            <w:r w:rsidR="00B832F2" w:rsidRPr="00691065">
              <w:t xml:space="preserve">/12: </w:t>
            </w:r>
            <w:proofErr w:type="spellStart"/>
            <w:r w:rsidR="00B832F2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45EC6984" w14:textId="77777777" w:rsidTr="00BF7450">
        <w:tc>
          <w:tcPr>
            <w:tcW w:w="1696" w:type="dxa"/>
          </w:tcPr>
          <w:p w14:paraId="19E49CE0" w14:textId="0EA8E0DE" w:rsidR="00B832F2" w:rsidRPr="00691065" w:rsidRDefault="00B832F2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24.07.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72630634" w14:textId="5D549AF3" w:rsidR="00B832F2" w:rsidRPr="00691065" w:rsidRDefault="00B832F2" w:rsidP="00B832F2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BF1E802" w14:textId="7886D19F" w:rsidR="00B832F2" w:rsidRPr="00691065" w:rsidRDefault="00B832F2" w:rsidP="00B832F2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6A5E7CF3" w14:textId="357D369C" w:rsidR="00B832F2" w:rsidRPr="00691065" w:rsidRDefault="00F505D2" w:rsidP="00B832F2">
            <w:pPr>
              <w:pStyle w:val="Tabletext"/>
            </w:pPr>
            <w:r w:rsidRPr="00691065">
              <w:t>Вопрос 12</w:t>
            </w:r>
            <w:r w:rsidR="00B832F2" w:rsidRPr="00691065">
              <w:t xml:space="preserve">/12: </w:t>
            </w:r>
            <w:proofErr w:type="spellStart"/>
            <w:r w:rsidR="00B832F2" w:rsidRPr="00691065">
              <w:t>E.QoSMgtMod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15C6C210" w14:textId="77777777" w:rsidTr="00BF7450">
        <w:tc>
          <w:tcPr>
            <w:tcW w:w="1696" w:type="dxa"/>
          </w:tcPr>
          <w:p w14:paraId="1998D4BB" w14:textId="1C7E6175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30.07.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1725D35E" w14:textId="6F9569E9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12A70ED" w14:textId="6724A683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743AFB47" w14:textId="1BF3A8CE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4E0C55BE" w14:textId="77777777" w:rsidTr="00BF7450">
        <w:tc>
          <w:tcPr>
            <w:tcW w:w="1696" w:type="dxa"/>
          </w:tcPr>
          <w:p w14:paraId="050FAF9D" w14:textId="7E458129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11.08.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45D0DEAB" w14:textId="5AD8018F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8FB2EA5" w14:textId="0414E335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573958B1" w14:textId="1035C0BC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E.CrowdESFB-app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2F33A167" w14:textId="77777777" w:rsidTr="00BF7450">
        <w:tc>
          <w:tcPr>
            <w:tcW w:w="1696" w:type="dxa"/>
          </w:tcPr>
          <w:p w14:paraId="4A4232E3" w14:textId="7DD3797F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13.08.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68A718A3" w14:textId="1B6CE94E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D690DD0" w14:textId="305D2625" w:rsidR="00802948" w:rsidRPr="00691065" w:rsidRDefault="00802948" w:rsidP="00802948">
            <w:pPr>
              <w:pStyle w:val="Tabletext"/>
              <w:jc w:val="center"/>
            </w:pPr>
            <w:r w:rsidRPr="00691065">
              <w:t>3/12</w:t>
            </w:r>
          </w:p>
        </w:tc>
        <w:tc>
          <w:tcPr>
            <w:tcW w:w="3549" w:type="dxa"/>
          </w:tcPr>
          <w:p w14:paraId="7243D447" w14:textId="4A6BCF6F" w:rsidR="00802948" w:rsidRPr="00691065" w:rsidRDefault="00A9384F" w:rsidP="00802948">
            <w:pPr>
              <w:pStyle w:val="Tabletext"/>
            </w:pPr>
            <w:r w:rsidRPr="00691065">
              <w:t xml:space="preserve">Вопрос </w:t>
            </w:r>
            <w:r w:rsidR="00802948" w:rsidRPr="00691065">
              <w:t xml:space="preserve">3/12: </w:t>
            </w:r>
            <w:proofErr w:type="spellStart"/>
            <w:r w:rsidR="00802948" w:rsidRPr="00691065">
              <w:t>P.381</w:t>
            </w:r>
            <w:proofErr w:type="spellEnd"/>
            <w:r w:rsidR="00802948" w:rsidRPr="00691065">
              <w:t xml:space="preserve">, </w:t>
            </w:r>
            <w:proofErr w:type="spellStart"/>
            <w:r w:rsidR="00802948" w:rsidRPr="00691065">
              <w:t>P.382</w:t>
            </w:r>
            <w:proofErr w:type="spellEnd"/>
            <w:r w:rsidR="00802948" w:rsidRPr="00691065">
              <w:t xml:space="preserve"> </w:t>
            </w:r>
            <w:r w:rsidR="00F505D2" w:rsidRPr="00691065">
              <w:t>и</w:t>
            </w:r>
            <w:r w:rsidR="00802948" w:rsidRPr="00691065">
              <w:t xml:space="preserve"> </w:t>
            </w:r>
            <w:proofErr w:type="spellStart"/>
            <w:r w:rsidR="00802948" w:rsidRPr="00691065">
              <w:t>P.DHIP</w:t>
            </w:r>
            <w:proofErr w:type="spellEnd"/>
          </w:p>
        </w:tc>
      </w:tr>
      <w:tr w:rsidR="00BF7450" w:rsidRPr="00691065" w14:paraId="115C778E" w14:textId="77777777" w:rsidTr="00BF7450">
        <w:tc>
          <w:tcPr>
            <w:tcW w:w="1696" w:type="dxa"/>
          </w:tcPr>
          <w:p w14:paraId="6AC3BEC3" w14:textId="68013326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13.08.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727A3094" w14:textId="58FA0877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4A693A0" w14:textId="008D34A2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157A56B1" w14:textId="21AA414F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6EFC3383" w14:textId="77777777" w:rsidTr="00BF7450">
        <w:tc>
          <w:tcPr>
            <w:tcW w:w="1696" w:type="dxa"/>
          </w:tcPr>
          <w:p w14:paraId="23633F5B" w14:textId="4C131EFB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13.08.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31824573" w14:textId="73471297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DAF19E0" w14:textId="4428E080" w:rsidR="00802948" w:rsidRPr="00691065" w:rsidRDefault="00802948" w:rsidP="00802948">
            <w:pPr>
              <w:pStyle w:val="Tabletext"/>
              <w:jc w:val="center"/>
            </w:pPr>
            <w:r w:rsidRPr="00691065">
              <w:t>5/12</w:t>
            </w:r>
          </w:p>
        </w:tc>
        <w:tc>
          <w:tcPr>
            <w:tcW w:w="3549" w:type="dxa"/>
          </w:tcPr>
          <w:p w14:paraId="7180A30E" w14:textId="17BBBBF9" w:rsidR="00802948" w:rsidRPr="00691065" w:rsidRDefault="00F505D2" w:rsidP="00802948">
            <w:pPr>
              <w:pStyle w:val="Tabletext"/>
            </w:pPr>
            <w:r w:rsidRPr="00691065">
              <w:t>Вопрос 5</w:t>
            </w:r>
            <w:r w:rsidR="00802948" w:rsidRPr="00691065">
              <w:t xml:space="preserve">/12: </w:t>
            </w:r>
            <w:r w:rsidR="0012510B" w:rsidRPr="00691065">
              <w:t xml:space="preserve">мероприятия по измерениям </w:t>
            </w:r>
            <w:proofErr w:type="spellStart"/>
            <w:r w:rsidR="0012510B" w:rsidRPr="00691065">
              <w:t>HATS</w:t>
            </w:r>
            <w:proofErr w:type="spellEnd"/>
          </w:p>
        </w:tc>
      </w:tr>
      <w:tr w:rsidR="00BF7450" w:rsidRPr="00691065" w14:paraId="34BD6D03" w14:textId="77777777" w:rsidTr="00BF7450">
        <w:tc>
          <w:tcPr>
            <w:tcW w:w="1696" w:type="dxa"/>
          </w:tcPr>
          <w:p w14:paraId="5C512A4A" w14:textId="354C544F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13.08.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30D042E8" w14:textId="2993550F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0A398F2" w14:textId="6F396A70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5F2F4D82" w14:textId="3C3CC04E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637C86F9" w14:textId="77777777" w:rsidTr="00BF7450">
        <w:tc>
          <w:tcPr>
            <w:tcW w:w="1696" w:type="dxa"/>
          </w:tcPr>
          <w:p w14:paraId="620BDE6F" w14:textId="79B02062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18.08.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7C613A10" w14:textId="7ED9072B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8FD6DAD" w14:textId="08B52B20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6D65550B" w14:textId="3208CC80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E.QoSMgtMod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6968AA5E" w14:textId="77777777" w:rsidTr="00BF7450">
        <w:tc>
          <w:tcPr>
            <w:tcW w:w="1696" w:type="dxa"/>
          </w:tcPr>
          <w:p w14:paraId="3B52E196" w14:textId="018DD57D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25.08.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75A51D3E" w14:textId="5FDBD917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A5FC6FD" w14:textId="33F62C1F" w:rsidR="00802948" w:rsidRPr="00691065" w:rsidRDefault="00802948" w:rsidP="00802948">
            <w:pPr>
              <w:pStyle w:val="Tabletext"/>
              <w:jc w:val="center"/>
            </w:pPr>
            <w:r w:rsidRPr="00691065">
              <w:t>7/12, 10/12</w:t>
            </w:r>
          </w:p>
        </w:tc>
        <w:tc>
          <w:tcPr>
            <w:tcW w:w="3549" w:type="dxa"/>
          </w:tcPr>
          <w:p w14:paraId="2761AE4E" w14:textId="52E560DF" w:rsidR="00802948" w:rsidRPr="00691065" w:rsidRDefault="00F505D2" w:rsidP="00802948">
            <w:pPr>
              <w:pStyle w:val="Tabletext"/>
            </w:pPr>
            <w:r w:rsidRPr="00691065">
              <w:t>Вопрос 7</w:t>
            </w:r>
            <w:r w:rsidR="00802948" w:rsidRPr="00691065">
              <w:t xml:space="preserve"> </w:t>
            </w:r>
            <w:r w:rsidRPr="00691065">
              <w:t>и</w:t>
            </w:r>
            <w:r w:rsidR="00802948" w:rsidRPr="00691065">
              <w:t xml:space="preserve"> </w:t>
            </w:r>
            <w:r w:rsidRPr="00691065">
              <w:t>Вопрос 10</w:t>
            </w:r>
            <w:r w:rsidR="00802948" w:rsidRPr="00691065">
              <w:t xml:space="preserve">/12: </w:t>
            </w:r>
            <w:r w:rsidR="00E66C2B" w:rsidRPr="00691065">
              <w:t xml:space="preserve">телеконференция, проводимая </w:t>
            </w:r>
            <w:r w:rsidR="00946E1B" w:rsidRPr="00691065">
              <w:t>ежемесячно</w:t>
            </w:r>
          </w:p>
        </w:tc>
      </w:tr>
      <w:tr w:rsidR="00BF7450" w:rsidRPr="00691065" w14:paraId="7C5BB0D2" w14:textId="77777777" w:rsidTr="00BF7450">
        <w:tc>
          <w:tcPr>
            <w:tcW w:w="1696" w:type="dxa"/>
          </w:tcPr>
          <w:p w14:paraId="6F5CD5A7" w14:textId="79180E4F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27.08.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577D4B06" w14:textId="56D7D8CA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CB3F99F" w14:textId="060765FA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1F7C3DCD" w14:textId="7E2E6388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6AE32792" w14:textId="77777777" w:rsidTr="00BF7450">
        <w:tc>
          <w:tcPr>
            <w:tcW w:w="1696" w:type="dxa"/>
          </w:tcPr>
          <w:p w14:paraId="649B4FD7" w14:textId="68CDE749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03.09.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3552C625" w14:textId="143B8102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3884784" w14:textId="64DFCA96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5E2C7721" w14:textId="18EDF8CE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1C817DAA" w14:textId="77777777" w:rsidTr="00BF7450">
        <w:tc>
          <w:tcPr>
            <w:tcW w:w="1696" w:type="dxa"/>
          </w:tcPr>
          <w:p w14:paraId="2771EC2D" w14:textId="22466CB5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17.09.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587E2F9F" w14:textId="6F15EACA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BF5C638" w14:textId="786BC11E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1EC23BEC" w14:textId="3F710F3D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18866C2E" w14:textId="77777777" w:rsidTr="00BF7450">
        <w:tc>
          <w:tcPr>
            <w:tcW w:w="1696" w:type="dxa"/>
          </w:tcPr>
          <w:p w14:paraId="2EBEADB0" w14:textId="5E13EE86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01.10.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641A04FD" w14:textId="60A30796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53E45C3" w14:textId="58DC99ED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51071A3D" w14:textId="2F8D138D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5C42046E" w14:textId="77777777" w:rsidTr="00BF7450">
        <w:tc>
          <w:tcPr>
            <w:tcW w:w="1696" w:type="dxa"/>
          </w:tcPr>
          <w:p w14:paraId="77F0E844" w14:textId="03DA9C0D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15.10.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700B6473" w14:textId="2E3307C8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019716A" w14:textId="220A0705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6B2096B1" w14:textId="2A04620A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0DAE454B" w14:textId="77777777" w:rsidTr="00BF7450">
        <w:tc>
          <w:tcPr>
            <w:tcW w:w="1696" w:type="dxa"/>
          </w:tcPr>
          <w:p w14:paraId="6BB0C873" w14:textId="6A76D03C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22.10.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7806D178" w14:textId="7C0231C0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89EE5CD" w14:textId="75BC1032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42E2B108" w14:textId="66D50BF5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5B71F55F" w14:textId="77777777" w:rsidTr="00BF7450">
        <w:tc>
          <w:tcPr>
            <w:tcW w:w="1696" w:type="dxa"/>
          </w:tcPr>
          <w:p w14:paraId="71A5095D" w14:textId="30A39532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28.10.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63651AB0" w14:textId="376A6D6C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8BDACFA" w14:textId="4AC65602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5FA1C0E5" w14:textId="31B8F78E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E.800Sup9-rev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7CFC7C92" w14:textId="77777777" w:rsidTr="00BF7450">
        <w:tc>
          <w:tcPr>
            <w:tcW w:w="1696" w:type="dxa"/>
          </w:tcPr>
          <w:p w14:paraId="3DDF11BB" w14:textId="15D279F8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29.10.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31B81311" w14:textId="2C288282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DC04EBC" w14:textId="35DE70B4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55998126" w14:textId="152689CC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1D8FF0C4" w14:textId="77777777" w:rsidTr="00BF7450">
        <w:tc>
          <w:tcPr>
            <w:tcW w:w="1696" w:type="dxa"/>
          </w:tcPr>
          <w:p w14:paraId="7D43F136" w14:textId="33D70C58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12.11.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32898E58" w14:textId="50014137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22684D5" w14:textId="31968B66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7AC2C86D" w14:textId="2B1E3290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5981D570" w14:textId="77777777" w:rsidTr="00BF7450">
        <w:tc>
          <w:tcPr>
            <w:tcW w:w="1696" w:type="dxa"/>
          </w:tcPr>
          <w:p w14:paraId="361449B9" w14:textId="3B979449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12.11.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435D12BA" w14:textId="512A2319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4A43F36" w14:textId="776E9201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0C19EC10" w14:textId="047710A5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66494853" w14:textId="77777777" w:rsidTr="00BF7450">
        <w:tc>
          <w:tcPr>
            <w:tcW w:w="1696" w:type="dxa"/>
          </w:tcPr>
          <w:p w14:paraId="64E6094B" w14:textId="1ABCDD2E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16.11.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67FF79C1" w14:textId="598024BC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EEED673" w14:textId="67E43B47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3BA5E4DA" w14:textId="6834DC52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E.800Sup9-rev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28AFB634" w14:textId="77777777" w:rsidTr="00BF7450">
        <w:tc>
          <w:tcPr>
            <w:tcW w:w="1696" w:type="dxa"/>
          </w:tcPr>
          <w:p w14:paraId="24687CC8" w14:textId="2CC422A0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17.11.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5787DC52" w14:textId="4B9A878F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21C2390" w14:textId="39C30A01" w:rsidR="00802948" w:rsidRPr="00691065" w:rsidRDefault="00802948" w:rsidP="00802948">
            <w:pPr>
              <w:pStyle w:val="Tabletext"/>
              <w:jc w:val="center"/>
            </w:pPr>
            <w:r w:rsidRPr="00691065">
              <w:t>5/12</w:t>
            </w:r>
          </w:p>
        </w:tc>
        <w:tc>
          <w:tcPr>
            <w:tcW w:w="3549" w:type="dxa"/>
          </w:tcPr>
          <w:p w14:paraId="5C8D02C2" w14:textId="2BCF0F24" w:rsidR="00802948" w:rsidRPr="00691065" w:rsidRDefault="00DC0EBA" w:rsidP="00802948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802948" w:rsidRPr="00691065">
              <w:t xml:space="preserve">5/12: </w:t>
            </w:r>
            <w:r w:rsidR="0012510B" w:rsidRPr="00691065">
              <w:t xml:space="preserve">мероприятия по измерениям </w:t>
            </w:r>
            <w:proofErr w:type="spellStart"/>
            <w:r w:rsidR="0012510B" w:rsidRPr="00691065">
              <w:t>HATS</w:t>
            </w:r>
            <w:proofErr w:type="spellEnd"/>
            <w:r w:rsidR="00802948" w:rsidRPr="00691065">
              <w:t xml:space="preserve">, </w:t>
            </w:r>
            <w:proofErr w:type="spellStart"/>
            <w:r w:rsidR="00802948" w:rsidRPr="00691065">
              <w:t>P.57</w:t>
            </w:r>
            <w:proofErr w:type="spellEnd"/>
            <w:r w:rsidR="00802948" w:rsidRPr="00691065">
              <w:t xml:space="preserve">, </w:t>
            </w:r>
            <w:proofErr w:type="spellStart"/>
            <w:r w:rsidR="00802948" w:rsidRPr="00691065">
              <w:t>P.58</w:t>
            </w:r>
            <w:proofErr w:type="spellEnd"/>
          </w:p>
        </w:tc>
      </w:tr>
      <w:tr w:rsidR="00BF7450" w:rsidRPr="00691065" w14:paraId="05231C00" w14:textId="77777777" w:rsidTr="00BF7450">
        <w:tc>
          <w:tcPr>
            <w:tcW w:w="1696" w:type="dxa"/>
          </w:tcPr>
          <w:p w14:paraId="77EDA7AD" w14:textId="3D178FC5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18.11.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7346A04A" w14:textId="39CB8E2C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7802E3E" w14:textId="0A63A1D5" w:rsidR="00802948" w:rsidRPr="00691065" w:rsidRDefault="00802948" w:rsidP="00802948">
            <w:pPr>
              <w:pStyle w:val="Tabletext"/>
              <w:jc w:val="center"/>
            </w:pPr>
            <w:r w:rsidRPr="00691065">
              <w:t>3/12</w:t>
            </w:r>
          </w:p>
        </w:tc>
        <w:tc>
          <w:tcPr>
            <w:tcW w:w="3549" w:type="dxa"/>
          </w:tcPr>
          <w:p w14:paraId="0B7AE801" w14:textId="0C0DBE0D" w:rsidR="00802948" w:rsidRPr="00691065" w:rsidRDefault="00DC0EBA" w:rsidP="00802948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802948" w:rsidRPr="00691065">
              <w:t xml:space="preserve">3/12: </w:t>
            </w:r>
            <w:proofErr w:type="spellStart"/>
            <w:r w:rsidR="00802948" w:rsidRPr="00691065">
              <w:t>P.DHIP</w:t>
            </w:r>
            <w:proofErr w:type="spellEnd"/>
          </w:p>
        </w:tc>
      </w:tr>
      <w:tr w:rsidR="00BF7450" w:rsidRPr="00691065" w14:paraId="73B5CA58" w14:textId="77777777" w:rsidTr="00BF7450">
        <w:tc>
          <w:tcPr>
            <w:tcW w:w="1696" w:type="dxa"/>
          </w:tcPr>
          <w:p w14:paraId="2EF5D0DE" w14:textId="4EF8451C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lastRenderedPageBreak/>
              <w:t>26.11.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275A9636" w14:textId="706B7E26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9416CFB" w14:textId="2B441736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3DFED172" w14:textId="5B69037C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2B7A72BF" w14:textId="77777777" w:rsidTr="00BF7450">
        <w:tc>
          <w:tcPr>
            <w:tcW w:w="1696" w:type="dxa"/>
          </w:tcPr>
          <w:p w14:paraId="20207A32" w14:textId="40B778D0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30.11.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18FC9D1E" w14:textId="59A716C9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E245048" w14:textId="6E3B3A3F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42289F77" w14:textId="2D50C389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E.800Sup9-rev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2F5121D4" w14:textId="77777777" w:rsidTr="00BF7450">
        <w:tc>
          <w:tcPr>
            <w:tcW w:w="1696" w:type="dxa"/>
          </w:tcPr>
          <w:p w14:paraId="1390CD0D" w14:textId="6A906B91" w:rsidR="00116229" w:rsidRPr="00691065" w:rsidRDefault="00802948" w:rsidP="002826AA">
            <w:pPr>
              <w:pStyle w:val="Tabletext"/>
              <w:jc w:val="center"/>
            </w:pPr>
            <w:r w:rsidRPr="00691065">
              <w:t>02.12.</w:t>
            </w:r>
            <w:r w:rsidR="00307296" w:rsidRPr="00691065">
              <w:t>2020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04.12.</w:t>
            </w:r>
            <w:r w:rsidR="00307296" w:rsidRPr="00691065">
              <w:t>2020 г.</w:t>
            </w:r>
          </w:p>
        </w:tc>
        <w:tc>
          <w:tcPr>
            <w:tcW w:w="2694" w:type="dxa"/>
          </w:tcPr>
          <w:p w14:paraId="35172006" w14:textId="05D13309" w:rsidR="00116229" w:rsidRPr="00691065" w:rsidRDefault="00F6682B" w:rsidP="00116229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33457C7" w14:textId="71367599" w:rsidR="00116229" w:rsidRPr="00691065" w:rsidRDefault="00116229" w:rsidP="00116229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1A183FB7" w14:textId="31CAF38B" w:rsidR="00116229" w:rsidRPr="00691065" w:rsidRDefault="00DC0EBA" w:rsidP="00116229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116229" w:rsidRPr="00691065">
              <w:t>14/12</w:t>
            </w:r>
          </w:p>
        </w:tc>
      </w:tr>
      <w:tr w:rsidR="00BF7450" w:rsidRPr="00691065" w14:paraId="65A14B46" w14:textId="77777777" w:rsidTr="00BF7450">
        <w:tc>
          <w:tcPr>
            <w:tcW w:w="1696" w:type="dxa"/>
          </w:tcPr>
          <w:p w14:paraId="568B8D64" w14:textId="72D1E944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03.12.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42BC2B31" w14:textId="156F9E03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7D1C5ED" w14:textId="514A7261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55A2E7BE" w14:textId="2C97A49C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25C74F02" w14:textId="77777777" w:rsidTr="00BF7450">
        <w:tc>
          <w:tcPr>
            <w:tcW w:w="1696" w:type="dxa"/>
          </w:tcPr>
          <w:p w14:paraId="77D1A1CE" w14:textId="5AA51632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08.12.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403952D3" w14:textId="006EED02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22B2D36" w14:textId="3012E08F" w:rsidR="00802948" w:rsidRPr="00691065" w:rsidRDefault="00802948" w:rsidP="00802948">
            <w:pPr>
              <w:pStyle w:val="Tabletext"/>
              <w:jc w:val="center"/>
            </w:pPr>
            <w:r w:rsidRPr="00691065">
              <w:t>9/12</w:t>
            </w:r>
          </w:p>
        </w:tc>
        <w:tc>
          <w:tcPr>
            <w:tcW w:w="3549" w:type="dxa"/>
          </w:tcPr>
          <w:p w14:paraId="7D72522C" w14:textId="619BB25E" w:rsidR="00802948" w:rsidRPr="00691065" w:rsidRDefault="00DC0EBA" w:rsidP="00802948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802948" w:rsidRPr="00691065">
              <w:t xml:space="preserve">9/12: </w:t>
            </w:r>
            <w:proofErr w:type="spellStart"/>
            <w:r w:rsidR="00802948" w:rsidRPr="00691065">
              <w:t>P.AMD</w:t>
            </w:r>
            <w:proofErr w:type="spellEnd"/>
            <w:r w:rsidR="00802948" w:rsidRPr="00691065">
              <w:t xml:space="preserve">, </w:t>
            </w:r>
            <w:proofErr w:type="spellStart"/>
            <w:r w:rsidR="00802948" w:rsidRPr="00691065">
              <w:t>P.SAMD</w:t>
            </w:r>
            <w:proofErr w:type="spellEnd"/>
          </w:p>
        </w:tc>
      </w:tr>
      <w:tr w:rsidR="00BF7450" w:rsidRPr="00691065" w14:paraId="500B0AC3" w14:textId="77777777" w:rsidTr="00BF7450">
        <w:tc>
          <w:tcPr>
            <w:tcW w:w="1696" w:type="dxa"/>
          </w:tcPr>
          <w:p w14:paraId="6A2EBE4A" w14:textId="70D28E33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10.12.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1E47106D" w14:textId="6B0FBADF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74DDC86" w14:textId="5F3DA850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7111B99F" w14:textId="270CD72D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3141C2CC" w14:textId="77777777" w:rsidTr="00BF7450">
        <w:tc>
          <w:tcPr>
            <w:tcW w:w="1696" w:type="dxa"/>
          </w:tcPr>
          <w:p w14:paraId="52A8BA5F" w14:textId="7B983025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14.12.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2E02BF0E" w14:textId="509E9761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A684F2F" w14:textId="5B6EE126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4EB28269" w14:textId="1C60C677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E.800Sup9-rev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5F0091C4" w14:textId="77777777" w:rsidTr="00BF7450">
        <w:tc>
          <w:tcPr>
            <w:tcW w:w="1696" w:type="dxa"/>
          </w:tcPr>
          <w:p w14:paraId="42DADEFB" w14:textId="64CE3901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15.12.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61A918FA" w14:textId="10AE6BB0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F3007D6" w14:textId="47C051B6" w:rsidR="00802948" w:rsidRPr="00691065" w:rsidRDefault="00802948" w:rsidP="00802948">
            <w:pPr>
              <w:pStyle w:val="Tabletext"/>
              <w:jc w:val="center"/>
            </w:pPr>
            <w:r w:rsidRPr="00691065">
              <w:t>19/12</w:t>
            </w:r>
          </w:p>
        </w:tc>
        <w:tc>
          <w:tcPr>
            <w:tcW w:w="3549" w:type="dxa"/>
          </w:tcPr>
          <w:p w14:paraId="60A96E7D" w14:textId="6A96D7BC" w:rsidR="00802948" w:rsidRPr="00691065" w:rsidRDefault="00DC0EBA" w:rsidP="00802948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802948" w:rsidRPr="00691065">
              <w:t xml:space="preserve">19/12: </w:t>
            </w:r>
            <w:proofErr w:type="spellStart"/>
            <w:r w:rsidR="00802948" w:rsidRPr="00691065">
              <w:t>P.910</w:t>
            </w:r>
            <w:proofErr w:type="spellEnd"/>
            <w:r w:rsidR="00802948" w:rsidRPr="00691065">
              <w:t xml:space="preserve"> </w:t>
            </w:r>
            <w:r w:rsidR="00F505D2" w:rsidRPr="00691065">
              <w:t>и</w:t>
            </w:r>
            <w:r w:rsidR="00802948" w:rsidRPr="00691065">
              <w:t xml:space="preserve"> </w:t>
            </w:r>
            <w:proofErr w:type="spellStart"/>
            <w:r w:rsidR="00802948" w:rsidRPr="00691065">
              <w:t>P.913</w:t>
            </w:r>
            <w:proofErr w:type="spellEnd"/>
          </w:p>
        </w:tc>
      </w:tr>
      <w:tr w:rsidR="00BF7450" w:rsidRPr="00691065" w14:paraId="37637BFD" w14:textId="77777777" w:rsidTr="00BF7450">
        <w:tc>
          <w:tcPr>
            <w:tcW w:w="1696" w:type="dxa"/>
          </w:tcPr>
          <w:p w14:paraId="33E4FCAC" w14:textId="4B236E2C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16.12.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72BE1E9C" w14:textId="7BC63380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2A9357F" w14:textId="380B83F7" w:rsidR="00802948" w:rsidRPr="00691065" w:rsidRDefault="00802948" w:rsidP="00802948">
            <w:pPr>
              <w:pStyle w:val="Tabletext"/>
              <w:jc w:val="center"/>
            </w:pPr>
            <w:r w:rsidRPr="00691065">
              <w:t>5/12</w:t>
            </w:r>
          </w:p>
        </w:tc>
        <w:tc>
          <w:tcPr>
            <w:tcW w:w="3549" w:type="dxa"/>
          </w:tcPr>
          <w:p w14:paraId="3075EF20" w14:textId="1862D04C" w:rsidR="00802948" w:rsidRPr="00691065" w:rsidRDefault="00DC0EBA" w:rsidP="00802948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802948" w:rsidRPr="00691065">
              <w:t xml:space="preserve">5/12: </w:t>
            </w:r>
            <w:r w:rsidR="0012510B" w:rsidRPr="00691065">
              <w:t xml:space="preserve">мероприятия по измерениям </w:t>
            </w:r>
            <w:proofErr w:type="spellStart"/>
            <w:r w:rsidR="0012510B" w:rsidRPr="00691065">
              <w:t>HATS</w:t>
            </w:r>
            <w:proofErr w:type="spellEnd"/>
            <w:r w:rsidR="00802948" w:rsidRPr="00691065">
              <w:t xml:space="preserve">, </w:t>
            </w:r>
            <w:proofErr w:type="spellStart"/>
            <w:r w:rsidR="00802948" w:rsidRPr="00691065">
              <w:t>P.57</w:t>
            </w:r>
            <w:proofErr w:type="spellEnd"/>
            <w:r w:rsidR="00802948" w:rsidRPr="00691065">
              <w:t xml:space="preserve">, </w:t>
            </w:r>
            <w:proofErr w:type="spellStart"/>
            <w:r w:rsidR="00802948" w:rsidRPr="00691065">
              <w:t>P.58</w:t>
            </w:r>
            <w:proofErr w:type="spellEnd"/>
          </w:p>
        </w:tc>
      </w:tr>
      <w:tr w:rsidR="00BF7450" w:rsidRPr="00691065" w14:paraId="74BAD7F2" w14:textId="77777777" w:rsidTr="00BF7450">
        <w:tc>
          <w:tcPr>
            <w:tcW w:w="1696" w:type="dxa"/>
          </w:tcPr>
          <w:p w14:paraId="7E986FD3" w14:textId="0E37ADC0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17.12.</w:t>
            </w:r>
            <w:r w:rsidR="00307296" w:rsidRPr="00691065">
              <w:rPr>
                <w:color w:val="000000"/>
              </w:rPr>
              <w:t>2020 г.</w:t>
            </w:r>
          </w:p>
        </w:tc>
        <w:tc>
          <w:tcPr>
            <w:tcW w:w="2694" w:type="dxa"/>
          </w:tcPr>
          <w:p w14:paraId="3906E677" w14:textId="494B2AA8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8C443F6" w14:textId="2CD27432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7C70214F" w14:textId="75FF9CBA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E.803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1F710A62" w14:textId="77777777" w:rsidTr="00BF7450">
        <w:tc>
          <w:tcPr>
            <w:tcW w:w="1696" w:type="dxa"/>
          </w:tcPr>
          <w:p w14:paraId="3EFB4FAE" w14:textId="76E00002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14.01.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4A2CAE49" w14:textId="7FEAC205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F270BD3" w14:textId="20C0775C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07FD6750" w14:textId="6187642D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079DF231" w14:textId="77777777" w:rsidTr="00BF7450">
        <w:tc>
          <w:tcPr>
            <w:tcW w:w="1696" w:type="dxa"/>
          </w:tcPr>
          <w:p w14:paraId="4EA80C6B" w14:textId="1E247886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14.01.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1FF15544" w14:textId="793DD65E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860D6DE" w14:textId="12AFCC0E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061FA8DE" w14:textId="7F28907E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0E2CF609" w14:textId="77777777" w:rsidTr="00BF7450">
        <w:tc>
          <w:tcPr>
            <w:tcW w:w="1696" w:type="dxa"/>
          </w:tcPr>
          <w:p w14:paraId="5160F55A" w14:textId="74AEBBA3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19.01.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0FB15657" w14:textId="7CFC8436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149F683" w14:textId="7D34016F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2D82CE31" w14:textId="4948C4B2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E.803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4ACDE09A" w14:textId="77777777" w:rsidTr="00BF7450">
        <w:tc>
          <w:tcPr>
            <w:tcW w:w="1696" w:type="dxa"/>
          </w:tcPr>
          <w:p w14:paraId="6DE76EA4" w14:textId="279F0C92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27.01.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628C6C55" w14:textId="20FF918E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024E24E" w14:textId="4F28030C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620A939D" w14:textId="543BA3C9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E.800Sup9-rev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4AB8BE81" w14:textId="77777777" w:rsidTr="00BF7450">
        <w:tc>
          <w:tcPr>
            <w:tcW w:w="1696" w:type="dxa"/>
          </w:tcPr>
          <w:p w14:paraId="572E435E" w14:textId="150B8221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28.01.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24DB5BAB" w14:textId="4A841B46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E5885E4" w14:textId="4D09C9C9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75153C57" w14:textId="6978BF99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34F4A1BD" w14:textId="77777777" w:rsidTr="00BF7450">
        <w:tc>
          <w:tcPr>
            <w:tcW w:w="1696" w:type="dxa"/>
          </w:tcPr>
          <w:p w14:paraId="2C714018" w14:textId="10A439F1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04.02.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0FB49B69" w14:textId="179FBCB1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EBAB196" w14:textId="0B8F097A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7B3B81EF" w14:textId="400C39A7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488E3033" w14:textId="77777777" w:rsidTr="00BF7450">
        <w:tc>
          <w:tcPr>
            <w:tcW w:w="1696" w:type="dxa"/>
          </w:tcPr>
          <w:p w14:paraId="27EDA980" w14:textId="12A17787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16.02.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638C652C" w14:textId="08AF79A0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C122260" w14:textId="096B3E8D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7EBD8B19" w14:textId="23AF667B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E.800Sup9-rev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38EEEF8C" w14:textId="77777777" w:rsidTr="00BF7450">
        <w:tc>
          <w:tcPr>
            <w:tcW w:w="1696" w:type="dxa"/>
          </w:tcPr>
          <w:p w14:paraId="11DBE095" w14:textId="76E7722D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18.02.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3B43759E" w14:textId="0D6B0931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603FECC" w14:textId="724B67A9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0252AE22" w14:textId="35029D92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E.803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1D1CBF80" w14:textId="77777777" w:rsidTr="00BF7450">
        <w:tc>
          <w:tcPr>
            <w:tcW w:w="1696" w:type="dxa"/>
          </w:tcPr>
          <w:p w14:paraId="4168933F" w14:textId="2813FE98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23.02.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63E5AA02" w14:textId="3054899B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CB7EB8F" w14:textId="51D4A053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36D4CF2D" w14:textId="4DFF84AD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E.800Sup9-rev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10D0F4EE" w14:textId="77777777" w:rsidTr="00BF7450">
        <w:tc>
          <w:tcPr>
            <w:tcW w:w="1696" w:type="dxa"/>
          </w:tcPr>
          <w:p w14:paraId="72EB5648" w14:textId="7864D290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25.02.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4959FE9E" w14:textId="615D3E7F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C89D3FC" w14:textId="65177993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6E962331" w14:textId="6C356064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053778DD" w14:textId="77777777" w:rsidTr="00BF7450">
        <w:tc>
          <w:tcPr>
            <w:tcW w:w="1696" w:type="dxa"/>
          </w:tcPr>
          <w:p w14:paraId="3B51181E" w14:textId="3E149187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25.02.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3116FF95" w14:textId="3F700DBB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A57B1F2" w14:textId="509FEC0B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7152814E" w14:textId="15BEEA4C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33E80AF4" w14:textId="77777777" w:rsidTr="00BF7450">
        <w:tc>
          <w:tcPr>
            <w:tcW w:w="1696" w:type="dxa"/>
          </w:tcPr>
          <w:p w14:paraId="3C245C93" w14:textId="7CF8DA47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04.03.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5A004646" w14:textId="43830EB1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794C139" w14:textId="222F5490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00C580BA" w14:textId="1AC4804E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E.803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3D9B794A" w14:textId="77777777" w:rsidTr="00BF7450">
        <w:tc>
          <w:tcPr>
            <w:tcW w:w="1696" w:type="dxa"/>
          </w:tcPr>
          <w:p w14:paraId="67F912FF" w14:textId="712B6202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11.03.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595ABC9B" w14:textId="04DF2022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9026120" w14:textId="0CCBE7BD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3B54C1CC" w14:textId="22974A85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4B9C7265" w14:textId="77777777" w:rsidTr="00BF7450">
        <w:tc>
          <w:tcPr>
            <w:tcW w:w="1696" w:type="dxa"/>
          </w:tcPr>
          <w:p w14:paraId="1088DEFB" w14:textId="65E2AACC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lastRenderedPageBreak/>
              <w:t>16.03.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6DDF0784" w14:textId="051F1877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03045F8" w14:textId="058605D2" w:rsidR="00802948" w:rsidRPr="00691065" w:rsidRDefault="00802948" w:rsidP="00802948">
            <w:pPr>
              <w:pStyle w:val="Tabletext"/>
              <w:jc w:val="center"/>
            </w:pPr>
            <w:r w:rsidRPr="00691065">
              <w:t>5/12</w:t>
            </w:r>
          </w:p>
        </w:tc>
        <w:tc>
          <w:tcPr>
            <w:tcW w:w="3549" w:type="dxa"/>
          </w:tcPr>
          <w:p w14:paraId="76F90E09" w14:textId="53F1B407" w:rsidR="00802948" w:rsidRPr="00691065" w:rsidRDefault="00DC0EBA" w:rsidP="00802948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802948" w:rsidRPr="00691065">
              <w:t xml:space="preserve">5/12: </w:t>
            </w:r>
            <w:r w:rsidR="0012510B" w:rsidRPr="00691065">
              <w:t xml:space="preserve">мероприятия по измерениям </w:t>
            </w:r>
            <w:proofErr w:type="spellStart"/>
            <w:r w:rsidR="0012510B" w:rsidRPr="00691065">
              <w:t>HATS</w:t>
            </w:r>
            <w:proofErr w:type="spellEnd"/>
            <w:r w:rsidR="00802948" w:rsidRPr="00691065">
              <w:t xml:space="preserve">, </w:t>
            </w:r>
            <w:proofErr w:type="spellStart"/>
            <w:r w:rsidR="00802948" w:rsidRPr="00691065">
              <w:t>P.57</w:t>
            </w:r>
            <w:proofErr w:type="spellEnd"/>
            <w:r w:rsidR="00802948" w:rsidRPr="00691065">
              <w:t xml:space="preserve">, </w:t>
            </w:r>
            <w:proofErr w:type="spellStart"/>
            <w:r w:rsidR="00802948" w:rsidRPr="00691065">
              <w:t>P.58</w:t>
            </w:r>
            <w:proofErr w:type="spellEnd"/>
          </w:p>
        </w:tc>
      </w:tr>
      <w:tr w:rsidR="00BF7450" w:rsidRPr="00691065" w14:paraId="511FE41D" w14:textId="77777777" w:rsidTr="00BF7450">
        <w:tc>
          <w:tcPr>
            <w:tcW w:w="1696" w:type="dxa"/>
          </w:tcPr>
          <w:p w14:paraId="4BDD61BC" w14:textId="19B4250B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17.03.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06FB495C" w14:textId="5DE7C491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139FCA6" w14:textId="0199F9B2" w:rsidR="00802948" w:rsidRPr="00691065" w:rsidRDefault="00802948" w:rsidP="00802948">
            <w:pPr>
              <w:pStyle w:val="Tabletext"/>
              <w:jc w:val="center"/>
            </w:pPr>
            <w:r w:rsidRPr="00691065">
              <w:t>6/12</w:t>
            </w:r>
          </w:p>
        </w:tc>
        <w:tc>
          <w:tcPr>
            <w:tcW w:w="3549" w:type="dxa"/>
          </w:tcPr>
          <w:p w14:paraId="589E6F47" w14:textId="24C6E19F" w:rsidR="00802948" w:rsidRPr="00691065" w:rsidRDefault="00DC0EBA" w:rsidP="00802948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802948" w:rsidRPr="00691065">
              <w:t xml:space="preserve">6/12: </w:t>
            </w:r>
            <w:proofErr w:type="spellStart"/>
            <w:r w:rsidR="00802948" w:rsidRPr="00691065">
              <w:t>P.DHIP</w:t>
            </w:r>
            <w:proofErr w:type="spellEnd"/>
          </w:p>
        </w:tc>
      </w:tr>
      <w:tr w:rsidR="00BF7450" w:rsidRPr="00691065" w14:paraId="4CFF06A8" w14:textId="77777777" w:rsidTr="00BF7450">
        <w:tc>
          <w:tcPr>
            <w:tcW w:w="1696" w:type="dxa"/>
          </w:tcPr>
          <w:p w14:paraId="4F7F06E6" w14:textId="5DC28249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18.03.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573881A4" w14:textId="2AAE8921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DD2537C" w14:textId="0B0CE22E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78D98CE4" w14:textId="5F9BA5CD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3DDE8B66" w14:textId="77777777" w:rsidTr="00BF7450">
        <w:tc>
          <w:tcPr>
            <w:tcW w:w="1696" w:type="dxa"/>
          </w:tcPr>
          <w:p w14:paraId="6EAF305F" w14:textId="32641876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25.03.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51DFA871" w14:textId="25761A6B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C4DE1AD" w14:textId="084DC141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22D76F88" w14:textId="0B80CD7B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037FFAE3" w14:textId="77777777" w:rsidTr="00BF7450">
        <w:tc>
          <w:tcPr>
            <w:tcW w:w="1696" w:type="dxa"/>
          </w:tcPr>
          <w:p w14:paraId="1D969D7A" w14:textId="5CD504E1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31.03.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3624077F" w14:textId="3EDF5EA2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F405321" w14:textId="29FB7E9E" w:rsidR="00802948" w:rsidRPr="00691065" w:rsidRDefault="00802948" w:rsidP="00802948">
            <w:pPr>
              <w:pStyle w:val="Tabletext"/>
              <w:jc w:val="center"/>
            </w:pPr>
            <w:r w:rsidRPr="00691065">
              <w:t>17/12</w:t>
            </w:r>
          </w:p>
        </w:tc>
        <w:tc>
          <w:tcPr>
            <w:tcW w:w="3549" w:type="dxa"/>
          </w:tcPr>
          <w:p w14:paraId="01C1D11D" w14:textId="745794EC" w:rsidR="00802948" w:rsidRPr="00691065" w:rsidRDefault="00DC0EBA" w:rsidP="00802948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802948" w:rsidRPr="00691065">
              <w:t>17/12</w:t>
            </w:r>
          </w:p>
        </w:tc>
      </w:tr>
      <w:tr w:rsidR="00BF7450" w:rsidRPr="00691065" w14:paraId="257A75F6" w14:textId="77777777" w:rsidTr="00BF7450">
        <w:tc>
          <w:tcPr>
            <w:tcW w:w="1696" w:type="dxa"/>
          </w:tcPr>
          <w:p w14:paraId="5FC89687" w14:textId="0B0C4ACF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08.04.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2D43B57E" w14:textId="64302EB1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9966204" w14:textId="303544BC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393AF29E" w14:textId="2869743D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4082ED74" w14:textId="77777777" w:rsidTr="00BF7450">
        <w:tc>
          <w:tcPr>
            <w:tcW w:w="1696" w:type="dxa"/>
          </w:tcPr>
          <w:p w14:paraId="660C1AAF" w14:textId="6B14025D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08.04.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79688DE1" w14:textId="622A498E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B17D691" w14:textId="069AAD84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1C8F4CD3" w14:textId="2C50E865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E.803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6D484B65" w14:textId="77777777" w:rsidTr="00BF7450">
        <w:tc>
          <w:tcPr>
            <w:tcW w:w="1696" w:type="dxa"/>
          </w:tcPr>
          <w:p w14:paraId="79DC5AD2" w14:textId="48912D12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08.04.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159528C5" w14:textId="4A226E07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649D86C" w14:textId="76FF482D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2A006C52" w14:textId="54D84692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342A2851" w14:textId="77777777" w:rsidTr="00BF7450">
        <w:tc>
          <w:tcPr>
            <w:tcW w:w="1696" w:type="dxa"/>
          </w:tcPr>
          <w:p w14:paraId="09815815" w14:textId="7C876BD5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14.04.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421CD0CE" w14:textId="31622F16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6834AFF" w14:textId="3A80D6C7" w:rsidR="00802948" w:rsidRPr="00691065" w:rsidRDefault="00802948" w:rsidP="00802948">
            <w:pPr>
              <w:pStyle w:val="Tabletext"/>
              <w:jc w:val="center"/>
            </w:pPr>
            <w:r w:rsidRPr="00691065">
              <w:t>5/12</w:t>
            </w:r>
          </w:p>
        </w:tc>
        <w:tc>
          <w:tcPr>
            <w:tcW w:w="3549" w:type="dxa"/>
          </w:tcPr>
          <w:p w14:paraId="55E10282" w14:textId="2780318F" w:rsidR="00802948" w:rsidRPr="00691065" w:rsidRDefault="00DC0EBA" w:rsidP="00802948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802948" w:rsidRPr="00691065">
              <w:t xml:space="preserve">5/12: </w:t>
            </w:r>
            <w:r w:rsidR="0012510B" w:rsidRPr="00691065">
              <w:t xml:space="preserve">мероприятия по измерениям </w:t>
            </w:r>
            <w:proofErr w:type="spellStart"/>
            <w:r w:rsidR="0012510B" w:rsidRPr="00691065">
              <w:t>HATS</w:t>
            </w:r>
            <w:proofErr w:type="spellEnd"/>
            <w:r w:rsidR="00802948" w:rsidRPr="00691065">
              <w:t xml:space="preserve">, </w:t>
            </w:r>
            <w:proofErr w:type="spellStart"/>
            <w:r w:rsidR="00802948" w:rsidRPr="00691065">
              <w:t>P.57</w:t>
            </w:r>
            <w:proofErr w:type="spellEnd"/>
            <w:r w:rsidR="00802948" w:rsidRPr="00691065">
              <w:t xml:space="preserve">, </w:t>
            </w:r>
            <w:proofErr w:type="spellStart"/>
            <w:r w:rsidR="00802948" w:rsidRPr="00691065">
              <w:t>P.58</w:t>
            </w:r>
            <w:proofErr w:type="spellEnd"/>
          </w:p>
        </w:tc>
      </w:tr>
      <w:tr w:rsidR="00BF7450" w:rsidRPr="00691065" w14:paraId="68887736" w14:textId="77777777" w:rsidTr="00BF7450">
        <w:tc>
          <w:tcPr>
            <w:tcW w:w="1696" w:type="dxa"/>
          </w:tcPr>
          <w:p w14:paraId="50598544" w14:textId="3CA830DB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21.04.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155A5361" w14:textId="2666B6AD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53D6344" w14:textId="7BBC6C3A" w:rsidR="00802948" w:rsidRPr="00691065" w:rsidRDefault="00802948" w:rsidP="00802948">
            <w:pPr>
              <w:pStyle w:val="Tabletext"/>
              <w:jc w:val="center"/>
            </w:pPr>
            <w:r w:rsidRPr="00691065">
              <w:t>6/12</w:t>
            </w:r>
          </w:p>
        </w:tc>
        <w:tc>
          <w:tcPr>
            <w:tcW w:w="3549" w:type="dxa"/>
          </w:tcPr>
          <w:p w14:paraId="5F15F5ED" w14:textId="39E51A8E" w:rsidR="00802948" w:rsidRPr="00691065" w:rsidRDefault="00DC0EBA" w:rsidP="00802948">
            <w:pPr>
              <w:pStyle w:val="Tabletext"/>
            </w:pPr>
            <w:r w:rsidRPr="00691065">
              <w:t xml:space="preserve">Собрание Группы Докладчика по Вопросу </w:t>
            </w:r>
            <w:r w:rsidR="00802948" w:rsidRPr="00691065">
              <w:t xml:space="preserve">6/12: </w:t>
            </w:r>
            <w:proofErr w:type="spellStart"/>
            <w:r w:rsidR="00802948" w:rsidRPr="00691065">
              <w:t>P.DHIP</w:t>
            </w:r>
            <w:proofErr w:type="spellEnd"/>
          </w:p>
        </w:tc>
      </w:tr>
      <w:tr w:rsidR="00BF7450" w:rsidRPr="00691065" w14:paraId="61E0C6E1" w14:textId="77777777" w:rsidTr="00BF7450">
        <w:tc>
          <w:tcPr>
            <w:tcW w:w="1696" w:type="dxa"/>
          </w:tcPr>
          <w:p w14:paraId="565244F5" w14:textId="5DDDA65D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22.04.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2D2C4BE3" w14:textId="7E2B4B0A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76817FD" w14:textId="0690E868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0F6CF431" w14:textId="23D37B2B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3A2CB144" w14:textId="77777777" w:rsidTr="00BF7450">
        <w:tc>
          <w:tcPr>
            <w:tcW w:w="1696" w:type="dxa"/>
          </w:tcPr>
          <w:p w14:paraId="073A7FBB" w14:textId="1F6A99DE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22.04.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6A42E22D" w14:textId="0EC80A9A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2EBCFDC" w14:textId="003090A9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4B91F9E5" w14:textId="534EB2DF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578218E4" w14:textId="77777777" w:rsidTr="00BF7450">
        <w:tc>
          <w:tcPr>
            <w:tcW w:w="1696" w:type="dxa"/>
          </w:tcPr>
          <w:p w14:paraId="5F9946D5" w14:textId="53A60600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27.05.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163F3E03" w14:textId="05325BC4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33AAA65" w14:textId="622A63AE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4CA7AC19" w14:textId="28621438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09BA7D89" w14:textId="77777777" w:rsidTr="00BF7450">
        <w:tc>
          <w:tcPr>
            <w:tcW w:w="1696" w:type="dxa"/>
          </w:tcPr>
          <w:p w14:paraId="3501CC8E" w14:textId="137176C7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27.05.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21112261" w14:textId="5FA5B871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9609EF5" w14:textId="0F3F0493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7ABEEDEC" w14:textId="1F022213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7F3F0832" w14:textId="77777777" w:rsidTr="00BF7450">
        <w:tc>
          <w:tcPr>
            <w:tcW w:w="1696" w:type="dxa"/>
          </w:tcPr>
          <w:p w14:paraId="526E9B8E" w14:textId="5BF009D7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08.06.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7852658F" w14:textId="1B8092AC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C0F0A06" w14:textId="18CD9FCD" w:rsidR="00802948" w:rsidRPr="00691065" w:rsidRDefault="00802948" w:rsidP="00802948">
            <w:pPr>
              <w:pStyle w:val="Tabletext"/>
              <w:jc w:val="center"/>
            </w:pPr>
            <w:r w:rsidRPr="00691065">
              <w:t>7/12, 10/12</w:t>
            </w:r>
          </w:p>
        </w:tc>
        <w:tc>
          <w:tcPr>
            <w:tcW w:w="3549" w:type="dxa"/>
          </w:tcPr>
          <w:p w14:paraId="38005163" w14:textId="69D570CB" w:rsidR="00802948" w:rsidRPr="00691065" w:rsidRDefault="00F505D2" w:rsidP="00802948">
            <w:pPr>
              <w:pStyle w:val="Tabletext"/>
            </w:pPr>
            <w:r w:rsidRPr="00691065">
              <w:t>Вопрос 7</w:t>
            </w:r>
            <w:r w:rsidR="00802948" w:rsidRPr="00691065">
              <w:t xml:space="preserve"> </w:t>
            </w:r>
            <w:r w:rsidRPr="00691065">
              <w:t>и</w:t>
            </w:r>
            <w:r w:rsidR="00802948" w:rsidRPr="00691065">
              <w:t xml:space="preserve"> </w:t>
            </w:r>
            <w:r w:rsidRPr="00691065">
              <w:t>Вопрос 10</w:t>
            </w:r>
            <w:r w:rsidR="00802948" w:rsidRPr="00691065">
              <w:t xml:space="preserve">/12: </w:t>
            </w:r>
            <w:r w:rsidR="00E66C2B" w:rsidRPr="00691065">
              <w:t xml:space="preserve">телеконференция, проводимая </w:t>
            </w:r>
            <w:r w:rsidR="00946E1B" w:rsidRPr="00691065">
              <w:t>ежемесячно</w:t>
            </w:r>
          </w:p>
        </w:tc>
      </w:tr>
      <w:tr w:rsidR="00BF7450" w:rsidRPr="00691065" w14:paraId="236758B9" w14:textId="77777777" w:rsidTr="00BF7450">
        <w:tc>
          <w:tcPr>
            <w:tcW w:w="1696" w:type="dxa"/>
          </w:tcPr>
          <w:p w14:paraId="302A6013" w14:textId="4A20D458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10.06.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64B480C2" w14:textId="24A10F35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BBC73BB" w14:textId="23783AF0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07B0C44C" w14:textId="082A8A98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16C8316C" w14:textId="77777777" w:rsidTr="00BF7450">
        <w:tc>
          <w:tcPr>
            <w:tcW w:w="1696" w:type="dxa"/>
          </w:tcPr>
          <w:p w14:paraId="4EC38520" w14:textId="6ED6DDA2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15.06.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3DD70740" w14:textId="6011D560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D3DE7EE" w14:textId="1C29FF2D" w:rsidR="00802948" w:rsidRPr="00691065" w:rsidRDefault="00802948" w:rsidP="00802948">
            <w:pPr>
              <w:pStyle w:val="Tabletext"/>
              <w:jc w:val="center"/>
            </w:pPr>
            <w:r w:rsidRPr="00691065">
              <w:t>7/12, 10/12</w:t>
            </w:r>
          </w:p>
        </w:tc>
        <w:tc>
          <w:tcPr>
            <w:tcW w:w="3549" w:type="dxa"/>
          </w:tcPr>
          <w:p w14:paraId="4AF792D1" w14:textId="2A5DAE03" w:rsidR="00802948" w:rsidRPr="00691065" w:rsidRDefault="00F505D2" w:rsidP="00802948">
            <w:pPr>
              <w:pStyle w:val="Tabletext"/>
            </w:pPr>
            <w:r w:rsidRPr="00691065">
              <w:t>Вопрос 7</w:t>
            </w:r>
            <w:r w:rsidR="00802948" w:rsidRPr="00691065">
              <w:t xml:space="preserve"> </w:t>
            </w:r>
            <w:r w:rsidRPr="00691065">
              <w:t>и</w:t>
            </w:r>
            <w:r w:rsidR="00802948" w:rsidRPr="00691065">
              <w:t xml:space="preserve"> </w:t>
            </w:r>
            <w:r w:rsidRPr="00691065">
              <w:t>Вопрос 10</w:t>
            </w:r>
            <w:r w:rsidR="00802948" w:rsidRPr="00691065">
              <w:t xml:space="preserve">/12: </w:t>
            </w:r>
            <w:r w:rsidR="00E66C2B" w:rsidRPr="00691065">
              <w:t xml:space="preserve">телеконференция, проводимая </w:t>
            </w:r>
            <w:r w:rsidR="00946E1B" w:rsidRPr="00691065">
              <w:t>ежемесячно</w:t>
            </w:r>
            <w:r w:rsidR="00802948" w:rsidRPr="00691065">
              <w:t xml:space="preserve"> (</w:t>
            </w:r>
            <w:r w:rsidR="0012510B" w:rsidRPr="00691065">
              <w:t>продолжение телеконференции 8 июня</w:t>
            </w:r>
            <w:r w:rsidR="00802948" w:rsidRPr="00691065">
              <w:t>)</w:t>
            </w:r>
          </w:p>
        </w:tc>
      </w:tr>
      <w:tr w:rsidR="00BF7450" w:rsidRPr="00691065" w14:paraId="644442B3" w14:textId="77777777" w:rsidTr="00BF7450">
        <w:tc>
          <w:tcPr>
            <w:tcW w:w="1696" w:type="dxa"/>
          </w:tcPr>
          <w:p w14:paraId="191CB961" w14:textId="395E915E" w:rsidR="00116229" w:rsidRPr="00691065" w:rsidRDefault="00802948" w:rsidP="002826AA">
            <w:pPr>
              <w:pStyle w:val="Tabletext"/>
              <w:jc w:val="center"/>
            </w:pPr>
            <w:r w:rsidRPr="00691065">
              <w:t>21.06.</w:t>
            </w:r>
            <w:r w:rsidR="00307296" w:rsidRPr="00691065">
              <w:t>2021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22.06.</w:t>
            </w:r>
            <w:r w:rsidR="00307296" w:rsidRPr="00691065">
              <w:t>2021 г.</w:t>
            </w:r>
          </w:p>
        </w:tc>
        <w:tc>
          <w:tcPr>
            <w:tcW w:w="2694" w:type="dxa"/>
          </w:tcPr>
          <w:p w14:paraId="7E007A1A" w14:textId="064C9815" w:rsidR="00116229" w:rsidRPr="00691065" w:rsidRDefault="00F6682B" w:rsidP="00116229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3593CAA" w14:textId="122F1ECB" w:rsidR="00116229" w:rsidRPr="00691065" w:rsidRDefault="00116229" w:rsidP="00116229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41794476" w14:textId="6F02E10A" w:rsidR="00116229" w:rsidRPr="00691065" w:rsidRDefault="00F505D2" w:rsidP="00116229">
            <w:pPr>
              <w:pStyle w:val="Tabletext"/>
            </w:pPr>
            <w:r w:rsidRPr="00691065">
              <w:t>Вопрос 15</w:t>
            </w:r>
            <w:r w:rsidR="00116229" w:rsidRPr="00691065">
              <w:t xml:space="preserve">/12: </w:t>
            </w:r>
            <w:r w:rsidR="00DC0EBA" w:rsidRPr="00691065">
              <w:t xml:space="preserve">Собрание Группы Докладчика </w:t>
            </w:r>
          </w:p>
        </w:tc>
      </w:tr>
      <w:tr w:rsidR="00BF7450" w:rsidRPr="00691065" w14:paraId="2517FD17" w14:textId="77777777" w:rsidTr="00BF7450">
        <w:tc>
          <w:tcPr>
            <w:tcW w:w="1696" w:type="dxa"/>
          </w:tcPr>
          <w:p w14:paraId="29BFB315" w14:textId="15031D49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24.06.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3A45EF3E" w14:textId="2FBD51FC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7F7E35C" w14:textId="34BD0320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6BD9FEFC" w14:textId="380F4346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P.565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7E085F2C" w14:textId="77777777" w:rsidTr="00BF7450">
        <w:tc>
          <w:tcPr>
            <w:tcW w:w="1696" w:type="dxa"/>
          </w:tcPr>
          <w:p w14:paraId="2455126E" w14:textId="64B91A17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24.06.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6EB0CCD7" w14:textId="2AC07D5E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FAF4DDE" w14:textId="522DB100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534AF791" w14:textId="04A570DD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53F371DB" w14:textId="77777777" w:rsidTr="00BF7450">
        <w:tc>
          <w:tcPr>
            <w:tcW w:w="1696" w:type="dxa"/>
          </w:tcPr>
          <w:p w14:paraId="22381199" w14:textId="01B2149A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24.06.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5C07E2BD" w14:textId="63A1766D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592436E" w14:textId="3DEC26B1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47319379" w14:textId="206A1306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1D2EC410" w14:textId="77777777" w:rsidTr="00BF7450">
        <w:tc>
          <w:tcPr>
            <w:tcW w:w="1696" w:type="dxa"/>
          </w:tcPr>
          <w:p w14:paraId="3D63C3CA" w14:textId="026C86B2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lastRenderedPageBreak/>
              <w:t>06.07.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375ADF12" w14:textId="439ABC15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42C8257" w14:textId="1DC7F2E7" w:rsidR="00802948" w:rsidRPr="00691065" w:rsidRDefault="00802948" w:rsidP="00802948">
            <w:pPr>
              <w:pStyle w:val="Tabletext"/>
              <w:jc w:val="center"/>
            </w:pPr>
            <w:r w:rsidRPr="00691065">
              <w:t>7/12, 10/12</w:t>
            </w:r>
          </w:p>
        </w:tc>
        <w:tc>
          <w:tcPr>
            <w:tcW w:w="3549" w:type="dxa"/>
          </w:tcPr>
          <w:p w14:paraId="2A91246A" w14:textId="2164FBA0" w:rsidR="00802948" w:rsidRPr="00691065" w:rsidRDefault="00F505D2" w:rsidP="00802948">
            <w:pPr>
              <w:pStyle w:val="Tabletext"/>
            </w:pPr>
            <w:r w:rsidRPr="00691065">
              <w:t>Вопрос 7</w:t>
            </w:r>
            <w:r w:rsidR="00802948" w:rsidRPr="00691065">
              <w:t xml:space="preserve"> </w:t>
            </w:r>
            <w:r w:rsidRPr="00691065">
              <w:t>и</w:t>
            </w:r>
            <w:r w:rsidR="00802948" w:rsidRPr="00691065">
              <w:t xml:space="preserve"> </w:t>
            </w:r>
            <w:r w:rsidRPr="00691065">
              <w:t>Вопрос 10</w:t>
            </w:r>
            <w:r w:rsidR="00802948" w:rsidRPr="00691065">
              <w:t xml:space="preserve">/12: </w:t>
            </w:r>
            <w:r w:rsidR="00E66C2B" w:rsidRPr="00691065">
              <w:t xml:space="preserve">телеконференция, проводимая </w:t>
            </w:r>
            <w:r w:rsidR="00946E1B" w:rsidRPr="00691065">
              <w:t>ежемесячно</w:t>
            </w:r>
          </w:p>
        </w:tc>
      </w:tr>
      <w:tr w:rsidR="00BF7450" w:rsidRPr="00691065" w14:paraId="16AF56BF" w14:textId="77777777" w:rsidTr="00BF7450">
        <w:tc>
          <w:tcPr>
            <w:tcW w:w="1696" w:type="dxa"/>
          </w:tcPr>
          <w:p w14:paraId="26244D37" w14:textId="4EB2648C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08.07.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59B301AF" w14:textId="63126349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3547416" w14:textId="1ABE5565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19F63DD8" w14:textId="67443A5C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7B8E3554" w14:textId="77777777" w:rsidTr="00BF7450">
        <w:tc>
          <w:tcPr>
            <w:tcW w:w="1696" w:type="dxa"/>
          </w:tcPr>
          <w:p w14:paraId="5F9F979B" w14:textId="17D6754B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08.07.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0887F452" w14:textId="34E2B0DA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2B4AD8D" w14:textId="12DED67E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4872EA2A" w14:textId="25F707DC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4C902B5F" w14:textId="77777777" w:rsidTr="00BF7450">
        <w:tc>
          <w:tcPr>
            <w:tcW w:w="1696" w:type="dxa"/>
          </w:tcPr>
          <w:p w14:paraId="19A0E32F" w14:textId="5A5F93CC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22.07.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4C384BBA" w14:textId="6E196DC0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6BE0D9E" w14:textId="09D7483D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641D2137" w14:textId="2F05E13F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27021E42" w14:textId="77777777" w:rsidTr="00BF7450">
        <w:tc>
          <w:tcPr>
            <w:tcW w:w="1696" w:type="dxa"/>
          </w:tcPr>
          <w:p w14:paraId="51DCC708" w14:textId="1D8464CA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28.07.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1DCC70D9" w14:textId="34202A03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71200BC" w14:textId="22FB02EF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18B30637" w14:textId="2B84860E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E.800Sup9-rev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198ED1E5" w14:textId="77777777" w:rsidTr="00BF7450">
        <w:tc>
          <w:tcPr>
            <w:tcW w:w="1696" w:type="dxa"/>
          </w:tcPr>
          <w:p w14:paraId="174F9F3F" w14:textId="6180042B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05.08.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649D027C" w14:textId="6B22AB89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6753DA3" w14:textId="12AC5C33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0ACA9A51" w14:textId="626B6294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0606F3A3" w14:textId="77777777" w:rsidTr="00BF7450">
        <w:tc>
          <w:tcPr>
            <w:tcW w:w="1696" w:type="dxa"/>
          </w:tcPr>
          <w:p w14:paraId="17170813" w14:textId="5F5FEDFF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12.08.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699D781F" w14:textId="390FF097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9163871" w14:textId="7959CE0A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44803891" w14:textId="217A4D4F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E.800Sup9-rev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2B20AF52" w14:textId="77777777" w:rsidTr="00BF7450">
        <w:tc>
          <w:tcPr>
            <w:tcW w:w="1696" w:type="dxa"/>
          </w:tcPr>
          <w:p w14:paraId="53BD6957" w14:textId="1B4CDCDA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19.08.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247F0021" w14:textId="5C926391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734BD71" w14:textId="05425AB6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7D546E84" w14:textId="77F4DCEB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r w:rsidR="00DC0EBA" w:rsidRPr="00691065">
              <w:t xml:space="preserve">Собрание Группы Докладчика </w:t>
            </w:r>
            <w:r w:rsidR="00802948" w:rsidRPr="00691065">
              <w:t>(</w:t>
            </w:r>
            <w:r w:rsidR="00CE7B0A" w:rsidRPr="00691065">
              <w:t>сессия </w:t>
            </w:r>
            <w:r w:rsidR="00802948" w:rsidRPr="00691065">
              <w:t>1)</w:t>
            </w:r>
          </w:p>
        </w:tc>
      </w:tr>
      <w:tr w:rsidR="00BF7450" w:rsidRPr="00691065" w14:paraId="450A77EE" w14:textId="77777777" w:rsidTr="00BF7450">
        <w:tc>
          <w:tcPr>
            <w:tcW w:w="1696" w:type="dxa"/>
          </w:tcPr>
          <w:p w14:paraId="1FF2AFE3" w14:textId="0BFDD042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19.08.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3C525BCD" w14:textId="3B8ECC02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E989420" w14:textId="5D9E9C02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7E77627E" w14:textId="5704584C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7A170DDE" w14:textId="77777777" w:rsidTr="00BF7450">
        <w:tc>
          <w:tcPr>
            <w:tcW w:w="1696" w:type="dxa"/>
          </w:tcPr>
          <w:p w14:paraId="3DA7BE8D" w14:textId="4AA95266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19.08.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6745FFF0" w14:textId="45E00B01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378766E" w14:textId="28D3D2CB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3F63FE14" w14:textId="3C1BE5C9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531B3843" w14:textId="77777777" w:rsidTr="00BF7450">
        <w:tc>
          <w:tcPr>
            <w:tcW w:w="1696" w:type="dxa"/>
          </w:tcPr>
          <w:p w14:paraId="617BFE39" w14:textId="6E11B454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26.08.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6CD4C538" w14:textId="560648DF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99EE07E" w14:textId="614A75F5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1F171206" w14:textId="498F0720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r w:rsidR="00DC0EBA" w:rsidRPr="00691065">
              <w:t xml:space="preserve">Собрание Группы Докладчика </w:t>
            </w:r>
            <w:r w:rsidR="00802948" w:rsidRPr="00691065">
              <w:t>(</w:t>
            </w:r>
            <w:r w:rsidR="0012510B" w:rsidRPr="00691065">
              <w:t>сессия </w:t>
            </w:r>
            <w:r w:rsidR="00802948" w:rsidRPr="00691065">
              <w:t>2)</w:t>
            </w:r>
          </w:p>
        </w:tc>
      </w:tr>
      <w:tr w:rsidR="00BF7450" w:rsidRPr="00691065" w14:paraId="65B816C0" w14:textId="77777777" w:rsidTr="00BF7450">
        <w:tc>
          <w:tcPr>
            <w:tcW w:w="1696" w:type="dxa"/>
          </w:tcPr>
          <w:p w14:paraId="564A3223" w14:textId="0879C27E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26.08.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777253B6" w14:textId="43524904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80255A4" w14:textId="009C2B66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0C9C5D68" w14:textId="21728354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E.800Sup9-rev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5901027E" w14:textId="77777777" w:rsidTr="00BF7450">
        <w:tc>
          <w:tcPr>
            <w:tcW w:w="1696" w:type="dxa"/>
          </w:tcPr>
          <w:p w14:paraId="624DB7E3" w14:textId="6FCE786D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02.09.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5A946E22" w14:textId="01F196E3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B51F30F" w14:textId="0239910B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61E63EB8" w14:textId="7E5E1C6E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03B04A48" w14:textId="77777777" w:rsidTr="00BF7450">
        <w:tc>
          <w:tcPr>
            <w:tcW w:w="1696" w:type="dxa"/>
          </w:tcPr>
          <w:p w14:paraId="16C979F6" w14:textId="0FA6FD54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07.09.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4A589235" w14:textId="34D78636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2EDCBCD" w14:textId="00D93577" w:rsidR="00802948" w:rsidRPr="00691065" w:rsidRDefault="00802948" w:rsidP="00802948">
            <w:pPr>
              <w:pStyle w:val="Tabletext"/>
              <w:jc w:val="center"/>
            </w:pPr>
            <w:r w:rsidRPr="00691065">
              <w:t>7/12, 10/12</w:t>
            </w:r>
          </w:p>
        </w:tc>
        <w:tc>
          <w:tcPr>
            <w:tcW w:w="3549" w:type="dxa"/>
          </w:tcPr>
          <w:p w14:paraId="37B05B6E" w14:textId="756BFE37" w:rsidR="00802948" w:rsidRPr="00691065" w:rsidRDefault="00F505D2" w:rsidP="00802948">
            <w:pPr>
              <w:pStyle w:val="Tabletext"/>
            </w:pPr>
            <w:r w:rsidRPr="00691065">
              <w:t>Вопрос 7</w:t>
            </w:r>
            <w:r w:rsidR="00802948" w:rsidRPr="00691065">
              <w:t xml:space="preserve"> </w:t>
            </w:r>
            <w:r w:rsidRPr="00691065">
              <w:t>и</w:t>
            </w:r>
            <w:r w:rsidR="00802948" w:rsidRPr="00691065">
              <w:t xml:space="preserve"> </w:t>
            </w:r>
            <w:r w:rsidRPr="00691065">
              <w:t>Вопрос 10</w:t>
            </w:r>
            <w:r w:rsidR="00802948" w:rsidRPr="00691065">
              <w:t xml:space="preserve">/12: </w:t>
            </w:r>
            <w:r w:rsidR="00E66C2B" w:rsidRPr="00691065">
              <w:t xml:space="preserve">телеконференция, проводимая </w:t>
            </w:r>
            <w:r w:rsidR="00946E1B" w:rsidRPr="00691065">
              <w:t>ежемесячно</w:t>
            </w:r>
          </w:p>
        </w:tc>
      </w:tr>
      <w:tr w:rsidR="00BF7450" w:rsidRPr="00691065" w14:paraId="449D4DE9" w14:textId="77777777" w:rsidTr="00BF7450">
        <w:tc>
          <w:tcPr>
            <w:tcW w:w="1696" w:type="dxa"/>
          </w:tcPr>
          <w:p w14:paraId="1D1E4BEE" w14:textId="0B0121BB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08.09.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2E539D8A" w14:textId="21C8C723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8CF73D3" w14:textId="27E4CE0E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299B4470" w14:textId="40D22B2F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P.VSQMTF</w:t>
            </w:r>
            <w:proofErr w:type="spellEnd"/>
            <w:r w:rsidR="00802948" w:rsidRPr="00691065">
              <w:t>-1</w:t>
            </w:r>
            <w:r w:rsidR="00946E1B" w:rsidRPr="00691065">
              <w:t>, редакционная телеконференция</w:t>
            </w:r>
          </w:p>
        </w:tc>
      </w:tr>
      <w:tr w:rsidR="00BF7450" w:rsidRPr="00691065" w14:paraId="7F6225BE" w14:textId="77777777" w:rsidTr="00BF7450">
        <w:tc>
          <w:tcPr>
            <w:tcW w:w="1696" w:type="dxa"/>
          </w:tcPr>
          <w:p w14:paraId="61C2B996" w14:textId="1F806A95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09.09.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06569673" w14:textId="5692A145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2D65CEB" w14:textId="0FC1AEEE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34B7847B" w14:textId="516E5A2E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r w:rsidR="00DC0EBA" w:rsidRPr="00691065">
              <w:t xml:space="preserve">Собрание Группы Докладчика </w:t>
            </w:r>
            <w:r w:rsidR="00802948" w:rsidRPr="00691065">
              <w:t>(</w:t>
            </w:r>
            <w:r w:rsidR="0012510B" w:rsidRPr="00691065">
              <w:t>сессия </w:t>
            </w:r>
            <w:r w:rsidR="00802948" w:rsidRPr="00691065">
              <w:t>3)</w:t>
            </w:r>
          </w:p>
        </w:tc>
      </w:tr>
      <w:tr w:rsidR="00BF7450" w:rsidRPr="00691065" w14:paraId="1443FBCD" w14:textId="77777777" w:rsidTr="00BF7450">
        <w:tc>
          <w:tcPr>
            <w:tcW w:w="1696" w:type="dxa"/>
          </w:tcPr>
          <w:p w14:paraId="734ED9AA" w14:textId="4C2D57C3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16.09.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33014179" w14:textId="40C16086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2399C64" w14:textId="14609626" w:rsidR="00802948" w:rsidRPr="00691065" w:rsidRDefault="00802948" w:rsidP="00802948">
            <w:pPr>
              <w:pStyle w:val="Tabletext"/>
              <w:jc w:val="center"/>
            </w:pPr>
            <w:r w:rsidRPr="00691065">
              <w:t>2/12</w:t>
            </w:r>
          </w:p>
        </w:tc>
        <w:tc>
          <w:tcPr>
            <w:tcW w:w="3549" w:type="dxa"/>
          </w:tcPr>
          <w:p w14:paraId="07319594" w14:textId="097D3440" w:rsidR="00802948" w:rsidRPr="00691065" w:rsidRDefault="00F505D2" w:rsidP="00802948">
            <w:pPr>
              <w:pStyle w:val="Tabletext"/>
            </w:pPr>
            <w:r w:rsidRPr="00691065">
              <w:t>Вопрос 2</w:t>
            </w:r>
            <w:r w:rsidR="00802948" w:rsidRPr="00691065">
              <w:t xml:space="preserve">/12: </w:t>
            </w:r>
            <w:proofErr w:type="spellStart"/>
            <w:r w:rsidR="00802948" w:rsidRPr="00691065">
              <w:t>TR-Recs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03C11675" w14:textId="77777777" w:rsidTr="00BF7450">
        <w:tc>
          <w:tcPr>
            <w:tcW w:w="1696" w:type="dxa"/>
          </w:tcPr>
          <w:p w14:paraId="0F1FA152" w14:textId="6A2C1B2A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16.09.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4B7C82F5" w14:textId="178F59ED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2B8C561" w14:textId="586CFC0B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0578BB96" w14:textId="68C76759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56102255" w14:textId="77777777" w:rsidTr="00BF7450">
        <w:tc>
          <w:tcPr>
            <w:tcW w:w="1696" w:type="dxa"/>
          </w:tcPr>
          <w:p w14:paraId="21872A03" w14:textId="5E493B42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16.09.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5963836B" w14:textId="62F82832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59B57A02" w14:textId="680E1815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22168C46" w14:textId="72ACC7AF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E.800Sup9-rev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63A10707" w14:textId="77777777" w:rsidTr="00BF7450">
        <w:tc>
          <w:tcPr>
            <w:tcW w:w="1696" w:type="dxa"/>
          </w:tcPr>
          <w:p w14:paraId="44020CF7" w14:textId="723D008F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20.09.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1DB843C3" w14:textId="3CFC68B4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10C561F" w14:textId="7FBEDD4E" w:rsidR="00802948" w:rsidRPr="00691065" w:rsidRDefault="00802948" w:rsidP="00802948">
            <w:pPr>
              <w:pStyle w:val="Tabletext"/>
              <w:jc w:val="center"/>
            </w:pPr>
            <w:r w:rsidRPr="00691065">
              <w:t>9/12</w:t>
            </w:r>
          </w:p>
        </w:tc>
        <w:tc>
          <w:tcPr>
            <w:tcW w:w="3549" w:type="dxa"/>
          </w:tcPr>
          <w:p w14:paraId="1150CBA4" w14:textId="4A7C0905" w:rsidR="00802948" w:rsidRPr="00691065" w:rsidRDefault="00A9384F" w:rsidP="00802948">
            <w:pPr>
              <w:pStyle w:val="Tabletext"/>
            </w:pPr>
            <w:r w:rsidRPr="00691065">
              <w:t xml:space="preserve">Вопрос </w:t>
            </w:r>
            <w:r w:rsidR="00802948" w:rsidRPr="00691065">
              <w:t xml:space="preserve">9/12: </w:t>
            </w:r>
            <w:r w:rsidR="00DC0EBA" w:rsidRPr="00691065">
              <w:t>Собрание Группы Докладчика</w:t>
            </w:r>
          </w:p>
        </w:tc>
      </w:tr>
      <w:tr w:rsidR="00BF7450" w:rsidRPr="00691065" w14:paraId="32963DC0" w14:textId="77777777" w:rsidTr="00BF7450">
        <w:tc>
          <w:tcPr>
            <w:tcW w:w="1696" w:type="dxa"/>
          </w:tcPr>
          <w:p w14:paraId="33977714" w14:textId="493E946C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21.09.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54C00472" w14:textId="32F20DD5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5775C82" w14:textId="337514F4" w:rsidR="00802948" w:rsidRPr="00691065" w:rsidRDefault="00802948" w:rsidP="00802948">
            <w:pPr>
              <w:pStyle w:val="Tabletext"/>
              <w:jc w:val="center"/>
            </w:pPr>
            <w:r w:rsidRPr="00691065">
              <w:t>7/12, 10/12</w:t>
            </w:r>
          </w:p>
        </w:tc>
        <w:tc>
          <w:tcPr>
            <w:tcW w:w="3549" w:type="dxa"/>
          </w:tcPr>
          <w:p w14:paraId="2F24D1ED" w14:textId="4A39C49F" w:rsidR="00802948" w:rsidRPr="00691065" w:rsidRDefault="00F505D2" w:rsidP="00802948">
            <w:pPr>
              <w:pStyle w:val="Tabletext"/>
            </w:pPr>
            <w:r w:rsidRPr="00691065">
              <w:t>Вопрос 7</w:t>
            </w:r>
            <w:r w:rsidR="00CE7B0A" w:rsidRPr="00691065">
              <w:t>/12</w:t>
            </w:r>
            <w:r w:rsidR="00802948" w:rsidRPr="00691065">
              <w:t xml:space="preserve"> </w:t>
            </w:r>
            <w:r w:rsidRPr="00691065">
              <w:t>и</w:t>
            </w:r>
            <w:r w:rsidR="00802948" w:rsidRPr="00691065">
              <w:t xml:space="preserve"> </w:t>
            </w:r>
            <w:r w:rsidRPr="00691065">
              <w:t>Вопрос 10</w:t>
            </w:r>
            <w:r w:rsidR="00802948" w:rsidRPr="00691065">
              <w:t xml:space="preserve">/12: </w:t>
            </w:r>
            <w:r w:rsidR="00E66C2B" w:rsidRPr="00691065">
              <w:t xml:space="preserve">телеконференция, проводимая </w:t>
            </w:r>
            <w:r w:rsidR="00946E1B" w:rsidRPr="00691065">
              <w:t>ежемесячно</w:t>
            </w:r>
          </w:p>
        </w:tc>
      </w:tr>
      <w:tr w:rsidR="00BF7450" w:rsidRPr="00691065" w14:paraId="2A5995BC" w14:textId="77777777" w:rsidTr="00BF7450">
        <w:tc>
          <w:tcPr>
            <w:tcW w:w="1696" w:type="dxa"/>
          </w:tcPr>
          <w:p w14:paraId="48CBC19F" w14:textId="641911ED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29.09.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4BCFC68E" w14:textId="066FB9B1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D010E99" w14:textId="2DB1A737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2C99FBB2" w14:textId="30090257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2902E92D" w14:textId="77777777" w:rsidTr="00BF7450">
        <w:tc>
          <w:tcPr>
            <w:tcW w:w="1696" w:type="dxa"/>
          </w:tcPr>
          <w:p w14:paraId="49D21E5E" w14:textId="770A59ED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30.09.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1CE3EA85" w14:textId="5B7E1658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EA8B925" w14:textId="1368A2E7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59D3AF8F" w14:textId="260638A0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27F171F1" w14:textId="77777777" w:rsidTr="00BF7450">
        <w:tc>
          <w:tcPr>
            <w:tcW w:w="1696" w:type="dxa"/>
          </w:tcPr>
          <w:p w14:paraId="6FB83039" w14:textId="2EEC0A54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lastRenderedPageBreak/>
              <w:t>04.10.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081EE27D" w14:textId="2717A32B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3E3788E" w14:textId="303E3B0E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68949A54" w14:textId="572E6F91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802948" w:rsidRPr="00691065">
              <w:t xml:space="preserve"> </w:t>
            </w:r>
            <w:r w:rsidR="009166A6" w:rsidRPr="00691065">
              <w:t>обсуждение интерактивного теста</w:t>
            </w:r>
          </w:p>
        </w:tc>
      </w:tr>
      <w:tr w:rsidR="00BF7450" w:rsidRPr="00691065" w14:paraId="52459DAE" w14:textId="77777777" w:rsidTr="00BF7450">
        <w:tc>
          <w:tcPr>
            <w:tcW w:w="1696" w:type="dxa"/>
          </w:tcPr>
          <w:p w14:paraId="74ACF3D4" w14:textId="477503D9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03.11.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2A12FE95" w14:textId="0AC4F89E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5BD69A1" w14:textId="5E6C5855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3E8A149D" w14:textId="5B2BE6C8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E.RQST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76D1015C" w14:textId="77777777" w:rsidTr="00BF7450">
        <w:tc>
          <w:tcPr>
            <w:tcW w:w="1696" w:type="dxa"/>
          </w:tcPr>
          <w:p w14:paraId="53BF0376" w14:textId="70A0C52E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04.11.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61F4AB3E" w14:textId="488E9694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25A6083" w14:textId="7D85A352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60354626" w14:textId="23D1B172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7B55707A" w14:textId="77777777" w:rsidTr="00BF7450">
        <w:tc>
          <w:tcPr>
            <w:tcW w:w="1696" w:type="dxa"/>
          </w:tcPr>
          <w:p w14:paraId="4B2E2A4C" w14:textId="7FD0A50B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08.11.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45197376" w14:textId="4ED8F128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C6F4523" w14:textId="0AD776F4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53BC56A9" w14:textId="2507F367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802948" w:rsidRPr="00691065">
              <w:t xml:space="preserve"> </w:t>
            </w:r>
            <w:r w:rsidR="009166A6" w:rsidRPr="00691065">
              <w:t>обсуждение интерактивного теста</w:t>
            </w:r>
          </w:p>
        </w:tc>
      </w:tr>
      <w:tr w:rsidR="00BF7450" w:rsidRPr="00691065" w14:paraId="30EE9701" w14:textId="77777777" w:rsidTr="00BF7450">
        <w:tc>
          <w:tcPr>
            <w:tcW w:w="1696" w:type="dxa"/>
          </w:tcPr>
          <w:p w14:paraId="17C8E56B" w14:textId="1D14A109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10.11.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1115FF55" w14:textId="1CD01000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13F121F8" w14:textId="06FB335B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24B0E284" w14:textId="6F83FE42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E.RQST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4F2090E0" w14:textId="77777777" w:rsidTr="00BF7450">
        <w:tc>
          <w:tcPr>
            <w:tcW w:w="1696" w:type="dxa"/>
          </w:tcPr>
          <w:p w14:paraId="4C23CBEB" w14:textId="375447F2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11.11.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1452C5F3" w14:textId="7C35B418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680AB02" w14:textId="6DEDCCD3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512D3A40" w14:textId="62FB2FB8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78DC4C14" w14:textId="77777777" w:rsidTr="00BF7450">
        <w:tc>
          <w:tcPr>
            <w:tcW w:w="1696" w:type="dxa"/>
          </w:tcPr>
          <w:p w14:paraId="2F62C33C" w14:textId="68730AF5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18.11.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7AE890D0" w14:textId="5C5D57EE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708685C" w14:textId="56D79F48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2898615F" w14:textId="328FB0D5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24442DAE" w14:textId="77777777" w:rsidTr="00BF7450">
        <w:tc>
          <w:tcPr>
            <w:tcW w:w="1696" w:type="dxa"/>
          </w:tcPr>
          <w:p w14:paraId="365FA1EA" w14:textId="3FE70742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18.11.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0DD35139" w14:textId="0B72097F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EDFA88F" w14:textId="290664E6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65526045" w14:textId="5C03116B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E.RQST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6BDE57EF" w14:textId="77777777" w:rsidTr="00BF7450">
        <w:tc>
          <w:tcPr>
            <w:tcW w:w="1696" w:type="dxa"/>
          </w:tcPr>
          <w:p w14:paraId="6699344A" w14:textId="49CCB76C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22.11.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1E77F10C" w14:textId="0EACC372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7A671DFE" w14:textId="755999ED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60F681CC" w14:textId="61295B93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802948" w:rsidRPr="00691065">
              <w:t xml:space="preserve"> </w:t>
            </w:r>
            <w:r w:rsidR="009166A6" w:rsidRPr="00691065">
              <w:t>обсуждение интерактивного теста</w:t>
            </w:r>
          </w:p>
        </w:tc>
      </w:tr>
      <w:tr w:rsidR="00BF7450" w:rsidRPr="00691065" w14:paraId="56649767" w14:textId="77777777" w:rsidTr="00BF7450">
        <w:tc>
          <w:tcPr>
            <w:tcW w:w="1696" w:type="dxa"/>
          </w:tcPr>
          <w:p w14:paraId="4BE04A15" w14:textId="631BCF50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24.11.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7686F4F2" w14:textId="6EBFE5D6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326FE8A4" w14:textId="09731927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0A3CB7D2" w14:textId="71B40D6E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E.RQST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66599482" w14:textId="77777777" w:rsidTr="00BF7450">
        <w:tc>
          <w:tcPr>
            <w:tcW w:w="1696" w:type="dxa"/>
          </w:tcPr>
          <w:p w14:paraId="6C113962" w14:textId="6E6D9FE5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02.12.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6BD3652D" w14:textId="2285211F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7DD63DD" w14:textId="1F98B0FB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734CDA24" w14:textId="38212DF7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1ACFE5DD" w14:textId="77777777" w:rsidTr="00BF7450">
        <w:tc>
          <w:tcPr>
            <w:tcW w:w="1696" w:type="dxa"/>
          </w:tcPr>
          <w:p w14:paraId="15A31BC4" w14:textId="43A205A1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06.12.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2D6CEE31" w14:textId="072A9CAC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6FAAC49" w14:textId="3FCA4F6C" w:rsidR="00802948" w:rsidRPr="00691065" w:rsidRDefault="00802948" w:rsidP="00802948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19B0483C" w14:textId="75635EED" w:rsidR="00802948" w:rsidRPr="00691065" w:rsidRDefault="00F505D2" w:rsidP="00802948">
            <w:pPr>
              <w:pStyle w:val="Tabletext"/>
            </w:pPr>
            <w:r w:rsidRPr="00691065">
              <w:t>Вопрос 14</w:t>
            </w:r>
            <w:r w:rsidR="00802948" w:rsidRPr="00691065">
              <w:t xml:space="preserve">/12: </w:t>
            </w:r>
            <w:proofErr w:type="spellStart"/>
            <w:r w:rsidR="00802948" w:rsidRPr="00691065">
              <w:t>P.BBQCG</w:t>
            </w:r>
            <w:proofErr w:type="spellEnd"/>
            <w:r w:rsidR="00802948" w:rsidRPr="00691065">
              <w:t xml:space="preserve"> </w:t>
            </w:r>
            <w:r w:rsidR="009166A6" w:rsidRPr="00691065">
              <w:t>обсуждение интерактивного теста</w:t>
            </w:r>
          </w:p>
        </w:tc>
      </w:tr>
      <w:tr w:rsidR="00BF7450" w:rsidRPr="00691065" w14:paraId="4A076B17" w14:textId="77777777" w:rsidTr="00BF7450">
        <w:tc>
          <w:tcPr>
            <w:tcW w:w="1696" w:type="dxa"/>
          </w:tcPr>
          <w:p w14:paraId="34B20E60" w14:textId="6848DEA6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08.12.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2DDE5078" w14:textId="268E8DE1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4C1CC08" w14:textId="24A49307" w:rsidR="00802948" w:rsidRPr="00691065" w:rsidRDefault="00802948" w:rsidP="00802948">
            <w:pPr>
              <w:pStyle w:val="Tabletext"/>
              <w:jc w:val="center"/>
            </w:pPr>
            <w:r w:rsidRPr="00691065">
              <w:t>7/12, 10/12</w:t>
            </w:r>
          </w:p>
        </w:tc>
        <w:tc>
          <w:tcPr>
            <w:tcW w:w="3549" w:type="dxa"/>
          </w:tcPr>
          <w:p w14:paraId="59BD30D6" w14:textId="2D99969C" w:rsidR="00802948" w:rsidRPr="00691065" w:rsidRDefault="00F505D2" w:rsidP="00802948">
            <w:pPr>
              <w:pStyle w:val="Tabletext"/>
            </w:pPr>
            <w:r w:rsidRPr="00691065">
              <w:t>Вопрос 7</w:t>
            </w:r>
            <w:r w:rsidR="00CE7B0A" w:rsidRPr="00691065">
              <w:t>/12</w:t>
            </w:r>
            <w:r w:rsidR="00802948" w:rsidRPr="00691065">
              <w:t xml:space="preserve"> </w:t>
            </w:r>
            <w:r w:rsidRPr="00691065">
              <w:t>и</w:t>
            </w:r>
            <w:r w:rsidR="00802948" w:rsidRPr="00691065">
              <w:t xml:space="preserve"> </w:t>
            </w:r>
            <w:r w:rsidRPr="00691065">
              <w:t>Вопрос 10</w:t>
            </w:r>
            <w:r w:rsidR="00802948" w:rsidRPr="00691065">
              <w:t xml:space="preserve">/12: </w:t>
            </w:r>
            <w:r w:rsidR="00E66C2B" w:rsidRPr="00691065">
              <w:t xml:space="preserve">телеконференция, проводимая </w:t>
            </w:r>
            <w:r w:rsidR="00946E1B" w:rsidRPr="00691065">
              <w:t>ежемесячно</w:t>
            </w:r>
          </w:p>
        </w:tc>
      </w:tr>
      <w:tr w:rsidR="00BF7450" w:rsidRPr="00691065" w14:paraId="6C634394" w14:textId="77777777" w:rsidTr="00BF7450">
        <w:tc>
          <w:tcPr>
            <w:tcW w:w="1696" w:type="dxa"/>
          </w:tcPr>
          <w:p w14:paraId="19A43A08" w14:textId="65A9819F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08.12.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4C53153B" w14:textId="189FA3B6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2A62477C" w14:textId="58A93ED8" w:rsidR="00802948" w:rsidRPr="00691065" w:rsidRDefault="00802948" w:rsidP="00802948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3549" w:type="dxa"/>
          </w:tcPr>
          <w:p w14:paraId="175D2BBA" w14:textId="39E3B821" w:rsidR="00802948" w:rsidRPr="00691065" w:rsidRDefault="00F505D2" w:rsidP="00802948">
            <w:pPr>
              <w:pStyle w:val="Tabletext"/>
            </w:pPr>
            <w:r w:rsidRPr="00691065">
              <w:t>Вопрос 12</w:t>
            </w:r>
            <w:r w:rsidR="00802948" w:rsidRPr="00691065">
              <w:t xml:space="preserve">/12: </w:t>
            </w:r>
            <w:proofErr w:type="spellStart"/>
            <w:r w:rsidR="00802948" w:rsidRPr="00691065">
              <w:t>E.RQST</w:t>
            </w:r>
            <w:proofErr w:type="spellEnd"/>
            <w:r w:rsidR="00946E1B" w:rsidRPr="00691065">
              <w:t>, редакционная телеконференция</w:t>
            </w:r>
          </w:p>
        </w:tc>
      </w:tr>
      <w:tr w:rsidR="00BF7450" w:rsidRPr="00691065" w14:paraId="4B934239" w14:textId="77777777" w:rsidTr="00BF7450">
        <w:tc>
          <w:tcPr>
            <w:tcW w:w="1696" w:type="dxa"/>
          </w:tcPr>
          <w:p w14:paraId="372469C5" w14:textId="7ACE951A" w:rsidR="00116229" w:rsidRPr="00691065" w:rsidRDefault="00802948" w:rsidP="002826AA">
            <w:pPr>
              <w:pStyle w:val="Tabletext"/>
              <w:jc w:val="center"/>
            </w:pPr>
            <w:r w:rsidRPr="00691065">
              <w:t>09.12.</w:t>
            </w:r>
            <w:r w:rsidR="00307296" w:rsidRPr="00691065">
              <w:t>2021 г.</w:t>
            </w:r>
            <w:r w:rsidR="00510FB2" w:rsidRPr="00691065">
              <w:t xml:space="preserve"> </w:t>
            </w:r>
            <w:r w:rsidR="00890A1F" w:rsidRPr="00691065">
              <w:t>−</w:t>
            </w:r>
            <w:r w:rsidR="00116229" w:rsidRPr="00691065">
              <w:br/>
            </w:r>
            <w:r w:rsidRPr="00691065">
              <w:t>10.12.</w:t>
            </w:r>
            <w:r w:rsidR="00307296" w:rsidRPr="00691065">
              <w:t>2021 г.</w:t>
            </w:r>
          </w:p>
        </w:tc>
        <w:tc>
          <w:tcPr>
            <w:tcW w:w="2694" w:type="dxa"/>
          </w:tcPr>
          <w:p w14:paraId="0AFA7EB7" w14:textId="37EACAC2" w:rsidR="00116229" w:rsidRPr="00691065" w:rsidRDefault="00F6682B" w:rsidP="00116229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46DBE548" w14:textId="6FDCD35C" w:rsidR="00116229" w:rsidRPr="00691065" w:rsidRDefault="00116229" w:rsidP="00116229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3549" w:type="dxa"/>
          </w:tcPr>
          <w:p w14:paraId="7CF7DAD6" w14:textId="0CBCD88D" w:rsidR="00116229" w:rsidRPr="00691065" w:rsidRDefault="00F505D2" w:rsidP="00116229">
            <w:pPr>
              <w:pStyle w:val="Tabletext"/>
            </w:pPr>
            <w:r w:rsidRPr="00691065">
              <w:t>Вопрос 14</w:t>
            </w:r>
            <w:r w:rsidR="00116229" w:rsidRPr="00691065">
              <w:t xml:space="preserve">/12: </w:t>
            </w:r>
            <w:r w:rsidR="00DC0EBA" w:rsidRPr="00691065">
              <w:t>Собрание Группы Докладчика</w:t>
            </w:r>
          </w:p>
        </w:tc>
      </w:tr>
      <w:tr w:rsidR="00BF7450" w:rsidRPr="00691065" w14:paraId="767064F9" w14:textId="77777777" w:rsidTr="00BF7450">
        <w:tc>
          <w:tcPr>
            <w:tcW w:w="1696" w:type="dxa"/>
          </w:tcPr>
          <w:p w14:paraId="6B604F8F" w14:textId="57483424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16.12.</w:t>
            </w:r>
            <w:r w:rsidR="00307296" w:rsidRPr="00691065">
              <w:rPr>
                <w:color w:val="000000"/>
              </w:rPr>
              <w:t>2021 г.</w:t>
            </w:r>
          </w:p>
        </w:tc>
        <w:tc>
          <w:tcPr>
            <w:tcW w:w="2694" w:type="dxa"/>
          </w:tcPr>
          <w:p w14:paraId="68D90C65" w14:textId="2699EDD1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69BD6AD0" w14:textId="05A56A09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22B78B86" w14:textId="034573E4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  <w:tr w:rsidR="00BF7450" w:rsidRPr="00691065" w14:paraId="0BBB39CE" w14:textId="77777777" w:rsidTr="00BF7450">
        <w:tc>
          <w:tcPr>
            <w:tcW w:w="1696" w:type="dxa"/>
          </w:tcPr>
          <w:p w14:paraId="50DEA7BB" w14:textId="220127E3" w:rsidR="00802948" w:rsidRPr="00691065" w:rsidRDefault="00802948" w:rsidP="002826AA">
            <w:pPr>
              <w:pStyle w:val="Tabletext"/>
              <w:jc w:val="center"/>
            </w:pPr>
            <w:r w:rsidRPr="00691065">
              <w:rPr>
                <w:color w:val="000000"/>
              </w:rPr>
              <w:t>27.01.2022</w:t>
            </w:r>
            <w:r w:rsidR="00631518" w:rsidRPr="00691065">
              <w:rPr>
                <w:color w:val="000000"/>
              </w:rPr>
              <w:t xml:space="preserve"> г.</w:t>
            </w:r>
          </w:p>
        </w:tc>
        <w:tc>
          <w:tcPr>
            <w:tcW w:w="2694" w:type="dxa"/>
          </w:tcPr>
          <w:p w14:paraId="08D593C5" w14:textId="4A1376EC" w:rsidR="00802948" w:rsidRPr="00691065" w:rsidRDefault="00802948" w:rsidP="00802948">
            <w:pPr>
              <w:pStyle w:val="Tabletext"/>
            </w:pPr>
            <w:r w:rsidRPr="00691065">
              <w:t>Электронное собрание</w:t>
            </w:r>
          </w:p>
        </w:tc>
        <w:tc>
          <w:tcPr>
            <w:tcW w:w="1701" w:type="dxa"/>
          </w:tcPr>
          <w:p w14:paraId="04929016" w14:textId="35E18741" w:rsidR="00802948" w:rsidRPr="00691065" w:rsidRDefault="00802948" w:rsidP="00802948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3549" w:type="dxa"/>
          </w:tcPr>
          <w:p w14:paraId="05AE5338" w14:textId="15B7E50C" w:rsidR="00802948" w:rsidRPr="00691065" w:rsidRDefault="00F505D2" w:rsidP="00802948">
            <w:pPr>
              <w:pStyle w:val="Tabletext"/>
            </w:pPr>
            <w:r w:rsidRPr="00691065">
              <w:t>Вопрос 15</w:t>
            </w:r>
            <w:r w:rsidR="00802948" w:rsidRPr="00691065">
              <w:t xml:space="preserve">/12: </w:t>
            </w:r>
            <w:proofErr w:type="spellStart"/>
            <w:r w:rsidR="00802948" w:rsidRPr="00691065">
              <w:t>G.CMVTQS</w:t>
            </w:r>
            <w:proofErr w:type="spellEnd"/>
            <w:r w:rsidR="00946E1B" w:rsidRPr="00691065">
              <w:t>, телеконференция по проекту</w:t>
            </w:r>
          </w:p>
        </w:tc>
      </w:tr>
    </w:tbl>
    <w:p w14:paraId="6F4CE77F" w14:textId="77777777" w:rsidR="00504280" w:rsidRPr="00691065" w:rsidRDefault="00504280" w:rsidP="00F6682B">
      <w:pPr>
        <w:pStyle w:val="Heading1"/>
        <w:rPr>
          <w:lang w:val="ru-RU"/>
        </w:rPr>
      </w:pPr>
      <w:bookmarkStart w:id="13" w:name="_Toc460570802"/>
      <w:bookmarkStart w:id="14" w:name="_Toc91340658"/>
      <w:bookmarkEnd w:id="11"/>
      <w:r w:rsidRPr="00691065">
        <w:rPr>
          <w:lang w:val="ru-RU"/>
        </w:rPr>
        <w:t>2</w:t>
      </w:r>
      <w:r w:rsidRPr="00691065">
        <w:rPr>
          <w:lang w:val="ru-RU"/>
        </w:rPr>
        <w:tab/>
      </w:r>
      <w:bookmarkEnd w:id="9"/>
      <w:bookmarkEnd w:id="10"/>
      <w:r w:rsidRPr="00691065">
        <w:rPr>
          <w:lang w:val="ru-RU"/>
        </w:rPr>
        <w:t>Организация работы</w:t>
      </w:r>
      <w:bookmarkEnd w:id="13"/>
      <w:bookmarkEnd w:id="14"/>
    </w:p>
    <w:p w14:paraId="7459E819" w14:textId="77777777" w:rsidR="00504280" w:rsidRPr="00691065" w:rsidRDefault="00504280" w:rsidP="00504280">
      <w:pPr>
        <w:pStyle w:val="Heading2"/>
        <w:rPr>
          <w:szCs w:val="22"/>
          <w:lang w:val="ru-RU"/>
        </w:rPr>
      </w:pPr>
      <w:r w:rsidRPr="00691065">
        <w:rPr>
          <w:szCs w:val="22"/>
          <w:lang w:val="ru-RU"/>
        </w:rPr>
        <w:t>2.1</w:t>
      </w:r>
      <w:r w:rsidRPr="00691065">
        <w:rPr>
          <w:szCs w:val="22"/>
          <w:lang w:val="ru-RU"/>
        </w:rPr>
        <w:tab/>
        <w:t>Организация исследований и распределение работы</w:t>
      </w:r>
    </w:p>
    <w:p w14:paraId="3829F5C0" w14:textId="70A060B6" w:rsidR="00504280" w:rsidRPr="00691065" w:rsidRDefault="00504280" w:rsidP="00504280">
      <w:pPr>
        <w:rPr>
          <w:szCs w:val="22"/>
        </w:rPr>
      </w:pPr>
      <w:r w:rsidRPr="00691065">
        <w:rPr>
          <w:b/>
          <w:bCs/>
          <w:szCs w:val="22"/>
        </w:rPr>
        <w:t>2.1.1</w:t>
      </w:r>
      <w:r w:rsidRPr="00691065">
        <w:rPr>
          <w:szCs w:val="22"/>
        </w:rPr>
        <w:tab/>
        <w:t>На своем первом собрании в данном исследовательском периоде 12</w:t>
      </w:r>
      <w:r w:rsidRPr="00691065">
        <w:rPr>
          <w:szCs w:val="22"/>
        </w:rPr>
        <w:noBreakHyphen/>
        <w:t xml:space="preserve">я Исследовательская комиссия приняла решение создать три рабочих группы. </w:t>
      </w:r>
    </w:p>
    <w:p w14:paraId="3CC5AB87" w14:textId="484F0567" w:rsidR="00504280" w:rsidRPr="00691065" w:rsidRDefault="00504280" w:rsidP="00504280">
      <w:pPr>
        <w:rPr>
          <w:szCs w:val="22"/>
        </w:rPr>
      </w:pPr>
      <w:r w:rsidRPr="00691065">
        <w:rPr>
          <w:b/>
          <w:bCs/>
          <w:szCs w:val="22"/>
        </w:rPr>
        <w:t>2.1.2</w:t>
      </w:r>
      <w:r w:rsidRPr="00691065">
        <w:rPr>
          <w:szCs w:val="22"/>
        </w:rPr>
        <w:tab/>
        <w:t xml:space="preserve">В Таблице 2 представлены номер и название каждой рабочей группы, номера порученных ей Вопросов и фамилия ее </w:t>
      </w:r>
      <w:r w:rsidR="00EB1BFB" w:rsidRPr="00691065">
        <w:rPr>
          <w:szCs w:val="22"/>
        </w:rPr>
        <w:t>п</w:t>
      </w:r>
      <w:r w:rsidRPr="00691065">
        <w:rPr>
          <w:szCs w:val="22"/>
        </w:rPr>
        <w:t>редседателя.</w:t>
      </w:r>
    </w:p>
    <w:p w14:paraId="06523FA6" w14:textId="5506CAA8" w:rsidR="00504280" w:rsidRPr="00691065" w:rsidRDefault="00504280" w:rsidP="00504280">
      <w:pPr>
        <w:rPr>
          <w:szCs w:val="22"/>
        </w:rPr>
      </w:pPr>
      <w:r w:rsidRPr="00691065">
        <w:rPr>
          <w:b/>
          <w:bCs/>
          <w:szCs w:val="22"/>
        </w:rPr>
        <w:t>2.1.3</w:t>
      </w:r>
      <w:r w:rsidRPr="00691065">
        <w:rPr>
          <w:szCs w:val="22"/>
        </w:rPr>
        <w:tab/>
        <w:t>В Таблице 3 перечислены другие группы, созданные 12-й Исследовательской комиссией в течение исследовательского периода.</w:t>
      </w:r>
    </w:p>
    <w:p w14:paraId="082CA755" w14:textId="41535904" w:rsidR="00DA3005" w:rsidRPr="00691065" w:rsidRDefault="00DA3005" w:rsidP="00DA3005">
      <w:pPr>
        <w:pStyle w:val="enumlev1"/>
      </w:pPr>
      <w:r w:rsidRPr="00691065">
        <w:t>–</w:t>
      </w:r>
      <w:r w:rsidRPr="00691065">
        <w:tab/>
      </w:r>
      <w:r w:rsidRPr="00691065">
        <w:rPr>
          <w:szCs w:val="22"/>
        </w:rPr>
        <w:t xml:space="preserve">Региональная группа по </w:t>
      </w:r>
      <w:proofErr w:type="spellStart"/>
      <w:r w:rsidRPr="00691065">
        <w:rPr>
          <w:szCs w:val="22"/>
        </w:rPr>
        <w:t>QoS</w:t>
      </w:r>
      <w:proofErr w:type="spellEnd"/>
      <w:r w:rsidRPr="00691065">
        <w:rPr>
          <w:szCs w:val="22"/>
        </w:rPr>
        <w:t xml:space="preserve"> для Африканского региона (</w:t>
      </w:r>
      <w:proofErr w:type="spellStart"/>
      <w:r w:rsidRPr="00691065">
        <w:rPr>
          <w:szCs w:val="22"/>
        </w:rPr>
        <w:t>РегГр-Афр</w:t>
      </w:r>
      <w:proofErr w:type="spellEnd"/>
      <w:r w:rsidRPr="00691065">
        <w:rPr>
          <w:szCs w:val="22"/>
        </w:rPr>
        <w:t xml:space="preserve"> </w:t>
      </w:r>
      <w:proofErr w:type="spellStart"/>
      <w:r w:rsidRPr="00691065">
        <w:rPr>
          <w:szCs w:val="22"/>
        </w:rPr>
        <w:t>ИК12</w:t>
      </w:r>
      <w:proofErr w:type="spellEnd"/>
      <w:r w:rsidRPr="00691065">
        <w:rPr>
          <w:szCs w:val="22"/>
        </w:rPr>
        <w:t>) 12</w:t>
      </w:r>
      <w:r w:rsidRPr="00691065">
        <w:rPr>
          <w:szCs w:val="22"/>
        </w:rPr>
        <w:noBreakHyphen/>
        <w:t>й Исследовательской комисси</w:t>
      </w:r>
      <w:r w:rsidR="00EB1BFB" w:rsidRPr="00691065">
        <w:rPr>
          <w:szCs w:val="22"/>
        </w:rPr>
        <w:t>и</w:t>
      </w:r>
      <w:r w:rsidRPr="00691065">
        <w:rPr>
          <w:szCs w:val="22"/>
        </w:rPr>
        <w:t xml:space="preserve"> МСЭ</w:t>
      </w:r>
      <w:r w:rsidRPr="00691065">
        <w:rPr>
          <w:szCs w:val="22"/>
        </w:rPr>
        <w:noBreakHyphen/>
        <w:t>T</w:t>
      </w:r>
      <w:r w:rsidRPr="00691065">
        <w:t>;</w:t>
      </w:r>
    </w:p>
    <w:p w14:paraId="341C16EF" w14:textId="093EF4D2" w:rsidR="00DA3005" w:rsidRPr="00691065" w:rsidRDefault="00DA3005" w:rsidP="00DA3005">
      <w:pPr>
        <w:pStyle w:val="enumlev1"/>
      </w:pPr>
      <w:r w:rsidRPr="00691065">
        <w:lastRenderedPageBreak/>
        <w:t>–</w:t>
      </w:r>
      <w:r w:rsidRPr="00691065">
        <w:tab/>
      </w:r>
      <w:r w:rsidR="00EB1BFB" w:rsidRPr="00691065">
        <w:t>Групп</w:t>
      </w:r>
      <w:r w:rsidR="006C2443" w:rsidRPr="00691065">
        <w:t>а</w:t>
      </w:r>
      <w:r w:rsidR="00EB1BFB" w:rsidRPr="00691065">
        <w:t xml:space="preserve"> по </w:t>
      </w:r>
      <w:r w:rsidR="00885533" w:rsidRPr="00691065">
        <w:t>разработке</w:t>
      </w:r>
      <w:r w:rsidR="00EB1BFB" w:rsidRPr="00691065">
        <w:t xml:space="preserve"> качества обслуживания</w:t>
      </w:r>
      <w:r w:rsidRPr="00691065">
        <w:t xml:space="preserve"> (</w:t>
      </w:r>
      <w:proofErr w:type="spellStart"/>
      <w:r w:rsidRPr="00691065">
        <w:t>QSDG</w:t>
      </w:r>
      <w:proofErr w:type="spellEnd"/>
      <w:r w:rsidRPr="00691065">
        <w:t>).</w:t>
      </w:r>
    </w:p>
    <w:p w14:paraId="1C0F03D2" w14:textId="77777777" w:rsidR="00504280" w:rsidRPr="00691065" w:rsidRDefault="00504280" w:rsidP="00504280">
      <w:pPr>
        <w:pStyle w:val="TableNo"/>
      </w:pPr>
      <w:r w:rsidRPr="00691065">
        <w:t>ТАБЛИЦА 2</w:t>
      </w:r>
    </w:p>
    <w:p w14:paraId="071240AC" w14:textId="77777777" w:rsidR="00504280" w:rsidRPr="00691065" w:rsidRDefault="00504280" w:rsidP="00504280">
      <w:pPr>
        <w:pStyle w:val="Tabletitle"/>
      </w:pPr>
      <w:r w:rsidRPr="00691065">
        <w:t>Организация 12-й Исследовательской комиссии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694"/>
        <w:gridCol w:w="2835"/>
        <w:gridCol w:w="2982"/>
      </w:tblGrid>
      <w:tr w:rsidR="00504280" w:rsidRPr="00691065" w14:paraId="0C546315" w14:textId="77777777" w:rsidTr="00B35D3B">
        <w:trPr>
          <w:cantSplit/>
          <w:tblHeader/>
        </w:trPr>
        <w:tc>
          <w:tcPr>
            <w:tcW w:w="1129" w:type="dxa"/>
            <w:shd w:val="clear" w:color="auto" w:fill="auto"/>
            <w:vAlign w:val="center"/>
          </w:tcPr>
          <w:p w14:paraId="6247AE7F" w14:textId="77777777" w:rsidR="00504280" w:rsidRPr="00691065" w:rsidRDefault="00504280" w:rsidP="00992B81">
            <w:pPr>
              <w:pStyle w:val="Tablehead"/>
              <w:keepLines/>
              <w:rPr>
                <w:lang w:val="ru-RU"/>
              </w:rPr>
            </w:pPr>
            <w:r w:rsidRPr="00691065">
              <w:rPr>
                <w:lang w:val="ru-RU"/>
              </w:rPr>
              <w:t>Название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FE17D3" w14:textId="77777777" w:rsidR="00504280" w:rsidRPr="00691065" w:rsidRDefault="00504280" w:rsidP="00992B81">
            <w:pPr>
              <w:pStyle w:val="Tablehead"/>
              <w:keepLines/>
              <w:rPr>
                <w:lang w:val="ru-RU"/>
              </w:rPr>
            </w:pPr>
            <w:r w:rsidRPr="00691065">
              <w:rPr>
                <w:lang w:val="ru-RU"/>
              </w:rPr>
              <w:t>Вопросы для исследования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E4E3C1" w14:textId="77777777" w:rsidR="00504280" w:rsidRPr="00691065" w:rsidRDefault="00504280" w:rsidP="00992B81">
            <w:pPr>
              <w:pStyle w:val="Tablehead"/>
              <w:keepLines/>
              <w:rPr>
                <w:lang w:val="ru-RU"/>
              </w:rPr>
            </w:pPr>
            <w:r w:rsidRPr="00691065">
              <w:rPr>
                <w:lang w:val="ru-RU"/>
              </w:rPr>
              <w:t>Название Рабочей группы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20021E62" w14:textId="3B6A8A6D" w:rsidR="00504280" w:rsidRPr="00691065" w:rsidRDefault="00504280" w:rsidP="00992B81">
            <w:pPr>
              <w:pStyle w:val="Tablehead"/>
              <w:keepLines/>
              <w:rPr>
                <w:lang w:val="ru-RU"/>
              </w:rPr>
            </w:pPr>
            <w:r w:rsidRPr="00691065">
              <w:rPr>
                <w:lang w:val="ru-RU"/>
              </w:rPr>
              <w:t xml:space="preserve">Председатель и заместители </w:t>
            </w:r>
            <w:r w:rsidR="004A480C" w:rsidRPr="00691065">
              <w:rPr>
                <w:lang w:val="ru-RU"/>
              </w:rPr>
              <w:t>председател</w:t>
            </w:r>
            <w:r w:rsidRPr="00691065">
              <w:rPr>
                <w:lang w:val="ru-RU"/>
              </w:rPr>
              <w:t xml:space="preserve">я </w:t>
            </w:r>
          </w:p>
        </w:tc>
      </w:tr>
      <w:tr w:rsidR="00504280" w:rsidRPr="00691065" w14:paraId="0F42FD0F" w14:textId="77777777" w:rsidTr="00B35D3B">
        <w:trPr>
          <w:cantSplit/>
        </w:trPr>
        <w:tc>
          <w:tcPr>
            <w:tcW w:w="1129" w:type="dxa"/>
            <w:shd w:val="clear" w:color="auto" w:fill="auto"/>
          </w:tcPr>
          <w:p w14:paraId="1C69C910" w14:textId="77777777" w:rsidR="00504280" w:rsidRPr="00691065" w:rsidRDefault="00504280" w:rsidP="00992B81">
            <w:pPr>
              <w:pStyle w:val="Tabletext"/>
              <w:jc w:val="center"/>
            </w:pPr>
            <w:proofErr w:type="spellStart"/>
            <w:r w:rsidRPr="00691065">
              <w:t>PLEN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215339A4" w14:textId="18A8A15C" w:rsidR="00504280" w:rsidRPr="00691065" w:rsidRDefault="00504280" w:rsidP="00992B81">
            <w:pPr>
              <w:pStyle w:val="Tabletext"/>
            </w:pPr>
            <w:r w:rsidRPr="00691065">
              <w:t>Вопрос 1/12</w:t>
            </w:r>
            <w:r w:rsidR="00DA3005" w:rsidRPr="00691065">
              <w:t>;</w:t>
            </w:r>
            <w:r w:rsidRPr="00691065">
              <w:t xml:space="preserve"> Вопрос 2/12</w:t>
            </w:r>
          </w:p>
        </w:tc>
        <w:tc>
          <w:tcPr>
            <w:tcW w:w="2835" w:type="dxa"/>
            <w:shd w:val="clear" w:color="auto" w:fill="auto"/>
          </w:tcPr>
          <w:p w14:paraId="10D6FF5B" w14:textId="64A2A73A" w:rsidR="00504280" w:rsidRPr="00691065" w:rsidRDefault="006C2443" w:rsidP="00992B81">
            <w:pPr>
              <w:pStyle w:val="Tabletext"/>
            </w:pPr>
            <w:r w:rsidRPr="00691065">
              <w:t>Пленарное заседание</w:t>
            </w:r>
          </w:p>
        </w:tc>
        <w:tc>
          <w:tcPr>
            <w:tcW w:w="2982" w:type="dxa"/>
            <w:shd w:val="clear" w:color="auto" w:fill="auto"/>
          </w:tcPr>
          <w:p w14:paraId="230EF112" w14:textId="315B162F" w:rsidR="00504280" w:rsidRPr="00691065" w:rsidRDefault="00504280" w:rsidP="00992B81">
            <w:pPr>
              <w:pStyle w:val="Tabletext"/>
            </w:pPr>
          </w:p>
        </w:tc>
      </w:tr>
      <w:tr w:rsidR="00504280" w:rsidRPr="00691065" w14:paraId="3F0CE52C" w14:textId="77777777" w:rsidTr="00B35D3B">
        <w:trPr>
          <w:cantSplit/>
        </w:trPr>
        <w:tc>
          <w:tcPr>
            <w:tcW w:w="1129" w:type="dxa"/>
            <w:shd w:val="clear" w:color="auto" w:fill="auto"/>
          </w:tcPr>
          <w:p w14:paraId="17F2E0CC" w14:textId="77777777" w:rsidR="00504280" w:rsidRPr="00691065" w:rsidRDefault="00504280" w:rsidP="00992B81">
            <w:pPr>
              <w:pStyle w:val="Tabletext"/>
              <w:jc w:val="center"/>
            </w:pPr>
            <w:r w:rsidRPr="00691065">
              <w:t>РГ 1/12</w:t>
            </w:r>
          </w:p>
        </w:tc>
        <w:tc>
          <w:tcPr>
            <w:tcW w:w="2694" w:type="dxa"/>
            <w:shd w:val="clear" w:color="auto" w:fill="auto"/>
          </w:tcPr>
          <w:p w14:paraId="5BA6BC5D" w14:textId="4E487DF0" w:rsidR="00504280" w:rsidRPr="00691065" w:rsidRDefault="00504280" w:rsidP="00992B81">
            <w:pPr>
              <w:pStyle w:val="Tabletext"/>
            </w:pPr>
            <w:r w:rsidRPr="00691065">
              <w:t>Вопрос 3/12</w:t>
            </w:r>
            <w:r w:rsidR="00DA3005" w:rsidRPr="00691065">
              <w:t xml:space="preserve"> (</w:t>
            </w:r>
            <w:r w:rsidR="006C2443" w:rsidRPr="00691065">
              <w:t>исключен</w:t>
            </w:r>
            <w:r w:rsidR="00DA3005" w:rsidRPr="00691065">
              <w:t xml:space="preserve">); </w:t>
            </w:r>
            <w:r w:rsidRPr="00691065">
              <w:t>Вопрос 4/12</w:t>
            </w:r>
            <w:r w:rsidR="00DA3005" w:rsidRPr="00691065">
              <w:t xml:space="preserve">; </w:t>
            </w:r>
            <w:r w:rsidRPr="00691065">
              <w:t>Вопрос 5/12</w:t>
            </w:r>
            <w:r w:rsidR="00DA3005" w:rsidRPr="00691065">
              <w:t>;</w:t>
            </w:r>
            <w:r w:rsidRPr="00691065">
              <w:br/>
              <w:t>Вопрос 6/12</w:t>
            </w:r>
            <w:r w:rsidR="00DA3005" w:rsidRPr="00691065">
              <w:t xml:space="preserve">; </w:t>
            </w:r>
            <w:r w:rsidRPr="00691065">
              <w:t>Вопрос 7/12</w:t>
            </w:r>
            <w:r w:rsidR="00DA3005" w:rsidRPr="00691065">
              <w:t>;</w:t>
            </w:r>
            <w:r w:rsidRPr="00691065">
              <w:br/>
              <w:t>Вопрос 10/12</w:t>
            </w:r>
          </w:p>
        </w:tc>
        <w:tc>
          <w:tcPr>
            <w:tcW w:w="2835" w:type="dxa"/>
            <w:shd w:val="clear" w:color="auto" w:fill="auto"/>
          </w:tcPr>
          <w:p w14:paraId="269515DA" w14:textId="77777777" w:rsidR="00504280" w:rsidRPr="00691065" w:rsidRDefault="00504280" w:rsidP="00992B81">
            <w:pPr>
              <w:pStyle w:val="Tabletext"/>
            </w:pPr>
            <w:r w:rsidRPr="00691065">
              <w:t>Субъективная оценка терминалов и мультимедиа</w:t>
            </w:r>
          </w:p>
        </w:tc>
        <w:tc>
          <w:tcPr>
            <w:tcW w:w="2982" w:type="dxa"/>
            <w:shd w:val="clear" w:color="auto" w:fill="auto"/>
          </w:tcPr>
          <w:p w14:paraId="40740C69" w14:textId="2E102A44" w:rsidR="00504280" w:rsidRPr="00691065" w:rsidRDefault="00D31A7A" w:rsidP="00992B81">
            <w:pPr>
              <w:pStyle w:val="Tabletext"/>
            </w:pPr>
            <w:r w:rsidRPr="00691065">
              <w:t>г-н </w:t>
            </w:r>
            <w:r w:rsidR="00504280" w:rsidRPr="00691065">
              <w:t>Ларс Биргер Нильсен (</w:t>
            </w:r>
            <w:r w:rsidR="006C2443" w:rsidRPr="00691065">
              <w:t>п</w:t>
            </w:r>
            <w:r w:rsidR="00504280" w:rsidRPr="00691065">
              <w:t>редседатель);</w:t>
            </w:r>
            <w:r w:rsidR="00504280" w:rsidRPr="00691065">
              <w:br/>
            </w:r>
            <w:r w:rsidRPr="00691065">
              <w:t>г-жа </w:t>
            </w:r>
            <w:proofErr w:type="spellStart"/>
            <w:r w:rsidR="00504280" w:rsidRPr="00691065">
              <w:t>Гунилла</w:t>
            </w:r>
            <w:proofErr w:type="spellEnd"/>
            <w:r w:rsidR="00504280" w:rsidRPr="00691065">
              <w:t xml:space="preserve"> </w:t>
            </w:r>
            <w:proofErr w:type="spellStart"/>
            <w:r w:rsidR="00504280" w:rsidRPr="00691065">
              <w:t>Бендтсон</w:t>
            </w:r>
            <w:proofErr w:type="spellEnd"/>
            <w:r w:rsidR="00504280" w:rsidRPr="00691065">
              <w:t xml:space="preserve"> (заместитель </w:t>
            </w:r>
            <w:r w:rsidR="006C2443" w:rsidRPr="00691065">
              <w:t>п</w:t>
            </w:r>
            <w:r w:rsidR="00504280" w:rsidRPr="00691065">
              <w:t>редседателя)</w:t>
            </w:r>
          </w:p>
        </w:tc>
      </w:tr>
      <w:tr w:rsidR="00504280" w:rsidRPr="00691065" w14:paraId="33932E15" w14:textId="77777777" w:rsidTr="000E38FB">
        <w:trPr>
          <w:cantSplit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6CC09855" w14:textId="77777777" w:rsidR="00504280" w:rsidRPr="00691065" w:rsidRDefault="00504280" w:rsidP="00992B81">
            <w:pPr>
              <w:pStyle w:val="Tabletext"/>
              <w:jc w:val="center"/>
            </w:pPr>
            <w:r w:rsidRPr="00691065">
              <w:t>РГ 2/12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3A0DC6E" w14:textId="71F9EEB6" w:rsidR="00504280" w:rsidRPr="00691065" w:rsidRDefault="00504280" w:rsidP="00992B81">
            <w:pPr>
              <w:pStyle w:val="Tabletext"/>
            </w:pPr>
            <w:r w:rsidRPr="00691065">
              <w:t>Вопрос 9/12</w:t>
            </w:r>
            <w:r w:rsidR="00DA3005" w:rsidRPr="00691065">
              <w:t xml:space="preserve">; </w:t>
            </w:r>
            <w:r w:rsidRPr="00691065">
              <w:t>Вопрос 14/12</w:t>
            </w:r>
            <w:r w:rsidR="00DA3005" w:rsidRPr="00691065">
              <w:t>;</w:t>
            </w:r>
            <w:r w:rsidRPr="00691065">
              <w:br/>
              <w:t>Вопрос 15/12</w:t>
            </w:r>
            <w:r w:rsidR="00DA3005" w:rsidRPr="00691065">
              <w:t xml:space="preserve">; </w:t>
            </w:r>
            <w:r w:rsidRPr="00691065">
              <w:t>Вопрос 16/12</w:t>
            </w:r>
            <w:r w:rsidR="00DA3005" w:rsidRPr="00691065">
              <w:t>; Вопрос 19/12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D354300" w14:textId="77777777" w:rsidR="00504280" w:rsidRPr="00691065" w:rsidRDefault="00504280" w:rsidP="00992B81">
            <w:pPr>
              <w:pStyle w:val="Tabletext"/>
            </w:pPr>
            <w:r w:rsidRPr="00691065">
              <w:t>Объективные модели и средства для качества мультимедиа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14:paraId="0598A47E" w14:textId="027F5342" w:rsidR="00504280" w:rsidRPr="00691065" w:rsidRDefault="00D31A7A" w:rsidP="00992B81">
            <w:pPr>
              <w:pStyle w:val="Tabletext"/>
            </w:pPr>
            <w:r w:rsidRPr="00691065">
              <w:t>г-н </w:t>
            </w:r>
            <w:r w:rsidR="00504280" w:rsidRPr="00691065">
              <w:t xml:space="preserve">Винсент </w:t>
            </w:r>
            <w:proofErr w:type="spellStart"/>
            <w:r w:rsidR="00504280" w:rsidRPr="00691065">
              <w:t>Барриак</w:t>
            </w:r>
            <w:proofErr w:type="spellEnd"/>
            <w:r w:rsidR="00504280" w:rsidRPr="00691065">
              <w:t xml:space="preserve"> (</w:t>
            </w:r>
            <w:r w:rsidR="006C2443" w:rsidRPr="00691065">
              <w:t>п</w:t>
            </w:r>
            <w:r w:rsidR="00504280" w:rsidRPr="00691065">
              <w:t>редседател</w:t>
            </w:r>
            <w:r w:rsidR="00DA3005" w:rsidRPr="00691065">
              <w:t>ь</w:t>
            </w:r>
            <w:r w:rsidR="00504280" w:rsidRPr="00691065">
              <w:t>)</w:t>
            </w:r>
            <w:r w:rsidR="00DA3005" w:rsidRPr="00691065">
              <w:t>;</w:t>
            </w:r>
          </w:p>
          <w:p w14:paraId="3F582513" w14:textId="2D6FB72C" w:rsidR="00DA3005" w:rsidRPr="00691065" w:rsidRDefault="00D31A7A" w:rsidP="00992B81">
            <w:pPr>
              <w:pStyle w:val="Tabletext"/>
            </w:pPr>
            <w:r w:rsidRPr="00691065">
              <w:t>г-н </w:t>
            </w:r>
            <w:proofErr w:type="spellStart"/>
            <w:r w:rsidR="006C2443" w:rsidRPr="00691065">
              <w:t>Мальфе</w:t>
            </w:r>
            <w:proofErr w:type="spellEnd"/>
            <w:r w:rsidR="006C2443" w:rsidRPr="00691065">
              <w:t xml:space="preserve"> Людовик </w:t>
            </w:r>
            <w:r w:rsidR="002E6684" w:rsidRPr="00691065">
              <w:br/>
            </w:r>
            <w:r w:rsidR="00DA3005" w:rsidRPr="00691065">
              <w:t xml:space="preserve">(заместитель </w:t>
            </w:r>
            <w:r w:rsidR="006C2443" w:rsidRPr="00691065">
              <w:t>п</w:t>
            </w:r>
            <w:r w:rsidR="00DA3005" w:rsidRPr="00691065">
              <w:t>редседателя)</w:t>
            </w:r>
          </w:p>
        </w:tc>
      </w:tr>
      <w:tr w:rsidR="00504280" w:rsidRPr="00691065" w14:paraId="3B17A511" w14:textId="77777777" w:rsidTr="000E38F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AFD9" w14:textId="77777777" w:rsidR="00504280" w:rsidRPr="00691065" w:rsidRDefault="00504280" w:rsidP="00992B81">
            <w:pPr>
              <w:pStyle w:val="Tabletext"/>
              <w:jc w:val="center"/>
            </w:pPr>
            <w:r w:rsidRPr="00691065">
              <w:t>РГ 3/12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F7F7" w14:textId="24B667DC" w:rsidR="00504280" w:rsidRPr="00691065" w:rsidRDefault="00DA3005" w:rsidP="00992B81">
            <w:pPr>
              <w:pStyle w:val="Tabletext"/>
            </w:pPr>
            <w:r w:rsidRPr="00691065">
              <w:t xml:space="preserve">Вопрос 8/12; </w:t>
            </w:r>
            <w:r w:rsidR="00504280" w:rsidRPr="00691065">
              <w:t>Вопрос 11/12</w:t>
            </w:r>
            <w:r w:rsidRPr="00691065">
              <w:t>;</w:t>
            </w:r>
            <w:r w:rsidR="00504280" w:rsidRPr="00691065">
              <w:t xml:space="preserve"> Вопрос 12/12</w:t>
            </w:r>
            <w:r w:rsidRPr="00691065">
              <w:t>;</w:t>
            </w:r>
            <w:r w:rsidR="00504280" w:rsidRPr="00691065">
              <w:t xml:space="preserve"> Вопрос 13/12</w:t>
            </w:r>
            <w:r w:rsidRPr="00691065">
              <w:t>;</w:t>
            </w:r>
            <w:r w:rsidR="00504280" w:rsidRPr="00691065">
              <w:t xml:space="preserve"> Вопрос 17/12</w:t>
            </w:r>
            <w:r w:rsidRPr="00691065">
              <w:t xml:space="preserve">; Вопрос 18/12 </w:t>
            </w:r>
            <w:r w:rsidR="004A480C" w:rsidRPr="00691065">
              <w:t>(исключен)</w:t>
            </w:r>
            <w:r w:rsidRPr="00691065">
              <w:t xml:space="preserve">; Вопрос 20/12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9A4A" w14:textId="77777777" w:rsidR="00504280" w:rsidRPr="00691065" w:rsidRDefault="00504280" w:rsidP="00992B81">
            <w:pPr>
              <w:pStyle w:val="Tabletext"/>
            </w:pPr>
            <w:proofErr w:type="spellStart"/>
            <w:r w:rsidRPr="00691065">
              <w:t>QoS</w:t>
            </w:r>
            <w:proofErr w:type="spellEnd"/>
            <w:r w:rsidRPr="00691065">
              <w:t xml:space="preserve"> и </w:t>
            </w:r>
            <w:proofErr w:type="spellStart"/>
            <w:r w:rsidRPr="00691065">
              <w:t>QoE</w:t>
            </w:r>
            <w:proofErr w:type="spellEnd"/>
            <w:r w:rsidRPr="00691065">
              <w:t xml:space="preserve"> для мультимедиа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5635" w14:textId="03ABEE24" w:rsidR="00DA3005" w:rsidRPr="00691065" w:rsidRDefault="00D31A7A" w:rsidP="00DA3005">
            <w:pPr>
              <w:pStyle w:val="Tabletext"/>
            </w:pPr>
            <w:r w:rsidRPr="00691065">
              <w:t>г-н </w:t>
            </w:r>
            <w:r w:rsidR="006C2443" w:rsidRPr="00691065">
              <w:t>Мортон Ал</w:t>
            </w:r>
            <w:r w:rsidR="00DA3005" w:rsidRPr="00691065">
              <w:br/>
              <w:t>(</w:t>
            </w:r>
            <w:r w:rsidR="006C2443" w:rsidRPr="00691065">
              <w:t>п</w:t>
            </w:r>
            <w:r w:rsidR="00DA3005" w:rsidRPr="00691065">
              <w:t>редседатель (01.2021 г. −))</w:t>
            </w:r>
            <w:r w:rsidR="002E6684" w:rsidRPr="00691065">
              <w:t>;</w:t>
            </w:r>
          </w:p>
          <w:p w14:paraId="50B2A94B" w14:textId="0AD5EE6B" w:rsidR="00DA3005" w:rsidRPr="00691065" w:rsidRDefault="00D31A7A" w:rsidP="00DA3005">
            <w:pPr>
              <w:pStyle w:val="Tabletext"/>
            </w:pPr>
            <w:r w:rsidRPr="00691065">
              <w:t>г-н </w:t>
            </w:r>
            <w:r w:rsidR="00504280" w:rsidRPr="00691065">
              <w:t xml:space="preserve">Пол </w:t>
            </w:r>
            <w:proofErr w:type="spellStart"/>
            <w:r w:rsidR="00504280" w:rsidRPr="00691065">
              <w:t>Ковердейл</w:t>
            </w:r>
            <w:proofErr w:type="spellEnd"/>
            <w:r w:rsidR="00504280" w:rsidRPr="00691065">
              <w:t xml:space="preserve"> </w:t>
            </w:r>
            <w:r w:rsidR="000C78D5" w:rsidRPr="00691065">
              <w:br/>
            </w:r>
            <w:r w:rsidR="00504280" w:rsidRPr="00691065">
              <w:t>(</w:t>
            </w:r>
            <w:r w:rsidR="004A480C" w:rsidRPr="00691065">
              <w:t>председател</w:t>
            </w:r>
            <w:r w:rsidR="00504280" w:rsidRPr="00691065">
              <w:t>ь</w:t>
            </w:r>
            <w:r w:rsidR="00DA3005" w:rsidRPr="00691065">
              <w:t xml:space="preserve"> (− 01.2021 г.)</w:t>
            </w:r>
            <w:r w:rsidR="00504280" w:rsidRPr="00691065">
              <w:t>);</w:t>
            </w:r>
          </w:p>
          <w:p w14:paraId="5D553842" w14:textId="4D4AA6B2" w:rsidR="00DA3005" w:rsidRPr="00691065" w:rsidRDefault="00D31A7A" w:rsidP="00DA3005">
            <w:pPr>
              <w:pStyle w:val="Tabletext"/>
            </w:pPr>
            <w:r w:rsidRPr="00691065">
              <w:t>г-жа </w:t>
            </w:r>
            <w:proofErr w:type="spellStart"/>
            <w:r w:rsidR="006C2443" w:rsidRPr="00691065">
              <w:t>Умутони</w:t>
            </w:r>
            <w:proofErr w:type="spellEnd"/>
            <w:r w:rsidR="006C2443" w:rsidRPr="00691065">
              <w:t xml:space="preserve"> Ивонн</w:t>
            </w:r>
            <w:r w:rsidR="00DA3005" w:rsidRPr="00691065">
              <w:t xml:space="preserve"> </w:t>
            </w:r>
            <w:r w:rsidR="00DA3005" w:rsidRPr="00691065">
              <w:br/>
              <w:t>(</w:t>
            </w:r>
            <w:r w:rsidR="006C2443" w:rsidRPr="00691065">
              <w:t>заместитель председателя</w:t>
            </w:r>
            <w:r w:rsidR="000C78D5" w:rsidRPr="00691065">
              <w:t xml:space="preserve"> </w:t>
            </w:r>
            <w:r w:rsidR="00DA3005" w:rsidRPr="00691065">
              <w:t>(</w:t>
            </w:r>
            <w:r w:rsidR="000C78D5" w:rsidRPr="00691065">
              <w:t>01.2021 г. −))</w:t>
            </w:r>
            <w:r w:rsidR="002E6684" w:rsidRPr="00691065">
              <w:t>;</w:t>
            </w:r>
          </w:p>
          <w:p w14:paraId="4D561DBE" w14:textId="78643F65" w:rsidR="00DA3005" w:rsidRPr="00691065" w:rsidRDefault="00D31A7A" w:rsidP="00DA3005">
            <w:pPr>
              <w:pStyle w:val="Tabletext"/>
            </w:pPr>
            <w:r w:rsidRPr="00691065">
              <w:t>г-н </w:t>
            </w:r>
            <w:proofErr w:type="spellStart"/>
            <w:r w:rsidR="006C2443" w:rsidRPr="00691065">
              <w:t>Ямагиси</w:t>
            </w:r>
            <w:proofErr w:type="spellEnd"/>
            <w:r w:rsidR="006C2443" w:rsidRPr="00691065">
              <w:t xml:space="preserve"> </w:t>
            </w:r>
            <w:proofErr w:type="spellStart"/>
            <w:r w:rsidR="006C2443" w:rsidRPr="00691065">
              <w:t>Кадзухиса</w:t>
            </w:r>
            <w:proofErr w:type="spellEnd"/>
            <w:r w:rsidR="00DA3005" w:rsidRPr="00691065">
              <w:t xml:space="preserve"> </w:t>
            </w:r>
            <w:r w:rsidR="00DA3005" w:rsidRPr="00691065">
              <w:br/>
              <w:t>(</w:t>
            </w:r>
            <w:r w:rsidR="006C2443" w:rsidRPr="00691065">
              <w:t>заместитель председателя</w:t>
            </w:r>
            <w:r w:rsidR="000C78D5" w:rsidRPr="00691065">
              <w:t xml:space="preserve"> </w:t>
            </w:r>
            <w:r w:rsidR="00DA3005" w:rsidRPr="00691065">
              <w:t>(</w:t>
            </w:r>
            <w:r w:rsidR="000C78D5" w:rsidRPr="00691065">
              <w:t>01.2021 г. −))</w:t>
            </w:r>
            <w:r w:rsidR="002E6684" w:rsidRPr="00691065">
              <w:t>;</w:t>
            </w:r>
          </w:p>
          <w:p w14:paraId="0C148B6F" w14:textId="299BC3C2" w:rsidR="00DA3005" w:rsidRPr="00691065" w:rsidRDefault="00D31A7A" w:rsidP="00DA3005">
            <w:pPr>
              <w:pStyle w:val="Tabletext"/>
            </w:pPr>
            <w:r w:rsidRPr="00691065">
              <w:t>г-н </w:t>
            </w:r>
            <w:r w:rsidR="006C2443" w:rsidRPr="00691065">
              <w:t xml:space="preserve">Мортон Ал </w:t>
            </w:r>
            <w:r w:rsidR="00DA3005" w:rsidRPr="00691065">
              <w:t xml:space="preserve"> </w:t>
            </w:r>
            <w:r w:rsidR="00DA3005" w:rsidRPr="00691065">
              <w:br/>
              <w:t>(</w:t>
            </w:r>
            <w:r w:rsidR="006C2443" w:rsidRPr="00691065">
              <w:t>заместитель председателя</w:t>
            </w:r>
            <w:r w:rsidR="00DA3005" w:rsidRPr="00691065">
              <w:t xml:space="preserve"> </w:t>
            </w:r>
            <w:r w:rsidR="000C78D5" w:rsidRPr="00691065">
              <w:br/>
            </w:r>
            <w:r w:rsidR="00DA3005" w:rsidRPr="00691065">
              <w:t>(− 01.2021 г.));</w:t>
            </w:r>
          </w:p>
          <w:p w14:paraId="284A07BD" w14:textId="59E0E91F" w:rsidR="00504280" w:rsidRPr="00691065" w:rsidRDefault="00D31A7A" w:rsidP="00DA3005">
            <w:pPr>
              <w:pStyle w:val="Tabletext"/>
            </w:pPr>
            <w:r w:rsidRPr="00691065">
              <w:t xml:space="preserve">г-н Праду </w:t>
            </w:r>
            <w:proofErr w:type="spellStart"/>
            <w:r w:rsidR="006C2443" w:rsidRPr="00691065">
              <w:t>Тьягу</w:t>
            </w:r>
            <w:proofErr w:type="spellEnd"/>
            <w:r w:rsidR="006C2443" w:rsidRPr="00691065">
              <w:t xml:space="preserve"> </w:t>
            </w:r>
            <w:proofErr w:type="spellStart"/>
            <w:r w:rsidR="006C2443" w:rsidRPr="00691065">
              <w:t>Соза</w:t>
            </w:r>
            <w:proofErr w:type="spellEnd"/>
            <w:r w:rsidR="006C2443" w:rsidRPr="00691065">
              <w:t xml:space="preserve"> </w:t>
            </w:r>
            <w:r w:rsidR="00DA3005" w:rsidRPr="00691065">
              <w:br/>
            </w:r>
            <w:r w:rsidR="00504280" w:rsidRPr="00691065">
              <w:t>(</w:t>
            </w:r>
            <w:r w:rsidR="006C2443" w:rsidRPr="00691065">
              <w:t>заместитель председателя</w:t>
            </w:r>
            <w:r w:rsidR="00DA3005" w:rsidRPr="00691065">
              <w:t xml:space="preserve"> </w:t>
            </w:r>
            <w:r w:rsidR="000C78D5" w:rsidRPr="00691065">
              <w:br/>
            </w:r>
            <w:r w:rsidR="00DA3005" w:rsidRPr="00691065">
              <w:t>(− 01.2021 г.))</w:t>
            </w:r>
          </w:p>
        </w:tc>
      </w:tr>
    </w:tbl>
    <w:p w14:paraId="15245AFD" w14:textId="7A7AE4A1" w:rsidR="00504280" w:rsidRPr="00691065" w:rsidRDefault="00504280" w:rsidP="002E6684">
      <w:pPr>
        <w:pStyle w:val="TableNo"/>
      </w:pPr>
      <w:r w:rsidRPr="00691065">
        <w:t>ТАБЛИЦА 3</w:t>
      </w:r>
    </w:p>
    <w:p w14:paraId="2EC35F46" w14:textId="77777777" w:rsidR="00504280" w:rsidRPr="00691065" w:rsidRDefault="00504280" w:rsidP="00504280">
      <w:pPr>
        <w:pStyle w:val="Tabletitle"/>
      </w:pPr>
      <w:r w:rsidRPr="00691065">
        <w:t>Другие группы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693"/>
        <w:gridCol w:w="3691"/>
      </w:tblGrid>
      <w:tr w:rsidR="00504280" w:rsidRPr="00691065" w14:paraId="45CB4DC0" w14:textId="77777777" w:rsidTr="00D92FBF">
        <w:trPr>
          <w:cantSplit/>
          <w:tblHeader/>
        </w:trPr>
        <w:tc>
          <w:tcPr>
            <w:tcW w:w="3256" w:type="dxa"/>
            <w:shd w:val="clear" w:color="auto" w:fill="auto"/>
          </w:tcPr>
          <w:p w14:paraId="182ABF39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Название группы</w:t>
            </w:r>
          </w:p>
        </w:tc>
        <w:tc>
          <w:tcPr>
            <w:tcW w:w="2693" w:type="dxa"/>
            <w:shd w:val="clear" w:color="auto" w:fill="auto"/>
          </w:tcPr>
          <w:p w14:paraId="3AF6A96D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Председатель</w:t>
            </w:r>
          </w:p>
        </w:tc>
        <w:tc>
          <w:tcPr>
            <w:tcW w:w="3691" w:type="dxa"/>
            <w:shd w:val="clear" w:color="auto" w:fill="auto"/>
          </w:tcPr>
          <w:p w14:paraId="23CE8B86" w14:textId="3F98C10E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 xml:space="preserve">Заместители </w:t>
            </w:r>
            <w:r w:rsidR="004A480C" w:rsidRPr="00691065">
              <w:rPr>
                <w:lang w:val="ru-RU"/>
              </w:rPr>
              <w:t>председател</w:t>
            </w:r>
            <w:r w:rsidRPr="00691065">
              <w:rPr>
                <w:lang w:val="ru-RU"/>
              </w:rPr>
              <w:t>я</w:t>
            </w:r>
          </w:p>
        </w:tc>
      </w:tr>
      <w:tr w:rsidR="002E6684" w:rsidRPr="00691065" w14:paraId="653486D3" w14:textId="77777777" w:rsidTr="00D92FBF">
        <w:trPr>
          <w:cantSplit/>
        </w:trPr>
        <w:tc>
          <w:tcPr>
            <w:tcW w:w="3256" w:type="dxa"/>
            <w:shd w:val="clear" w:color="auto" w:fill="auto"/>
          </w:tcPr>
          <w:p w14:paraId="23728FD3" w14:textId="13C9578F" w:rsidR="002E6684" w:rsidRPr="00691065" w:rsidRDefault="006C2443" w:rsidP="002E6684">
            <w:pPr>
              <w:pStyle w:val="Tabletext"/>
            </w:pPr>
            <w:r w:rsidRPr="00691065">
              <w:rPr>
                <w:szCs w:val="22"/>
              </w:rPr>
              <w:t>Региональная группа для Африки 12</w:t>
            </w:r>
            <w:r w:rsidRPr="00691065">
              <w:rPr>
                <w:szCs w:val="22"/>
              </w:rPr>
              <w:noBreakHyphen/>
              <w:t>й Исследовательской комиссии МСЭ</w:t>
            </w:r>
            <w:r w:rsidRPr="00691065">
              <w:rPr>
                <w:szCs w:val="22"/>
              </w:rPr>
              <w:noBreakHyphen/>
              <w:t>T</w:t>
            </w:r>
          </w:p>
        </w:tc>
        <w:tc>
          <w:tcPr>
            <w:tcW w:w="2693" w:type="dxa"/>
            <w:shd w:val="clear" w:color="auto" w:fill="auto"/>
          </w:tcPr>
          <w:p w14:paraId="7D0459A8" w14:textId="4A5CD370" w:rsidR="002E6684" w:rsidRPr="00691065" w:rsidRDefault="00D31A7A" w:rsidP="002E6684">
            <w:pPr>
              <w:pStyle w:val="Tabletext"/>
            </w:pPr>
            <w:r w:rsidRPr="00691065">
              <w:t>г-н </w:t>
            </w:r>
            <w:proofErr w:type="spellStart"/>
            <w:r w:rsidR="006C2443" w:rsidRPr="00691065">
              <w:t>Фати</w:t>
            </w:r>
            <w:proofErr w:type="spellEnd"/>
            <w:r w:rsidR="006C2443" w:rsidRPr="00691065">
              <w:t xml:space="preserve"> </w:t>
            </w:r>
            <w:proofErr w:type="spellStart"/>
            <w:r w:rsidR="006C2443" w:rsidRPr="00691065">
              <w:t>Сейни</w:t>
            </w:r>
            <w:proofErr w:type="spellEnd"/>
            <w:r w:rsidR="006C2443" w:rsidRPr="00691065">
              <w:t xml:space="preserve"> </w:t>
            </w:r>
            <w:proofErr w:type="spellStart"/>
            <w:r w:rsidR="006C2443" w:rsidRPr="00691065">
              <w:t>Малан</w:t>
            </w:r>
            <w:proofErr w:type="spellEnd"/>
          </w:p>
        </w:tc>
        <w:tc>
          <w:tcPr>
            <w:tcW w:w="3691" w:type="dxa"/>
            <w:shd w:val="clear" w:color="auto" w:fill="auto"/>
          </w:tcPr>
          <w:p w14:paraId="2AF0713A" w14:textId="5DC7D405" w:rsidR="002E6684" w:rsidRPr="00691065" w:rsidRDefault="00D31A7A" w:rsidP="002E6684">
            <w:pPr>
              <w:pStyle w:val="Tabletext"/>
            </w:pPr>
            <w:r w:rsidRPr="00691065">
              <w:t>г-н </w:t>
            </w:r>
            <w:proofErr w:type="spellStart"/>
            <w:r w:rsidRPr="00691065">
              <w:t>Агиекум</w:t>
            </w:r>
            <w:proofErr w:type="spellEnd"/>
            <w:r w:rsidRPr="00691065">
              <w:t xml:space="preserve"> Самуэль</w:t>
            </w:r>
            <w:r w:rsidR="002E6684" w:rsidRPr="00691065">
              <w:br/>
            </w:r>
            <w:r w:rsidRPr="00691065">
              <w:t>г-н </w:t>
            </w:r>
            <w:proofErr w:type="spellStart"/>
            <w:r w:rsidRPr="00691065">
              <w:t>Мбуло</w:t>
            </w:r>
            <w:proofErr w:type="spellEnd"/>
            <w:r w:rsidRPr="00691065">
              <w:t xml:space="preserve"> Коллинз</w:t>
            </w:r>
            <w:r w:rsidR="002E6684" w:rsidRPr="00691065">
              <w:br/>
            </w:r>
            <w:r w:rsidRPr="00691065">
              <w:t>г-н </w:t>
            </w:r>
            <w:proofErr w:type="spellStart"/>
            <w:r w:rsidRPr="00691065">
              <w:t>Мохамед</w:t>
            </w:r>
            <w:proofErr w:type="spellEnd"/>
            <w:r w:rsidRPr="00691065">
              <w:t xml:space="preserve"> </w:t>
            </w:r>
            <w:proofErr w:type="spellStart"/>
            <w:r w:rsidRPr="00691065">
              <w:t>Хассан</w:t>
            </w:r>
            <w:proofErr w:type="spellEnd"/>
            <w:r w:rsidRPr="00691065">
              <w:t xml:space="preserve"> Мухтар </w:t>
            </w:r>
            <w:proofErr w:type="spellStart"/>
            <w:r w:rsidRPr="00691065">
              <w:t>Хассан</w:t>
            </w:r>
            <w:proofErr w:type="spellEnd"/>
            <w:r w:rsidR="002E6684" w:rsidRPr="00691065">
              <w:br/>
            </w:r>
            <w:r w:rsidRPr="00691065">
              <w:t xml:space="preserve">г-н Салах </w:t>
            </w:r>
            <w:proofErr w:type="spellStart"/>
            <w:r w:rsidRPr="00691065">
              <w:t>Аймен</w:t>
            </w:r>
            <w:proofErr w:type="spellEnd"/>
          </w:p>
        </w:tc>
      </w:tr>
      <w:tr w:rsidR="002E6684" w:rsidRPr="00691065" w14:paraId="4BC342CA" w14:textId="77777777" w:rsidTr="00D92FBF">
        <w:trPr>
          <w:cantSplit/>
        </w:trPr>
        <w:tc>
          <w:tcPr>
            <w:tcW w:w="3256" w:type="dxa"/>
            <w:shd w:val="clear" w:color="auto" w:fill="auto"/>
          </w:tcPr>
          <w:p w14:paraId="2B2534CE" w14:textId="396D72C1" w:rsidR="002E6684" w:rsidRPr="00691065" w:rsidRDefault="006C2443" w:rsidP="002E6684">
            <w:pPr>
              <w:pStyle w:val="Tabletext"/>
            </w:pPr>
            <w:r w:rsidRPr="00691065">
              <w:t xml:space="preserve">Группа по </w:t>
            </w:r>
            <w:r w:rsidR="00885533" w:rsidRPr="00691065">
              <w:t>разработке</w:t>
            </w:r>
            <w:r w:rsidRPr="00691065">
              <w:t xml:space="preserve"> качества обслуживания</w:t>
            </w:r>
          </w:p>
        </w:tc>
        <w:tc>
          <w:tcPr>
            <w:tcW w:w="2693" w:type="dxa"/>
            <w:shd w:val="clear" w:color="auto" w:fill="auto"/>
          </w:tcPr>
          <w:p w14:paraId="4D6788BE" w14:textId="6B9B45D7" w:rsidR="002E6684" w:rsidRPr="00691065" w:rsidRDefault="00D31A7A" w:rsidP="002E6684">
            <w:pPr>
              <w:pStyle w:val="Tabletext"/>
            </w:pPr>
            <w:r w:rsidRPr="00691065">
              <w:t>г-жа </w:t>
            </w:r>
            <w:proofErr w:type="spellStart"/>
            <w:r w:rsidR="006C2443" w:rsidRPr="00691065">
              <w:t>Умутони</w:t>
            </w:r>
            <w:proofErr w:type="spellEnd"/>
            <w:r w:rsidR="006C2443" w:rsidRPr="00691065">
              <w:t xml:space="preserve"> Ивонн</w:t>
            </w:r>
          </w:p>
        </w:tc>
        <w:tc>
          <w:tcPr>
            <w:tcW w:w="3691" w:type="dxa"/>
            <w:shd w:val="clear" w:color="auto" w:fill="auto"/>
          </w:tcPr>
          <w:p w14:paraId="17F5CCEC" w14:textId="13C83F9E" w:rsidR="002E6684" w:rsidRPr="00691065" w:rsidRDefault="002E6684" w:rsidP="002E6684">
            <w:pPr>
              <w:pStyle w:val="Tabletext"/>
            </w:pPr>
          </w:p>
        </w:tc>
      </w:tr>
    </w:tbl>
    <w:p w14:paraId="7E8916B0" w14:textId="53D8F71B" w:rsidR="00504280" w:rsidRPr="00691065" w:rsidRDefault="00504280" w:rsidP="00504280">
      <w:pPr>
        <w:pStyle w:val="Heading2"/>
        <w:rPr>
          <w:szCs w:val="22"/>
          <w:lang w:val="ru-RU"/>
        </w:rPr>
      </w:pPr>
      <w:bookmarkStart w:id="15" w:name="_Toc320869652"/>
      <w:r w:rsidRPr="00691065">
        <w:rPr>
          <w:szCs w:val="22"/>
          <w:lang w:val="ru-RU"/>
        </w:rPr>
        <w:t>2.2</w:t>
      </w:r>
      <w:r w:rsidRPr="00691065">
        <w:rPr>
          <w:szCs w:val="22"/>
          <w:lang w:val="ru-RU"/>
        </w:rPr>
        <w:tab/>
      </w:r>
      <w:bookmarkEnd w:id="15"/>
      <w:r w:rsidRPr="00691065">
        <w:rPr>
          <w:szCs w:val="22"/>
          <w:lang w:val="ru-RU"/>
        </w:rPr>
        <w:t xml:space="preserve">Вопросы и </w:t>
      </w:r>
      <w:r w:rsidR="008F3A20" w:rsidRPr="00691065">
        <w:rPr>
          <w:szCs w:val="22"/>
          <w:lang w:val="ru-RU"/>
        </w:rPr>
        <w:t>Докладчики</w:t>
      </w:r>
    </w:p>
    <w:p w14:paraId="6C384928" w14:textId="77E1C4EA" w:rsidR="00504280" w:rsidRPr="00691065" w:rsidRDefault="00504280" w:rsidP="00504280">
      <w:pPr>
        <w:spacing w:before="80"/>
        <w:rPr>
          <w:szCs w:val="22"/>
        </w:rPr>
      </w:pPr>
      <w:r w:rsidRPr="00691065">
        <w:rPr>
          <w:b/>
          <w:bCs/>
          <w:szCs w:val="22"/>
        </w:rPr>
        <w:t>2.2.1</w:t>
      </w:r>
      <w:r w:rsidRPr="00691065">
        <w:rPr>
          <w:b/>
          <w:bCs/>
          <w:szCs w:val="22"/>
        </w:rPr>
        <w:tab/>
      </w:r>
      <w:r w:rsidRPr="00691065">
        <w:rPr>
          <w:szCs w:val="22"/>
        </w:rPr>
        <w:t>ВАСЭ-1</w:t>
      </w:r>
      <w:r w:rsidR="002E6684" w:rsidRPr="00691065">
        <w:rPr>
          <w:szCs w:val="22"/>
        </w:rPr>
        <w:t>6</w:t>
      </w:r>
      <w:r w:rsidRPr="00691065">
        <w:rPr>
          <w:szCs w:val="22"/>
        </w:rPr>
        <w:t xml:space="preserve"> поручила 12-й Исследовательской комиссии 1</w:t>
      </w:r>
      <w:r w:rsidR="00A11A6B" w:rsidRPr="00691065">
        <w:rPr>
          <w:szCs w:val="22"/>
        </w:rPr>
        <w:t>9</w:t>
      </w:r>
      <w:r w:rsidRPr="00691065">
        <w:rPr>
          <w:szCs w:val="22"/>
        </w:rPr>
        <w:t> Вопросов, которые перечислены в</w:t>
      </w:r>
      <w:r w:rsidR="001260A0" w:rsidRPr="00691065">
        <w:rPr>
          <w:szCs w:val="22"/>
        </w:rPr>
        <w:t> </w:t>
      </w:r>
      <w:r w:rsidRPr="00691065">
        <w:rPr>
          <w:szCs w:val="22"/>
        </w:rPr>
        <w:t>Таблице 4.</w:t>
      </w:r>
    </w:p>
    <w:p w14:paraId="465B8109" w14:textId="77777777" w:rsidR="00504280" w:rsidRPr="00691065" w:rsidRDefault="00504280" w:rsidP="00504280">
      <w:pPr>
        <w:spacing w:before="80"/>
        <w:rPr>
          <w:szCs w:val="22"/>
        </w:rPr>
      </w:pPr>
      <w:r w:rsidRPr="00691065">
        <w:rPr>
          <w:b/>
          <w:bCs/>
          <w:szCs w:val="22"/>
        </w:rPr>
        <w:t>2.2.2</w:t>
      </w:r>
      <w:r w:rsidRPr="00691065">
        <w:rPr>
          <w:szCs w:val="22"/>
        </w:rPr>
        <w:tab/>
        <w:t>В ходе данного периода были одобрены Вопросы, перечисленные в Таблице 5.</w:t>
      </w:r>
    </w:p>
    <w:p w14:paraId="3F7219B3" w14:textId="7C1F99FC" w:rsidR="00504280" w:rsidRPr="00691065" w:rsidRDefault="00504280" w:rsidP="00504280">
      <w:pPr>
        <w:spacing w:before="80"/>
        <w:rPr>
          <w:szCs w:val="22"/>
        </w:rPr>
      </w:pPr>
      <w:r w:rsidRPr="00691065">
        <w:rPr>
          <w:b/>
          <w:bCs/>
          <w:szCs w:val="22"/>
        </w:rPr>
        <w:t>2.2.3</w:t>
      </w:r>
      <w:r w:rsidRPr="00691065">
        <w:rPr>
          <w:szCs w:val="22"/>
        </w:rPr>
        <w:tab/>
        <w:t>В ходе данного периода были исключены Вопросы, перечисленные в Таблице 6.</w:t>
      </w:r>
    </w:p>
    <w:p w14:paraId="1750C34B" w14:textId="77777777" w:rsidR="00504280" w:rsidRPr="00691065" w:rsidRDefault="00504280" w:rsidP="00504280">
      <w:pPr>
        <w:pStyle w:val="TableNo"/>
      </w:pPr>
      <w:r w:rsidRPr="00691065">
        <w:lastRenderedPageBreak/>
        <w:t>ТАБЛИЦА 4</w:t>
      </w:r>
    </w:p>
    <w:p w14:paraId="1060D0DE" w14:textId="6F8D7161" w:rsidR="00504280" w:rsidRPr="00691065" w:rsidRDefault="00504280" w:rsidP="00504280">
      <w:pPr>
        <w:pStyle w:val="Tabletitle"/>
        <w:rPr>
          <w:bCs/>
        </w:rPr>
      </w:pPr>
      <w:r w:rsidRPr="00691065">
        <w:t>12-я Исследовательская комиссия</w:t>
      </w:r>
      <w:r w:rsidR="00A11A6B" w:rsidRPr="00691065">
        <w:t xml:space="preserve"> −</w:t>
      </w:r>
      <w:r w:rsidRPr="00691065">
        <w:t xml:space="preserve"> Вопросы, порученные ВАСЭ-1</w:t>
      </w:r>
      <w:r w:rsidR="00A11A6B" w:rsidRPr="00691065">
        <w:t>6</w:t>
      </w:r>
      <w:r w:rsidRPr="00691065">
        <w:t>, и Докладчики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4167"/>
        <w:gridCol w:w="1068"/>
        <w:gridCol w:w="3327"/>
      </w:tblGrid>
      <w:tr w:rsidR="00A7047E" w:rsidRPr="00691065" w14:paraId="4A1CEEA7" w14:textId="77777777" w:rsidTr="00A7047E">
        <w:trPr>
          <w:tblHeader/>
        </w:trPr>
        <w:tc>
          <w:tcPr>
            <w:tcW w:w="1073" w:type="dxa"/>
          </w:tcPr>
          <w:p w14:paraId="2C3B232F" w14:textId="366395A4" w:rsidR="00A11A6B" w:rsidRPr="00691065" w:rsidRDefault="00A11A6B" w:rsidP="00A11A6B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Вопросы</w:t>
            </w:r>
          </w:p>
        </w:tc>
        <w:tc>
          <w:tcPr>
            <w:tcW w:w="4167" w:type="dxa"/>
          </w:tcPr>
          <w:p w14:paraId="73C198C3" w14:textId="661ADE53" w:rsidR="00A11A6B" w:rsidRPr="00691065" w:rsidRDefault="00A11A6B" w:rsidP="00A11A6B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Название Вопросов</w:t>
            </w:r>
          </w:p>
        </w:tc>
        <w:tc>
          <w:tcPr>
            <w:tcW w:w="1068" w:type="dxa"/>
          </w:tcPr>
          <w:p w14:paraId="650E771C" w14:textId="574DB3E9" w:rsidR="00A11A6B" w:rsidRPr="00691065" w:rsidRDefault="00A11A6B" w:rsidP="00A11A6B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РГ</w:t>
            </w:r>
          </w:p>
        </w:tc>
        <w:tc>
          <w:tcPr>
            <w:tcW w:w="3327" w:type="dxa"/>
          </w:tcPr>
          <w:p w14:paraId="76FC5A31" w14:textId="0977DD30" w:rsidR="00A11A6B" w:rsidRPr="00691065" w:rsidRDefault="00A11A6B" w:rsidP="00A11A6B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Докладчик</w:t>
            </w:r>
          </w:p>
        </w:tc>
      </w:tr>
      <w:tr w:rsidR="00A7047E" w:rsidRPr="00691065" w14:paraId="2EB93DD2" w14:textId="77777777" w:rsidTr="00A7047E">
        <w:tc>
          <w:tcPr>
            <w:tcW w:w="1073" w:type="dxa"/>
          </w:tcPr>
          <w:p w14:paraId="52FC6963" w14:textId="3905C425" w:rsidR="00B520A9" w:rsidRPr="00691065" w:rsidRDefault="00B520A9" w:rsidP="00B520A9">
            <w:pPr>
              <w:pStyle w:val="Tabletext"/>
              <w:jc w:val="center"/>
            </w:pPr>
            <w:r w:rsidRPr="00691065">
              <w:t>1/12</w:t>
            </w:r>
          </w:p>
        </w:tc>
        <w:tc>
          <w:tcPr>
            <w:tcW w:w="4167" w:type="dxa"/>
          </w:tcPr>
          <w:p w14:paraId="3863EA4F" w14:textId="67B6A947" w:rsidR="00B520A9" w:rsidRPr="00691065" w:rsidRDefault="00B520A9" w:rsidP="00B520A9">
            <w:pPr>
              <w:pStyle w:val="Tabletext"/>
            </w:pPr>
            <w:r w:rsidRPr="00691065">
              <w:rPr>
                <w:szCs w:val="18"/>
              </w:rPr>
              <w:t xml:space="preserve">Программа работы </w:t>
            </w:r>
            <w:proofErr w:type="spellStart"/>
            <w:r w:rsidRPr="00691065">
              <w:rPr>
                <w:szCs w:val="18"/>
              </w:rPr>
              <w:t>ИК12</w:t>
            </w:r>
            <w:proofErr w:type="spellEnd"/>
            <w:r w:rsidRPr="00691065">
              <w:rPr>
                <w:szCs w:val="18"/>
              </w:rPr>
              <w:t xml:space="preserve"> и координация деятельности МСЭ-Т, связанной с качеством обслуживания/оценкой пользователем качества услуги (</w:t>
            </w:r>
            <w:proofErr w:type="spellStart"/>
            <w:r w:rsidRPr="00691065">
              <w:rPr>
                <w:szCs w:val="18"/>
              </w:rPr>
              <w:t>QoS</w:t>
            </w:r>
            <w:proofErr w:type="spellEnd"/>
            <w:r w:rsidRPr="00691065">
              <w:rPr>
                <w:szCs w:val="18"/>
              </w:rPr>
              <w:t>/</w:t>
            </w:r>
            <w:proofErr w:type="spellStart"/>
            <w:r w:rsidRPr="00691065">
              <w:rPr>
                <w:szCs w:val="18"/>
              </w:rPr>
              <w:t>QoE</w:t>
            </w:r>
            <w:proofErr w:type="spellEnd"/>
            <w:r w:rsidRPr="00691065">
              <w:rPr>
                <w:szCs w:val="18"/>
              </w:rPr>
              <w:t xml:space="preserve">) </w:t>
            </w:r>
          </w:p>
        </w:tc>
        <w:tc>
          <w:tcPr>
            <w:tcW w:w="1068" w:type="dxa"/>
          </w:tcPr>
          <w:p w14:paraId="6C20AF64" w14:textId="77777777" w:rsidR="00B520A9" w:rsidRPr="00691065" w:rsidRDefault="00B520A9" w:rsidP="00B520A9">
            <w:pPr>
              <w:pStyle w:val="Tabletext"/>
              <w:jc w:val="center"/>
            </w:pPr>
            <w:proofErr w:type="spellStart"/>
            <w:r w:rsidRPr="00691065">
              <w:t>PLEN</w:t>
            </w:r>
            <w:proofErr w:type="spellEnd"/>
          </w:p>
        </w:tc>
        <w:tc>
          <w:tcPr>
            <w:tcW w:w="3327" w:type="dxa"/>
          </w:tcPr>
          <w:p w14:paraId="3CF56F3D" w14:textId="0A07BB87" w:rsidR="00B520A9" w:rsidRPr="00691065" w:rsidRDefault="00D31A7A" w:rsidP="00B520A9">
            <w:pPr>
              <w:pStyle w:val="Tabletext"/>
            </w:pPr>
            <w:r w:rsidRPr="00691065">
              <w:t>г-н </w:t>
            </w:r>
            <w:proofErr w:type="spellStart"/>
            <w:r w:rsidR="00B520A9" w:rsidRPr="00691065">
              <w:t>Баах-Ачимфуор</w:t>
            </w:r>
            <w:proofErr w:type="spellEnd"/>
            <w:r w:rsidR="00B520A9" w:rsidRPr="00691065">
              <w:t xml:space="preserve"> </w:t>
            </w:r>
            <w:proofErr w:type="spellStart"/>
            <w:r w:rsidR="00B520A9" w:rsidRPr="00691065">
              <w:t>Кваме</w:t>
            </w:r>
            <w:proofErr w:type="spellEnd"/>
            <w:r w:rsidR="00B520A9" w:rsidRPr="00691065">
              <w:t xml:space="preserve"> (Докладчик)</w:t>
            </w:r>
            <w:r w:rsidR="00B520A9" w:rsidRPr="00691065">
              <w:br/>
            </w:r>
            <w:r w:rsidR="001260A0" w:rsidRPr="00691065">
              <w:t xml:space="preserve">г-н Сон Хо </w:t>
            </w:r>
            <w:proofErr w:type="spellStart"/>
            <w:r w:rsidR="001260A0" w:rsidRPr="00691065">
              <w:t>ЧЁН</w:t>
            </w:r>
            <w:proofErr w:type="spellEnd"/>
            <w:r w:rsidR="00B520A9" w:rsidRPr="00691065">
              <w:t xml:space="preserve"> (</w:t>
            </w:r>
            <w:r w:rsidR="00ED7555" w:rsidRPr="00691065">
              <w:t>Докладчик</w:t>
            </w:r>
            <w:r w:rsidR="00B520A9" w:rsidRPr="00691065">
              <w:t>)</w:t>
            </w:r>
            <w:r w:rsidR="00B520A9" w:rsidRPr="00691065">
              <w:br/>
            </w:r>
            <w:r w:rsidRPr="00691065">
              <w:t>г-н </w:t>
            </w:r>
            <w:proofErr w:type="spellStart"/>
            <w:r w:rsidR="00B520A9" w:rsidRPr="00691065">
              <w:t>Поми</w:t>
            </w:r>
            <w:proofErr w:type="spellEnd"/>
            <w:r w:rsidR="00B520A9" w:rsidRPr="00691065">
              <w:t xml:space="preserve"> Иоахим (Докладчик)</w:t>
            </w:r>
          </w:p>
        </w:tc>
      </w:tr>
      <w:tr w:rsidR="00A7047E" w:rsidRPr="00691065" w14:paraId="5E250A07" w14:textId="77777777" w:rsidTr="00A7047E">
        <w:tc>
          <w:tcPr>
            <w:tcW w:w="1073" w:type="dxa"/>
          </w:tcPr>
          <w:p w14:paraId="13855FC8" w14:textId="2D4281FB" w:rsidR="00B520A9" w:rsidRPr="00691065" w:rsidRDefault="00B520A9" w:rsidP="00B520A9">
            <w:pPr>
              <w:pStyle w:val="Tabletext"/>
              <w:jc w:val="center"/>
            </w:pPr>
            <w:r w:rsidRPr="00691065">
              <w:t>2/12</w:t>
            </w:r>
          </w:p>
        </w:tc>
        <w:tc>
          <w:tcPr>
            <w:tcW w:w="4167" w:type="dxa"/>
          </w:tcPr>
          <w:p w14:paraId="7EB841DC" w14:textId="55281070" w:rsidR="00B520A9" w:rsidRPr="00691065" w:rsidRDefault="00B520A9" w:rsidP="00B520A9">
            <w:pPr>
              <w:pStyle w:val="Tabletext"/>
            </w:pPr>
            <w:r w:rsidRPr="00691065">
              <w:rPr>
                <w:szCs w:val="18"/>
              </w:rPr>
              <w:t>Определения, практические руководства и концепции, связанные с качеством обслуживания/оценкой пользователем качества услуги (</w:t>
            </w:r>
            <w:proofErr w:type="spellStart"/>
            <w:r w:rsidRPr="00691065">
              <w:rPr>
                <w:szCs w:val="18"/>
              </w:rPr>
              <w:t>QoS</w:t>
            </w:r>
            <w:proofErr w:type="spellEnd"/>
            <w:r w:rsidRPr="00691065">
              <w:rPr>
                <w:szCs w:val="18"/>
              </w:rPr>
              <w:t>/</w:t>
            </w:r>
            <w:proofErr w:type="spellStart"/>
            <w:r w:rsidRPr="00691065">
              <w:rPr>
                <w:szCs w:val="18"/>
              </w:rPr>
              <w:t>QoE</w:t>
            </w:r>
            <w:proofErr w:type="spellEnd"/>
            <w:r w:rsidRPr="00691065">
              <w:rPr>
                <w:szCs w:val="18"/>
              </w:rPr>
              <w:t>)</w:t>
            </w:r>
          </w:p>
        </w:tc>
        <w:tc>
          <w:tcPr>
            <w:tcW w:w="1068" w:type="dxa"/>
          </w:tcPr>
          <w:p w14:paraId="7DC39CB0" w14:textId="77777777" w:rsidR="00B520A9" w:rsidRPr="00691065" w:rsidRDefault="00B520A9" w:rsidP="00B520A9">
            <w:pPr>
              <w:pStyle w:val="Tabletext"/>
              <w:jc w:val="center"/>
            </w:pPr>
            <w:proofErr w:type="spellStart"/>
            <w:r w:rsidRPr="00691065">
              <w:t>PLEN</w:t>
            </w:r>
            <w:proofErr w:type="spellEnd"/>
          </w:p>
        </w:tc>
        <w:tc>
          <w:tcPr>
            <w:tcW w:w="3327" w:type="dxa"/>
          </w:tcPr>
          <w:p w14:paraId="545F113C" w14:textId="330BBA21" w:rsidR="00B520A9" w:rsidRPr="00691065" w:rsidRDefault="00D31A7A" w:rsidP="00B520A9">
            <w:pPr>
              <w:pStyle w:val="Tabletext"/>
            </w:pPr>
            <w:r w:rsidRPr="00691065">
              <w:t>г-н </w:t>
            </w:r>
            <w:proofErr w:type="spellStart"/>
            <w:r w:rsidR="00B520A9" w:rsidRPr="00691065">
              <w:t>Поми</w:t>
            </w:r>
            <w:proofErr w:type="spellEnd"/>
            <w:r w:rsidR="00B520A9" w:rsidRPr="00691065">
              <w:t xml:space="preserve"> Иоахим (Докладчик)</w:t>
            </w:r>
            <w:r w:rsidR="00B520A9" w:rsidRPr="00691065">
              <w:br/>
            </w:r>
            <w:r w:rsidR="001260A0" w:rsidRPr="00691065">
              <w:t>г-н </w:t>
            </w:r>
            <w:proofErr w:type="spellStart"/>
            <w:r w:rsidR="001260A0" w:rsidRPr="00691065">
              <w:t>Мбуло</w:t>
            </w:r>
            <w:proofErr w:type="spellEnd"/>
            <w:r w:rsidR="001260A0" w:rsidRPr="00691065">
              <w:t xml:space="preserve"> Коллинз </w:t>
            </w:r>
            <w:r w:rsidR="00B520A9" w:rsidRPr="00691065">
              <w:t>(</w:t>
            </w:r>
            <w:r w:rsidR="001260A0" w:rsidRPr="00691065">
              <w:t>Ассоциированный докладчик</w:t>
            </w:r>
            <w:r w:rsidR="00B520A9" w:rsidRPr="00691065">
              <w:t xml:space="preserve"> (05</w:t>
            </w:r>
            <w:r w:rsidR="00ED7555" w:rsidRPr="00691065">
              <w:t>.</w:t>
            </w:r>
            <w:r w:rsidR="00B520A9" w:rsidRPr="00691065">
              <w:t>2019</w:t>
            </w:r>
            <w:r w:rsidR="00ED7555" w:rsidRPr="00691065">
              <w:t xml:space="preserve"> г. −</w:t>
            </w:r>
            <w:r w:rsidR="00B520A9" w:rsidRPr="00691065">
              <w:t>))</w:t>
            </w:r>
          </w:p>
        </w:tc>
      </w:tr>
      <w:tr w:rsidR="00A7047E" w:rsidRPr="00691065" w14:paraId="1B95C540" w14:textId="77777777" w:rsidTr="00A7047E">
        <w:tc>
          <w:tcPr>
            <w:tcW w:w="1073" w:type="dxa"/>
          </w:tcPr>
          <w:p w14:paraId="4DFEA993" w14:textId="6B81390C" w:rsidR="00B35D3B" w:rsidRPr="00691065" w:rsidRDefault="00B35D3B" w:rsidP="00B35D3B">
            <w:pPr>
              <w:pStyle w:val="Tabletext"/>
              <w:jc w:val="center"/>
            </w:pPr>
            <w:r w:rsidRPr="00691065">
              <w:t>4/12</w:t>
            </w:r>
          </w:p>
        </w:tc>
        <w:tc>
          <w:tcPr>
            <w:tcW w:w="4167" w:type="dxa"/>
          </w:tcPr>
          <w:p w14:paraId="3DBC4FFC" w14:textId="1EFED0A5" w:rsidR="00B35D3B" w:rsidRPr="00691065" w:rsidRDefault="00B35D3B" w:rsidP="00B35D3B">
            <w:pPr>
              <w:pStyle w:val="Tabletext"/>
            </w:pPr>
            <w:r w:rsidRPr="00691065">
              <w:rPr>
                <w:szCs w:val="18"/>
              </w:rPr>
              <w:t xml:space="preserve">Объективные методы оценки речевого и звукового сигналов в автотранспортных средствах </w:t>
            </w:r>
          </w:p>
        </w:tc>
        <w:tc>
          <w:tcPr>
            <w:tcW w:w="1068" w:type="dxa"/>
          </w:tcPr>
          <w:p w14:paraId="7C553961" w14:textId="34D1CD93" w:rsidR="00B35D3B" w:rsidRPr="00691065" w:rsidRDefault="00B35D3B" w:rsidP="00B35D3B">
            <w:pPr>
              <w:pStyle w:val="Tabletext"/>
              <w:jc w:val="center"/>
            </w:pPr>
            <w:r w:rsidRPr="00691065">
              <w:t>РГ 1/12</w:t>
            </w:r>
          </w:p>
        </w:tc>
        <w:tc>
          <w:tcPr>
            <w:tcW w:w="3327" w:type="dxa"/>
          </w:tcPr>
          <w:p w14:paraId="6C873F56" w14:textId="47A59D17" w:rsidR="00B35D3B" w:rsidRPr="00691065" w:rsidRDefault="00943078" w:rsidP="00B35D3B">
            <w:pPr>
              <w:pStyle w:val="Tabletext"/>
            </w:pPr>
            <w:r w:rsidRPr="00691065">
              <w:t xml:space="preserve">г-н </w:t>
            </w:r>
            <w:proofErr w:type="spellStart"/>
            <w:r w:rsidR="00680600" w:rsidRPr="00691065">
              <w:t>Гирлих</w:t>
            </w:r>
            <w:proofErr w:type="spellEnd"/>
            <w:r w:rsidR="00680600" w:rsidRPr="00691065">
              <w:t xml:space="preserve"> </w:t>
            </w:r>
            <w:r w:rsidRPr="00691065">
              <w:t xml:space="preserve">Ганс Вильгельм </w:t>
            </w:r>
            <w:r w:rsidR="00B35D3B" w:rsidRPr="00691065">
              <w:t>(Докладчик)</w:t>
            </w:r>
          </w:p>
        </w:tc>
      </w:tr>
      <w:tr w:rsidR="00A7047E" w:rsidRPr="00691065" w14:paraId="387BED48" w14:textId="77777777" w:rsidTr="00A7047E">
        <w:tc>
          <w:tcPr>
            <w:tcW w:w="1073" w:type="dxa"/>
          </w:tcPr>
          <w:p w14:paraId="5BBCD73B" w14:textId="57766A68" w:rsidR="00B35D3B" w:rsidRPr="00691065" w:rsidRDefault="00B35D3B" w:rsidP="00B35D3B">
            <w:pPr>
              <w:pStyle w:val="Tabletext"/>
              <w:jc w:val="center"/>
            </w:pPr>
            <w:r w:rsidRPr="00691065">
              <w:t>5/12</w:t>
            </w:r>
          </w:p>
        </w:tc>
        <w:tc>
          <w:tcPr>
            <w:tcW w:w="4167" w:type="dxa"/>
          </w:tcPr>
          <w:p w14:paraId="7699C800" w14:textId="2B8D6328" w:rsidR="00B35D3B" w:rsidRPr="00691065" w:rsidRDefault="00B35D3B" w:rsidP="00B35D3B">
            <w:pPr>
              <w:pStyle w:val="Tabletext"/>
            </w:pPr>
            <w:r w:rsidRPr="00691065">
              <w:rPr>
                <w:szCs w:val="18"/>
              </w:rPr>
              <w:t xml:space="preserve">Методики </w:t>
            </w:r>
            <w:proofErr w:type="spellStart"/>
            <w:r w:rsidRPr="00691065">
              <w:rPr>
                <w:szCs w:val="18"/>
              </w:rPr>
              <w:t>телефонометрии</w:t>
            </w:r>
            <w:proofErr w:type="spellEnd"/>
            <w:r w:rsidRPr="00691065">
              <w:rPr>
                <w:szCs w:val="18"/>
              </w:rPr>
              <w:t xml:space="preserve"> для радиотелефонных трубок и головных телефонов</w:t>
            </w:r>
          </w:p>
        </w:tc>
        <w:tc>
          <w:tcPr>
            <w:tcW w:w="1068" w:type="dxa"/>
          </w:tcPr>
          <w:p w14:paraId="049A927A" w14:textId="30EB2565" w:rsidR="00B35D3B" w:rsidRPr="00691065" w:rsidRDefault="00B35D3B" w:rsidP="00B35D3B">
            <w:pPr>
              <w:pStyle w:val="Tabletext"/>
              <w:jc w:val="center"/>
            </w:pPr>
            <w:r w:rsidRPr="00691065">
              <w:t>РГ 1/12</w:t>
            </w:r>
          </w:p>
        </w:tc>
        <w:tc>
          <w:tcPr>
            <w:tcW w:w="3327" w:type="dxa"/>
          </w:tcPr>
          <w:p w14:paraId="38F20A25" w14:textId="5DA40BDF" w:rsidR="00B35D3B" w:rsidRPr="00691065" w:rsidRDefault="00943078" w:rsidP="00B35D3B">
            <w:pPr>
              <w:pStyle w:val="Tabletext"/>
            </w:pPr>
            <w:r w:rsidRPr="00691065">
              <w:t xml:space="preserve">г-н </w:t>
            </w:r>
            <w:r w:rsidR="00680600" w:rsidRPr="00691065">
              <w:t xml:space="preserve">Нильсен </w:t>
            </w:r>
            <w:r w:rsidRPr="00691065">
              <w:t xml:space="preserve">Ларс Биргер </w:t>
            </w:r>
            <w:r w:rsidR="00B35D3B" w:rsidRPr="00691065">
              <w:t>(Докладчик)</w:t>
            </w:r>
          </w:p>
        </w:tc>
      </w:tr>
      <w:tr w:rsidR="00A7047E" w:rsidRPr="00691065" w14:paraId="55DAE220" w14:textId="77777777" w:rsidTr="00A7047E">
        <w:tc>
          <w:tcPr>
            <w:tcW w:w="1073" w:type="dxa"/>
          </w:tcPr>
          <w:p w14:paraId="054AB3B5" w14:textId="74DD0B18" w:rsidR="00B35D3B" w:rsidRPr="00691065" w:rsidRDefault="00B35D3B" w:rsidP="00B35D3B">
            <w:pPr>
              <w:pStyle w:val="Tabletext"/>
              <w:jc w:val="center"/>
            </w:pPr>
            <w:r w:rsidRPr="00691065">
              <w:t>6/12</w:t>
            </w:r>
          </w:p>
        </w:tc>
        <w:tc>
          <w:tcPr>
            <w:tcW w:w="4167" w:type="dxa"/>
          </w:tcPr>
          <w:p w14:paraId="1DDCE459" w14:textId="5496047E" w:rsidR="00B35D3B" w:rsidRPr="00691065" w:rsidRDefault="00B35D3B" w:rsidP="00B35D3B">
            <w:pPr>
              <w:pStyle w:val="Tabletext"/>
            </w:pPr>
            <w:r w:rsidRPr="00691065">
              <w:t xml:space="preserve">Методы анализа </w:t>
            </w:r>
            <w:r w:rsidRPr="00691065">
              <w:rPr>
                <w:color w:val="000000"/>
              </w:rPr>
              <w:t>речевого и звукового сигналов</w:t>
            </w:r>
            <w:r w:rsidRPr="00691065">
              <w:t xml:space="preserve"> с использованием сложных измерительных сигналов</w:t>
            </w:r>
          </w:p>
        </w:tc>
        <w:tc>
          <w:tcPr>
            <w:tcW w:w="1068" w:type="dxa"/>
          </w:tcPr>
          <w:p w14:paraId="3E30E9A6" w14:textId="3B731881" w:rsidR="00B35D3B" w:rsidRPr="00691065" w:rsidRDefault="00B35D3B" w:rsidP="00B35D3B">
            <w:pPr>
              <w:pStyle w:val="Tabletext"/>
              <w:jc w:val="center"/>
            </w:pPr>
            <w:r w:rsidRPr="00691065">
              <w:t>РГ 1/12</w:t>
            </w:r>
          </w:p>
        </w:tc>
        <w:tc>
          <w:tcPr>
            <w:tcW w:w="3327" w:type="dxa"/>
          </w:tcPr>
          <w:p w14:paraId="75804B6F" w14:textId="35ADE3D7" w:rsidR="00B35D3B" w:rsidRPr="00691065" w:rsidRDefault="00943078" w:rsidP="00B35D3B">
            <w:pPr>
              <w:pStyle w:val="Tabletext"/>
            </w:pPr>
            <w:r w:rsidRPr="00691065">
              <w:t xml:space="preserve">г-н </w:t>
            </w:r>
            <w:proofErr w:type="spellStart"/>
            <w:r w:rsidR="00680600" w:rsidRPr="00691065">
              <w:t>Гирлих</w:t>
            </w:r>
            <w:proofErr w:type="spellEnd"/>
            <w:r w:rsidR="00680600" w:rsidRPr="00691065">
              <w:t xml:space="preserve"> </w:t>
            </w:r>
            <w:r w:rsidRPr="00691065">
              <w:t xml:space="preserve">Ганс Вильгельм </w:t>
            </w:r>
            <w:r w:rsidR="00B35D3B" w:rsidRPr="00691065">
              <w:t>(Докладчик)</w:t>
            </w:r>
          </w:p>
        </w:tc>
      </w:tr>
      <w:tr w:rsidR="00A7047E" w:rsidRPr="00691065" w14:paraId="7132D19A" w14:textId="77777777" w:rsidTr="00A7047E">
        <w:tc>
          <w:tcPr>
            <w:tcW w:w="1073" w:type="dxa"/>
          </w:tcPr>
          <w:p w14:paraId="4921C8C1" w14:textId="5EFF8676" w:rsidR="00B35D3B" w:rsidRPr="00691065" w:rsidRDefault="00B35D3B" w:rsidP="00B35D3B">
            <w:pPr>
              <w:pStyle w:val="Tabletext"/>
              <w:jc w:val="center"/>
            </w:pPr>
            <w:r w:rsidRPr="00691065">
              <w:t>7/12</w:t>
            </w:r>
          </w:p>
        </w:tc>
        <w:tc>
          <w:tcPr>
            <w:tcW w:w="4167" w:type="dxa"/>
          </w:tcPr>
          <w:p w14:paraId="301F79DE" w14:textId="3AA5458C" w:rsidR="00B35D3B" w:rsidRPr="00691065" w:rsidRDefault="00B35D3B" w:rsidP="00B35D3B">
            <w:pPr>
              <w:pStyle w:val="Tabletext"/>
            </w:pPr>
            <w:r w:rsidRPr="00691065">
              <w:t>Методики, средства и планы тестирования для субъективной оценки качественного взаимодействия речевого, звукового и аудиовизуального сигналов</w:t>
            </w:r>
          </w:p>
        </w:tc>
        <w:tc>
          <w:tcPr>
            <w:tcW w:w="1068" w:type="dxa"/>
          </w:tcPr>
          <w:p w14:paraId="429306C0" w14:textId="1B1D3B4C" w:rsidR="00B35D3B" w:rsidRPr="00691065" w:rsidRDefault="00B35D3B" w:rsidP="00B35D3B">
            <w:pPr>
              <w:pStyle w:val="Tabletext"/>
              <w:jc w:val="center"/>
            </w:pPr>
            <w:r w:rsidRPr="00691065">
              <w:t>РГ 1/12</w:t>
            </w:r>
          </w:p>
        </w:tc>
        <w:tc>
          <w:tcPr>
            <w:tcW w:w="3327" w:type="dxa"/>
          </w:tcPr>
          <w:p w14:paraId="1D76CA12" w14:textId="6DD66F29" w:rsidR="00B35D3B" w:rsidRPr="00691065" w:rsidRDefault="00943078" w:rsidP="00B35D3B">
            <w:pPr>
              <w:pStyle w:val="Tabletext"/>
            </w:pPr>
            <w:r w:rsidRPr="00691065">
              <w:t>г-н </w:t>
            </w:r>
            <w:proofErr w:type="spellStart"/>
            <w:r w:rsidRPr="00691065">
              <w:t>Мальфе</w:t>
            </w:r>
            <w:proofErr w:type="spellEnd"/>
            <w:r w:rsidRPr="00691065">
              <w:t xml:space="preserve"> Людовик </w:t>
            </w:r>
            <w:r w:rsidR="00B35D3B" w:rsidRPr="00691065">
              <w:t>(Докладчик)</w:t>
            </w:r>
            <w:r w:rsidR="00B35D3B" w:rsidRPr="00691065">
              <w:br/>
            </w:r>
            <w:r w:rsidR="00F4718F" w:rsidRPr="00691065">
              <w:t>г-н </w:t>
            </w:r>
            <w:proofErr w:type="spellStart"/>
            <w:r w:rsidR="00F4718F" w:rsidRPr="00691065">
              <w:t>Усаи</w:t>
            </w:r>
            <w:proofErr w:type="spellEnd"/>
            <w:r w:rsidR="00F4718F" w:rsidRPr="00691065">
              <w:t xml:space="preserve"> Паоло </w:t>
            </w:r>
            <w:r w:rsidR="00B35D3B" w:rsidRPr="00691065">
              <w:t>(Докладчик (− 04.2020 г.))</w:t>
            </w:r>
          </w:p>
        </w:tc>
      </w:tr>
      <w:tr w:rsidR="00A7047E" w:rsidRPr="00691065" w14:paraId="24B42524" w14:textId="77777777" w:rsidTr="00A7047E">
        <w:tc>
          <w:tcPr>
            <w:tcW w:w="1073" w:type="dxa"/>
          </w:tcPr>
          <w:p w14:paraId="45A00292" w14:textId="0BD648B1" w:rsidR="00B35D3B" w:rsidRPr="00691065" w:rsidRDefault="00B35D3B" w:rsidP="00B35D3B">
            <w:pPr>
              <w:pStyle w:val="Tabletext"/>
              <w:jc w:val="center"/>
            </w:pPr>
            <w:r w:rsidRPr="00691065">
              <w:t>8/12</w:t>
            </w:r>
          </w:p>
        </w:tc>
        <w:tc>
          <w:tcPr>
            <w:tcW w:w="4167" w:type="dxa"/>
          </w:tcPr>
          <w:p w14:paraId="268F7E2C" w14:textId="225BE783" w:rsidR="00B35D3B" w:rsidRPr="00691065" w:rsidRDefault="00B35D3B" w:rsidP="00B35D3B">
            <w:pPr>
              <w:pStyle w:val="Tabletext"/>
            </w:pPr>
            <w:proofErr w:type="spellStart"/>
            <w:r w:rsidRPr="00691065">
              <w:t>Виртуализированное</w:t>
            </w:r>
            <w:proofErr w:type="spellEnd"/>
            <w:r w:rsidRPr="00691065">
              <w:t xml:space="preserve"> развертывание рекомендованных методов для оценки показателей работы сети, качества обслуживания (</w:t>
            </w:r>
            <w:proofErr w:type="spellStart"/>
            <w:r w:rsidRPr="00691065">
              <w:t>QoS</w:t>
            </w:r>
            <w:proofErr w:type="spellEnd"/>
            <w:r w:rsidRPr="00691065">
              <w:t>) и оценки пользователем качества услуги (</w:t>
            </w:r>
            <w:proofErr w:type="spellStart"/>
            <w:r w:rsidRPr="00691065">
              <w:t>QoE</w:t>
            </w:r>
            <w:proofErr w:type="spellEnd"/>
            <w:r w:rsidRPr="00691065">
              <w:t xml:space="preserve">) </w:t>
            </w:r>
          </w:p>
        </w:tc>
        <w:tc>
          <w:tcPr>
            <w:tcW w:w="1068" w:type="dxa"/>
          </w:tcPr>
          <w:p w14:paraId="69E81D5F" w14:textId="1712A629" w:rsidR="00B35D3B" w:rsidRPr="00691065" w:rsidRDefault="00B35D3B" w:rsidP="00B35D3B">
            <w:pPr>
              <w:pStyle w:val="Tabletext"/>
              <w:jc w:val="center"/>
            </w:pPr>
            <w:r w:rsidRPr="00691065">
              <w:t>РГ 3/12</w:t>
            </w:r>
          </w:p>
        </w:tc>
        <w:tc>
          <w:tcPr>
            <w:tcW w:w="3327" w:type="dxa"/>
          </w:tcPr>
          <w:p w14:paraId="08BBB8FB" w14:textId="567367E9" w:rsidR="00B35D3B" w:rsidRPr="00691065" w:rsidRDefault="00D31A7A" w:rsidP="00B35D3B">
            <w:pPr>
              <w:pStyle w:val="Tabletext"/>
            </w:pPr>
            <w:r w:rsidRPr="00691065">
              <w:t>г-н </w:t>
            </w:r>
            <w:r w:rsidR="006C2443" w:rsidRPr="00691065">
              <w:t>Мортон Ал</w:t>
            </w:r>
            <w:r w:rsidR="00B35D3B" w:rsidRPr="00691065">
              <w:t xml:space="preserve"> (Докладчик)</w:t>
            </w:r>
          </w:p>
        </w:tc>
      </w:tr>
      <w:tr w:rsidR="00A7047E" w:rsidRPr="00691065" w14:paraId="67196CDB" w14:textId="77777777" w:rsidTr="00A7047E">
        <w:tc>
          <w:tcPr>
            <w:tcW w:w="1073" w:type="dxa"/>
          </w:tcPr>
          <w:p w14:paraId="2E019325" w14:textId="36AF7063" w:rsidR="00B35D3B" w:rsidRPr="00691065" w:rsidRDefault="00B35D3B" w:rsidP="00B35D3B">
            <w:pPr>
              <w:pStyle w:val="Tabletext"/>
              <w:jc w:val="center"/>
            </w:pPr>
            <w:r w:rsidRPr="00691065">
              <w:t>9/12</w:t>
            </w:r>
          </w:p>
        </w:tc>
        <w:tc>
          <w:tcPr>
            <w:tcW w:w="4167" w:type="dxa"/>
          </w:tcPr>
          <w:p w14:paraId="0D76CDB5" w14:textId="73BFE890" w:rsidR="00B35D3B" w:rsidRPr="00691065" w:rsidRDefault="00B35D3B" w:rsidP="00B35D3B">
            <w:pPr>
              <w:pStyle w:val="Tabletext"/>
            </w:pPr>
            <w:r w:rsidRPr="00691065">
              <w:t>Основанные на восприятии объективные методы измерения и соответствующие руководящие указания по оценке качества голоса и звука в среде услуг электросвязи</w:t>
            </w:r>
          </w:p>
        </w:tc>
        <w:tc>
          <w:tcPr>
            <w:tcW w:w="1068" w:type="dxa"/>
          </w:tcPr>
          <w:p w14:paraId="21BE5560" w14:textId="2B31D48B" w:rsidR="00B35D3B" w:rsidRPr="00691065" w:rsidRDefault="00B35D3B" w:rsidP="00B35D3B">
            <w:pPr>
              <w:pStyle w:val="Tabletext"/>
              <w:jc w:val="center"/>
            </w:pPr>
            <w:r w:rsidRPr="00691065">
              <w:t>РГ 2/12</w:t>
            </w:r>
          </w:p>
        </w:tc>
        <w:tc>
          <w:tcPr>
            <w:tcW w:w="3327" w:type="dxa"/>
          </w:tcPr>
          <w:p w14:paraId="1DDDF555" w14:textId="30DD602B" w:rsidR="00B35D3B" w:rsidRPr="00691065" w:rsidRDefault="00F4718F" w:rsidP="00B35D3B">
            <w:pPr>
              <w:pStyle w:val="Tabletext"/>
            </w:pPr>
            <w:r w:rsidRPr="00691065">
              <w:t xml:space="preserve">г-н Бергер </w:t>
            </w:r>
            <w:proofErr w:type="spellStart"/>
            <w:r w:rsidRPr="00691065">
              <w:t>Йенс</w:t>
            </w:r>
            <w:proofErr w:type="spellEnd"/>
            <w:r w:rsidRPr="00691065">
              <w:t xml:space="preserve"> </w:t>
            </w:r>
            <w:r w:rsidR="00B35D3B" w:rsidRPr="00691065">
              <w:t>(Докладчик)</w:t>
            </w:r>
          </w:p>
        </w:tc>
      </w:tr>
      <w:tr w:rsidR="00A7047E" w:rsidRPr="00691065" w14:paraId="2E0B0BDE" w14:textId="77777777" w:rsidTr="00A7047E">
        <w:tc>
          <w:tcPr>
            <w:tcW w:w="1073" w:type="dxa"/>
          </w:tcPr>
          <w:p w14:paraId="5572097D" w14:textId="037767C0" w:rsidR="00B35D3B" w:rsidRPr="00691065" w:rsidRDefault="00B35D3B" w:rsidP="00B35D3B">
            <w:pPr>
              <w:pStyle w:val="Tabletext"/>
              <w:jc w:val="center"/>
            </w:pPr>
            <w:r w:rsidRPr="00691065">
              <w:t>10/12</w:t>
            </w:r>
          </w:p>
        </w:tc>
        <w:tc>
          <w:tcPr>
            <w:tcW w:w="4167" w:type="dxa"/>
          </w:tcPr>
          <w:p w14:paraId="12E2EAE3" w14:textId="3CD37E2D" w:rsidR="00B35D3B" w:rsidRPr="00691065" w:rsidRDefault="00B35D3B" w:rsidP="00B35D3B">
            <w:pPr>
              <w:pStyle w:val="Tabletext"/>
            </w:pPr>
            <w:r w:rsidRPr="00691065">
              <w:rPr>
                <w:color w:val="000000"/>
              </w:rPr>
              <w:t xml:space="preserve">Оценка телеконференций и </w:t>
            </w:r>
            <w:proofErr w:type="spellStart"/>
            <w:r w:rsidRPr="00691065">
              <w:rPr>
                <w:color w:val="000000"/>
              </w:rPr>
              <w:t>телесобраний</w:t>
            </w:r>
            <w:proofErr w:type="spellEnd"/>
          </w:p>
        </w:tc>
        <w:tc>
          <w:tcPr>
            <w:tcW w:w="1068" w:type="dxa"/>
          </w:tcPr>
          <w:p w14:paraId="2659BE37" w14:textId="41EAAABE" w:rsidR="00B35D3B" w:rsidRPr="00691065" w:rsidRDefault="00B35D3B" w:rsidP="00B35D3B">
            <w:pPr>
              <w:pStyle w:val="Tabletext"/>
              <w:jc w:val="center"/>
            </w:pPr>
            <w:r w:rsidRPr="00691065">
              <w:t>РГ</w:t>
            </w:r>
            <w:r w:rsidR="00310C37" w:rsidRPr="00691065">
              <w:t xml:space="preserve"> </w:t>
            </w:r>
            <w:r w:rsidRPr="00691065">
              <w:t>1/12</w:t>
            </w:r>
          </w:p>
        </w:tc>
        <w:tc>
          <w:tcPr>
            <w:tcW w:w="3327" w:type="dxa"/>
          </w:tcPr>
          <w:p w14:paraId="5BE2FCDA" w14:textId="7D582525" w:rsidR="00B35D3B" w:rsidRPr="00691065" w:rsidRDefault="005218A5" w:rsidP="00B35D3B">
            <w:pPr>
              <w:pStyle w:val="Tabletext"/>
            </w:pPr>
            <w:r w:rsidRPr="00691065">
              <w:t>г-жа </w:t>
            </w:r>
            <w:proofErr w:type="spellStart"/>
            <w:r w:rsidRPr="00691065">
              <w:t>Бендтсон</w:t>
            </w:r>
            <w:proofErr w:type="spellEnd"/>
            <w:r w:rsidRPr="00691065">
              <w:t xml:space="preserve"> </w:t>
            </w:r>
            <w:proofErr w:type="spellStart"/>
            <w:r w:rsidRPr="00691065">
              <w:t>Гунилла</w:t>
            </w:r>
            <w:proofErr w:type="spellEnd"/>
            <w:r w:rsidRPr="00691065">
              <w:t xml:space="preserve"> </w:t>
            </w:r>
            <w:r w:rsidR="00B35D3B" w:rsidRPr="00691065">
              <w:t>(Докладчик)</w:t>
            </w:r>
            <w:r w:rsidR="00B35D3B" w:rsidRPr="00691065">
              <w:br/>
            </w:r>
            <w:r w:rsidRPr="00691065">
              <w:t>г-н </w:t>
            </w:r>
            <w:proofErr w:type="spellStart"/>
            <w:r w:rsidRPr="00691065">
              <w:t>Сковронек</w:t>
            </w:r>
            <w:proofErr w:type="spellEnd"/>
            <w:r w:rsidRPr="00691065">
              <w:t xml:space="preserve"> </w:t>
            </w:r>
            <w:proofErr w:type="spellStart"/>
            <w:r w:rsidRPr="00691065">
              <w:t>Янто</w:t>
            </w:r>
            <w:proofErr w:type="spellEnd"/>
            <w:r w:rsidRPr="00691065">
              <w:t xml:space="preserve"> </w:t>
            </w:r>
            <w:r w:rsidR="00B35D3B" w:rsidRPr="00691065">
              <w:t>(Докладчик)</w:t>
            </w:r>
          </w:p>
        </w:tc>
      </w:tr>
      <w:tr w:rsidR="00A7047E" w:rsidRPr="00691065" w14:paraId="77AB4DF0" w14:textId="77777777" w:rsidTr="00A7047E">
        <w:tc>
          <w:tcPr>
            <w:tcW w:w="1073" w:type="dxa"/>
          </w:tcPr>
          <w:p w14:paraId="78D300DD" w14:textId="16D3E5CD" w:rsidR="00B35D3B" w:rsidRPr="00691065" w:rsidRDefault="00B35D3B" w:rsidP="00B35D3B">
            <w:pPr>
              <w:pStyle w:val="Tabletext"/>
              <w:jc w:val="center"/>
            </w:pPr>
            <w:r w:rsidRPr="00691065">
              <w:t>11/12</w:t>
            </w:r>
          </w:p>
        </w:tc>
        <w:tc>
          <w:tcPr>
            <w:tcW w:w="4167" w:type="dxa"/>
          </w:tcPr>
          <w:p w14:paraId="51D5077C" w14:textId="42A51FCC" w:rsidR="00B35D3B" w:rsidRPr="00691065" w:rsidRDefault="00B35D3B" w:rsidP="00B35D3B">
            <w:pPr>
              <w:pStyle w:val="Tabletext"/>
            </w:pPr>
            <w:r w:rsidRPr="00691065">
              <w:rPr>
                <w:color w:val="000000"/>
              </w:rPr>
              <w:t xml:space="preserve">Соображения, касающиеся сквозных показателей работы </w:t>
            </w:r>
          </w:p>
        </w:tc>
        <w:tc>
          <w:tcPr>
            <w:tcW w:w="1068" w:type="dxa"/>
          </w:tcPr>
          <w:p w14:paraId="748CFAC8" w14:textId="4C19644B" w:rsidR="00B35D3B" w:rsidRPr="00691065" w:rsidRDefault="00B35D3B" w:rsidP="00B35D3B">
            <w:pPr>
              <w:pStyle w:val="Tabletext"/>
              <w:jc w:val="center"/>
            </w:pPr>
            <w:r w:rsidRPr="00691065">
              <w:t>РГ 3/12</w:t>
            </w:r>
          </w:p>
        </w:tc>
        <w:tc>
          <w:tcPr>
            <w:tcW w:w="3327" w:type="dxa"/>
          </w:tcPr>
          <w:p w14:paraId="5F7DC995" w14:textId="737B1192" w:rsidR="00B35D3B" w:rsidRPr="00691065" w:rsidRDefault="005218A5" w:rsidP="00B35D3B">
            <w:pPr>
              <w:pStyle w:val="Tabletext"/>
            </w:pPr>
            <w:r w:rsidRPr="00691065">
              <w:t>г-н</w:t>
            </w:r>
            <w:r w:rsidR="00F54D73" w:rsidRPr="00691065">
              <w:t> </w:t>
            </w:r>
            <w:proofErr w:type="spellStart"/>
            <w:r w:rsidR="00F54D73" w:rsidRPr="00691065">
              <w:t>Поми</w:t>
            </w:r>
            <w:proofErr w:type="spellEnd"/>
            <w:r w:rsidR="00F54D73" w:rsidRPr="00691065">
              <w:t xml:space="preserve"> </w:t>
            </w:r>
            <w:r w:rsidRPr="00691065">
              <w:t xml:space="preserve">Иоахим </w:t>
            </w:r>
            <w:r w:rsidR="00B35D3B" w:rsidRPr="00691065">
              <w:t>(Докладчик)</w:t>
            </w:r>
          </w:p>
        </w:tc>
      </w:tr>
      <w:tr w:rsidR="00A7047E" w:rsidRPr="00691065" w14:paraId="56B1739E" w14:textId="77777777" w:rsidTr="00A7047E">
        <w:tc>
          <w:tcPr>
            <w:tcW w:w="1073" w:type="dxa"/>
          </w:tcPr>
          <w:p w14:paraId="01D9F736" w14:textId="5A23B406" w:rsidR="00B35D3B" w:rsidRPr="00691065" w:rsidRDefault="00B35D3B" w:rsidP="00B35D3B">
            <w:pPr>
              <w:pStyle w:val="Tabletext"/>
              <w:jc w:val="center"/>
            </w:pPr>
            <w:r w:rsidRPr="00691065">
              <w:t>12/12</w:t>
            </w:r>
          </w:p>
        </w:tc>
        <w:tc>
          <w:tcPr>
            <w:tcW w:w="4167" w:type="dxa"/>
          </w:tcPr>
          <w:p w14:paraId="21ED9262" w14:textId="49D72123" w:rsidR="00B35D3B" w:rsidRPr="00691065" w:rsidRDefault="00B35D3B" w:rsidP="00B35D3B">
            <w:pPr>
              <w:pStyle w:val="Tabletext"/>
            </w:pPr>
            <w:r w:rsidRPr="00691065">
              <w:t>Эксплуатационные аспекты качества обслуживания в сетях электросвязи</w:t>
            </w:r>
          </w:p>
        </w:tc>
        <w:tc>
          <w:tcPr>
            <w:tcW w:w="1068" w:type="dxa"/>
          </w:tcPr>
          <w:p w14:paraId="3215832F" w14:textId="0B5AAD99" w:rsidR="00B35D3B" w:rsidRPr="00691065" w:rsidRDefault="00B35D3B" w:rsidP="00B35D3B">
            <w:pPr>
              <w:pStyle w:val="Tabletext"/>
              <w:jc w:val="center"/>
            </w:pPr>
            <w:r w:rsidRPr="00691065">
              <w:t>РГ 3/12</w:t>
            </w:r>
          </w:p>
        </w:tc>
        <w:tc>
          <w:tcPr>
            <w:tcW w:w="3327" w:type="dxa"/>
          </w:tcPr>
          <w:p w14:paraId="7E567AC9" w14:textId="05A5F540" w:rsidR="00B35D3B" w:rsidRPr="00691065" w:rsidRDefault="006C2443" w:rsidP="00B35D3B">
            <w:pPr>
              <w:pStyle w:val="Tabletext"/>
            </w:pPr>
            <w:r w:rsidRPr="00691065">
              <w:t xml:space="preserve">Г-жа </w:t>
            </w:r>
            <w:proofErr w:type="spellStart"/>
            <w:r w:rsidRPr="00691065">
              <w:t>Умутони</w:t>
            </w:r>
            <w:proofErr w:type="spellEnd"/>
            <w:r w:rsidRPr="00691065">
              <w:t xml:space="preserve"> Ивонн</w:t>
            </w:r>
            <w:r w:rsidR="00B35D3B" w:rsidRPr="00691065">
              <w:t xml:space="preserve"> (Докладчик)</w:t>
            </w:r>
            <w:r w:rsidR="00B35D3B" w:rsidRPr="00691065">
              <w:br/>
            </w:r>
            <w:r w:rsidR="00D31A7A" w:rsidRPr="00691065">
              <w:t>г-н </w:t>
            </w:r>
            <w:r w:rsidR="00680600" w:rsidRPr="00691065">
              <w:t xml:space="preserve">Праду </w:t>
            </w:r>
            <w:proofErr w:type="spellStart"/>
            <w:r w:rsidRPr="00691065">
              <w:t>Тьягу</w:t>
            </w:r>
            <w:proofErr w:type="spellEnd"/>
            <w:r w:rsidRPr="00691065">
              <w:t xml:space="preserve"> </w:t>
            </w:r>
            <w:proofErr w:type="spellStart"/>
            <w:r w:rsidRPr="00691065">
              <w:t>Соза</w:t>
            </w:r>
            <w:proofErr w:type="spellEnd"/>
            <w:r w:rsidRPr="00691065">
              <w:t xml:space="preserve"> </w:t>
            </w:r>
            <w:r w:rsidR="00B35D3B" w:rsidRPr="00691065">
              <w:t>(</w:t>
            </w:r>
            <w:r w:rsidR="001260A0" w:rsidRPr="00691065">
              <w:t>Ассоциированный докладчик</w:t>
            </w:r>
            <w:r w:rsidR="00B35D3B" w:rsidRPr="00691065">
              <w:t xml:space="preserve"> (−</w:t>
            </w:r>
            <w:r w:rsidR="005218A5" w:rsidRPr="00691065">
              <w:t> </w:t>
            </w:r>
            <w:r w:rsidR="00B35D3B" w:rsidRPr="00691065">
              <w:t>01.2021 г.))</w:t>
            </w:r>
          </w:p>
        </w:tc>
      </w:tr>
      <w:tr w:rsidR="00A7047E" w:rsidRPr="00691065" w14:paraId="4C7BAB14" w14:textId="77777777" w:rsidTr="00A7047E">
        <w:tc>
          <w:tcPr>
            <w:tcW w:w="1073" w:type="dxa"/>
          </w:tcPr>
          <w:p w14:paraId="70AD6550" w14:textId="26BE401E" w:rsidR="00B35D3B" w:rsidRPr="00691065" w:rsidRDefault="00B35D3B" w:rsidP="00B35D3B">
            <w:pPr>
              <w:pStyle w:val="Tabletext"/>
              <w:jc w:val="center"/>
            </w:pPr>
            <w:r w:rsidRPr="00691065">
              <w:t>13/12</w:t>
            </w:r>
          </w:p>
        </w:tc>
        <w:tc>
          <w:tcPr>
            <w:tcW w:w="4167" w:type="dxa"/>
          </w:tcPr>
          <w:p w14:paraId="4714A400" w14:textId="7BFBBA06" w:rsidR="00B35D3B" w:rsidRPr="00691065" w:rsidRDefault="00B35D3B" w:rsidP="00B35D3B">
            <w:pPr>
              <w:pStyle w:val="Tabletext"/>
            </w:pPr>
            <w:r w:rsidRPr="00691065">
              <w:t>Требования к оценке пользователем качества услуги (</w:t>
            </w:r>
            <w:proofErr w:type="spellStart"/>
            <w:r w:rsidRPr="00691065">
              <w:t>QoE</w:t>
            </w:r>
            <w:proofErr w:type="spellEnd"/>
            <w:r w:rsidRPr="00691065">
              <w:t>), качеству обслуживания (</w:t>
            </w:r>
            <w:proofErr w:type="spellStart"/>
            <w:r w:rsidRPr="00691065">
              <w:t>QoS</w:t>
            </w:r>
            <w:proofErr w:type="spellEnd"/>
            <w:r w:rsidRPr="00691065">
              <w:t>) и</w:t>
            </w:r>
            <w:r w:rsidR="00A7047E" w:rsidRPr="00691065">
              <w:t> </w:t>
            </w:r>
            <w:r w:rsidRPr="00691065">
              <w:t>показателям работы и методы оценки для мультимедийных приложений</w:t>
            </w:r>
          </w:p>
        </w:tc>
        <w:tc>
          <w:tcPr>
            <w:tcW w:w="1068" w:type="dxa"/>
          </w:tcPr>
          <w:p w14:paraId="7DE46A3D" w14:textId="237DA039" w:rsidR="00B35D3B" w:rsidRPr="00691065" w:rsidRDefault="00B35D3B" w:rsidP="00B35D3B">
            <w:pPr>
              <w:pStyle w:val="Tabletext"/>
              <w:jc w:val="center"/>
            </w:pPr>
            <w:r w:rsidRPr="00691065">
              <w:t>РГ 3/12</w:t>
            </w:r>
          </w:p>
        </w:tc>
        <w:tc>
          <w:tcPr>
            <w:tcW w:w="3327" w:type="dxa"/>
          </w:tcPr>
          <w:p w14:paraId="3ECCA8FC" w14:textId="04F2B1A7" w:rsidR="00B35D3B" w:rsidRPr="00691065" w:rsidRDefault="005218A5" w:rsidP="00B35D3B">
            <w:pPr>
              <w:pStyle w:val="Tabletext"/>
            </w:pPr>
            <w:r w:rsidRPr="00691065">
              <w:t xml:space="preserve">г-жа Хуан </w:t>
            </w:r>
            <w:proofErr w:type="spellStart"/>
            <w:r w:rsidRPr="00691065">
              <w:t>Рачел</w:t>
            </w:r>
            <w:proofErr w:type="spellEnd"/>
            <w:r w:rsidRPr="00691065">
              <w:t xml:space="preserve"> </w:t>
            </w:r>
            <w:r w:rsidR="00B35D3B" w:rsidRPr="00691065">
              <w:t>(Докладчик)</w:t>
            </w:r>
            <w:r w:rsidR="00B35D3B" w:rsidRPr="00691065">
              <w:br/>
            </w:r>
            <w:r w:rsidR="00D31A7A" w:rsidRPr="00691065">
              <w:t>г-н </w:t>
            </w:r>
            <w:proofErr w:type="spellStart"/>
            <w:r w:rsidR="006C2443" w:rsidRPr="00691065">
              <w:t>Ямагиси</w:t>
            </w:r>
            <w:proofErr w:type="spellEnd"/>
            <w:r w:rsidR="006C2443" w:rsidRPr="00691065">
              <w:t xml:space="preserve"> </w:t>
            </w:r>
            <w:proofErr w:type="spellStart"/>
            <w:r w:rsidR="006C2443" w:rsidRPr="00691065">
              <w:t>Кадзухиса</w:t>
            </w:r>
            <w:proofErr w:type="spellEnd"/>
            <w:r w:rsidR="00B35D3B" w:rsidRPr="00691065">
              <w:t xml:space="preserve"> (Докладчик)</w:t>
            </w:r>
          </w:p>
        </w:tc>
      </w:tr>
      <w:tr w:rsidR="00A7047E" w:rsidRPr="00691065" w14:paraId="03EEA28D" w14:textId="77777777" w:rsidTr="00A7047E">
        <w:tc>
          <w:tcPr>
            <w:tcW w:w="1073" w:type="dxa"/>
          </w:tcPr>
          <w:p w14:paraId="3F5F0ECF" w14:textId="6BAE94FD" w:rsidR="00B35D3B" w:rsidRPr="00691065" w:rsidRDefault="00B35D3B" w:rsidP="00B35D3B">
            <w:pPr>
              <w:pStyle w:val="Tabletext"/>
              <w:jc w:val="center"/>
            </w:pPr>
            <w:r w:rsidRPr="00691065">
              <w:t>14/12</w:t>
            </w:r>
          </w:p>
        </w:tc>
        <w:tc>
          <w:tcPr>
            <w:tcW w:w="4167" w:type="dxa"/>
          </w:tcPr>
          <w:p w14:paraId="3CC7EE4C" w14:textId="5B17658B" w:rsidR="00B35D3B" w:rsidRPr="00691065" w:rsidRDefault="00B35D3B" w:rsidP="00B35D3B">
            <w:pPr>
              <w:pStyle w:val="Tabletext"/>
            </w:pPr>
            <w:r w:rsidRPr="00691065">
              <w:t xml:space="preserve">Разработка моделей и инструментов для оценки мультимедийного качества услуг видеовещания на основе пакетов </w:t>
            </w:r>
          </w:p>
        </w:tc>
        <w:tc>
          <w:tcPr>
            <w:tcW w:w="1068" w:type="dxa"/>
          </w:tcPr>
          <w:p w14:paraId="5D0D9DF1" w14:textId="33EB5226" w:rsidR="00B35D3B" w:rsidRPr="00691065" w:rsidRDefault="00B35D3B" w:rsidP="00B35D3B">
            <w:pPr>
              <w:pStyle w:val="Tabletext"/>
              <w:jc w:val="center"/>
            </w:pPr>
            <w:r w:rsidRPr="00691065">
              <w:t>РГ 2/12</w:t>
            </w:r>
          </w:p>
        </w:tc>
        <w:tc>
          <w:tcPr>
            <w:tcW w:w="3327" w:type="dxa"/>
          </w:tcPr>
          <w:p w14:paraId="6E711990" w14:textId="3F74DECD" w:rsidR="00B35D3B" w:rsidRPr="00691065" w:rsidRDefault="005218A5" w:rsidP="00B35D3B">
            <w:pPr>
              <w:pStyle w:val="Tabletext"/>
            </w:pPr>
            <w:r w:rsidRPr="00691065">
              <w:t>г-н </w:t>
            </w:r>
            <w:proofErr w:type="spellStart"/>
            <w:r w:rsidRPr="00691065">
              <w:t>Густафссон</w:t>
            </w:r>
            <w:proofErr w:type="spellEnd"/>
            <w:r w:rsidRPr="00691065">
              <w:t xml:space="preserve"> </w:t>
            </w:r>
            <w:proofErr w:type="spellStart"/>
            <w:r w:rsidRPr="00691065">
              <w:t>Йорген</w:t>
            </w:r>
            <w:proofErr w:type="spellEnd"/>
            <w:r w:rsidRPr="00691065">
              <w:t xml:space="preserve"> </w:t>
            </w:r>
            <w:r w:rsidR="00B35D3B" w:rsidRPr="00691065">
              <w:t>(Докладчик)</w:t>
            </w:r>
            <w:r w:rsidR="00B35D3B" w:rsidRPr="00691065">
              <w:br/>
            </w:r>
            <w:r w:rsidRPr="00691065">
              <w:t>г-н </w:t>
            </w:r>
            <w:proofErr w:type="spellStart"/>
            <w:r w:rsidRPr="00691065">
              <w:t>Рааке</w:t>
            </w:r>
            <w:proofErr w:type="spellEnd"/>
            <w:r w:rsidRPr="00691065">
              <w:t xml:space="preserve"> Александр </w:t>
            </w:r>
            <w:r w:rsidR="00B35D3B" w:rsidRPr="00691065">
              <w:t>(Докладчик)</w:t>
            </w:r>
          </w:p>
        </w:tc>
      </w:tr>
      <w:tr w:rsidR="00A7047E" w:rsidRPr="00691065" w14:paraId="1E2C0895" w14:textId="77777777" w:rsidTr="00A7047E">
        <w:tc>
          <w:tcPr>
            <w:tcW w:w="1073" w:type="dxa"/>
          </w:tcPr>
          <w:p w14:paraId="74DEAACD" w14:textId="2396A2CD" w:rsidR="00B35D3B" w:rsidRPr="00691065" w:rsidRDefault="00B35D3B" w:rsidP="00B35D3B">
            <w:pPr>
              <w:pStyle w:val="Tabletext"/>
              <w:jc w:val="center"/>
            </w:pPr>
            <w:r w:rsidRPr="00691065">
              <w:t>15/12</w:t>
            </w:r>
          </w:p>
        </w:tc>
        <w:tc>
          <w:tcPr>
            <w:tcW w:w="4167" w:type="dxa"/>
          </w:tcPr>
          <w:p w14:paraId="1D4B616D" w14:textId="0E96790C" w:rsidR="00B35D3B" w:rsidRPr="00691065" w:rsidRDefault="00B35D3B" w:rsidP="00B35D3B">
            <w:pPr>
              <w:pStyle w:val="Tabletext"/>
            </w:pPr>
            <w:r w:rsidRPr="00691065">
              <w:t>Основанные на параметрических и Е</w:t>
            </w:r>
            <w:r w:rsidRPr="00691065">
              <w:noBreakHyphen/>
              <w:t xml:space="preserve">моделях планирование, прогнозирование и мониторинг качества разговорной речи и </w:t>
            </w:r>
            <w:r w:rsidRPr="00691065">
              <w:rPr>
                <w:color w:val="000000"/>
              </w:rPr>
              <w:t>аудиовизуального сигнала</w:t>
            </w:r>
          </w:p>
        </w:tc>
        <w:tc>
          <w:tcPr>
            <w:tcW w:w="1068" w:type="dxa"/>
          </w:tcPr>
          <w:p w14:paraId="6FE55C40" w14:textId="6AD4D1C1" w:rsidR="00B35D3B" w:rsidRPr="00691065" w:rsidRDefault="00B35D3B" w:rsidP="00B35D3B">
            <w:pPr>
              <w:pStyle w:val="Tabletext"/>
              <w:jc w:val="center"/>
            </w:pPr>
            <w:r w:rsidRPr="00691065">
              <w:t>РГ 2/12</w:t>
            </w:r>
          </w:p>
        </w:tc>
        <w:tc>
          <w:tcPr>
            <w:tcW w:w="3327" w:type="dxa"/>
          </w:tcPr>
          <w:p w14:paraId="4D10F24B" w14:textId="02D84469" w:rsidR="00B35D3B" w:rsidRPr="00691065" w:rsidRDefault="005218A5" w:rsidP="00B35D3B">
            <w:pPr>
              <w:pStyle w:val="Tabletext"/>
            </w:pPr>
            <w:r w:rsidRPr="00691065">
              <w:t>г-н </w:t>
            </w:r>
            <w:proofErr w:type="spellStart"/>
            <w:r w:rsidRPr="00691065">
              <w:t>Барриак</w:t>
            </w:r>
            <w:proofErr w:type="spellEnd"/>
            <w:r w:rsidRPr="00691065">
              <w:t xml:space="preserve"> Винсент </w:t>
            </w:r>
            <w:r w:rsidR="00B35D3B" w:rsidRPr="00691065">
              <w:t>(Докладчик)</w:t>
            </w:r>
            <w:r w:rsidR="00B35D3B" w:rsidRPr="00691065">
              <w:br/>
            </w:r>
            <w:r w:rsidR="00F54D73" w:rsidRPr="00691065">
              <w:t>г-н </w:t>
            </w:r>
            <w:proofErr w:type="spellStart"/>
            <w:r w:rsidR="00F54D73" w:rsidRPr="00691065">
              <w:t>Мёллер</w:t>
            </w:r>
            <w:proofErr w:type="spellEnd"/>
            <w:r w:rsidR="00F54D73" w:rsidRPr="00691065">
              <w:t xml:space="preserve"> Себастьян </w:t>
            </w:r>
            <w:r w:rsidR="00B35D3B" w:rsidRPr="00691065">
              <w:t>(Докладчик)</w:t>
            </w:r>
            <w:r w:rsidR="00B35D3B" w:rsidRPr="00691065">
              <w:br/>
            </w:r>
            <w:r w:rsidR="00F54D73" w:rsidRPr="00691065">
              <w:t>г-н </w:t>
            </w:r>
            <w:proofErr w:type="spellStart"/>
            <w:r w:rsidR="00F54D73" w:rsidRPr="00691065">
              <w:t>Поми</w:t>
            </w:r>
            <w:proofErr w:type="spellEnd"/>
            <w:r w:rsidR="00F54D73" w:rsidRPr="00691065">
              <w:t xml:space="preserve"> Иоахим</w:t>
            </w:r>
            <w:r w:rsidR="00B35D3B" w:rsidRPr="00691065">
              <w:t xml:space="preserve"> (Докладчик)</w:t>
            </w:r>
          </w:p>
        </w:tc>
      </w:tr>
      <w:tr w:rsidR="00A7047E" w:rsidRPr="00691065" w14:paraId="37CB4104" w14:textId="77777777" w:rsidTr="00A7047E">
        <w:tc>
          <w:tcPr>
            <w:tcW w:w="1073" w:type="dxa"/>
          </w:tcPr>
          <w:p w14:paraId="1A51EDBC" w14:textId="64F053BC" w:rsidR="00B35D3B" w:rsidRPr="00691065" w:rsidRDefault="00B35D3B" w:rsidP="00B35D3B">
            <w:pPr>
              <w:pStyle w:val="Tabletext"/>
              <w:jc w:val="center"/>
            </w:pPr>
            <w:r w:rsidRPr="00691065">
              <w:lastRenderedPageBreak/>
              <w:t>16/12</w:t>
            </w:r>
          </w:p>
        </w:tc>
        <w:tc>
          <w:tcPr>
            <w:tcW w:w="4167" w:type="dxa"/>
          </w:tcPr>
          <w:p w14:paraId="541A0236" w14:textId="116B2D34" w:rsidR="00B35D3B" w:rsidRPr="00691065" w:rsidRDefault="00B35D3B" w:rsidP="00B35D3B">
            <w:pPr>
              <w:pStyle w:val="Tabletext"/>
            </w:pPr>
            <w:r w:rsidRPr="00691065">
              <w:rPr>
                <w:color w:val="000000"/>
              </w:rPr>
              <w:t>Структура функций интеллектуальной диагностики для сетей и услуг</w:t>
            </w:r>
          </w:p>
        </w:tc>
        <w:tc>
          <w:tcPr>
            <w:tcW w:w="1068" w:type="dxa"/>
          </w:tcPr>
          <w:p w14:paraId="04D3C54F" w14:textId="5BABB3CE" w:rsidR="00B35D3B" w:rsidRPr="00691065" w:rsidRDefault="00B35D3B" w:rsidP="00B35D3B">
            <w:pPr>
              <w:pStyle w:val="Tabletext"/>
              <w:jc w:val="center"/>
            </w:pPr>
            <w:r w:rsidRPr="00691065">
              <w:t>РГ 2/12</w:t>
            </w:r>
          </w:p>
        </w:tc>
        <w:tc>
          <w:tcPr>
            <w:tcW w:w="3327" w:type="dxa"/>
          </w:tcPr>
          <w:p w14:paraId="4B452C8F" w14:textId="16C8634E" w:rsidR="00B35D3B" w:rsidRPr="00691065" w:rsidRDefault="00943078" w:rsidP="00B35D3B">
            <w:pPr>
              <w:pStyle w:val="Tabletext"/>
            </w:pPr>
            <w:r w:rsidRPr="00691065">
              <w:t>г-н </w:t>
            </w:r>
            <w:proofErr w:type="spellStart"/>
            <w:r w:rsidRPr="00691065">
              <w:t>Мальфе</w:t>
            </w:r>
            <w:proofErr w:type="spellEnd"/>
            <w:r w:rsidRPr="00691065">
              <w:t xml:space="preserve"> Людовик</w:t>
            </w:r>
            <w:r w:rsidR="00B35D3B" w:rsidRPr="00691065">
              <w:t xml:space="preserve"> (Докладчик)</w:t>
            </w:r>
            <w:r w:rsidR="00B35D3B" w:rsidRPr="00691065">
              <w:br/>
            </w:r>
            <w:proofErr w:type="gramStart"/>
            <w:r w:rsidR="00F54D73" w:rsidRPr="00691065">
              <w:t>г-н</w:t>
            </w:r>
            <w:proofErr w:type="gramEnd"/>
            <w:r w:rsidR="00F54D73" w:rsidRPr="00691065">
              <w:t> У</w:t>
            </w:r>
            <w:r w:rsidR="00B35D3B" w:rsidRPr="00691065">
              <w:t xml:space="preserve"> </w:t>
            </w:r>
            <w:r w:rsidR="00F54D73" w:rsidRPr="00691065">
              <w:t>Цинь</w:t>
            </w:r>
            <w:r w:rsidR="00B35D3B" w:rsidRPr="00691065">
              <w:t xml:space="preserve"> (Докладчик)</w:t>
            </w:r>
          </w:p>
        </w:tc>
      </w:tr>
      <w:tr w:rsidR="00A7047E" w:rsidRPr="00691065" w14:paraId="30D6637A" w14:textId="77777777" w:rsidTr="00A7047E">
        <w:tc>
          <w:tcPr>
            <w:tcW w:w="1073" w:type="dxa"/>
          </w:tcPr>
          <w:p w14:paraId="0B8A12D8" w14:textId="72C93527" w:rsidR="00B35D3B" w:rsidRPr="00691065" w:rsidRDefault="00B35D3B" w:rsidP="00B35D3B">
            <w:pPr>
              <w:pStyle w:val="Tabletext"/>
              <w:jc w:val="center"/>
            </w:pPr>
            <w:r w:rsidRPr="00691065">
              <w:t>17/12</w:t>
            </w:r>
          </w:p>
        </w:tc>
        <w:tc>
          <w:tcPr>
            <w:tcW w:w="4167" w:type="dxa"/>
          </w:tcPr>
          <w:p w14:paraId="4B019A85" w14:textId="5DF6136E" w:rsidR="00B35D3B" w:rsidRPr="00691065" w:rsidRDefault="00B35D3B" w:rsidP="00B35D3B">
            <w:pPr>
              <w:pStyle w:val="Tabletext"/>
            </w:pPr>
            <w:r w:rsidRPr="00691065">
              <w:t>Показатели работы сетей пакетной передачи и других сетевых технологий</w:t>
            </w:r>
          </w:p>
        </w:tc>
        <w:tc>
          <w:tcPr>
            <w:tcW w:w="1068" w:type="dxa"/>
          </w:tcPr>
          <w:p w14:paraId="1791C70C" w14:textId="0058A576" w:rsidR="00B35D3B" w:rsidRPr="00691065" w:rsidRDefault="00B35D3B" w:rsidP="00B35D3B">
            <w:pPr>
              <w:pStyle w:val="Tabletext"/>
              <w:jc w:val="center"/>
            </w:pPr>
            <w:r w:rsidRPr="00691065">
              <w:t>РГ 3/12</w:t>
            </w:r>
          </w:p>
        </w:tc>
        <w:tc>
          <w:tcPr>
            <w:tcW w:w="3327" w:type="dxa"/>
          </w:tcPr>
          <w:p w14:paraId="4E8DCBF5" w14:textId="209676FD" w:rsidR="00B35D3B" w:rsidRPr="00691065" w:rsidRDefault="00D31A7A" w:rsidP="00B35D3B">
            <w:pPr>
              <w:pStyle w:val="Tabletext"/>
            </w:pPr>
            <w:r w:rsidRPr="00691065">
              <w:t>г-н </w:t>
            </w:r>
            <w:r w:rsidR="006C2443" w:rsidRPr="00691065">
              <w:t>Мортон Ал</w:t>
            </w:r>
            <w:r w:rsidR="00B35D3B" w:rsidRPr="00691065">
              <w:t xml:space="preserve"> (Докладчик)</w:t>
            </w:r>
          </w:p>
        </w:tc>
      </w:tr>
      <w:tr w:rsidR="00A7047E" w:rsidRPr="00691065" w14:paraId="2BDEF976" w14:textId="77777777" w:rsidTr="00A7047E">
        <w:tc>
          <w:tcPr>
            <w:tcW w:w="1073" w:type="dxa"/>
          </w:tcPr>
          <w:p w14:paraId="2BB30142" w14:textId="2C08FB8D" w:rsidR="00B35D3B" w:rsidRPr="00691065" w:rsidRDefault="00B35D3B" w:rsidP="00B35D3B">
            <w:pPr>
              <w:pStyle w:val="Tabletext"/>
              <w:jc w:val="center"/>
            </w:pPr>
            <w:r w:rsidRPr="00691065">
              <w:t>19/12</w:t>
            </w:r>
          </w:p>
        </w:tc>
        <w:tc>
          <w:tcPr>
            <w:tcW w:w="4167" w:type="dxa"/>
          </w:tcPr>
          <w:p w14:paraId="0D4414D3" w14:textId="6FDB2890" w:rsidR="00B35D3B" w:rsidRPr="00691065" w:rsidRDefault="00B35D3B" w:rsidP="00B35D3B">
            <w:pPr>
              <w:pStyle w:val="Tabletext"/>
            </w:pPr>
            <w:r w:rsidRPr="00691065">
              <w:rPr>
                <w:color w:val="000000"/>
              </w:rPr>
              <w:t>Объективные и субъективные методы оценки субъективно воспринимаемого аудиовизуального качества в мультимедийных и телевизионных услугах</w:t>
            </w:r>
            <w:r w:rsidRPr="00691065">
              <w:t xml:space="preserve"> </w:t>
            </w:r>
          </w:p>
        </w:tc>
        <w:tc>
          <w:tcPr>
            <w:tcW w:w="1068" w:type="dxa"/>
          </w:tcPr>
          <w:p w14:paraId="07DF9FF3" w14:textId="0AF37615" w:rsidR="00B35D3B" w:rsidRPr="00691065" w:rsidRDefault="00B35D3B" w:rsidP="00B35D3B">
            <w:pPr>
              <w:pStyle w:val="Tabletext"/>
              <w:jc w:val="center"/>
            </w:pPr>
            <w:r w:rsidRPr="00691065">
              <w:t>РГ 2/12</w:t>
            </w:r>
          </w:p>
        </w:tc>
        <w:tc>
          <w:tcPr>
            <w:tcW w:w="3327" w:type="dxa"/>
          </w:tcPr>
          <w:p w14:paraId="2907D0B8" w14:textId="634D6DF4" w:rsidR="00B35D3B" w:rsidRPr="00691065" w:rsidRDefault="00F54D73" w:rsidP="00B35D3B">
            <w:pPr>
              <w:pStyle w:val="Tabletext"/>
            </w:pPr>
            <w:r w:rsidRPr="00691065">
              <w:t xml:space="preserve">г-н Ли </w:t>
            </w:r>
            <w:proofErr w:type="spellStart"/>
            <w:r w:rsidRPr="00691065">
              <w:t>Чхоль</w:t>
            </w:r>
            <w:proofErr w:type="spellEnd"/>
            <w:r w:rsidRPr="00691065">
              <w:t xml:space="preserve"> Хи </w:t>
            </w:r>
            <w:r w:rsidR="00B35D3B" w:rsidRPr="00691065">
              <w:t>(Докладчик)</w:t>
            </w:r>
            <w:r w:rsidR="00B35D3B" w:rsidRPr="00691065">
              <w:br/>
            </w:r>
            <w:r w:rsidRPr="00691065">
              <w:t>г-н Юн-</w:t>
            </w:r>
            <w:proofErr w:type="spellStart"/>
            <w:r w:rsidRPr="00691065">
              <w:t>Тху</w:t>
            </w:r>
            <w:proofErr w:type="spellEnd"/>
            <w:r w:rsidRPr="00691065">
              <w:t xml:space="preserve"> Кван</w:t>
            </w:r>
            <w:r w:rsidR="00B35D3B" w:rsidRPr="00691065">
              <w:t xml:space="preserve"> (</w:t>
            </w:r>
            <w:r w:rsidR="001260A0" w:rsidRPr="00691065">
              <w:t>Ассоциированный докладчик</w:t>
            </w:r>
            <w:r w:rsidR="00B35D3B" w:rsidRPr="00691065">
              <w:t>)</w:t>
            </w:r>
          </w:p>
        </w:tc>
      </w:tr>
    </w:tbl>
    <w:p w14:paraId="1F3375D0" w14:textId="41A1C311" w:rsidR="00504280" w:rsidRPr="00691065" w:rsidRDefault="00504280" w:rsidP="00504280">
      <w:pPr>
        <w:pStyle w:val="TableNo"/>
      </w:pPr>
      <w:r w:rsidRPr="00691065">
        <w:t>ТАБЛИЦА 5</w:t>
      </w:r>
    </w:p>
    <w:p w14:paraId="143B6C8E" w14:textId="74315111" w:rsidR="00504280" w:rsidRPr="00691065" w:rsidRDefault="00504280" w:rsidP="00504280">
      <w:pPr>
        <w:pStyle w:val="Tabletitle"/>
      </w:pPr>
      <w:r w:rsidRPr="00691065">
        <w:t>12-я Исследовательская комиссия</w:t>
      </w:r>
      <w:r w:rsidR="00B35D3B" w:rsidRPr="00691065">
        <w:t xml:space="preserve"> −</w:t>
      </w:r>
      <w:r w:rsidRPr="00691065">
        <w:t xml:space="preserve"> </w:t>
      </w:r>
      <w:r w:rsidR="009835A3" w:rsidRPr="00691065">
        <w:t>н</w:t>
      </w:r>
      <w:r w:rsidRPr="00691065">
        <w:t>овые одобренные Вопросы и Докладчики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977"/>
        <w:gridCol w:w="992"/>
        <w:gridCol w:w="2694"/>
        <w:gridCol w:w="1848"/>
      </w:tblGrid>
      <w:tr w:rsidR="00D92FBF" w:rsidRPr="00691065" w14:paraId="3E5CDBA3" w14:textId="7E923BB6" w:rsidTr="00D92FBF">
        <w:trPr>
          <w:tblHeader/>
        </w:trPr>
        <w:tc>
          <w:tcPr>
            <w:tcW w:w="1129" w:type="dxa"/>
            <w:shd w:val="clear" w:color="auto" w:fill="auto"/>
          </w:tcPr>
          <w:p w14:paraId="46C03BB5" w14:textId="77777777" w:rsidR="00D92FBF" w:rsidRPr="00691065" w:rsidRDefault="00D92FBF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Вопросы</w:t>
            </w:r>
          </w:p>
        </w:tc>
        <w:tc>
          <w:tcPr>
            <w:tcW w:w="2977" w:type="dxa"/>
            <w:shd w:val="clear" w:color="auto" w:fill="auto"/>
          </w:tcPr>
          <w:p w14:paraId="57BF6A77" w14:textId="77777777" w:rsidR="00D92FBF" w:rsidRPr="00691065" w:rsidRDefault="00D92FBF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Название Вопроса</w:t>
            </w:r>
          </w:p>
        </w:tc>
        <w:tc>
          <w:tcPr>
            <w:tcW w:w="992" w:type="dxa"/>
            <w:shd w:val="clear" w:color="auto" w:fill="auto"/>
          </w:tcPr>
          <w:p w14:paraId="65643DA8" w14:textId="77777777" w:rsidR="00D92FBF" w:rsidRPr="00691065" w:rsidRDefault="00D92FBF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РГ</w:t>
            </w:r>
          </w:p>
        </w:tc>
        <w:tc>
          <w:tcPr>
            <w:tcW w:w="2694" w:type="dxa"/>
          </w:tcPr>
          <w:p w14:paraId="519E3B7C" w14:textId="77777777" w:rsidR="00D92FBF" w:rsidRPr="00691065" w:rsidRDefault="00D92FBF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Докладчик</w:t>
            </w:r>
          </w:p>
        </w:tc>
        <w:tc>
          <w:tcPr>
            <w:tcW w:w="1848" w:type="dxa"/>
          </w:tcPr>
          <w:p w14:paraId="4B09B7A4" w14:textId="23CA98C1" w:rsidR="00D92FBF" w:rsidRPr="00691065" w:rsidRDefault="004A480C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Примечание</w:t>
            </w:r>
          </w:p>
        </w:tc>
      </w:tr>
      <w:tr w:rsidR="00D92FBF" w:rsidRPr="00691065" w14:paraId="439BFCB5" w14:textId="4ED6F89A" w:rsidTr="00D92FBF">
        <w:tc>
          <w:tcPr>
            <w:tcW w:w="1129" w:type="dxa"/>
            <w:shd w:val="clear" w:color="auto" w:fill="auto"/>
          </w:tcPr>
          <w:p w14:paraId="0B62E305" w14:textId="354C3363" w:rsidR="00D92FBF" w:rsidRPr="00691065" w:rsidRDefault="00D92FBF" w:rsidP="00D92FBF">
            <w:pPr>
              <w:pStyle w:val="Tabletext"/>
              <w:jc w:val="center"/>
            </w:pPr>
            <w:r w:rsidRPr="00691065">
              <w:rPr>
                <w:szCs w:val="22"/>
              </w:rPr>
              <w:t>20/12</w:t>
            </w:r>
          </w:p>
        </w:tc>
        <w:tc>
          <w:tcPr>
            <w:tcW w:w="2977" w:type="dxa"/>
            <w:shd w:val="clear" w:color="auto" w:fill="auto"/>
          </w:tcPr>
          <w:p w14:paraId="6BABF262" w14:textId="14036C27" w:rsidR="00D92FBF" w:rsidRPr="00691065" w:rsidRDefault="00D92FBF" w:rsidP="00D92FBF">
            <w:pPr>
              <w:pStyle w:val="Tabletext"/>
            </w:pPr>
            <w:r w:rsidRPr="00691065">
              <w:t xml:space="preserve">Принципы </w:t>
            </w:r>
            <w:proofErr w:type="spellStart"/>
            <w:r w:rsidRPr="00691065">
              <w:t>перцептуальной</w:t>
            </w:r>
            <w:proofErr w:type="spellEnd"/>
            <w:r w:rsidRPr="00691065">
              <w:t xml:space="preserve"> и полевой оценки качества обслуживания (</w:t>
            </w:r>
            <w:proofErr w:type="spellStart"/>
            <w:r w:rsidRPr="00691065">
              <w:t>QoS</w:t>
            </w:r>
            <w:proofErr w:type="spellEnd"/>
            <w:r w:rsidRPr="00691065">
              <w:t>) и оценки пользователем качества услуги (</w:t>
            </w:r>
            <w:proofErr w:type="spellStart"/>
            <w:r w:rsidRPr="00691065">
              <w:t>QoE</w:t>
            </w:r>
            <w:proofErr w:type="spellEnd"/>
            <w:r w:rsidRPr="00691065">
              <w:t>) цифровых финансовых услуг (</w:t>
            </w:r>
            <w:proofErr w:type="spellStart"/>
            <w:r w:rsidRPr="00691065">
              <w:t>ЦФУ</w:t>
            </w:r>
            <w:proofErr w:type="spellEnd"/>
            <w:r w:rsidRPr="00691065">
              <w:t>)</w:t>
            </w:r>
          </w:p>
        </w:tc>
        <w:tc>
          <w:tcPr>
            <w:tcW w:w="992" w:type="dxa"/>
            <w:shd w:val="clear" w:color="auto" w:fill="auto"/>
          </w:tcPr>
          <w:p w14:paraId="3E7E82F4" w14:textId="655A4371" w:rsidR="00D92FBF" w:rsidRPr="00691065" w:rsidRDefault="00D92FBF" w:rsidP="00D92FBF">
            <w:pPr>
              <w:pStyle w:val="Tabletext"/>
              <w:jc w:val="center"/>
            </w:pPr>
            <w:r w:rsidRPr="00691065">
              <w:rPr>
                <w:szCs w:val="22"/>
              </w:rPr>
              <w:t>РГ 3/12</w:t>
            </w:r>
          </w:p>
        </w:tc>
        <w:tc>
          <w:tcPr>
            <w:tcW w:w="2694" w:type="dxa"/>
          </w:tcPr>
          <w:p w14:paraId="16728D1B" w14:textId="0A0BF31A" w:rsidR="00D92FBF" w:rsidRPr="00691065" w:rsidRDefault="004A480C" w:rsidP="00D92FBF">
            <w:pPr>
              <w:pStyle w:val="Tabletext"/>
            </w:pPr>
            <w:r w:rsidRPr="00691065">
              <w:rPr>
                <w:szCs w:val="22"/>
              </w:rPr>
              <w:t>г-н </w:t>
            </w:r>
            <w:proofErr w:type="spellStart"/>
            <w:r w:rsidRPr="00691065">
              <w:rPr>
                <w:szCs w:val="22"/>
              </w:rPr>
              <w:t>Бальцер</w:t>
            </w:r>
            <w:proofErr w:type="spellEnd"/>
            <w:r w:rsidRPr="00691065">
              <w:rPr>
                <w:szCs w:val="22"/>
              </w:rPr>
              <w:t xml:space="preserve"> Вольфганг </w:t>
            </w:r>
            <w:r w:rsidR="00D92FBF" w:rsidRPr="00691065">
              <w:rPr>
                <w:szCs w:val="22"/>
              </w:rPr>
              <w:t>(</w:t>
            </w:r>
            <w:r w:rsidR="00D92FBF" w:rsidRPr="00691065">
              <w:t>Докладчик</w:t>
            </w:r>
            <w:r w:rsidR="00D92FBF" w:rsidRPr="00691065">
              <w:rPr>
                <w:szCs w:val="22"/>
              </w:rPr>
              <w:t>)</w:t>
            </w:r>
            <w:r w:rsidR="00D92FBF" w:rsidRPr="00691065">
              <w:rPr>
                <w:szCs w:val="22"/>
              </w:rPr>
              <w:br/>
            </w:r>
            <w:r w:rsidRPr="00691065">
              <w:rPr>
                <w:szCs w:val="22"/>
              </w:rPr>
              <w:t>г-жа </w:t>
            </w:r>
            <w:proofErr w:type="spellStart"/>
            <w:r w:rsidRPr="00691065">
              <w:rPr>
                <w:szCs w:val="22"/>
              </w:rPr>
              <w:t>Бейарааза</w:t>
            </w:r>
            <w:proofErr w:type="spellEnd"/>
            <w:r w:rsidRPr="00691065">
              <w:rPr>
                <w:szCs w:val="22"/>
              </w:rPr>
              <w:t xml:space="preserve"> Фиона </w:t>
            </w:r>
            <w:proofErr w:type="spellStart"/>
            <w:r w:rsidRPr="00691065">
              <w:rPr>
                <w:szCs w:val="22"/>
              </w:rPr>
              <w:t>Камикази</w:t>
            </w:r>
            <w:proofErr w:type="spellEnd"/>
            <w:r w:rsidRPr="00691065">
              <w:rPr>
                <w:szCs w:val="22"/>
              </w:rPr>
              <w:t xml:space="preserve"> </w:t>
            </w:r>
            <w:r w:rsidR="00D92FBF" w:rsidRPr="00691065">
              <w:rPr>
                <w:szCs w:val="22"/>
              </w:rPr>
              <w:t>(</w:t>
            </w:r>
            <w:r w:rsidR="00D92FBF" w:rsidRPr="00691065">
              <w:t>Докладчик</w:t>
            </w:r>
            <w:r w:rsidR="00D92FBF" w:rsidRPr="00691065">
              <w:rPr>
                <w:szCs w:val="22"/>
              </w:rPr>
              <w:t>)</w:t>
            </w:r>
            <w:r w:rsidR="00D92FBF" w:rsidRPr="00691065">
              <w:rPr>
                <w:szCs w:val="22"/>
              </w:rPr>
              <w:br/>
            </w:r>
            <w:r w:rsidR="00D31A7A" w:rsidRPr="00691065">
              <w:t>г-н </w:t>
            </w:r>
            <w:proofErr w:type="spellStart"/>
            <w:r w:rsidR="00D92FBF" w:rsidRPr="00691065">
              <w:t>Поми</w:t>
            </w:r>
            <w:proofErr w:type="spellEnd"/>
            <w:r w:rsidR="00D92FBF" w:rsidRPr="00691065">
              <w:t xml:space="preserve"> Иоахим </w:t>
            </w:r>
            <w:r w:rsidR="00D92FBF" w:rsidRPr="00691065">
              <w:rPr>
                <w:szCs w:val="22"/>
              </w:rPr>
              <w:t>(</w:t>
            </w:r>
            <w:r w:rsidR="00D92FBF" w:rsidRPr="00691065">
              <w:t>Докладчик</w:t>
            </w:r>
            <w:r w:rsidR="00D92FBF" w:rsidRPr="00691065">
              <w:rPr>
                <w:szCs w:val="22"/>
              </w:rPr>
              <w:t>)</w:t>
            </w:r>
          </w:p>
        </w:tc>
        <w:tc>
          <w:tcPr>
            <w:tcW w:w="1848" w:type="dxa"/>
          </w:tcPr>
          <w:p w14:paraId="280C069C" w14:textId="0F1C7CD5" w:rsidR="00D92FBF" w:rsidRPr="00691065" w:rsidRDefault="00D92FBF" w:rsidP="00D92FBF">
            <w:pPr>
              <w:pStyle w:val="Tabletext"/>
            </w:pPr>
            <w:r w:rsidRPr="00691065">
              <w:rPr>
                <w:szCs w:val="22"/>
              </w:rPr>
              <w:t>Новый Вопрос (</w:t>
            </w:r>
            <w:r w:rsidR="00277B60" w:rsidRPr="00691065">
              <w:rPr>
                <w:szCs w:val="22"/>
              </w:rPr>
              <w:t>одобрен КГСЭ</w:t>
            </w:r>
            <w:r w:rsidRPr="00691065">
              <w:rPr>
                <w:szCs w:val="22"/>
              </w:rPr>
              <w:t xml:space="preserve"> </w:t>
            </w:r>
            <w:r w:rsidR="00277B60" w:rsidRPr="00691065">
              <w:rPr>
                <w:szCs w:val="22"/>
              </w:rPr>
              <w:t>18 января 2021 г.</w:t>
            </w:r>
            <w:r w:rsidRPr="00691065">
              <w:rPr>
                <w:szCs w:val="22"/>
              </w:rPr>
              <w:t>)</w:t>
            </w:r>
          </w:p>
        </w:tc>
      </w:tr>
    </w:tbl>
    <w:p w14:paraId="523A728F" w14:textId="77777777" w:rsidR="00504280" w:rsidRPr="00691065" w:rsidRDefault="00504280" w:rsidP="00504280">
      <w:pPr>
        <w:pStyle w:val="TableNo"/>
      </w:pPr>
      <w:r w:rsidRPr="00691065">
        <w:t>ТАБЛИЦА 6</w:t>
      </w:r>
    </w:p>
    <w:p w14:paraId="2749CABE" w14:textId="65842D0B" w:rsidR="00504280" w:rsidRPr="00691065" w:rsidRDefault="00504280" w:rsidP="00504280">
      <w:pPr>
        <w:pStyle w:val="Tabletitle"/>
      </w:pPr>
      <w:r w:rsidRPr="00691065">
        <w:t>12-я Исследовательская комиссия</w:t>
      </w:r>
      <w:r w:rsidR="00583096" w:rsidRPr="00691065">
        <w:t xml:space="preserve"> −</w:t>
      </w:r>
      <w:r w:rsidRPr="00691065">
        <w:t xml:space="preserve"> </w:t>
      </w:r>
      <w:r w:rsidR="009835A3" w:rsidRPr="00691065">
        <w:t>и</w:t>
      </w:r>
      <w:r w:rsidRPr="00691065">
        <w:t>сключенные Вопросы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2982"/>
        <w:gridCol w:w="2798"/>
        <w:gridCol w:w="2730"/>
      </w:tblGrid>
      <w:tr w:rsidR="00504280" w:rsidRPr="00691065" w14:paraId="2976ECDC" w14:textId="77777777" w:rsidTr="00AC576D">
        <w:trPr>
          <w:tblHeader/>
        </w:trPr>
        <w:tc>
          <w:tcPr>
            <w:tcW w:w="1129" w:type="dxa"/>
            <w:shd w:val="clear" w:color="auto" w:fill="auto"/>
          </w:tcPr>
          <w:p w14:paraId="54F398FD" w14:textId="77777777" w:rsidR="00504280" w:rsidRPr="00691065" w:rsidRDefault="00504280" w:rsidP="00583096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Вопросы</w:t>
            </w:r>
          </w:p>
        </w:tc>
        <w:tc>
          <w:tcPr>
            <w:tcW w:w="2982" w:type="dxa"/>
            <w:shd w:val="clear" w:color="auto" w:fill="auto"/>
          </w:tcPr>
          <w:p w14:paraId="20410412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Название Вопроса</w:t>
            </w:r>
          </w:p>
        </w:tc>
        <w:tc>
          <w:tcPr>
            <w:tcW w:w="2798" w:type="dxa"/>
            <w:shd w:val="clear" w:color="auto" w:fill="auto"/>
          </w:tcPr>
          <w:p w14:paraId="7945D810" w14:textId="6D335B60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Докладчик</w:t>
            </w:r>
          </w:p>
        </w:tc>
        <w:tc>
          <w:tcPr>
            <w:tcW w:w="2730" w:type="dxa"/>
            <w:shd w:val="clear" w:color="auto" w:fill="auto"/>
          </w:tcPr>
          <w:p w14:paraId="077EE07E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Результаты</w:t>
            </w:r>
          </w:p>
        </w:tc>
      </w:tr>
      <w:tr w:rsidR="00583096" w:rsidRPr="00691065" w14:paraId="615ABBBB" w14:textId="77777777" w:rsidTr="00AC576D">
        <w:tc>
          <w:tcPr>
            <w:tcW w:w="1129" w:type="dxa"/>
            <w:shd w:val="clear" w:color="auto" w:fill="auto"/>
          </w:tcPr>
          <w:p w14:paraId="52697868" w14:textId="187F56EB" w:rsidR="00583096" w:rsidRPr="00691065" w:rsidRDefault="00583096" w:rsidP="00583096">
            <w:pPr>
              <w:pStyle w:val="Tabletext"/>
              <w:jc w:val="center"/>
            </w:pPr>
            <w:r w:rsidRPr="00691065">
              <w:t>3/12</w:t>
            </w:r>
            <w:r w:rsidR="00D14DDA" w:rsidRPr="00691065">
              <w:br/>
            </w:r>
            <w:r w:rsidR="004A480C" w:rsidRPr="00691065">
              <w:t>(исключен)</w:t>
            </w:r>
          </w:p>
        </w:tc>
        <w:tc>
          <w:tcPr>
            <w:tcW w:w="2982" w:type="dxa"/>
            <w:shd w:val="clear" w:color="auto" w:fill="auto"/>
          </w:tcPr>
          <w:p w14:paraId="333D085F" w14:textId="1834D33B" w:rsidR="00583096" w:rsidRPr="00691065" w:rsidRDefault="00D14DDA" w:rsidP="00583096">
            <w:pPr>
              <w:pStyle w:val="Tabletext"/>
            </w:pPr>
            <w:r w:rsidRPr="00691065">
              <w:t>Характеристики передачи речи и характеристики звука оконечных устройств связи для сетей фиксированной связи с коммутацией каналов, сетей подвижной связи и сетей с коммутацией пакетов на базе протокола Интернет (IP)</w:t>
            </w:r>
          </w:p>
        </w:tc>
        <w:tc>
          <w:tcPr>
            <w:tcW w:w="2798" w:type="dxa"/>
            <w:shd w:val="clear" w:color="auto" w:fill="auto"/>
          </w:tcPr>
          <w:p w14:paraId="611E7920" w14:textId="2AFB3CF7" w:rsidR="00583096" w:rsidRPr="00691065" w:rsidRDefault="00FF0383" w:rsidP="00583096">
            <w:pPr>
              <w:pStyle w:val="Tabletext"/>
            </w:pPr>
            <w:r w:rsidRPr="00691065">
              <w:t xml:space="preserve">г-н И Гаосюн </w:t>
            </w:r>
            <w:r w:rsidR="00583096" w:rsidRPr="00691065">
              <w:t>(</w:t>
            </w:r>
            <w:r w:rsidR="00D14DDA" w:rsidRPr="00691065">
              <w:t xml:space="preserve">Докладчик </w:t>
            </w:r>
            <w:r w:rsidR="00583096" w:rsidRPr="00691065">
              <w:t>(</w:t>
            </w:r>
            <w:r w:rsidR="00D14DDA" w:rsidRPr="00691065">
              <w:t>− </w:t>
            </w:r>
            <w:r w:rsidR="00583096" w:rsidRPr="00691065">
              <w:t>09</w:t>
            </w:r>
            <w:r w:rsidR="00D14DDA" w:rsidRPr="00691065">
              <w:t>.</w:t>
            </w:r>
            <w:r w:rsidR="00583096" w:rsidRPr="00691065">
              <w:t>2017</w:t>
            </w:r>
            <w:r w:rsidR="00D14DDA" w:rsidRPr="00691065">
              <w:t> г.</w:t>
            </w:r>
            <w:r w:rsidR="00583096" w:rsidRPr="00691065">
              <w:t>))</w:t>
            </w:r>
          </w:p>
          <w:p w14:paraId="69199FDB" w14:textId="28E9A2B3" w:rsidR="00583096" w:rsidRPr="00691065" w:rsidRDefault="00FF0383" w:rsidP="00583096">
            <w:pPr>
              <w:pStyle w:val="Tabletext"/>
            </w:pPr>
            <w:r w:rsidRPr="00691065">
              <w:t xml:space="preserve">г-н Нильсен Ларс Биргер </w:t>
            </w:r>
            <w:r w:rsidR="00583096" w:rsidRPr="00691065">
              <w:t>(</w:t>
            </w:r>
            <w:proofErr w:type="spellStart"/>
            <w:r w:rsidRPr="00691065">
              <w:t>и.о</w:t>
            </w:r>
            <w:proofErr w:type="spellEnd"/>
            <w:r w:rsidRPr="00691065">
              <w:t>. Докладчика</w:t>
            </w:r>
            <w:r w:rsidR="00583096" w:rsidRPr="00691065">
              <w:t xml:space="preserve"> (09</w:t>
            </w:r>
            <w:r w:rsidR="00D14DDA" w:rsidRPr="00691065">
              <w:t>.</w:t>
            </w:r>
            <w:r w:rsidR="00583096" w:rsidRPr="00691065">
              <w:t>2017</w:t>
            </w:r>
            <w:r w:rsidR="00D14DDA" w:rsidRPr="00691065">
              <w:t xml:space="preserve"> г. − </w:t>
            </w:r>
            <w:r w:rsidR="00583096" w:rsidRPr="00691065">
              <w:t>05</w:t>
            </w:r>
            <w:r w:rsidR="00D14DDA" w:rsidRPr="00691065">
              <w:t>.</w:t>
            </w:r>
            <w:r w:rsidR="00583096" w:rsidRPr="00691065">
              <w:t>2018</w:t>
            </w:r>
            <w:r w:rsidR="00D14DDA" w:rsidRPr="00691065">
              <w:t> г.</w:t>
            </w:r>
            <w:r w:rsidR="00583096" w:rsidRPr="00691065">
              <w:t>))</w:t>
            </w:r>
          </w:p>
          <w:p w14:paraId="17168F98" w14:textId="662B9DEF" w:rsidR="00583096" w:rsidRPr="00691065" w:rsidRDefault="00FF0383" w:rsidP="00583096">
            <w:pPr>
              <w:pStyle w:val="Tabletext"/>
            </w:pPr>
            <w:r w:rsidRPr="00691065">
              <w:t>г-н </w:t>
            </w:r>
            <w:proofErr w:type="spellStart"/>
            <w:r w:rsidRPr="00691065">
              <w:t>Ву</w:t>
            </w:r>
            <w:proofErr w:type="spellEnd"/>
            <w:r w:rsidRPr="00691065">
              <w:t xml:space="preserve"> Аллен</w:t>
            </w:r>
            <w:r w:rsidR="00583096" w:rsidRPr="00691065">
              <w:t xml:space="preserve"> (</w:t>
            </w:r>
            <w:r w:rsidR="00D14DDA" w:rsidRPr="00691065">
              <w:t xml:space="preserve">Докладчик </w:t>
            </w:r>
            <w:r w:rsidR="00583096" w:rsidRPr="00691065">
              <w:t>(05</w:t>
            </w:r>
            <w:r w:rsidR="00D14DDA" w:rsidRPr="00691065">
              <w:t>.</w:t>
            </w:r>
            <w:r w:rsidR="00583096" w:rsidRPr="00691065">
              <w:t>2018</w:t>
            </w:r>
            <w:r w:rsidR="00D14DDA" w:rsidRPr="00691065">
              <w:t xml:space="preserve"> г. − </w:t>
            </w:r>
            <w:r w:rsidR="00583096" w:rsidRPr="00691065">
              <w:t>11</w:t>
            </w:r>
            <w:r w:rsidR="00D14DDA" w:rsidRPr="00691065">
              <w:t>.</w:t>
            </w:r>
            <w:r w:rsidR="00583096" w:rsidRPr="00691065">
              <w:t>2019</w:t>
            </w:r>
            <w:r w:rsidR="00D14DDA" w:rsidRPr="00691065">
              <w:t> г.</w:t>
            </w:r>
            <w:r w:rsidR="00583096" w:rsidRPr="00691065">
              <w:t>))</w:t>
            </w:r>
          </w:p>
          <w:p w14:paraId="4776EF24" w14:textId="4E312417" w:rsidR="00583096" w:rsidRPr="00691065" w:rsidRDefault="00FF0383" w:rsidP="00583096">
            <w:pPr>
              <w:pStyle w:val="Tabletext"/>
            </w:pPr>
            <w:r w:rsidRPr="00691065">
              <w:t>г-н Нильсен Ларс Биргер (</w:t>
            </w:r>
            <w:proofErr w:type="spellStart"/>
            <w:r w:rsidRPr="00691065">
              <w:t>и.о</w:t>
            </w:r>
            <w:proofErr w:type="spellEnd"/>
            <w:r w:rsidRPr="00691065">
              <w:t xml:space="preserve">. Докладчика </w:t>
            </w:r>
            <w:r w:rsidR="00583096" w:rsidRPr="00691065">
              <w:t>(11</w:t>
            </w:r>
            <w:r w:rsidR="00D14DDA" w:rsidRPr="00691065">
              <w:t>.</w:t>
            </w:r>
            <w:r w:rsidR="00583096" w:rsidRPr="00691065">
              <w:t>2019</w:t>
            </w:r>
            <w:r w:rsidR="00D14DDA" w:rsidRPr="00691065">
              <w:t> г. −</w:t>
            </w:r>
            <w:r w:rsidR="00583096" w:rsidRPr="00691065">
              <w:t>))</w:t>
            </w:r>
          </w:p>
        </w:tc>
        <w:tc>
          <w:tcPr>
            <w:tcW w:w="2730" w:type="dxa"/>
            <w:shd w:val="clear" w:color="auto" w:fill="auto"/>
          </w:tcPr>
          <w:p w14:paraId="38C10E9F" w14:textId="17B64197" w:rsidR="00583096" w:rsidRPr="00691065" w:rsidRDefault="00FF0383" w:rsidP="00583096">
            <w:pPr>
              <w:pStyle w:val="Tabletext"/>
            </w:pPr>
            <w:r w:rsidRPr="00691065">
              <w:t>Вопрос </w:t>
            </w:r>
            <w:r w:rsidR="00583096" w:rsidRPr="00691065">
              <w:t xml:space="preserve">3/12 </w:t>
            </w:r>
            <w:r w:rsidRPr="00691065">
              <w:t xml:space="preserve">был упразднен </w:t>
            </w:r>
            <w:r w:rsidR="00277B60" w:rsidRPr="00691065">
              <w:t>18 января 2021 года</w:t>
            </w:r>
            <w:r w:rsidRPr="00691065">
              <w:t>, после того как КГСЭ одобрила упразднение</w:t>
            </w:r>
            <w:r w:rsidR="00583096" w:rsidRPr="00691065">
              <w:t xml:space="preserve">. </w:t>
            </w:r>
            <w:r w:rsidRPr="00691065">
              <w:t>Исследования по этому Вопросу продолжаются в рамках Вопросов </w:t>
            </w:r>
            <w:r w:rsidR="00583096" w:rsidRPr="00691065">
              <w:t xml:space="preserve">5/12 </w:t>
            </w:r>
            <w:r w:rsidRPr="00691065">
              <w:t>и</w:t>
            </w:r>
            <w:r w:rsidR="00583096" w:rsidRPr="00691065">
              <w:t xml:space="preserve"> 6/12.</w:t>
            </w:r>
          </w:p>
        </w:tc>
      </w:tr>
      <w:tr w:rsidR="00583096" w:rsidRPr="00691065" w14:paraId="68D68D39" w14:textId="77777777" w:rsidTr="00AC576D">
        <w:tc>
          <w:tcPr>
            <w:tcW w:w="1129" w:type="dxa"/>
            <w:shd w:val="clear" w:color="auto" w:fill="auto"/>
          </w:tcPr>
          <w:p w14:paraId="24C312A5" w14:textId="0392BE6F" w:rsidR="00583096" w:rsidRPr="00691065" w:rsidRDefault="00583096" w:rsidP="00583096">
            <w:pPr>
              <w:pStyle w:val="Tabletext"/>
              <w:jc w:val="center"/>
            </w:pPr>
            <w:r w:rsidRPr="00691065">
              <w:t>18/12</w:t>
            </w:r>
            <w:r w:rsidR="00D14DDA" w:rsidRPr="00691065">
              <w:br/>
            </w:r>
            <w:r w:rsidR="004A480C" w:rsidRPr="00691065">
              <w:t>(исключен)</w:t>
            </w:r>
          </w:p>
        </w:tc>
        <w:tc>
          <w:tcPr>
            <w:tcW w:w="2982" w:type="dxa"/>
            <w:shd w:val="clear" w:color="auto" w:fill="auto"/>
          </w:tcPr>
          <w:p w14:paraId="6AAF10BE" w14:textId="6B661B46" w:rsidR="00583096" w:rsidRPr="00691065" w:rsidRDefault="00D14DDA" w:rsidP="00583096">
            <w:pPr>
              <w:pStyle w:val="Tabletext"/>
            </w:pPr>
            <w:r w:rsidRPr="00691065">
              <w:t>Измерение и управление сквозным качеством обслуживания (</w:t>
            </w:r>
            <w:proofErr w:type="spellStart"/>
            <w:r w:rsidRPr="00691065">
              <w:t>QoS</w:t>
            </w:r>
            <w:proofErr w:type="spellEnd"/>
            <w:r w:rsidRPr="00691065">
              <w:t>) для усовершенствованных телевизионных технологий, от приобретения изображения до передачи по сетям снабжения, первичного распределения и вторичного распределения</w:t>
            </w:r>
          </w:p>
        </w:tc>
        <w:tc>
          <w:tcPr>
            <w:tcW w:w="2798" w:type="dxa"/>
            <w:shd w:val="clear" w:color="auto" w:fill="auto"/>
          </w:tcPr>
          <w:p w14:paraId="32235456" w14:textId="1B409F83" w:rsidR="00D14DDA" w:rsidRPr="00691065" w:rsidRDefault="00FF0383" w:rsidP="00583096">
            <w:pPr>
              <w:pStyle w:val="Tabletext"/>
            </w:pPr>
            <w:r w:rsidRPr="00691065">
              <w:t>г-н Юн-</w:t>
            </w:r>
            <w:proofErr w:type="spellStart"/>
            <w:r w:rsidRPr="00691065">
              <w:t>Тху</w:t>
            </w:r>
            <w:proofErr w:type="spellEnd"/>
            <w:r w:rsidRPr="00691065">
              <w:t xml:space="preserve"> Кван </w:t>
            </w:r>
            <w:r w:rsidR="00583096" w:rsidRPr="00691065">
              <w:t>(</w:t>
            </w:r>
            <w:r w:rsidR="00D14DDA" w:rsidRPr="00691065">
              <w:t>Докладчик</w:t>
            </w:r>
            <w:r w:rsidR="00583096" w:rsidRPr="00691065">
              <w:t>)</w:t>
            </w:r>
          </w:p>
          <w:p w14:paraId="592229D4" w14:textId="05567720" w:rsidR="00583096" w:rsidRPr="00691065" w:rsidRDefault="00FF0383" w:rsidP="00583096">
            <w:pPr>
              <w:pStyle w:val="Tabletext"/>
            </w:pPr>
            <w:r w:rsidRPr="00691065">
              <w:t xml:space="preserve">г-н Ли </w:t>
            </w:r>
            <w:proofErr w:type="spellStart"/>
            <w:r w:rsidRPr="00691065">
              <w:t>Чхоль</w:t>
            </w:r>
            <w:proofErr w:type="spellEnd"/>
            <w:r w:rsidRPr="00691065">
              <w:t xml:space="preserve"> Хи </w:t>
            </w:r>
            <w:r w:rsidR="00583096" w:rsidRPr="00691065">
              <w:t>(</w:t>
            </w:r>
            <w:r w:rsidR="001260A0" w:rsidRPr="00691065">
              <w:t>Ассоциированный докладчик</w:t>
            </w:r>
            <w:r w:rsidR="00583096" w:rsidRPr="00691065">
              <w:t>)</w:t>
            </w:r>
          </w:p>
        </w:tc>
        <w:tc>
          <w:tcPr>
            <w:tcW w:w="2730" w:type="dxa"/>
            <w:shd w:val="clear" w:color="auto" w:fill="auto"/>
          </w:tcPr>
          <w:p w14:paraId="0EAB9DEF" w14:textId="21B13776" w:rsidR="00583096" w:rsidRPr="00691065" w:rsidRDefault="00FF0383" w:rsidP="00583096">
            <w:pPr>
              <w:pStyle w:val="Tabletext"/>
            </w:pPr>
            <w:r w:rsidRPr="00691065">
              <w:t>Вопрос </w:t>
            </w:r>
            <w:r w:rsidR="00583096" w:rsidRPr="00691065">
              <w:t xml:space="preserve">18/12 </w:t>
            </w:r>
            <w:r w:rsidRPr="00691065">
              <w:t>был упразднен в мае</w:t>
            </w:r>
            <w:r w:rsidR="00583096" w:rsidRPr="00691065">
              <w:t xml:space="preserve"> 2019</w:t>
            </w:r>
            <w:r w:rsidRPr="00691065">
              <w:t> года</w:t>
            </w:r>
            <w:r w:rsidR="00583096" w:rsidRPr="00691065">
              <w:t xml:space="preserve">. </w:t>
            </w:r>
            <w:r w:rsidRPr="00691065">
              <w:t>Исследования по этому Вопросу продолжаются в рамках Вопроса </w:t>
            </w:r>
            <w:r w:rsidR="00583096" w:rsidRPr="00691065">
              <w:t>19/12.</w:t>
            </w:r>
          </w:p>
        </w:tc>
      </w:tr>
    </w:tbl>
    <w:p w14:paraId="70E0EA32" w14:textId="237A0504" w:rsidR="00504280" w:rsidRPr="00691065" w:rsidRDefault="00504280" w:rsidP="00504280">
      <w:pPr>
        <w:pStyle w:val="Heading1"/>
        <w:rPr>
          <w:szCs w:val="26"/>
          <w:lang w:val="ru-RU"/>
        </w:rPr>
      </w:pPr>
      <w:bookmarkStart w:id="16" w:name="_Toc320869653"/>
      <w:bookmarkStart w:id="17" w:name="_Toc460570803"/>
      <w:bookmarkStart w:id="18" w:name="_Toc91340659"/>
      <w:r w:rsidRPr="00691065">
        <w:rPr>
          <w:szCs w:val="26"/>
          <w:lang w:val="ru-RU"/>
        </w:rPr>
        <w:t>3</w:t>
      </w:r>
      <w:r w:rsidRPr="00691065">
        <w:rPr>
          <w:szCs w:val="26"/>
          <w:lang w:val="ru-RU"/>
        </w:rPr>
        <w:tab/>
      </w:r>
      <w:bookmarkEnd w:id="16"/>
      <w:r w:rsidRPr="00691065">
        <w:rPr>
          <w:szCs w:val="26"/>
          <w:lang w:val="ru-RU"/>
        </w:rPr>
        <w:t>Результаты работы, завершенной в ходе исследовательского периода 201</w:t>
      </w:r>
      <w:r w:rsidR="00D14DDA" w:rsidRPr="00691065">
        <w:rPr>
          <w:szCs w:val="26"/>
          <w:lang w:val="ru-RU"/>
        </w:rPr>
        <w:t>7</w:t>
      </w:r>
      <w:r w:rsidRPr="00691065">
        <w:rPr>
          <w:szCs w:val="26"/>
          <w:lang w:val="ru-RU"/>
        </w:rPr>
        <w:sym w:font="Symbol" w:char="F02D"/>
      </w:r>
      <w:r w:rsidRPr="00691065">
        <w:rPr>
          <w:szCs w:val="26"/>
          <w:lang w:val="ru-RU"/>
        </w:rPr>
        <w:t>20</w:t>
      </w:r>
      <w:r w:rsidR="00D14DDA" w:rsidRPr="00691065">
        <w:rPr>
          <w:szCs w:val="26"/>
          <w:lang w:val="ru-RU"/>
        </w:rPr>
        <w:t>20</w:t>
      </w:r>
      <w:r w:rsidRPr="00691065">
        <w:rPr>
          <w:szCs w:val="26"/>
          <w:lang w:val="ru-RU"/>
        </w:rPr>
        <w:t xml:space="preserve"> годов</w:t>
      </w:r>
      <w:bookmarkEnd w:id="17"/>
      <w:bookmarkEnd w:id="18"/>
    </w:p>
    <w:p w14:paraId="7F856444" w14:textId="77777777" w:rsidR="00504280" w:rsidRPr="00691065" w:rsidRDefault="00504280" w:rsidP="00504280">
      <w:pPr>
        <w:pStyle w:val="Heading2"/>
        <w:rPr>
          <w:szCs w:val="22"/>
          <w:lang w:val="ru-RU"/>
        </w:rPr>
      </w:pPr>
      <w:r w:rsidRPr="00691065">
        <w:rPr>
          <w:szCs w:val="22"/>
          <w:lang w:val="ru-RU"/>
        </w:rPr>
        <w:t>3.1</w:t>
      </w:r>
      <w:r w:rsidRPr="00691065">
        <w:rPr>
          <w:szCs w:val="22"/>
          <w:lang w:val="ru-RU"/>
        </w:rPr>
        <w:tab/>
        <w:t>Общая информация</w:t>
      </w:r>
    </w:p>
    <w:p w14:paraId="3B647851" w14:textId="50EB7899" w:rsidR="00504280" w:rsidRPr="00691065" w:rsidRDefault="00504280" w:rsidP="00504280">
      <w:pPr>
        <w:rPr>
          <w:szCs w:val="22"/>
        </w:rPr>
      </w:pPr>
      <w:r w:rsidRPr="00691065">
        <w:rPr>
          <w:szCs w:val="22"/>
        </w:rPr>
        <w:t xml:space="preserve">В ходе данного исследовательского периода 12-я Исследовательская комиссия рассмотрела </w:t>
      </w:r>
      <w:r w:rsidR="00B72C26" w:rsidRPr="00691065">
        <w:rPr>
          <w:szCs w:val="22"/>
        </w:rPr>
        <w:t>605</w:t>
      </w:r>
      <w:r w:rsidRPr="00691065">
        <w:rPr>
          <w:szCs w:val="22"/>
        </w:rPr>
        <w:t xml:space="preserve"> вкладов, а также </w:t>
      </w:r>
      <w:r w:rsidR="009835A3" w:rsidRPr="00691065">
        <w:rPr>
          <w:szCs w:val="22"/>
        </w:rPr>
        <w:t>составила</w:t>
      </w:r>
      <w:r w:rsidRPr="00691065">
        <w:rPr>
          <w:szCs w:val="22"/>
        </w:rPr>
        <w:t xml:space="preserve"> большое количество временных документов и заявлений о взаимодействии. </w:t>
      </w:r>
      <w:r w:rsidR="009835A3" w:rsidRPr="00691065">
        <w:rPr>
          <w:szCs w:val="22"/>
        </w:rPr>
        <w:t>Наряду с этим Комиссия</w:t>
      </w:r>
      <w:r w:rsidRPr="00691065">
        <w:rPr>
          <w:szCs w:val="22"/>
        </w:rPr>
        <w:t>:</w:t>
      </w:r>
    </w:p>
    <w:p w14:paraId="18689FC2" w14:textId="09A25FCF" w:rsidR="00504280" w:rsidRPr="00691065" w:rsidRDefault="00504280" w:rsidP="00504280">
      <w:pPr>
        <w:pStyle w:val="enumlev1"/>
        <w:rPr>
          <w:szCs w:val="22"/>
        </w:rPr>
      </w:pPr>
      <w:r w:rsidRPr="00691065">
        <w:rPr>
          <w:szCs w:val="22"/>
        </w:rPr>
        <w:lastRenderedPageBreak/>
        <w:t>–</w:t>
      </w:r>
      <w:r w:rsidRPr="00691065">
        <w:rPr>
          <w:szCs w:val="22"/>
        </w:rPr>
        <w:tab/>
        <w:t xml:space="preserve">подготовила </w:t>
      </w:r>
      <w:r w:rsidR="00B72C26" w:rsidRPr="00691065">
        <w:rPr>
          <w:szCs w:val="22"/>
        </w:rPr>
        <w:t>44</w:t>
      </w:r>
      <w:r w:rsidRPr="00691065">
        <w:rPr>
          <w:szCs w:val="22"/>
        </w:rPr>
        <w:t xml:space="preserve"> новых Рекомендаций</w:t>
      </w:r>
      <w:r w:rsidR="00B72C26" w:rsidRPr="00691065">
        <w:t xml:space="preserve"> МСЭ-T</w:t>
      </w:r>
      <w:r w:rsidRPr="00691065">
        <w:rPr>
          <w:szCs w:val="22"/>
        </w:rPr>
        <w:t>;</w:t>
      </w:r>
    </w:p>
    <w:p w14:paraId="3662DBF5" w14:textId="747E626A" w:rsidR="00504280" w:rsidRPr="00691065" w:rsidRDefault="00504280" w:rsidP="00504280">
      <w:pPr>
        <w:pStyle w:val="enumlev1"/>
        <w:rPr>
          <w:szCs w:val="22"/>
        </w:rPr>
      </w:pPr>
      <w:r w:rsidRPr="00691065">
        <w:rPr>
          <w:szCs w:val="22"/>
        </w:rPr>
        <w:t>–</w:t>
      </w:r>
      <w:r w:rsidRPr="00691065">
        <w:rPr>
          <w:szCs w:val="22"/>
        </w:rPr>
        <w:tab/>
        <w:t xml:space="preserve">пересмотрела </w:t>
      </w:r>
      <w:r w:rsidR="00B72C26" w:rsidRPr="00691065">
        <w:rPr>
          <w:szCs w:val="22"/>
        </w:rPr>
        <w:t>56</w:t>
      </w:r>
      <w:r w:rsidRPr="00691065">
        <w:rPr>
          <w:szCs w:val="22"/>
        </w:rPr>
        <w:t xml:space="preserve"> существующих Рекомендаций</w:t>
      </w:r>
      <w:r w:rsidR="00B72C26" w:rsidRPr="00691065">
        <w:rPr>
          <w:szCs w:val="22"/>
        </w:rPr>
        <w:t xml:space="preserve"> и </w:t>
      </w:r>
      <w:r w:rsidRPr="00691065">
        <w:rPr>
          <w:szCs w:val="22"/>
        </w:rPr>
        <w:t xml:space="preserve">выпустила </w:t>
      </w:r>
      <w:r w:rsidR="00B72C26" w:rsidRPr="00691065">
        <w:rPr>
          <w:szCs w:val="22"/>
        </w:rPr>
        <w:t>10</w:t>
      </w:r>
      <w:r w:rsidRPr="00691065">
        <w:rPr>
          <w:szCs w:val="22"/>
        </w:rPr>
        <w:t xml:space="preserve"> Исправлени</w:t>
      </w:r>
      <w:r w:rsidR="00B72C26" w:rsidRPr="00691065">
        <w:rPr>
          <w:szCs w:val="22"/>
        </w:rPr>
        <w:t>й</w:t>
      </w:r>
      <w:r w:rsidRPr="00691065">
        <w:rPr>
          <w:szCs w:val="22"/>
        </w:rPr>
        <w:t>;</w:t>
      </w:r>
    </w:p>
    <w:p w14:paraId="5B14E349" w14:textId="27855259" w:rsidR="00B72C26" w:rsidRPr="00691065" w:rsidRDefault="00504280" w:rsidP="00504280">
      <w:pPr>
        <w:pStyle w:val="enumlev1"/>
        <w:rPr>
          <w:szCs w:val="22"/>
        </w:rPr>
      </w:pPr>
      <w:r w:rsidRPr="00691065">
        <w:rPr>
          <w:szCs w:val="22"/>
        </w:rPr>
        <w:t>–</w:t>
      </w:r>
      <w:r w:rsidRPr="00691065">
        <w:rPr>
          <w:szCs w:val="22"/>
        </w:rPr>
        <w:tab/>
        <w:t xml:space="preserve">разработала </w:t>
      </w:r>
      <w:r w:rsidR="00B72C26" w:rsidRPr="00691065">
        <w:rPr>
          <w:szCs w:val="22"/>
        </w:rPr>
        <w:t>10</w:t>
      </w:r>
      <w:r w:rsidRPr="00691065">
        <w:rPr>
          <w:szCs w:val="22"/>
        </w:rPr>
        <w:t xml:space="preserve"> Добавлени</w:t>
      </w:r>
      <w:r w:rsidR="00B72C26" w:rsidRPr="00691065">
        <w:rPr>
          <w:szCs w:val="22"/>
        </w:rPr>
        <w:t>й</w:t>
      </w:r>
      <w:r w:rsidRPr="00691065">
        <w:rPr>
          <w:szCs w:val="22"/>
        </w:rPr>
        <w:t xml:space="preserve"> и </w:t>
      </w:r>
      <w:r w:rsidR="009835A3" w:rsidRPr="00691065">
        <w:rPr>
          <w:szCs w:val="22"/>
        </w:rPr>
        <w:t>два</w:t>
      </w:r>
      <w:r w:rsidRPr="00691065">
        <w:rPr>
          <w:szCs w:val="22"/>
        </w:rPr>
        <w:t xml:space="preserve"> Руководств</w:t>
      </w:r>
      <w:r w:rsidR="00B72C26" w:rsidRPr="00691065">
        <w:rPr>
          <w:szCs w:val="22"/>
        </w:rPr>
        <w:t>а</w:t>
      </w:r>
      <w:r w:rsidRPr="00691065">
        <w:rPr>
          <w:szCs w:val="22"/>
        </w:rPr>
        <w:t xml:space="preserve"> пользователя Рекомендации</w:t>
      </w:r>
      <w:r w:rsidR="00B72C26" w:rsidRPr="00691065">
        <w:rPr>
          <w:szCs w:val="22"/>
        </w:rPr>
        <w:t>;</w:t>
      </w:r>
    </w:p>
    <w:p w14:paraId="253E5658" w14:textId="7101E9AE" w:rsidR="00B72C26" w:rsidRPr="00691065" w:rsidRDefault="00B72C26" w:rsidP="00504280">
      <w:pPr>
        <w:pStyle w:val="enumlev1"/>
        <w:rPr>
          <w:szCs w:val="22"/>
        </w:rPr>
      </w:pPr>
      <w:r w:rsidRPr="00691065">
        <w:rPr>
          <w:szCs w:val="22"/>
        </w:rPr>
        <w:t>−</w:t>
      </w:r>
      <w:r w:rsidRPr="00691065">
        <w:rPr>
          <w:szCs w:val="22"/>
        </w:rPr>
        <w:tab/>
      </w:r>
      <w:r w:rsidR="009835A3" w:rsidRPr="00691065">
        <w:rPr>
          <w:szCs w:val="22"/>
        </w:rPr>
        <w:t xml:space="preserve">выпустила один </w:t>
      </w:r>
      <w:r w:rsidR="0012752C" w:rsidRPr="00691065">
        <w:rPr>
          <w:szCs w:val="22"/>
        </w:rPr>
        <w:t>Технический документ и два Технических отчета</w:t>
      </w:r>
      <w:r w:rsidR="00504280" w:rsidRPr="00691065">
        <w:rPr>
          <w:szCs w:val="22"/>
        </w:rPr>
        <w:t>.</w:t>
      </w:r>
    </w:p>
    <w:p w14:paraId="6C3A5A56" w14:textId="77777777" w:rsidR="00504280" w:rsidRPr="00691065" w:rsidRDefault="00504280" w:rsidP="00504280">
      <w:pPr>
        <w:pStyle w:val="Heading2"/>
        <w:rPr>
          <w:szCs w:val="22"/>
          <w:lang w:val="ru-RU"/>
        </w:rPr>
      </w:pPr>
      <w:r w:rsidRPr="00691065">
        <w:rPr>
          <w:szCs w:val="22"/>
          <w:lang w:val="ru-RU"/>
        </w:rPr>
        <w:t>3.2</w:t>
      </w:r>
      <w:r w:rsidRPr="00691065">
        <w:rPr>
          <w:szCs w:val="22"/>
          <w:lang w:val="ru-RU"/>
        </w:rPr>
        <w:tab/>
        <w:t>Важнейшие результаты деятельности</w:t>
      </w:r>
    </w:p>
    <w:p w14:paraId="15A87813" w14:textId="3D610DA4" w:rsidR="00504280" w:rsidRPr="00691065" w:rsidRDefault="00504280" w:rsidP="00504280">
      <w:pPr>
        <w:rPr>
          <w:szCs w:val="22"/>
        </w:rPr>
      </w:pPr>
      <w:r w:rsidRPr="00691065">
        <w:rPr>
          <w:szCs w:val="22"/>
        </w:rPr>
        <w:t>Ниже кратко изложены основные достигнутые результаты по исследованию различных Вопросов, порученных 12-й Исследовательской комиссии. Официальные ответы на эти Вопросы представлены в сводной таблице, приведенной в Приложении 1 к настоящему отчету.</w:t>
      </w:r>
    </w:p>
    <w:p w14:paraId="2F838FDE" w14:textId="316D1B41" w:rsidR="00B72C26" w:rsidRPr="00691065" w:rsidRDefault="000B18AA" w:rsidP="00B72C26">
      <w:pPr>
        <w:rPr>
          <w:szCs w:val="24"/>
        </w:rPr>
      </w:pPr>
      <w:r w:rsidRPr="00691065">
        <w:rPr>
          <w:szCs w:val="24"/>
        </w:rPr>
        <w:t>12-я Исследовательская комиссия</w:t>
      </w:r>
      <w:r w:rsidR="00B72C26" w:rsidRPr="00691065">
        <w:rPr>
          <w:szCs w:val="24"/>
        </w:rPr>
        <w:t xml:space="preserve"> </w:t>
      </w:r>
      <w:r w:rsidRPr="00691065">
        <w:rPr>
          <w:szCs w:val="24"/>
        </w:rPr>
        <w:t>завершает длительный напряженный и успешный исследовательский период. Она провела</w:t>
      </w:r>
      <w:r w:rsidR="00B72C26" w:rsidRPr="00691065">
        <w:rPr>
          <w:szCs w:val="24"/>
        </w:rPr>
        <w:t xml:space="preserve"> 11</w:t>
      </w:r>
      <w:r w:rsidRPr="00691065">
        <w:rPr>
          <w:szCs w:val="24"/>
        </w:rPr>
        <w:t> пленарных заседаний, из них пять</w:t>
      </w:r>
      <w:r w:rsidR="00680600" w:rsidRPr="00691065">
        <w:rPr>
          <w:szCs w:val="24"/>
        </w:rPr>
        <w:t> –</w:t>
      </w:r>
      <w:r w:rsidRPr="00691065">
        <w:rPr>
          <w:szCs w:val="24"/>
        </w:rPr>
        <w:t xml:space="preserve"> полностью в</w:t>
      </w:r>
      <w:r w:rsidR="00680600" w:rsidRPr="00691065">
        <w:rPr>
          <w:szCs w:val="24"/>
        </w:rPr>
        <w:t> </w:t>
      </w:r>
      <w:r w:rsidRPr="00691065">
        <w:rPr>
          <w:szCs w:val="24"/>
        </w:rPr>
        <w:t>онлайновом формате, число участников всех заседаний составило более</w:t>
      </w:r>
      <w:r w:rsidR="00B72C26" w:rsidRPr="00691065">
        <w:rPr>
          <w:szCs w:val="24"/>
        </w:rPr>
        <w:t xml:space="preserve"> 1050</w:t>
      </w:r>
      <w:r w:rsidRPr="00691065">
        <w:rPr>
          <w:szCs w:val="24"/>
        </w:rPr>
        <w:t> человек</w:t>
      </w:r>
      <w:r w:rsidR="00B72C26" w:rsidRPr="00691065">
        <w:rPr>
          <w:szCs w:val="24"/>
        </w:rPr>
        <w:t xml:space="preserve">. </w:t>
      </w:r>
    </w:p>
    <w:p w14:paraId="65330C8A" w14:textId="5B296721" w:rsidR="00B72C26" w:rsidRPr="00691065" w:rsidRDefault="000B18AA" w:rsidP="00B72C26">
      <w:pPr>
        <w:rPr>
          <w:szCs w:val="24"/>
        </w:rPr>
      </w:pPr>
      <w:r w:rsidRPr="00691065">
        <w:rPr>
          <w:szCs w:val="24"/>
        </w:rPr>
        <w:t>В течение этого исследовательского периода на собраниях</w:t>
      </w:r>
      <w:r w:rsidR="00B72C26" w:rsidRPr="00691065">
        <w:rPr>
          <w:szCs w:val="24"/>
        </w:rPr>
        <w:t xml:space="preserve"> </w:t>
      </w:r>
      <w:r w:rsidRPr="00691065">
        <w:rPr>
          <w:szCs w:val="24"/>
        </w:rPr>
        <w:t>12-й Исследовательской комиссии были представлены 94 страны</w:t>
      </w:r>
      <w:r w:rsidR="00B72C26" w:rsidRPr="00691065">
        <w:rPr>
          <w:szCs w:val="24"/>
        </w:rPr>
        <w:t xml:space="preserve"> (</w:t>
      </w:r>
      <w:r w:rsidRPr="00691065">
        <w:rPr>
          <w:szCs w:val="24"/>
        </w:rPr>
        <w:t>в том числе присутствовали делегаты из</w:t>
      </w:r>
      <w:r w:rsidR="00B72C26" w:rsidRPr="00691065">
        <w:rPr>
          <w:szCs w:val="24"/>
        </w:rPr>
        <w:t xml:space="preserve"> 28</w:t>
      </w:r>
      <w:r w:rsidRPr="00691065">
        <w:rPr>
          <w:szCs w:val="24"/>
        </w:rPr>
        <w:t> наименее развитых стран</w:t>
      </w:r>
      <w:r w:rsidR="00B72C26" w:rsidRPr="00691065">
        <w:rPr>
          <w:szCs w:val="24"/>
        </w:rPr>
        <w:t xml:space="preserve">). </w:t>
      </w:r>
      <w:r w:rsidRPr="00691065">
        <w:rPr>
          <w:szCs w:val="24"/>
        </w:rPr>
        <w:t xml:space="preserve">В среднем, на собраниях Исследовательской комиссии присутствовали делегаты из </w:t>
      </w:r>
      <w:r w:rsidR="00B72C26" w:rsidRPr="00691065">
        <w:rPr>
          <w:szCs w:val="24"/>
        </w:rPr>
        <w:t>45</w:t>
      </w:r>
      <w:r w:rsidRPr="00691065">
        <w:rPr>
          <w:szCs w:val="24"/>
        </w:rPr>
        <w:t> стран</w:t>
      </w:r>
      <w:r w:rsidR="00B72C26" w:rsidRPr="00691065">
        <w:rPr>
          <w:szCs w:val="24"/>
        </w:rPr>
        <w:t xml:space="preserve">. </w:t>
      </w:r>
      <w:r w:rsidRPr="00691065">
        <w:rPr>
          <w:szCs w:val="24"/>
        </w:rPr>
        <w:t>Широкое географическое представительство объясняется в том числе деятельностью по выполнению мандата Резолюции </w:t>
      </w:r>
      <w:r w:rsidR="00B72C26" w:rsidRPr="00691065">
        <w:rPr>
          <w:szCs w:val="24"/>
        </w:rPr>
        <w:t xml:space="preserve">95 </w:t>
      </w:r>
      <w:r w:rsidR="00C9663E" w:rsidRPr="00691065">
        <w:rPr>
          <w:szCs w:val="24"/>
        </w:rPr>
        <w:t>ВАСЭ-16 об инициативах Сектора стандартизации электросвязи МСЭ по повышению уровня информированности о передовом опыте и политике, касающихся качества обслуживания</w:t>
      </w:r>
      <w:r w:rsidR="00B72C26" w:rsidRPr="00691065">
        <w:rPr>
          <w:szCs w:val="24"/>
        </w:rPr>
        <w:t xml:space="preserve">, </w:t>
      </w:r>
      <w:r w:rsidRPr="00691065">
        <w:rPr>
          <w:szCs w:val="24"/>
        </w:rPr>
        <w:t>и эта деятельность подробно описана ниже</w:t>
      </w:r>
      <w:r w:rsidR="00B72C26" w:rsidRPr="00691065">
        <w:rPr>
          <w:szCs w:val="24"/>
        </w:rPr>
        <w:t>.</w:t>
      </w:r>
    </w:p>
    <w:p w14:paraId="7275029D" w14:textId="4998A2AD" w:rsidR="00B72C26" w:rsidRPr="00691065" w:rsidRDefault="00C9663E" w:rsidP="00B72C26">
      <w:pPr>
        <w:rPr>
          <w:szCs w:val="24"/>
        </w:rPr>
      </w:pPr>
      <w:r w:rsidRPr="00691065">
        <w:rPr>
          <w:szCs w:val="24"/>
        </w:rPr>
        <w:t xml:space="preserve">Как правило, Государства-Члены и отрасль были представлены в равном количестве, примерно </w:t>
      </w:r>
      <w:r w:rsidR="00B72C26" w:rsidRPr="00691065">
        <w:rPr>
          <w:szCs w:val="24"/>
        </w:rPr>
        <w:t>10</w:t>
      </w:r>
      <w:r w:rsidRPr="00691065">
        <w:rPr>
          <w:szCs w:val="24"/>
        </w:rPr>
        <w:t> процентов делегатов представляли высшие учебные заведения и академические организации</w:t>
      </w:r>
      <w:r w:rsidR="00B72C26" w:rsidRPr="00691065">
        <w:rPr>
          <w:szCs w:val="24"/>
        </w:rPr>
        <w:t xml:space="preserve">. </w:t>
      </w:r>
    </w:p>
    <w:p w14:paraId="0DF2443D" w14:textId="21911E39" w:rsidR="00B72C26" w:rsidRPr="00691065" w:rsidRDefault="000B18AA" w:rsidP="00B72C26">
      <w:pPr>
        <w:rPr>
          <w:szCs w:val="24"/>
        </w:rPr>
      </w:pPr>
      <w:r w:rsidRPr="00691065">
        <w:rPr>
          <w:szCs w:val="24"/>
        </w:rPr>
        <w:t>12-я Исследовательская комиссия</w:t>
      </w:r>
      <w:r w:rsidR="00B72C26" w:rsidRPr="00691065">
        <w:rPr>
          <w:szCs w:val="24"/>
        </w:rPr>
        <w:t xml:space="preserve"> </w:t>
      </w:r>
      <w:r w:rsidR="00C9663E" w:rsidRPr="00691065">
        <w:rPr>
          <w:szCs w:val="24"/>
        </w:rPr>
        <w:t>начала</w:t>
      </w:r>
      <w:r w:rsidR="00B72C26" w:rsidRPr="00691065">
        <w:rPr>
          <w:szCs w:val="24"/>
        </w:rPr>
        <w:t xml:space="preserve"> </w:t>
      </w:r>
      <w:r w:rsidRPr="00691065">
        <w:rPr>
          <w:szCs w:val="24"/>
        </w:rPr>
        <w:t>исследовательск</w:t>
      </w:r>
      <w:r w:rsidR="00C9663E" w:rsidRPr="00691065">
        <w:rPr>
          <w:szCs w:val="24"/>
        </w:rPr>
        <w:t>ий</w:t>
      </w:r>
      <w:r w:rsidRPr="00691065">
        <w:rPr>
          <w:szCs w:val="24"/>
        </w:rPr>
        <w:t xml:space="preserve"> период</w:t>
      </w:r>
      <w:r w:rsidR="00C9663E" w:rsidRPr="00691065">
        <w:rPr>
          <w:szCs w:val="24"/>
        </w:rPr>
        <w:t>, имея</w:t>
      </w:r>
      <w:r w:rsidR="00B72C26" w:rsidRPr="00691065">
        <w:rPr>
          <w:szCs w:val="24"/>
        </w:rPr>
        <w:t xml:space="preserve"> </w:t>
      </w:r>
      <w:r w:rsidR="00007409" w:rsidRPr="00691065">
        <w:rPr>
          <w:szCs w:val="24"/>
        </w:rPr>
        <w:t xml:space="preserve">в своем составе </w:t>
      </w:r>
      <w:r w:rsidR="00C9663E" w:rsidRPr="00691065">
        <w:rPr>
          <w:szCs w:val="24"/>
        </w:rPr>
        <w:t>девять Ассоциированных членов, и благодаря широкой информационной кампании и работе по привлечению, а также несмотря на негативное экономическое воздействие кризиса, вызванного</w:t>
      </w:r>
      <w:r w:rsidR="00B72C26" w:rsidRPr="00691065">
        <w:rPr>
          <w:szCs w:val="24"/>
        </w:rPr>
        <w:t xml:space="preserve"> COVID-19, </w:t>
      </w:r>
      <w:r w:rsidR="00C9663E" w:rsidRPr="00691065">
        <w:rPr>
          <w:szCs w:val="24"/>
        </w:rPr>
        <w:t>завершает этот исследовательский период</w:t>
      </w:r>
      <w:r w:rsidR="00007409" w:rsidRPr="00691065">
        <w:rPr>
          <w:szCs w:val="24"/>
        </w:rPr>
        <w:t xml:space="preserve"> с</w:t>
      </w:r>
      <w:r w:rsidR="00B72C26" w:rsidRPr="00691065">
        <w:rPr>
          <w:szCs w:val="24"/>
        </w:rPr>
        <w:t xml:space="preserve"> 21</w:t>
      </w:r>
      <w:r w:rsidR="00C9663E" w:rsidRPr="00691065">
        <w:rPr>
          <w:szCs w:val="24"/>
        </w:rPr>
        <w:t> Ассоциированн</w:t>
      </w:r>
      <w:r w:rsidR="00007409" w:rsidRPr="00691065">
        <w:rPr>
          <w:szCs w:val="24"/>
        </w:rPr>
        <w:t>ым</w:t>
      </w:r>
      <w:r w:rsidR="00C9663E" w:rsidRPr="00691065">
        <w:rPr>
          <w:szCs w:val="24"/>
        </w:rPr>
        <w:t xml:space="preserve"> член</w:t>
      </w:r>
      <w:r w:rsidR="00007409" w:rsidRPr="00691065">
        <w:rPr>
          <w:szCs w:val="24"/>
        </w:rPr>
        <w:t>ом</w:t>
      </w:r>
      <w:r w:rsidR="00B72C26" w:rsidRPr="00691065">
        <w:rPr>
          <w:szCs w:val="24"/>
        </w:rPr>
        <w:t xml:space="preserve"> (</w:t>
      </w:r>
      <w:r w:rsidR="00C9663E" w:rsidRPr="00691065">
        <w:rPr>
          <w:szCs w:val="24"/>
        </w:rPr>
        <w:t xml:space="preserve">их </w:t>
      </w:r>
      <w:r w:rsidR="00007409" w:rsidRPr="00691065">
        <w:rPr>
          <w:szCs w:val="24"/>
        </w:rPr>
        <w:t>количество</w:t>
      </w:r>
      <w:r w:rsidR="00C9663E" w:rsidRPr="00691065">
        <w:rPr>
          <w:szCs w:val="24"/>
        </w:rPr>
        <w:t xml:space="preserve"> увеличилось более чем вдвое</w:t>
      </w:r>
      <w:r w:rsidR="00B72C26" w:rsidRPr="00691065">
        <w:rPr>
          <w:szCs w:val="24"/>
        </w:rPr>
        <w:t>)</w:t>
      </w:r>
      <w:r w:rsidR="00C9663E" w:rsidRPr="00691065">
        <w:rPr>
          <w:szCs w:val="24"/>
        </w:rPr>
        <w:t>, которые представляют организации экосистемы измерения показателей</w:t>
      </w:r>
      <w:r w:rsidR="00501B04" w:rsidRPr="00691065">
        <w:rPr>
          <w:szCs w:val="24"/>
        </w:rPr>
        <w:t xml:space="preserve"> работы</w:t>
      </w:r>
      <w:r w:rsidR="00C9663E" w:rsidRPr="00691065">
        <w:rPr>
          <w:szCs w:val="24"/>
        </w:rPr>
        <w:t>, оценк</w:t>
      </w:r>
      <w:r w:rsidR="00AB500A" w:rsidRPr="00691065">
        <w:rPr>
          <w:szCs w:val="24"/>
        </w:rPr>
        <w:t>и</w:t>
      </w:r>
      <w:r w:rsidR="00B72C26" w:rsidRPr="00691065">
        <w:rPr>
          <w:szCs w:val="24"/>
        </w:rPr>
        <w:t xml:space="preserve"> </w:t>
      </w:r>
      <w:proofErr w:type="spellStart"/>
      <w:r w:rsidR="00B72C26" w:rsidRPr="00691065">
        <w:rPr>
          <w:szCs w:val="24"/>
        </w:rPr>
        <w:t>QoS</w:t>
      </w:r>
      <w:proofErr w:type="spellEnd"/>
      <w:r w:rsidR="00B72C26" w:rsidRPr="00691065">
        <w:rPr>
          <w:szCs w:val="24"/>
        </w:rPr>
        <w:t xml:space="preserve"> </w:t>
      </w:r>
      <w:r w:rsidR="00C9663E" w:rsidRPr="00691065">
        <w:rPr>
          <w:szCs w:val="24"/>
        </w:rPr>
        <w:t>и</w:t>
      </w:r>
      <w:r w:rsidR="00B72C26" w:rsidRPr="00691065">
        <w:rPr>
          <w:szCs w:val="24"/>
        </w:rPr>
        <w:t xml:space="preserve"> </w:t>
      </w:r>
      <w:proofErr w:type="spellStart"/>
      <w:r w:rsidR="00B72C26" w:rsidRPr="00691065">
        <w:rPr>
          <w:szCs w:val="24"/>
        </w:rPr>
        <w:t>QoE</w:t>
      </w:r>
      <w:proofErr w:type="spellEnd"/>
      <w:r w:rsidR="00C9663E" w:rsidRPr="00691065">
        <w:rPr>
          <w:szCs w:val="24"/>
        </w:rPr>
        <w:t>, в том числе ряд малых и средних предприятий (МСП)</w:t>
      </w:r>
      <w:r w:rsidR="00B72C26" w:rsidRPr="00691065">
        <w:rPr>
          <w:szCs w:val="24"/>
        </w:rPr>
        <w:t>.</w:t>
      </w:r>
    </w:p>
    <w:p w14:paraId="22308DBC" w14:textId="6339B70A" w:rsidR="00B72C26" w:rsidRPr="00691065" w:rsidRDefault="000B18AA" w:rsidP="00B72C26">
      <w:pPr>
        <w:rPr>
          <w:szCs w:val="24"/>
        </w:rPr>
      </w:pPr>
      <w:r w:rsidRPr="00691065">
        <w:rPr>
          <w:szCs w:val="24"/>
        </w:rPr>
        <w:t>12-я Исследовательская комиссия</w:t>
      </w:r>
      <w:r w:rsidR="00B72C26" w:rsidRPr="00691065">
        <w:rPr>
          <w:szCs w:val="24"/>
        </w:rPr>
        <w:t xml:space="preserve"> </w:t>
      </w:r>
      <w:r w:rsidR="00501B04" w:rsidRPr="00691065">
        <w:rPr>
          <w:szCs w:val="24"/>
        </w:rPr>
        <w:t xml:space="preserve">широко и активно использовала </w:t>
      </w:r>
      <w:r w:rsidR="00AC576D" w:rsidRPr="00691065">
        <w:rPr>
          <w:szCs w:val="24"/>
        </w:rPr>
        <w:t>средства дистанционн</w:t>
      </w:r>
      <w:r w:rsidR="003403B9" w:rsidRPr="00691065">
        <w:rPr>
          <w:szCs w:val="24"/>
        </w:rPr>
        <w:t>ого участия для более чем</w:t>
      </w:r>
      <w:r w:rsidR="00B72C26" w:rsidRPr="00691065">
        <w:rPr>
          <w:szCs w:val="24"/>
        </w:rPr>
        <w:t xml:space="preserve"> 200</w:t>
      </w:r>
      <w:r w:rsidR="003403B9" w:rsidRPr="00691065">
        <w:rPr>
          <w:szCs w:val="24"/>
        </w:rPr>
        <w:t xml:space="preserve"> промежуточных мероприятий, в том числе собраний групп Докладчиков, редакционных </w:t>
      </w:r>
      <w:r w:rsidR="006512DF" w:rsidRPr="00691065">
        <w:rPr>
          <w:szCs w:val="24"/>
        </w:rPr>
        <w:t xml:space="preserve">телеконференций </w:t>
      </w:r>
      <w:r w:rsidR="003403B9" w:rsidRPr="00691065">
        <w:rPr>
          <w:szCs w:val="24"/>
        </w:rPr>
        <w:t xml:space="preserve">и </w:t>
      </w:r>
      <w:r w:rsidR="00946E1B" w:rsidRPr="00691065">
        <w:rPr>
          <w:szCs w:val="24"/>
        </w:rPr>
        <w:t>телеконференци</w:t>
      </w:r>
      <w:r w:rsidR="006512DF" w:rsidRPr="00691065">
        <w:rPr>
          <w:szCs w:val="24"/>
        </w:rPr>
        <w:t>й</w:t>
      </w:r>
      <w:r w:rsidR="00946E1B" w:rsidRPr="00691065">
        <w:rPr>
          <w:szCs w:val="24"/>
        </w:rPr>
        <w:t xml:space="preserve"> по проекту</w:t>
      </w:r>
      <w:r w:rsidR="003403B9" w:rsidRPr="00691065">
        <w:rPr>
          <w:szCs w:val="24"/>
        </w:rPr>
        <w:t xml:space="preserve">, с тем чтобы </w:t>
      </w:r>
      <w:r w:rsidR="004D7528" w:rsidRPr="00691065">
        <w:rPr>
          <w:szCs w:val="24"/>
        </w:rPr>
        <w:t>проводить</w:t>
      </w:r>
      <w:r w:rsidR="003403B9" w:rsidRPr="00691065">
        <w:rPr>
          <w:szCs w:val="24"/>
        </w:rPr>
        <w:t xml:space="preserve"> работ</w:t>
      </w:r>
      <w:r w:rsidR="004D7528" w:rsidRPr="00691065">
        <w:rPr>
          <w:szCs w:val="24"/>
        </w:rPr>
        <w:t>у</w:t>
      </w:r>
      <w:r w:rsidR="003403B9" w:rsidRPr="00691065">
        <w:rPr>
          <w:szCs w:val="24"/>
        </w:rPr>
        <w:t xml:space="preserve"> в</w:t>
      </w:r>
      <w:r w:rsidR="004D7528" w:rsidRPr="00691065">
        <w:rPr>
          <w:szCs w:val="24"/>
        </w:rPr>
        <w:t> </w:t>
      </w:r>
      <w:r w:rsidR="003403B9" w:rsidRPr="00691065">
        <w:rPr>
          <w:szCs w:val="24"/>
        </w:rPr>
        <w:t>периоды между пленарными заседаниями</w:t>
      </w:r>
      <w:r w:rsidR="00B72C26" w:rsidRPr="00691065">
        <w:rPr>
          <w:szCs w:val="24"/>
        </w:rPr>
        <w:t>.</w:t>
      </w:r>
    </w:p>
    <w:p w14:paraId="3BBA3A44" w14:textId="6BC2114A" w:rsidR="00B72C26" w:rsidRPr="00691065" w:rsidRDefault="00B72C26" w:rsidP="00691065">
      <w:pPr>
        <w:pStyle w:val="Headingb"/>
      </w:pPr>
      <w:r w:rsidRPr="00691065">
        <w:t>a)</w:t>
      </w:r>
      <w:r w:rsidRPr="00691065">
        <w:tab/>
      </w:r>
      <w:r w:rsidR="00F26BE5" w:rsidRPr="00691065">
        <w:t>Резолюция 95 ВАСЭ-</w:t>
      </w:r>
      <w:r w:rsidRPr="00691065">
        <w:t xml:space="preserve">16 − </w:t>
      </w:r>
      <w:r w:rsidR="00AC576D" w:rsidRPr="00691065">
        <w:t>передовой опыт и политика, касающиеся качества обслуживания</w:t>
      </w:r>
    </w:p>
    <w:p w14:paraId="725A1BCA" w14:textId="0D236D62" w:rsidR="00B72C26" w:rsidRPr="00691065" w:rsidRDefault="00501B04" w:rsidP="00B72C26">
      <w:r w:rsidRPr="00691065">
        <w:rPr>
          <w:color w:val="000000" w:themeColor="text1"/>
          <w:szCs w:val="24"/>
        </w:rPr>
        <w:t xml:space="preserve">Выполняя </w:t>
      </w:r>
      <w:r w:rsidRPr="00691065">
        <w:rPr>
          <w:szCs w:val="24"/>
        </w:rPr>
        <w:t>Резолюцию 95 ВАСЭ-16 об инициативах Сектора стандартизации электросвязи МСЭ по повышению уровня информированности о передовом опыте и политике, касающихся качества обслуживания</w:t>
      </w:r>
      <w:r w:rsidR="00B72C26" w:rsidRPr="00691065">
        <w:rPr>
          <w:color w:val="000000" w:themeColor="text1"/>
          <w:szCs w:val="24"/>
        </w:rPr>
        <w:t xml:space="preserve">, </w:t>
      </w:r>
      <w:r w:rsidR="000B18AA" w:rsidRPr="00691065">
        <w:rPr>
          <w:color w:val="000000" w:themeColor="text1"/>
          <w:szCs w:val="24"/>
        </w:rPr>
        <w:t>12-я Исследовательская комиссия</w:t>
      </w:r>
      <w:r w:rsidR="004D7528" w:rsidRPr="00691065">
        <w:rPr>
          <w:color w:val="000000" w:themeColor="text1"/>
          <w:szCs w:val="24"/>
        </w:rPr>
        <w:t xml:space="preserve"> в течение всего</w:t>
      </w:r>
      <w:r w:rsidR="00B72C26" w:rsidRPr="00691065">
        <w:rPr>
          <w:color w:val="000000" w:themeColor="text1"/>
          <w:szCs w:val="24"/>
        </w:rPr>
        <w:t xml:space="preserve"> </w:t>
      </w:r>
      <w:r w:rsidR="000B18AA" w:rsidRPr="00691065">
        <w:rPr>
          <w:color w:val="000000" w:themeColor="text1"/>
          <w:szCs w:val="24"/>
        </w:rPr>
        <w:t>исследовательского периода</w:t>
      </w:r>
      <w:r w:rsidR="00B72C26" w:rsidRPr="00691065">
        <w:rPr>
          <w:szCs w:val="24"/>
        </w:rPr>
        <w:t xml:space="preserve"> </w:t>
      </w:r>
      <w:r w:rsidR="004D7528" w:rsidRPr="00691065">
        <w:rPr>
          <w:szCs w:val="24"/>
        </w:rPr>
        <w:t xml:space="preserve">проводила </w:t>
      </w:r>
      <w:r w:rsidR="009D68B7" w:rsidRPr="00691065">
        <w:rPr>
          <w:szCs w:val="24"/>
        </w:rPr>
        <w:t xml:space="preserve">для этой цели </w:t>
      </w:r>
      <w:r w:rsidR="004D7528" w:rsidRPr="00691065">
        <w:rPr>
          <w:szCs w:val="24"/>
        </w:rPr>
        <w:t>различн</w:t>
      </w:r>
      <w:r w:rsidR="009D68B7" w:rsidRPr="00691065">
        <w:rPr>
          <w:szCs w:val="24"/>
        </w:rPr>
        <w:t>ую деятельность</w:t>
      </w:r>
      <w:r w:rsidR="00B72C26" w:rsidRPr="00691065">
        <w:rPr>
          <w:color w:val="000000" w:themeColor="text1"/>
          <w:szCs w:val="24"/>
        </w:rPr>
        <w:t xml:space="preserve">. </w:t>
      </w:r>
      <w:r w:rsidR="00DC4040" w:rsidRPr="00691065">
        <w:rPr>
          <w:color w:val="000000" w:themeColor="text1"/>
          <w:szCs w:val="24"/>
        </w:rPr>
        <w:t xml:space="preserve">В Резолюции содержится призыв </w:t>
      </w:r>
      <w:r w:rsidR="009D68B7" w:rsidRPr="00691065">
        <w:rPr>
          <w:color w:val="000000" w:themeColor="text1"/>
          <w:szCs w:val="24"/>
        </w:rPr>
        <w:t>к МСЭ-Т продолжать</w:t>
      </w:r>
      <w:r w:rsidR="00DC4040" w:rsidRPr="00691065">
        <w:rPr>
          <w:color w:val="000000" w:themeColor="text1"/>
          <w:szCs w:val="24"/>
        </w:rPr>
        <w:t xml:space="preserve"> исследования, связанные с подходами к регулированию качества, а также </w:t>
      </w:r>
      <w:r w:rsidR="009D68B7" w:rsidRPr="00691065">
        <w:rPr>
          <w:color w:val="000000" w:themeColor="text1"/>
          <w:szCs w:val="24"/>
        </w:rPr>
        <w:t>разрабатывать</w:t>
      </w:r>
      <w:r w:rsidR="00DC4040" w:rsidRPr="00691065">
        <w:rPr>
          <w:color w:val="000000" w:themeColor="text1"/>
          <w:szCs w:val="24"/>
        </w:rPr>
        <w:t xml:space="preserve"> инициативы по созданию потенциала</w:t>
      </w:r>
      <w:r w:rsidR="009D68B7" w:rsidRPr="00691065">
        <w:rPr>
          <w:color w:val="000000" w:themeColor="text1"/>
          <w:szCs w:val="24"/>
        </w:rPr>
        <w:t xml:space="preserve"> </w:t>
      </w:r>
      <w:r w:rsidR="009D68B7" w:rsidRPr="00691065">
        <w:rPr>
          <w:szCs w:val="24"/>
        </w:rPr>
        <w:t>в тесном сотрудничестве с</w:t>
      </w:r>
      <w:r w:rsidR="00B72C26" w:rsidRPr="00691065">
        <w:rPr>
          <w:szCs w:val="24"/>
        </w:rPr>
        <w:t xml:space="preserve"> </w:t>
      </w:r>
      <w:r w:rsidR="009D68B7" w:rsidRPr="00691065">
        <w:rPr>
          <w:szCs w:val="24"/>
        </w:rPr>
        <w:t>МСЭ</w:t>
      </w:r>
      <w:r w:rsidR="00B72C26" w:rsidRPr="00691065">
        <w:rPr>
          <w:szCs w:val="24"/>
        </w:rPr>
        <w:t xml:space="preserve">-D. </w:t>
      </w:r>
    </w:p>
    <w:p w14:paraId="05E91377" w14:textId="01C23645" w:rsidR="00B72C26" w:rsidRPr="00691065" w:rsidRDefault="00D074B5" w:rsidP="00D074B5">
      <w:r w:rsidRPr="00691065">
        <w:rPr>
          <w:szCs w:val="24"/>
        </w:rPr>
        <w:t>Осуществляя эту Резолюции</w:t>
      </w:r>
      <w:r w:rsidR="00B72C26" w:rsidRPr="00691065">
        <w:rPr>
          <w:szCs w:val="24"/>
        </w:rPr>
        <w:t xml:space="preserve">, </w:t>
      </w:r>
      <w:r w:rsidR="000B18AA" w:rsidRPr="00691065">
        <w:rPr>
          <w:szCs w:val="24"/>
        </w:rPr>
        <w:t>12-я Исследовательская комиссия</w:t>
      </w:r>
      <w:r w:rsidR="00B72C26" w:rsidRPr="00691065">
        <w:rPr>
          <w:szCs w:val="24"/>
        </w:rPr>
        <w:t xml:space="preserve"> </w:t>
      </w:r>
      <w:r w:rsidRPr="00691065">
        <w:rPr>
          <w:szCs w:val="24"/>
        </w:rPr>
        <w:t>распространила среди Государств – Членов МСЭ</w:t>
      </w:r>
      <w:r w:rsidR="00B72C26" w:rsidRPr="00691065">
        <w:rPr>
          <w:szCs w:val="24"/>
        </w:rPr>
        <w:t xml:space="preserve"> </w:t>
      </w:r>
      <w:r w:rsidRPr="00691065">
        <w:rPr>
          <w:szCs w:val="24"/>
        </w:rPr>
        <w:t xml:space="preserve">вопросник, для того чтобы лучше понять уровень зрелости нормативно-правовых баз в области качества обслуживания в Государствах – Членах МСЭ и помочь странам во внедрении своих нормативных баз в </w:t>
      </w:r>
      <w:r w:rsidR="00007409" w:rsidRPr="00691065">
        <w:rPr>
          <w:szCs w:val="24"/>
        </w:rPr>
        <w:t xml:space="preserve">этой </w:t>
      </w:r>
      <w:r w:rsidRPr="00691065">
        <w:rPr>
          <w:szCs w:val="24"/>
        </w:rPr>
        <w:t>области</w:t>
      </w:r>
      <w:r w:rsidR="00B72C26" w:rsidRPr="00691065">
        <w:rPr>
          <w:szCs w:val="24"/>
        </w:rPr>
        <w:t xml:space="preserve">. </w:t>
      </w:r>
      <w:r w:rsidRPr="00691065">
        <w:rPr>
          <w:szCs w:val="24"/>
        </w:rPr>
        <w:t>Заключения, сделанные по результатам анализа ответов на этот вопросник, послужили основой для работы</w:t>
      </w:r>
      <w:r w:rsidR="00B72C26" w:rsidRPr="00691065">
        <w:rPr>
          <w:szCs w:val="24"/>
        </w:rPr>
        <w:t xml:space="preserve"> </w:t>
      </w:r>
      <w:r w:rsidR="000B18AA" w:rsidRPr="00691065">
        <w:rPr>
          <w:szCs w:val="24"/>
        </w:rPr>
        <w:t>12-</w:t>
      </w:r>
      <w:r w:rsidRPr="00691065">
        <w:rPr>
          <w:szCs w:val="24"/>
        </w:rPr>
        <w:t>й</w:t>
      </w:r>
      <w:r w:rsidR="000B18AA" w:rsidRPr="00691065">
        <w:rPr>
          <w:szCs w:val="24"/>
        </w:rPr>
        <w:t xml:space="preserve"> Исследовательск</w:t>
      </w:r>
      <w:r w:rsidRPr="00691065">
        <w:rPr>
          <w:szCs w:val="24"/>
        </w:rPr>
        <w:t>ой</w:t>
      </w:r>
      <w:r w:rsidR="000B18AA" w:rsidRPr="00691065">
        <w:rPr>
          <w:szCs w:val="24"/>
        </w:rPr>
        <w:t xml:space="preserve"> комисси</w:t>
      </w:r>
      <w:r w:rsidRPr="00691065">
        <w:rPr>
          <w:szCs w:val="24"/>
        </w:rPr>
        <w:t>и по тематике нормативно-правовой базы в области качества обслуживания в течение данного</w:t>
      </w:r>
      <w:r w:rsidR="00B72C26" w:rsidRPr="00691065">
        <w:rPr>
          <w:szCs w:val="24"/>
        </w:rPr>
        <w:t xml:space="preserve"> </w:t>
      </w:r>
      <w:r w:rsidR="000B18AA" w:rsidRPr="00691065">
        <w:rPr>
          <w:szCs w:val="24"/>
        </w:rPr>
        <w:t>исследовательского периода</w:t>
      </w:r>
      <w:r w:rsidR="00B72C26" w:rsidRPr="00691065">
        <w:rPr>
          <w:szCs w:val="24"/>
        </w:rPr>
        <w:t xml:space="preserve"> </w:t>
      </w:r>
      <w:r w:rsidRPr="00691065">
        <w:rPr>
          <w:szCs w:val="24"/>
        </w:rPr>
        <w:t>и служат ориентиром для стран, которые стремятся создать или пересмотреть свою нормативно-правовую базу в области</w:t>
      </w:r>
      <w:r w:rsidR="00B72C26" w:rsidRPr="00691065">
        <w:rPr>
          <w:szCs w:val="24"/>
        </w:rPr>
        <w:t xml:space="preserve"> </w:t>
      </w:r>
      <w:proofErr w:type="spellStart"/>
      <w:r w:rsidR="00B72C26" w:rsidRPr="00691065">
        <w:rPr>
          <w:szCs w:val="24"/>
        </w:rPr>
        <w:t>QoS</w:t>
      </w:r>
      <w:proofErr w:type="spellEnd"/>
      <w:r w:rsidR="00B72C26" w:rsidRPr="00691065">
        <w:rPr>
          <w:szCs w:val="24"/>
        </w:rPr>
        <w:t xml:space="preserve"> </w:t>
      </w:r>
      <w:r w:rsidRPr="00691065">
        <w:rPr>
          <w:szCs w:val="24"/>
        </w:rPr>
        <w:t>и</w:t>
      </w:r>
      <w:r w:rsidR="00B72C26" w:rsidRPr="00691065">
        <w:rPr>
          <w:szCs w:val="24"/>
        </w:rPr>
        <w:t xml:space="preserve"> </w:t>
      </w:r>
      <w:proofErr w:type="spellStart"/>
      <w:r w:rsidR="00B72C26" w:rsidRPr="00691065">
        <w:rPr>
          <w:szCs w:val="24"/>
        </w:rPr>
        <w:t>QoE</w:t>
      </w:r>
      <w:proofErr w:type="spellEnd"/>
      <w:r w:rsidR="00B72C26" w:rsidRPr="00691065">
        <w:rPr>
          <w:szCs w:val="24"/>
        </w:rPr>
        <w:t>.</w:t>
      </w:r>
      <w:r w:rsidR="007008F3" w:rsidRPr="00691065">
        <w:rPr>
          <w:szCs w:val="24"/>
        </w:rPr>
        <w:t xml:space="preserve"> </w:t>
      </w:r>
    </w:p>
    <w:p w14:paraId="599C721A" w14:textId="59529AFC" w:rsidR="00B72C26" w:rsidRPr="00691065" w:rsidRDefault="009552E8" w:rsidP="00B72C26">
      <w:pPr>
        <w:tabs>
          <w:tab w:val="left" w:pos="420"/>
        </w:tabs>
        <w:rPr>
          <w:szCs w:val="24"/>
        </w:rPr>
      </w:pPr>
      <w:r w:rsidRPr="00691065">
        <w:rPr>
          <w:szCs w:val="24"/>
        </w:rPr>
        <w:t>Достижению целей Резолюции 95 ВАСЭ способствовала также д</w:t>
      </w:r>
      <w:r w:rsidR="00433EAE" w:rsidRPr="00691065">
        <w:rPr>
          <w:szCs w:val="24"/>
        </w:rPr>
        <w:t xml:space="preserve">еятельность Группы по </w:t>
      </w:r>
      <w:r w:rsidR="00885533" w:rsidRPr="00691065">
        <w:rPr>
          <w:szCs w:val="24"/>
        </w:rPr>
        <w:t>разработке</w:t>
      </w:r>
      <w:r w:rsidR="00433EAE" w:rsidRPr="00691065">
        <w:rPr>
          <w:szCs w:val="24"/>
        </w:rPr>
        <w:t xml:space="preserve"> качества обслуживания</w:t>
      </w:r>
      <w:r w:rsidR="00B72C26" w:rsidRPr="00691065">
        <w:rPr>
          <w:szCs w:val="24"/>
        </w:rPr>
        <w:t xml:space="preserve"> (</w:t>
      </w:r>
      <w:proofErr w:type="spellStart"/>
      <w:r w:rsidR="00B72C26" w:rsidRPr="00691065">
        <w:rPr>
          <w:szCs w:val="24"/>
        </w:rPr>
        <w:t>QSDG</w:t>
      </w:r>
      <w:proofErr w:type="spellEnd"/>
      <w:r w:rsidR="00B72C26" w:rsidRPr="00691065">
        <w:rPr>
          <w:szCs w:val="24"/>
        </w:rPr>
        <w:t>)</w:t>
      </w:r>
      <w:r w:rsidR="00433EAE" w:rsidRPr="00691065">
        <w:rPr>
          <w:szCs w:val="24"/>
        </w:rPr>
        <w:t xml:space="preserve">, </w:t>
      </w:r>
      <w:r w:rsidRPr="00691065">
        <w:rPr>
          <w:szCs w:val="24"/>
        </w:rPr>
        <w:t>которая служила</w:t>
      </w:r>
      <w:r w:rsidR="00433EAE" w:rsidRPr="00691065">
        <w:rPr>
          <w:szCs w:val="24"/>
        </w:rPr>
        <w:t xml:space="preserve"> глобальн</w:t>
      </w:r>
      <w:r w:rsidRPr="00691065">
        <w:rPr>
          <w:szCs w:val="24"/>
        </w:rPr>
        <w:t>ым</w:t>
      </w:r>
      <w:r w:rsidR="00433EAE" w:rsidRPr="00691065">
        <w:rPr>
          <w:szCs w:val="24"/>
        </w:rPr>
        <w:t xml:space="preserve"> форум</w:t>
      </w:r>
      <w:r w:rsidRPr="00691065">
        <w:rPr>
          <w:szCs w:val="24"/>
        </w:rPr>
        <w:t>ом</w:t>
      </w:r>
      <w:r w:rsidR="00433EAE" w:rsidRPr="00691065">
        <w:rPr>
          <w:szCs w:val="24"/>
        </w:rPr>
        <w:t>, стимулирующ</w:t>
      </w:r>
      <w:r w:rsidRPr="00691065">
        <w:rPr>
          <w:szCs w:val="24"/>
        </w:rPr>
        <w:t>им</w:t>
      </w:r>
      <w:r w:rsidR="00433EAE" w:rsidRPr="00691065">
        <w:rPr>
          <w:szCs w:val="24"/>
        </w:rPr>
        <w:t xml:space="preserve"> дискуссии </w:t>
      </w:r>
      <w:r w:rsidR="00433EAE" w:rsidRPr="00691065">
        <w:rPr>
          <w:szCs w:val="24"/>
        </w:rPr>
        <w:lastRenderedPageBreak/>
        <w:t>по техническим и регламентарным аспектам</w:t>
      </w:r>
      <w:r w:rsidR="00F7185C" w:rsidRPr="00691065">
        <w:rPr>
          <w:szCs w:val="24"/>
        </w:rPr>
        <w:t>, связанным с улучшением показателей работы</w:t>
      </w:r>
      <w:r w:rsidR="00B72C26" w:rsidRPr="00691065">
        <w:rPr>
          <w:szCs w:val="24"/>
        </w:rPr>
        <w:t xml:space="preserve">. </w:t>
      </w:r>
      <w:r w:rsidR="00F7185C" w:rsidRPr="00691065">
        <w:rPr>
          <w:szCs w:val="24"/>
        </w:rPr>
        <w:t>В течение данного</w:t>
      </w:r>
      <w:r w:rsidR="00B72C26" w:rsidRPr="00691065">
        <w:rPr>
          <w:szCs w:val="24"/>
        </w:rPr>
        <w:t xml:space="preserve"> </w:t>
      </w:r>
      <w:r w:rsidR="000B18AA" w:rsidRPr="00691065">
        <w:rPr>
          <w:szCs w:val="24"/>
        </w:rPr>
        <w:t>исследовательского периода</w:t>
      </w:r>
      <w:r w:rsidR="00F7185C" w:rsidRPr="00691065">
        <w:rPr>
          <w:szCs w:val="24"/>
        </w:rPr>
        <w:t xml:space="preserve"> Группа провела три собрания</w:t>
      </w:r>
      <w:r w:rsidR="00F7185C" w:rsidRPr="00691065">
        <w:t xml:space="preserve"> </w:t>
      </w:r>
      <w:r w:rsidR="00F7185C" w:rsidRPr="00691065">
        <w:rPr>
          <w:szCs w:val="24"/>
        </w:rPr>
        <w:t>(Южная Африка, Турция и Сингапур), которым предшествовали тематические семинары-практикумы и серия тематических вебинаров/виртуальных семинаров-практикумов – три еженедельных вебинара с конца августа по начало сентября 2020 года, виртуальный семинар-практикум, ориентированный на интересы национальных регуляторных органов испаноязычных стран Латинской Америки</w:t>
      </w:r>
      <w:r w:rsidR="003B3AC1" w:rsidRPr="00691065">
        <w:rPr>
          <w:szCs w:val="24"/>
        </w:rPr>
        <w:t>,</w:t>
      </w:r>
      <w:r w:rsidR="00F7185C" w:rsidRPr="00691065">
        <w:rPr>
          <w:szCs w:val="24"/>
        </w:rPr>
        <w:t xml:space="preserve"> с</w:t>
      </w:r>
      <w:r w:rsidR="003B3AC1" w:rsidRPr="00691065">
        <w:rPr>
          <w:szCs w:val="24"/>
        </w:rPr>
        <w:t> </w:t>
      </w:r>
      <w:r w:rsidR="00F7185C" w:rsidRPr="00691065">
        <w:rPr>
          <w:szCs w:val="24"/>
        </w:rPr>
        <w:t>2 по 4 июня 2021 года и виртуальный семинар-практикум с 8 по 9 сентября 2021 года.</w:t>
      </w:r>
      <w:r w:rsidR="00B72C26" w:rsidRPr="00691065">
        <w:rPr>
          <w:szCs w:val="24"/>
        </w:rPr>
        <w:t xml:space="preserve"> </w:t>
      </w:r>
    </w:p>
    <w:p w14:paraId="2F46D77A" w14:textId="16E4089C" w:rsidR="00851628" w:rsidRPr="00691065" w:rsidRDefault="00851628" w:rsidP="00B72C26">
      <w:pPr>
        <w:tabs>
          <w:tab w:val="left" w:pos="420"/>
        </w:tabs>
        <w:rPr>
          <w:szCs w:val="24"/>
        </w:rPr>
      </w:pPr>
      <w:r w:rsidRPr="00691065">
        <w:rPr>
          <w:szCs w:val="24"/>
        </w:rPr>
        <w:t>В течение всего исследовательского периода отмечалось расширенное участие регуляторных органов, операторов и поставщиков в международных дискуссиях по вопросам качества обслуживания, чему способствовали различные информационные мероприятия (в том числе 13 семинаров-практикумов и вебинаров/виртуальных семинаров-практикумов), а также регулярная публикация результатов работы и мероприятий по стандартизации, проводимым 12-й</w:t>
      </w:r>
      <w:r w:rsidR="00FE0187" w:rsidRPr="00691065">
        <w:rPr>
          <w:szCs w:val="24"/>
        </w:rPr>
        <w:t xml:space="preserve"> </w:t>
      </w:r>
      <w:r w:rsidRPr="00691065">
        <w:rPr>
          <w:szCs w:val="24"/>
        </w:rPr>
        <w:t>Исследовательской комиссии в исследовательском периоде.</w:t>
      </w:r>
    </w:p>
    <w:p w14:paraId="59F91F7D" w14:textId="29B1BBBE" w:rsidR="00B72C26" w:rsidRPr="00691065" w:rsidRDefault="00851628" w:rsidP="00B72C26">
      <w:pPr>
        <w:tabs>
          <w:tab w:val="left" w:pos="420"/>
        </w:tabs>
      </w:pPr>
      <w:r w:rsidRPr="00691065">
        <w:rPr>
          <w:color w:val="000000" w:themeColor="text1"/>
          <w:szCs w:val="24"/>
        </w:rPr>
        <w:t>Расширенное участие регуляторных органов в работе</w:t>
      </w:r>
      <w:r w:rsidR="00B72C26" w:rsidRPr="00691065">
        <w:rPr>
          <w:szCs w:val="24"/>
        </w:rPr>
        <w:t xml:space="preserve"> </w:t>
      </w:r>
      <w:r w:rsidR="000B18AA" w:rsidRPr="00691065">
        <w:rPr>
          <w:szCs w:val="24"/>
        </w:rPr>
        <w:t>12-</w:t>
      </w:r>
      <w:r w:rsidRPr="00691065">
        <w:rPr>
          <w:szCs w:val="24"/>
        </w:rPr>
        <w:t>й</w:t>
      </w:r>
      <w:r w:rsidR="000B18AA" w:rsidRPr="00691065">
        <w:rPr>
          <w:szCs w:val="24"/>
        </w:rPr>
        <w:t xml:space="preserve"> Исследовательск</w:t>
      </w:r>
      <w:r w:rsidRPr="00691065">
        <w:rPr>
          <w:szCs w:val="24"/>
        </w:rPr>
        <w:t>ой</w:t>
      </w:r>
      <w:r w:rsidR="000B18AA" w:rsidRPr="00691065">
        <w:rPr>
          <w:szCs w:val="24"/>
        </w:rPr>
        <w:t xml:space="preserve"> комисси</w:t>
      </w:r>
      <w:r w:rsidRPr="00691065">
        <w:rPr>
          <w:szCs w:val="24"/>
        </w:rPr>
        <w:t>и</w:t>
      </w:r>
      <w:r w:rsidR="00163290" w:rsidRPr="00691065">
        <w:rPr>
          <w:szCs w:val="24"/>
        </w:rPr>
        <w:t xml:space="preserve"> обусловило разработку новых стандартов, которые предоставляют регуляторным органам руководство для их деятельности в области</w:t>
      </w:r>
      <w:r w:rsidR="00B72C26" w:rsidRPr="00691065">
        <w:rPr>
          <w:szCs w:val="24"/>
        </w:rPr>
        <w:t xml:space="preserve"> </w:t>
      </w:r>
      <w:proofErr w:type="spellStart"/>
      <w:r w:rsidR="00B72C26" w:rsidRPr="00691065">
        <w:rPr>
          <w:szCs w:val="24"/>
        </w:rPr>
        <w:t>QoS</w:t>
      </w:r>
      <w:proofErr w:type="spellEnd"/>
      <w:r w:rsidR="00B72C26" w:rsidRPr="00691065">
        <w:rPr>
          <w:szCs w:val="24"/>
        </w:rPr>
        <w:t xml:space="preserve">, </w:t>
      </w:r>
      <w:r w:rsidR="00163290" w:rsidRPr="00691065">
        <w:rPr>
          <w:szCs w:val="24"/>
        </w:rPr>
        <w:t>среди которых</w:t>
      </w:r>
      <w:r w:rsidR="00B72C26" w:rsidRPr="00691065">
        <w:rPr>
          <w:szCs w:val="24"/>
        </w:rPr>
        <w:t>:</w:t>
      </w:r>
    </w:p>
    <w:p w14:paraId="4539D8A0" w14:textId="6D62E601" w:rsidR="00B72C26" w:rsidRPr="00691065" w:rsidRDefault="00B72C26" w:rsidP="00B72C26">
      <w:pPr>
        <w:pStyle w:val="enumlev1"/>
      </w:pPr>
      <w:r w:rsidRPr="00691065">
        <w:t>–</w:t>
      </w:r>
      <w:r w:rsidRPr="00691065">
        <w:tab/>
      </w:r>
      <w:r w:rsidR="00F26BE5" w:rsidRPr="00691065">
        <w:t>Рекомендация МСЭ</w:t>
      </w:r>
      <w:r w:rsidRPr="00691065">
        <w:t xml:space="preserve">-T </w:t>
      </w:r>
      <w:proofErr w:type="spellStart"/>
      <w:r w:rsidRPr="00691065">
        <w:t>E.805</w:t>
      </w:r>
      <w:proofErr w:type="spellEnd"/>
      <w:r w:rsidRPr="00691065">
        <w:t xml:space="preserve"> "</w:t>
      </w:r>
      <w:r w:rsidR="00F26BE5" w:rsidRPr="00691065">
        <w:rPr>
          <w:szCs w:val="26"/>
        </w:rPr>
        <w:t>Стратегии создания нормативно-правовой базы обеспечения качества</w:t>
      </w:r>
      <w:r w:rsidRPr="00691065">
        <w:t>"</w:t>
      </w:r>
      <w:r w:rsidR="00163290" w:rsidRPr="00691065">
        <w:t>, в которой</w:t>
      </w:r>
      <w:r w:rsidRPr="00691065">
        <w:t xml:space="preserve"> </w:t>
      </w:r>
      <w:r w:rsidR="00163290" w:rsidRPr="00691065">
        <w:t>содержится справочная информация для регуляторных органов по нормативно-правовым базам в области качества обслуживания, пригодным для проведения оценки, сравнения и обеспечения прозрачности в отношении качества, достигаемого при предоставлении обслуживания, качества, воспринимаемого конечным пользователем, а также степени удовлетворенности конечных пользователей</w:t>
      </w:r>
      <w:r w:rsidRPr="00691065">
        <w:t xml:space="preserve">. </w:t>
      </w:r>
    </w:p>
    <w:p w14:paraId="57384046" w14:textId="06D4968B" w:rsidR="00B72C26" w:rsidRPr="00691065" w:rsidRDefault="00B72C26" w:rsidP="00B72C26">
      <w:pPr>
        <w:pStyle w:val="enumlev1"/>
      </w:pPr>
      <w:r w:rsidRPr="00691065">
        <w:t>–</w:t>
      </w:r>
      <w:r w:rsidRPr="00691065">
        <w:tab/>
      </w:r>
      <w:r w:rsidR="00F26BE5" w:rsidRPr="00691065">
        <w:t xml:space="preserve">Рекомендация МСЭ-T </w:t>
      </w:r>
      <w:proofErr w:type="spellStart"/>
      <w:r w:rsidRPr="00691065">
        <w:t>E.806</w:t>
      </w:r>
      <w:proofErr w:type="spellEnd"/>
      <w:r w:rsidRPr="00691065">
        <w:t xml:space="preserve"> "</w:t>
      </w:r>
      <w:r w:rsidR="00F26BE5" w:rsidRPr="00691065">
        <w:t xml:space="preserve">Мероприятия по измерению, системы мониторинга и методики формирования выборок для контроля </w:t>
      </w:r>
      <w:proofErr w:type="spellStart"/>
      <w:r w:rsidR="00F26BE5" w:rsidRPr="00691065">
        <w:t>QoS</w:t>
      </w:r>
      <w:proofErr w:type="spellEnd"/>
      <w:r w:rsidR="00F26BE5" w:rsidRPr="00691065">
        <w:t xml:space="preserve"> в сетях подвижной связи</w:t>
      </w:r>
      <w:r w:rsidRPr="00691065">
        <w:t>"</w:t>
      </w:r>
      <w:r w:rsidR="00194192" w:rsidRPr="00691065">
        <w:t>, в которой описана базовая концепция передового опыта по измерению качества обслуживания (</w:t>
      </w:r>
      <w:proofErr w:type="spellStart"/>
      <w:r w:rsidR="00194192" w:rsidRPr="00691065">
        <w:t>QoS</w:t>
      </w:r>
      <w:proofErr w:type="spellEnd"/>
      <w:r w:rsidR="00194192" w:rsidRPr="00691065">
        <w:t>) в сетях подвижной связи.</w:t>
      </w:r>
    </w:p>
    <w:p w14:paraId="2406A894" w14:textId="48F1A9B6" w:rsidR="00B72C26" w:rsidRPr="00691065" w:rsidRDefault="00B72C26" w:rsidP="00B72C26">
      <w:pPr>
        <w:pStyle w:val="enumlev1"/>
      </w:pPr>
      <w:r w:rsidRPr="00691065">
        <w:t>–</w:t>
      </w:r>
      <w:r w:rsidRPr="00691065">
        <w:tab/>
      </w:r>
      <w:r w:rsidR="00F26BE5" w:rsidRPr="00691065">
        <w:t xml:space="preserve">Рекомендация МСЭ-T </w:t>
      </w:r>
      <w:proofErr w:type="spellStart"/>
      <w:r w:rsidRPr="00691065">
        <w:t>E.811</w:t>
      </w:r>
      <w:proofErr w:type="spellEnd"/>
      <w:r w:rsidRPr="00691065">
        <w:t xml:space="preserve"> "</w:t>
      </w:r>
      <w:r w:rsidR="00F26BE5" w:rsidRPr="00691065">
        <w:t>Стратегия измерения качества на крупных мероприятиях</w:t>
      </w:r>
      <w:r w:rsidRPr="00691065">
        <w:t>"</w:t>
      </w:r>
      <w:r w:rsidR="005B2A89" w:rsidRPr="00691065">
        <w:t>, в которой содержится справочная информация для регуляторных органов и операторов по оценке качества услуг подвижной широкополосной связи и голосовых услуг, предоставляемых во время крупных мероприятий</w:t>
      </w:r>
      <w:r w:rsidRPr="00691065">
        <w:t>.</w:t>
      </w:r>
    </w:p>
    <w:p w14:paraId="2E7E05DE" w14:textId="127A8624" w:rsidR="00B72C26" w:rsidRPr="00691065" w:rsidRDefault="00B72C26" w:rsidP="00B72C26">
      <w:pPr>
        <w:pStyle w:val="enumlev1"/>
      </w:pPr>
      <w:r w:rsidRPr="00691065">
        <w:t>–</w:t>
      </w:r>
      <w:r w:rsidRPr="00691065">
        <w:tab/>
      </w:r>
      <w:r w:rsidR="00F26BE5" w:rsidRPr="00691065">
        <w:t xml:space="preserve">Рекомендация МСЭ-T </w:t>
      </w:r>
      <w:proofErr w:type="spellStart"/>
      <w:r w:rsidRPr="00691065">
        <w:t>E.812</w:t>
      </w:r>
      <w:proofErr w:type="spellEnd"/>
      <w:r w:rsidRPr="00691065">
        <w:t xml:space="preserve"> "</w:t>
      </w:r>
      <w:r w:rsidR="00F26BE5" w:rsidRPr="00691065">
        <w:t>Метод краудсорсинга для оценки сквозного качества обслуживания в сетях фиксированной и подвижной широкополосной связи</w:t>
      </w:r>
      <w:r w:rsidRPr="00691065">
        <w:t>"</w:t>
      </w:r>
      <w:r w:rsidR="0038170D" w:rsidRPr="00691065">
        <w:t>, в которой описаны</w:t>
      </w:r>
      <w:r w:rsidRPr="00691065">
        <w:t xml:space="preserve"> </w:t>
      </w:r>
      <w:r w:rsidR="0038170D" w:rsidRPr="00691065">
        <w:t xml:space="preserve">различные методы краудсорсинга, используемые для оценки сквозного </w:t>
      </w:r>
      <w:proofErr w:type="spellStart"/>
      <w:r w:rsidR="0038170D" w:rsidRPr="00691065">
        <w:t>QoS</w:t>
      </w:r>
      <w:proofErr w:type="spellEnd"/>
      <w:r w:rsidR="0038170D" w:rsidRPr="00691065">
        <w:t xml:space="preserve"> в сетях как фиксированной, так и подвижной широкополосной связи, и приведен подробный обзор некоторых сценариев использования краудсорсинга</w:t>
      </w:r>
      <w:r w:rsidRPr="00691065">
        <w:t>.</w:t>
      </w:r>
    </w:p>
    <w:p w14:paraId="33B3CFCB" w14:textId="2FD7C903" w:rsidR="00B72C26" w:rsidRPr="00691065" w:rsidRDefault="009B3EEF" w:rsidP="00B72C26">
      <w:pPr>
        <w:rPr>
          <w:spacing w:val="2"/>
        </w:rPr>
      </w:pPr>
      <w:r w:rsidRPr="00691065">
        <w:rPr>
          <w:spacing w:val="2"/>
        </w:rPr>
        <w:t xml:space="preserve">Результаты работы </w:t>
      </w:r>
      <w:r w:rsidR="000B18AA" w:rsidRPr="00691065">
        <w:rPr>
          <w:spacing w:val="2"/>
        </w:rPr>
        <w:t>12-</w:t>
      </w:r>
      <w:r w:rsidRPr="00691065">
        <w:rPr>
          <w:spacing w:val="2"/>
        </w:rPr>
        <w:t>й</w:t>
      </w:r>
      <w:r w:rsidR="000B18AA" w:rsidRPr="00691065">
        <w:rPr>
          <w:spacing w:val="2"/>
        </w:rPr>
        <w:t xml:space="preserve"> Исследовательск</w:t>
      </w:r>
      <w:r w:rsidRPr="00691065">
        <w:rPr>
          <w:spacing w:val="2"/>
        </w:rPr>
        <w:t>ой</w:t>
      </w:r>
      <w:r w:rsidR="000B18AA" w:rsidRPr="00691065">
        <w:rPr>
          <w:spacing w:val="2"/>
        </w:rPr>
        <w:t xml:space="preserve"> комисси</w:t>
      </w:r>
      <w:r w:rsidRPr="00691065">
        <w:rPr>
          <w:spacing w:val="2"/>
        </w:rPr>
        <w:t>и также легли в основу учебных материалов по аспектам качества обслуживания для программ Академии МСЭ</w:t>
      </w:r>
      <w:r w:rsidR="000E381F" w:rsidRPr="00691065">
        <w:rPr>
          <w:spacing w:val="2"/>
        </w:rPr>
        <w:t xml:space="preserve"> и</w:t>
      </w:r>
      <w:r w:rsidRPr="00691065">
        <w:rPr>
          <w:spacing w:val="2"/>
        </w:rPr>
        <w:t xml:space="preserve"> широко упоминаются в различных публикациях, связанных с качеством обслуживания, включая Справочник МСЭ по регулированию</w:t>
      </w:r>
      <w:r w:rsidR="00B72C26" w:rsidRPr="00691065">
        <w:rPr>
          <w:spacing w:val="2"/>
        </w:rPr>
        <w:t xml:space="preserve">, </w:t>
      </w:r>
      <w:r w:rsidRPr="00691065">
        <w:rPr>
          <w:spacing w:val="2"/>
        </w:rPr>
        <w:t xml:space="preserve">Руководство МСЭ по регулированию в области </w:t>
      </w:r>
      <w:proofErr w:type="spellStart"/>
      <w:r w:rsidR="00B72C26" w:rsidRPr="00691065">
        <w:rPr>
          <w:spacing w:val="2"/>
        </w:rPr>
        <w:t>QoS</w:t>
      </w:r>
      <w:proofErr w:type="spellEnd"/>
      <w:r w:rsidR="00B72C26" w:rsidRPr="00691065">
        <w:rPr>
          <w:spacing w:val="2"/>
        </w:rPr>
        <w:t xml:space="preserve">, </w:t>
      </w:r>
      <w:r w:rsidRPr="00691065">
        <w:rPr>
          <w:spacing w:val="2"/>
        </w:rPr>
        <w:t xml:space="preserve">руководящие указания по </w:t>
      </w:r>
      <w:proofErr w:type="spellStart"/>
      <w:r w:rsidR="00B72C26" w:rsidRPr="00691065">
        <w:rPr>
          <w:spacing w:val="2"/>
        </w:rPr>
        <w:t>QoS</w:t>
      </w:r>
      <w:proofErr w:type="spellEnd"/>
      <w:r w:rsidR="00B72C26" w:rsidRPr="00691065">
        <w:rPr>
          <w:spacing w:val="2"/>
        </w:rPr>
        <w:t xml:space="preserve"> </w:t>
      </w:r>
      <w:r w:rsidRPr="00691065">
        <w:rPr>
          <w:spacing w:val="2"/>
        </w:rPr>
        <w:t>региональных организаций, а также в национальных нормативных базах в области качества по</w:t>
      </w:r>
      <w:r w:rsidR="005F7A3D" w:rsidRPr="00691065">
        <w:rPr>
          <w:spacing w:val="2"/>
        </w:rPr>
        <w:t> </w:t>
      </w:r>
      <w:r w:rsidRPr="00691065">
        <w:rPr>
          <w:spacing w:val="2"/>
        </w:rPr>
        <w:t>всему миру</w:t>
      </w:r>
      <w:r w:rsidR="00B72C26" w:rsidRPr="00691065">
        <w:rPr>
          <w:spacing w:val="2"/>
        </w:rPr>
        <w:t>.</w:t>
      </w:r>
    </w:p>
    <w:p w14:paraId="143776CA" w14:textId="304AB9DF" w:rsidR="00B72C26" w:rsidRPr="00691065" w:rsidRDefault="00B72C26" w:rsidP="00691065">
      <w:pPr>
        <w:pStyle w:val="Headingb"/>
      </w:pPr>
      <w:r w:rsidRPr="00691065">
        <w:t>b)</w:t>
      </w:r>
      <w:r w:rsidRPr="00691065">
        <w:tab/>
      </w:r>
      <w:r w:rsidR="005F7A3D" w:rsidRPr="00691065">
        <w:t>Цифровые финансовые услуги</w:t>
      </w:r>
    </w:p>
    <w:p w14:paraId="2ED4E745" w14:textId="2B5CCEE6" w:rsidR="00B72C26" w:rsidRPr="00691065" w:rsidRDefault="005F7A3D" w:rsidP="00B72C26">
      <w:r w:rsidRPr="00691065">
        <w:t>Выполняя Резолюцию </w:t>
      </w:r>
      <w:r w:rsidR="00B72C26" w:rsidRPr="00691065">
        <w:t>89 "</w:t>
      </w:r>
      <w:r w:rsidR="0064173C" w:rsidRPr="00691065">
        <w:t>Содействие использованию информационно-коммуникационных технологий для сокращения разрыва в охвате финансовыми услугами</w:t>
      </w:r>
      <w:r w:rsidR="00B72C26" w:rsidRPr="00691065">
        <w:t>"</w:t>
      </w:r>
      <w:r w:rsidRPr="00691065">
        <w:t xml:space="preserve"> ВАСЭ-16</w:t>
      </w:r>
      <w:r w:rsidR="00B72C26" w:rsidRPr="00691065">
        <w:t xml:space="preserve">, </w:t>
      </w:r>
      <w:r w:rsidR="000B18AA" w:rsidRPr="00691065">
        <w:t>12-я Исследовательская комиссия</w:t>
      </w:r>
      <w:r w:rsidR="00B72C26" w:rsidRPr="00691065">
        <w:t xml:space="preserve"> </w:t>
      </w:r>
      <w:r w:rsidRPr="00691065">
        <w:t>одобрила две новые</w:t>
      </w:r>
      <w:r w:rsidR="00B72C26" w:rsidRPr="00691065">
        <w:t xml:space="preserve"> </w:t>
      </w:r>
      <w:r w:rsidR="0064173C" w:rsidRPr="00691065">
        <w:t>Рекомендации</w:t>
      </w:r>
      <w:r w:rsidRPr="00691065">
        <w:t xml:space="preserve"> – </w:t>
      </w:r>
      <w:r w:rsidR="0064173C" w:rsidRPr="00691065">
        <w:t>МСЭ</w:t>
      </w:r>
      <w:r w:rsidR="00B72C26" w:rsidRPr="00691065">
        <w:t xml:space="preserve">-T </w:t>
      </w:r>
      <w:proofErr w:type="spellStart"/>
      <w:r w:rsidR="00B72C26" w:rsidRPr="00691065">
        <w:t>G.1033</w:t>
      </w:r>
      <w:proofErr w:type="spellEnd"/>
      <w:r w:rsidR="00B72C26" w:rsidRPr="00691065">
        <w:t xml:space="preserve"> "</w:t>
      </w:r>
      <w:r w:rsidR="0064173C" w:rsidRPr="00691065">
        <w:t>Аспекты качества обслуживания и оценки потребителем качества услуги в сфере цифровых финансовых услуг</w:t>
      </w:r>
      <w:r w:rsidR="00B72C26" w:rsidRPr="00691065">
        <w:t xml:space="preserve">" </w:t>
      </w:r>
      <w:r w:rsidR="0064173C" w:rsidRPr="00691065">
        <w:t>и МСЭ</w:t>
      </w:r>
      <w:r w:rsidR="00B72C26" w:rsidRPr="00691065">
        <w:t xml:space="preserve">-T </w:t>
      </w:r>
      <w:proofErr w:type="spellStart"/>
      <w:r w:rsidR="00B72C26" w:rsidRPr="00691065">
        <w:t>P.1502</w:t>
      </w:r>
      <w:proofErr w:type="spellEnd"/>
      <w:r w:rsidR="00B72C26" w:rsidRPr="00691065">
        <w:t xml:space="preserve"> "</w:t>
      </w:r>
      <w:r w:rsidR="0064173C" w:rsidRPr="00691065">
        <w:t xml:space="preserve">Методика тестирования </w:t>
      </w:r>
      <w:proofErr w:type="spellStart"/>
      <w:r w:rsidR="0064173C" w:rsidRPr="00691065">
        <w:t>QoE</w:t>
      </w:r>
      <w:proofErr w:type="spellEnd"/>
      <w:r w:rsidR="0064173C" w:rsidRPr="00691065">
        <w:t xml:space="preserve"> цифровых финансовых услуг</w:t>
      </w:r>
      <w:r w:rsidR="00B72C26" w:rsidRPr="00691065">
        <w:t xml:space="preserve">". </w:t>
      </w:r>
    </w:p>
    <w:p w14:paraId="38B90B46" w14:textId="2921B90C" w:rsidR="00B72C26" w:rsidRPr="00691065" w:rsidRDefault="005F7A3D" w:rsidP="00B72C26">
      <w:r w:rsidRPr="00691065">
        <w:t>Разработк</w:t>
      </w:r>
      <w:r w:rsidR="000E381F" w:rsidRPr="00691065">
        <w:t>а</w:t>
      </w:r>
      <w:r w:rsidRPr="00691065">
        <w:t xml:space="preserve"> принципов </w:t>
      </w:r>
      <w:proofErr w:type="spellStart"/>
      <w:r w:rsidRPr="00691065">
        <w:t>перцептуальной</w:t>
      </w:r>
      <w:proofErr w:type="spellEnd"/>
      <w:r w:rsidRPr="00691065">
        <w:t xml:space="preserve"> и полевой оценки </w:t>
      </w:r>
      <w:proofErr w:type="spellStart"/>
      <w:r w:rsidR="00B72C26" w:rsidRPr="00691065">
        <w:t>QoS</w:t>
      </w:r>
      <w:proofErr w:type="spellEnd"/>
      <w:r w:rsidR="00B72C26" w:rsidRPr="00691065">
        <w:t xml:space="preserve"> </w:t>
      </w:r>
      <w:r w:rsidRPr="00691065">
        <w:t>и</w:t>
      </w:r>
      <w:r w:rsidR="00B72C26" w:rsidRPr="00691065">
        <w:t xml:space="preserve"> </w:t>
      </w:r>
      <w:proofErr w:type="spellStart"/>
      <w:r w:rsidR="00B72C26" w:rsidRPr="00691065">
        <w:t>QoE</w:t>
      </w:r>
      <w:proofErr w:type="spellEnd"/>
      <w:r w:rsidR="00B72C26" w:rsidRPr="00691065">
        <w:t xml:space="preserve"> </w:t>
      </w:r>
      <w:r w:rsidRPr="00691065">
        <w:t>цифровых финансовых услуг была выделена в отдельный Вопрос</w:t>
      </w:r>
      <w:r w:rsidR="00B72C26" w:rsidRPr="00691065">
        <w:t xml:space="preserve"> (</w:t>
      </w:r>
      <w:r w:rsidRPr="00691065">
        <w:t>Вопрос </w:t>
      </w:r>
      <w:r w:rsidR="00B72C26" w:rsidRPr="00691065">
        <w:t>20/12)</w:t>
      </w:r>
      <w:r w:rsidRPr="00691065">
        <w:t>, созданный в этом</w:t>
      </w:r>
      <w:r w:rsidR="00B72C26" w:rsidRPr="00691065">
        <w:t xml:space="preserve"> </w:t>
      </w:r>
      <w:r w:rsidR="000B18AA" w:rsidRPr="00691065">
        <w:t>исследовательско</w:t>
      </w:r>
      <w:r w:rsidRPr="00691065">
        <w:t>м</w:t>
      </w:r>
      <w:r w:rsidR="000B18AA" w:rsidRPr="00691065">
        <w:t xml:space="preserve"> период</w:t>
      </w:r>
      <w:r w:rsidRPr="00691065">
        <w:t>е</w:t>
      </w:r>
      <w:r w:rsidR="00B72C26" w:rsidRPr="00691065">
        <w:t>.</w:t>
      </w:r>
    </w:p>
    <w:p w14:paraId="2DF241AA" w14:textId="6237DB7E" w:rsidR="00B72C26" w:rsidRPr="00691065" w:rsidRDefault="00B72C26" w:rsidP="00691065">
      <w:pPr>
        <w:pStyle w:val="Headingb"/>
      </w:pPr>
      <w:r w:rsidRPr="00691065">
        <w:lastRenderedPageBreak/>
        <w:t>c)</w:t>
      </w:r>
      <w:r w:rsidRPr="00691065">
        <w:tab/>
      </w:r>
      <w:r w:rsidR="00F72970" w:rsidRPr="00691065">
        <w:t>Параметры рабочих характеристик переноса и доступности IP-пакетов</w:t>
      </w:r>
    </w:p>
    <w:p w14:paraId="41CDEA4E" w14:textId="67A05ADF" w:rsidR="00B72C26" w:rsidRPr="00691065" w:rsidRDefault="002019C5" w:rsidP="00B72C26">
      <w:r w:rsidRPr="00691065">
        <w:t>После более 20</w:t>
      </w:r>
      <w:r w:rsidR="001B13AE" w:rsidRPr="00691065">
        <w:t> </w:t>
      </w:r>
      <w:r w:rsidRPr="00691065">
        <w:t xml:space="preserve">лет существования в качестве действующей Рекомендации, издание 2019 года Рекомендации МСЭ-Т </w:t>
      </w:r>
      <w:proofErr w:type="spellStart"/>
      <w:r w:rsidR="00B72C26" w:rsidRPr="00691065">
        <w:t>Y.1540</w:t>
      </w:r>
      <w:proofErr w:type="spellEnd"/>
      <w:r w:rsidR="00B72C26" w:rsidRPr="00691065">
        <w:t xml:space="preserve"> "</w:t>
      </w:r>
      <w:r w:rsidR="0064173C" w:rsidRPr="00691065">
        <w:t>Служба передачи данных по межсетевому протоколу (IP)</w:t>
      </w:r>
      <w:r w:rsidR="001B13AE" w:rsidRPr="00691065">
        <w:t> </w:t>
      </w:r>
      <w:r w:rsidR="0064173C" w:rsidRPr="00691065">
        <w:t>– Параметры рабочих характеристик переноса и доступности IP-пакетов</w:t>
      </w:r>
      <w:r w:rsidR="00B72C26" w:rsidRPr="00691065">
        <w:t xml:space="preserve">" </w:t>
      </w:r>
      <w:r w:rsidRPr="00691065">
        <w:t xml:space="preserve">отражает многочисленные изменения в подходе к разработке IP-услуг и протоколов, используемых конечными пользователями. </w:t>
      </w:r>
    </w:p>
    <w:p w14:paraId="13A27A1F" w14:textId="7902D63D" w:rsidR="00B72C26" w:rsidRPr="00691065" w:rsidRDefault="002019C5" w:rsidP="00B72C26">
      <w:r w:rsidRPr="00691065">
        <w:t>В это издание включено новое Приложение </w:t>
      </w:r>
      <w:r w:rsidR="00B72C26" w:rsidRPr="00691065">
        <w:t>A</w:t>
      </w:r>
      <w:r w:rsidRPr="00691065">
        <w:t xml:space="preserve">, в котором определены параметры пропускной способности IP-уровня с учетом возможности проведения оценки и содержатся требования к методам измерения пропускной способности IP-уровня. </w:t>
      </w:r>
    </w:p>
    <w:p w14:paraId="5B33AB30" w14:textId="39BB5C23" w:rsidR="00B72C26" w:rsidRPr="00691065" w:rsidRDefault="0064612C" w:rsidP="00B72C26">
      <w:r w:rsidRPr="00691065">
        <w:t>Это новое Приложение является результатом многолетних исследований</w:t>
      </w:r>
      <w:r w:rsidR="00B42C7D" w:rsidRPr="00691065">
        <w:t xml:space="preserve"> и применения разработанных 12-й Исследовательской комиссией принципов точной оценки параметров рабочих характеристик и методов измерения в сравнении с эталонной "реальной ситуацией" в лабораторных и полевых измерениях</w:t>
      </w:r>
      <w:r w:rsidR="00B72C26" w:rsidRPr="00691065">
        <w:t xml:space="preserve">. </w:t>
      </w:r>
    </w:p>
    <w:p w14:paraId="683B258E" w14:textId="000A259E" w:rsidR="00B72C26" w:rsidRPr="00691065" w:rsidRDefault="001B13AE" w:rsidP="00B72C26">
      <w:r w:rsidRPr="00691065">
        <w:t xml:space="preserve">Связанные с потоком параметры </w:t>
      </w:r>
      <w:r w:rsidR="000E381F" w:rsidRPr="00691065">
        <w:t xml:space="preserve">пропускной способности </w:t>
      </w:r>
      <w:r w:rsidRPr="00691065">
        <w:t>и методы измерения (надежн</w:t>
      </w:r>
      <w:r w:rsidR="004D37B9" w:rsidRPr="00691065">
        <w:t>ый</w:t>
      </w:r>
      <w:r w:rsidRPr="00691065">
        <w:t xml:space="preserve"> транспорт доставки) остаются для дальнейшего изучения, и в тексте проводится четкое различие между этими параметрами пропускной способности IP-уровня. Точно так же параметры, описывающие </w:t>
      </w:r>
      <w:r w:rsidR="004D37B9" w:rsidRPr="00691065">
        <w:t>рабочие характеристики</w:t>
      </w:r>
      <w:r w:rsidRPr="00691065">
        <w:t xml:space="preserve"> конкретного </w:t>
      </w:r>
      <w:r w:rsidR="00A1686E" w:rsidRPr="00691065">
        <w:t xml:space="preserve">обеспечивающего </w:t>
      </w:r>
      <w:r w:rsidR="004D37B9" w:rsidRPr="00691065">
        <w:t>надежно</w:t>
      </w:r>
      <w:r w:rsidR="00A1686E" w:rsidRPr="00691065">
        <w:t>сть</w:t>
      </w:r>
      <w:r w:rsidR="004D37B9" w:rsidRPr="00691065">
        <w:t xml:space="preserve"> </w:t>
      </w:r>
      <w:r w:rsidRPr="00691065">
        <w:t>протокола транспортного уровня (</w:t>
      </w:r>
      <w:proofErr w:type="spellStart"/>
      <w:r w:rsidRPr="00691065">
        <w:t>TCP</w:t>
      </w:r>
      <w:proofErr w:type="spellEnd"/>
      <w:r w:rsidRPr="00691065">
        <w:t>), остаются для дальнейшего изучения</w:t>
      </w:r>
      <w:r w:rsidR="004D37B9" w:rsidRPr="00691065">
        <w:t>,</w:t>
      </w:r>
      <w:r w:rsidRPr="00691065">
        <w:t xml:space="preserve"> и призна</w:t>
      </w:r>
      <w:r w:rsidR="004D37B9" w:rsidRPr="00691065">
        <w:t>ется</w:t>
      </w:r>
      <w:r w:rsidRPr="00691065">
        <w:t xml:space="preserve">, что </w:t>
      </w:r>
      <w:r w:rsidR="00A1686E" w:rsidRPr="00691065">
        <w:t xml:space="preserve">обеспечивающие надежность </w:t>
      </w:r>
      <w:r w:rsidRPr="00691065">
        <w:t xml:space="preserve">транспортные протоколы для </w:t>
      </w:r>
      <w:r w:rsidR="004D37B9" w:rsidRPr="00691065">
        <w:t>и</w:t>
      </w:r>
      <w:r w:rsidRPr="00691065">
        <w:t xml:space="preserve">нтернета постоянно меняются и являются предметом </w:t>
      </w:r>
      <w:r w:rsidR="004D37B9" w:rsidRPr="00691065">
        <w:t>непрерывных</w:t>
      </w:r>
      <w:r w:rsidRPr="00691065">
        <w:t xml:space="preserve"> исследований.</w:t>
      </w:r>
    </w:p>
    <w:p w14:paraId="401C9F9D" w14:textId="253585F2" w:rsidR="00B72C26" w:rsidRPr="00691065" w:rsidRDefault="00FB1C34" w:rsidP="00B72C26">
      <w:proofErr w:type="spellStart"/>
      <w:r w:rsidRPr="00691065">
        <w:t>ИК12</w:t>
      </w:r>
      <w:proofErr w:type="spellEnd"/>
      <w:r w:rsidRPr="00691065">
        <w:t xml:space="preserve"> завершила работу в тот момент, когда на смену транспорту на основе </w:t>
      </w:r>
      <w:proofErr w:type="spellStart"/>
      <w:r w:rsidR="00B72C26" w:rsidRPr="00691065">
        <w:t>TCP</w:t>
      </w:r>
      <w:proofErr w:type="spellEnd"/>
      <w:r w:rsidR="00B72C26" w:rsidRPr="00691065">
        <w:t xml:space="preserve"> </w:t>
      </w:r>
      <w:r w:rsidRPr="00691065">
        <w:t>оперативно приходит транспорт</w:t>
      </w:r>
      <w:r w:rsidR="00B72C26" w:rsidRPr="00691065">
        <w:t xml:space="preserve"> </w:t>
      </w:r>
      <w:r w:rsidRPr="00691065">
        <w:t xml:space="preserve">на основе </w:t>
      </w:r>
      <w:proofErr w:type="spellStart"/>
      <w:r w:rsidR="00B72C26" w:rsidRPr="00691065">
        <w:t>UDP</w:t>
      </w:r>
      <w:proofErr w:type="spellEnd"/>
      <w:r w:rsidR="00B72C26" w:rsidRPr="00691065">
        <w:t xml:space="preserve">, </w:t>
      </w:r>
      <w:r w:rsidRPr="00691065">
        <w:t>полезная нагрузка с открытыми и зашифрованными частями, а также повторная передача на прикладном уровне и контроль перегрузки</w:t>
      </w:r>
      <w:r w:rsidR="00B72C26" w:rsidRPr="00691065">
        <w:t xml:space="preserve">. </w:t>
      </w:r>
    </w:p>
    <w:p w14:paraId="25241A83" w14:textId="2F0976B7" w:rsidR="00B72C26" w:rsidRPr="00691065" w:rsidRDefault="00FB1C34" w:rsidP="00B72C26">
      <w:r w:rsidRPr="00691065">
        <w:t xml:space="preserve">Внедрение протоколов </w:t>
      </w:r>
      <w:r w:rsidR="00B72C26" w:rsidRPr="00691065">
        <w:t xml:space="preserve">Google </w:t>
      </w:r>
      <w:proofErr w:type="spellStart"/>
      <w:r w:rsidR="00B72C26" w:rsidRPr="00691065">
        <w:t>QUIC</w:t>
      </w:r>
      <w:proofErr w:type="spellEnd"/>
      <w:r w:rsidR="00B72C26" w:rsidRPr="00691065">
        <w:t xml:space="preserve"> </w:t>
      </w:r>
      <w:r w:rsidRPr="00691065">
        <w:t>и</w:t>
      </w:r>
      <w:r w:rsidR="00B72C26" w:rsidRPr="00691065">
        <w:t xml:space="preserve"> </w:t>
      </w:r>
      <w:proofErr w:type="spellStart"/>
      <w:r w:rsidR="00B72C26" w:rsidRPr="00691065">
        <w:t>IETF</w:t>
      </w:r>
      <w:proofErr w:type="spellEnd"/>
      <w:r w:rsidR="00B72C26" w:rsidRPr="00691065">
        <w:t xml:space="preserve"> </w:t>
      </w:r>
      <w:proofErr w:type="spellStart"/>
      <w:r w:rsidR="00B72C26" w:rsidRPr="00691065">
        <w:t>QUIC</w:t>
      </w:r>
      <w:proofErr w:type="spellEnd"/>
      <w:r w:rsidR="00B72C26" w:rsidRPr="00691065">
        <w:t xml:space="preserve"> </w:t>
      </w:r>
      <w:r w:rsidRPr="00691065">
        <w:t>стремительно меня</w:t>
      </w:r>
      <w:r w:rsidR="00987EB3" w:rsidRPr="00691065">
        <w:t>е</w:t>
      </w:r>
      <w:r w:rsidRPr="00691065">
        <w:t>т среду передачи интернета, и первыми пользователями этих протоколов становятся потребители</w:t>
      </w:r>
      <w:r w:rsidR="00AD79DC" w:rsidRPr="00691065">
        <w:t>, использующие популярные браузеры, – тенденции, формирование которых подтвердили собрания главных директоров по технологиям (</w:t>
      </w:r>
      <w:proofErr w:type="spellStart"/>
      <w:r w:rsidR="00B72C26" w:rsidRPr="00691065">
        <w:t>CTO</w:t>
      </w:r>
      <w:proofErr w:type="spellEnd"/>
      <w:r w:rsidR="00AD79DC" w:rsidRPr="00691065">
        <w:t>) и Ассамблея руководителей исследовательских комиссий, проведенны</w:t>
      </w:r>
      <w:r w:rsidR="00987EB3" w:rsidRPr="00691065">
        <w:t>е</w:t>
      </w:r>
      <w:r w:rsidR="00AD79DC" w:rsidRPr="00691065">
        <w:t xml:space="preserve"> в течение этого</w:t>
      </w:r>
      <w:r w:rsidR="00B72C26" w:rsidRPr="00691065">
        <w:t xml:space="preserve"> </w:t>
      </w:r>
      <w:r w:rsidR="000B18AA" w:rsidRPr="00691065">
        <w:t>исследовательского периода</w:t>
      </w:r>
      <w:r w:rsidR="00B72C26" w:rsidRPr="00691065">
        <w:t>.</w:t>
      </w:r>
    </w:p>
    <w:p w14:paraId="7519CA36" w14:textId="1C5121D8" w:rsidR="00B72C26" w:rsidRPr="00691065" w:rsidRDefault="00987EB3" w:rsidP="00987EB3">
      <w:r w:rsidRPr="00691065">
        <w:t xml:space="preserve">Новое издание </w:t>
      </w:r>
      <w:proofErr w:type="spellStart"/>
      <w:r w:rsidR="00B72C26" w:rsidRPr="00691065">
        <w:t>Y.1540</w:t>
      </w:r>
      <w:proofErr w:type="spellEnd"/>
      <w:r w:rsidR="00B72C26" w:rsidRPr="00691065">
        <w:t xml:space="preserve"> </w:t>
      </w:r>
      <w:r w:rsidRPr="00691065">
        <w:t xml:space="preserve">скоординировано и согласовано с соответствующей работой, проводимой в рамках Европейского института стандартизации электросвязи </w:t>
      </w:r>
      <w:r w:rsidR="00A1686E" w:rsidRPr="00691065">
        <w:t>(</w:t>
      </w:r>
      <w:proofErr w:type="spellStart"/>
      <w:r w:rsidRPr="00691065">
        <w:t>ЕТСИ</w:t>
      </w:r>
      <w:proofErr w:type="spellEnd"/>
      <w:r w:rsidR="00A1686E" w:rsidRPr="00691065">
        <w:t>)</w:t>
      </w:r>
      <w:r w:rsidR="00B72C26" w:rsidRPr="00691065">
        <w:t xml:space="preserve">, </w:t>
      </w:r>
      <w:r w:rsidRPr="00691065">
        <w:t>Форума по широкополосному доступу (</w:t>
      </w:r>
      <w:proofErr w:type="spellStart"/>
      <w:r w:rsidR="00B72C26" w:rsidRPr="00691065">
        <w:t>BBF</w:t>
      </w:r>
      <w:proofErr w:type="spellEnd"/>
      <w:r w:rsidRPr="00691065">
        <w:t>)</w:t>
      </w:r>
      <w:r w:rsidR="00B72C26" w:rsidRPr="00691065">
        <w:t xml:space="preserve">, </w:t>
      </w:r>
      <w:r w:rsidRPr="00691065">
        <w:t xml:space="preserve">Целевой группы по инженерным проблемам интернета </w:t>
      </w:r>
      <w:r w:rsidR="005A2467" w:rsidRPr="00691065">
        <w:t>(</w:t>
      </w:r>
      <w:proofErr w:type="spellStart"/>
      <w:r w:rsidR="00B72C26" w:rsidRPr="00691065">
        <w:t>IETF</w:t>
      </w:r>
      <w:proofErr w:type="spellEnd"/>
      <w:r w:rsidR="005A2467" w:rsidRPr="00691065">
        <w:t>)</w:t>
      </w:r>
      <w:r w:rsidRPr="00691065">
        <w:t xml:space="preserve"> и других структур</w:t>
      </w:r>
      <w:r w:rsidR="00B72C26" w:rsidRPr="00691065">
        <w:t xml:space="preserve">. </w:t>
      </w:r>
    </w:p>
    <w:p w14:paraId="796F636A" w14:textId="463A2066" w:rsidR="00B72C26" w:rsidRPr="00691065" w:rsidRDefault="00EE4801" w:rsidP="00B72C26">
      <w:r w:rsidRPr="00691065">
        <w:t xml:space="preserve">Эталонная реализация метода, выбранного для стандартизации в </w:t>
      </w:r>
      <w:proofErr w:type="spellStart"/>
      <w:r w:rsidR="00B72C26" w:rsidRPr="00691065">
        <w:t>Y.1540</w:t>
      </w:r>
      <w:proofErr w:type="spellEnd"/>
      <w:r w:rsidRPr="00691065">
        <w:t>, и последующая разработка</w:t>
      </w:r>
      <w:r w:rsidR="00B72C26" w:rsidRPr="00691065">
        <w:t xml:space="preserve"> </w:t>
      </w:r>
      <w:proofErr w:type="spellStart"/>
      <w:r w:rsidR="00B72C26" w:rsidRPr="00691065">
        <w:t>BBF</w:t>
      </w:r>
      <w:proofErr w:type="spellEnd"/>
      <w:r w:rsidR="00B72C26" w:rsidRPr="00691065">
        <w:t xml:space="preserve"> </w:t>
      </w:r>
      <w:proofErr w:type="spellStart"/>
      <w:r w:rsidR="00B72C26" w:rsidRPr="00691065">
        <w:t>TR</w:t>
      </w:r>
      <w:proofErr w:type="spellEnd"/>
      <w:r w:rsidR="00B72C26" w:rsidRPr="00691065">
        <w:t xml:space="preserve">-471 </w:t>
      </w:r>
      <w:r w:rsidRPr="00691065">
        <w:t xml:space="preserve">были выпущены в форме с открытым исходным кодом в рамках серии проектов </w:t>
      </w:r>
      <w:r w:rsidR="00B72C26" w:rsidRPr="00691065">
        <w:t xml:space="preserve">Open </w:t>
      </w:r>
      <w:proofErr w:type="spellStart"/>
      <w:r w:rsidR="00B72C26" w:rsidRPr="00691065">
        <w:t>Broadband</w:t>
      </w:r>
      <w:proofErr w:type="spellEnd"/>
      <w:r w:rsidR="00B72C26" w:rsidRPr="00691065">
        <w:t xml:space="preserve">. </w:t>
      </w:r>
    </w:p>
    <w:p w14:paraId="4145C5A1" w14:textId="25350474" w:rsidR="00B72C26" w:rsidRPr="00691065" w:rsidRDefault="00787796" w:rsidP="00B72C26">
      <w:r w:rsidRPr="00691065">
        <w:t>В Добавлении </w:t>
      </w:r>
      <w:r w:rsidR="00B72C26" w:rsidRPr="00691065">
        <w:t xml:space="preserve">60 </w:t>
      </w:r>
      <w:r w:rsidRPr="00691065">
        <w:t>к Рекомендациям МСЭ-T серии </w:t>
      </w:r>
      <w:r w:rsidR="00B72C26" w:rsidRPr="00691065">
        <w:t>Y</w:t>
      </w:r>
      <w:r w:rsidRPr="00691065">
        <w:t xml:space="preserve"> содержится информация об интерпретации измерений максимальной пропускной способности IP-уровня, а также полезные сведения для тех, кто выполняет измерения характеристик разных технологий</w:t>
      </w:r>
      <w:r w:rsidR="00B72C26" w:rsidRPr="00691065">
        <w:t>.</w:t>
      </w:r>
    </w:p>
    <w:p w14:paraId="2CBB8F86" w14:textId="57833C74" w:rsidR="00B72C26" w:rsidRPr="00691065" w:rsidRDefault="00B72C26" w:rsidP="00691065">
      <w:pPr>
        <w:pStyle w:val="Headingb"/>
      </w:pPr>
      <w:r w:rsidRPr="00691065">
        <w:t>d)</w:t>
      </w:r>
      <w:r w:rsidRPr="00691065">
        <w:tab/>
      </w:r>
      <w:r w:rsidR="007D1120" w:rsidRPr="00691065">
        <w:t>Оценка качества видео</w:t>
      </w:r>
    </w:p>
    <w:p w14:paraId="327DDFF2" w14:textId="4D95A8DE" w:rsidR="00B72C26" w:rsidRPr="00691065" w:rsidRDefault="00A32327" w:rsidP="00B72C26">
      <w:r w:rsidRPr="00691065">
        <w:t xml:space="preserve">В течение этого исследовательского периода 12-я Исследовательская комиссия приняла два основных комплекта стандартов по оценке качества </w:t>
      </w:r>
      <w:r w:rsidR="00EC5B44" w:rsidRPr="00691065">
        <w:t>видео</w:t>
      </w:r>
      <w:r w:rsidR="00B72C26" w:rsidRPr="00691065">
        <w:t>.</w:t>
      </w:r>
    </w:p>
    <w:p w14:paraId="22051FB5" w14:textId="1DE8AD1D" w:rsidR="00B72C26" w:rsidRPr="00691065" w:rsidRDefault="00A32327" w:rsidP="00B72C26">
      <w:r w:rsidRPr="00691065">
        <w:t xml:space="preserve">В Рекомендациях МСЭ-Т серии </w:t>
      </w:r>
      <w:proofErr w:type="spellStart"/>
      <w:r w:rsidRPr="00691065">
        <w:t>P.1203</w:t>
      </w:r>
      <w:proofErr w:type="spellEnd"/>
      <w:r w:rsidRPr="00691065">
        <w:t>, утвержденн</w:t>
      </w:r>
      <w:r w:rsidR="00A1686E" w:rsidRPr="00691065">
        <w:t>ых</w:t>
      </w:r>
      <w:r w:rsidRPr="00691065">
        <w:t xml:space="preserve"> в начале </w:t>
      </w:r>
      <w:r w:rsidR="000B18AA" w:rsidRPr="00691065">
        <w:t>исследовательского периода</w:t>
      </w:r>
      <w:r w:rsidR="00B72C26" w:rsidRPr="00691065">
        <w:t xml:space="preserve">, </w:t>
      </w:r>
      <w:r w:rsidRPr="00691065">
        <w:t>определена</w:t>
      </w:r>
      <w:r w:rsidR="00787796" w:rsidRPr="00691065">
        <w:t xml:space="preserve"> </w:t>
      </w:r>
      <w:r w:rsidRPr="00691065">
        <w:t>п</w:t>
      </w:r>
      <w:r w:rsidR="00787796" w:rsidRPr="00691065">
        <w:t>араметрическая, основанная на двоичном потоке, оценка качества услуг постепенной загрузки и адаптивной потоковой передачи аудиовизуальных данных с надежным транспортированием</w:t>
      </w:r>
      <w:r w:rsidR="00B72C26" w:rsidRPr="00691065">
        <w:t xml:space="preserve">. </w:t>
      </w:r>
      <w:r w:rsidR="00EC5B44" w:rsidRPr="00691065">
        <w:t>Основная цель этого стандарта – прогнозирование составного качества более длительных сеансов потоковой передачи видео продолжительностью от одной до пяти минут, в большей степени согласно идее общей</w:t>
      </w:r>
      <w:r w:rsidR="00B72C26" w:rsidRPr="00691065">
        <w:t xml:space="preserve"> </w:t>
      </w:r>
      <w:proofErr w:type="spellStart"/>
      <w:r w:rsidR="00B72C26" w:rsidRPr="00691065">
        <w:t>QoE</w:t>
      </w:r>
      <w:proofErr w:type="spellEnd"/>
      <w:r w:rsidR="00EC5B44" w:rsidRPr="00691065">
        <w:t xml:space="preserve"> сеанса, чем абсолютного качества видео</w:t>
      </w:r>
      <w:r w:rsidR="00B72C26" w:rsidRPr="00691065">
        <w:t>.</w:t>
      </w:r>
    </w:p>
    <w:p w14:paraId="399E1F99" w14:textId="09BA3DA6" w:rsidR="00B72C26" w:rsidRPr="00691065" w:rsidRDefault="00EC5B44" w:rsidP="00314597">
      <w:pPr>
        <w:spacing w:before="60" w:after="60"/>
        <w:textAlignment w:val="top"/>
      </w:pPr>
      <w:r w:rsidRPr="00691065">
        <w:rPr>
          <w:color w:val="000000"/>
        </w:rPr>
        <w:t xml:space="preserve">В Рекомендациях МСЭ-T серии </w:t>
      </w:r>
      <w:proofErr w:type="spellStart"/>
      <w:r w:rsidRPr="00691065">
        <w:rPr>
          <w:color w:val="000000"/>
        </w:rPr>
        <w:t>P.1204</w:t>
      </w:r>
      <w:proofErr w:type="spellEnd"/>
      <w:r w:rsidRPr="00691065">
        <w:t>, утвержденн</w:t>
      </w:r>
      <w:r w:rsidR="00A1686E" w:rsidRPr="00691065">
        <w:t>ых</w:t>
      </w:r>
      <w:r w:rsidRPr="00691065">
        <w:t xml:space="preserve"> в</w:t>
      </w:r>
      <w:r w:rsidR="00B72C26" w:rsidRPr="00691065">
        <w:t xml:space="preserve"> 2020</w:t>
      </w:r>
      <w:r w:rsidRPr="00691065">
        <w:t> год</w:t>
      </w:r>
      <w:r w:rsidR="00A1686E" w:rsidRPr="00691065">
        <w:t>у</w:t>
      </w:r>
      <w:r w:rsidR="00B72C26" w:rsidRPr="00691065">
        <w:t xml:space="preserve">, </w:t>
      </w:r>
      <w:r w:rsidR="00314597" w:rsidRPr="00691065">
        <w:rPr>
          <w:color w:val="000000"/>
        </w:rPr>
        <w:t xml:space="preserve">описаны алгоритмы моделей для контроля качества </w:t>
      </w:r>
      <w:r w:rsidR="00314597" w:rsidRPr="00691065">
        <w:rPr>
          <w:rFonts w:eastAsia="Arial"/>
          <w:bCs/>
          <w:color w:val="000000"/>
        </w:rPr>
        <w:t>видео потоковых услуг с надежным транспортированием</w:t>
      </w:r>
      <w:r w:rsidR="00314597" w:rsidRPr="00691065">
        <w:rPr>
          <w:color w:val="000000"/>
        </w:rPr>
        <w:t xml:space="preserve"> (например, адаптивная потоковая передача на базе протокола передачи гипертекста (</w:t>
      </w:r>
      <w:proofErr w:type="spellStart"/>
      <w:r w:rsidR="00314597" w:rsidRPr="00691065">
        <w:rPr>
          <w:color w:val="000000"/>
        </w:rPr>
        <w:t>HTTP</w:t>
      </w:r>
      <w:proofErr w:type="spellEnd"/>
      <w:r w:rsidR="00314597" w:rsidRPr="00691065">
        <w:rPr>
          <w:color w:val="000000"/>
        </w:rPr>
        <w:t>) по протоколу управления передачей (</w:t>
      </w:r>
      <w:proofErr w:type="spellStart"/>
      <w:r w:rsidR="00314597" w:rsidRPr="00691065">
        <w:rPr>
          <w:color w:val="000000"/>
        </w:rPr>
        <w:t>TCP</w:t>
      </w:r>
      <w:proofErr w:type="spellEnd"/>
      <w:r w:rsidR="00314597" w:rsidRPr="00691065">
        <w:rPr>
          <w:color w:val="000000"/>
        </w:rPr>
        <w:t>), интернет-соединения по быстрому протоколу дейтаграмм пользователя (</w:t>
      </w:r>
      <w:proofErr w:type="spellStart"/>
      <w:r w:rsidR="00314597" w:rsidRPr="00691065">
        <w:rPr>
          <w:color w:val="000000"/>
        </w:rPr>
        <w:t>QUIC</w:t>
      </w:r>
      <w:proofErr w:type="spellEnd"/>
      <w:r w:rsidR="00314597" w:rsidRPr="00691065">
        <w:rPr>
          <w:color w:val="000000"/>
        </w:rPr>
        <w:t>)). Рекомендации</w:t>
      </w:r>
      <w:r w:rsidR="00314597" w:rsidRPr="00691065">
        <w:t xml:space="preserve"> МСЭ-Т серии </w:t>
      </w:r>
      <w:proofErr w:type="spellStart"/>
      <w:r w:rsidR="00314597" w:rsidRPr="00691065">
        <w:rPr>
          <w:color w:val="000000"/>
        </w:rPr>
        <w:t>P.1204</w:t>
      </w:r>
      <w:proofErr w:type="spellEnd"/>
      <w:r w:rsidR="00314597" w:rsidRPr="00691065">
        <w:rPr>
          <w:color w:val="000000"/>
        </w:rPr>
        <w:t xml:space="preserve"> включают различные варианты моделей для оценки качества </w:t>
      </w:r>
      <w:r w:rsidR="00314597" w:rsidRPr="00691065">
        <w:rPr>
          <w:color w:val="000000"/>
        </w:rPr>
        <w:lastRenderedPageBreak/>
        <w:t>видео на основе последовательности (</w:t>
      </w:r>
      <w:proofErr w:type="gramStart"/>
      <w:r w:rsidR="00314597" w:rsidRPr="00691065">
        <w:rPr>
          <w:color w:val="000000"/>
        </w:rPr>
        <w:t>5−10</w:t>
      </w:r>
      <w:proofErr w:type="gramEnd"/>
      <w:r w:rsidR="00314597" w:rsidRPr="00691065">
        <w:rPr>
          <w:color w:val="000000"/>
        </w:rPr>
        <w:t xml:space="preserve"> с) и в течение одной секунды. Варианты различаются по типу используемых ими входных данных: информация о битовых потоках, информация о пикселях и смешанная информация (о битовых потоках и пикселях). </w:t>
      </w:r>
      <w:r w:rsidR="00592A0A" w:rsidRPr="00691065">
        <w:rPr>
          <w:color w:val="000000"/>
        </w:rPr>
        <w:t xml:space="preserve">Модели </w:t>
      </w:r>
      <w:proofErr w:type="spellStart"/>
      <w:r w:rsidR="00B72C26" w:rsidRPr="00691065">
        <w:t>P.1204</w:t>
      </w:r>
      <w:proofErr w:type="spellEnd"/>
      <w:r w:rsidR="00B72C26" w:rsidRPr="00691065">
        <w:t xml:space="preserve"> </w:t>
      </w:r>
      <w:r w:rsidR="00592A0A" w:rsidRPr="00691065">
        <w:t>могут работать с различными видеокодеками</w:t>
      </w:r>
      <w:r w:rsidR="00B72C26" w:rsidRPr="00691065">
        <w:t xml:space="preserve"> (</w:t>
      </w:r>
      <w:r w:rsidR="00592A0A" w:rsidRPr="00691065">
        <w:t>например</w:t>
      </w:r>
      <w:r w:rsidR="00B72C26" w:rsidRPr="00691065">
        <w:t>,</w:t>
      </w:r>
      <w:r w:rsidR="00592A0A" w:rsidRPr="00691065">
        <w:t xml:space="preserve"> высокоэффективное кодирование видео</w:t>
      </w:r>
      <w:r w:rsidR="00B72C26" w:rsidRPr="00691065">
        <w:t xml:space="preserve"> (</w:t>
      </w:r>
      <w:proofErr w:type="spellStart"/>
      <w:r w:rsidR="00B72C26" w:rsidRPr="00691065">
        <w:t>HEVC</w:t>
      </w:r>
      <w:proofErr w:type="spellEnd"/>
      <w:r w:rsidR="00B72C26" w:rsidRPr="00691065">
        <w:t xml:space="preserve">) </w:t>
      </w:r>
      <w:proofErr w:type="spellStart"/>
      <w:r w:rsidR="00592A0A" w:rsidRPr="00691065">
        <w:t>H.264</w:t>
      </w:r>
      <w:proofErr w:type="spellEnd"/>
      <w:r w:rsidR="00592A0A" w:rsidRPr="00691065">
        <w:t xml:space="preserve">, </w:t>
      </w:r>
      <w:proofErr w:type="spellStart"/>
      <w:r w:rsidR="00592A0A" w:rsidRPr="00691065">
        <w:t>H.265</w:t>
      </w:r>
      <w:proofErr w:type="spellEnd"/>
      <w:r w:rsidR="00592A0A" w:rsidRPr="00691065">
        <w:t xml:space="preserve">, полезная </w:t>
      </w:r>
      <w:proofErr w:type="spellStart"/>
      <w:r w:rsidR="00592A0A" w:rsidRPr="00691065">
        <w:t>видеонагрузка</w:t>
      </w:r>
      <w:proofErr w:type="spellEnd"/>
      <w:r w:rsidR="00592A0A" w:rsidRPr="00691065">
        <w:t xml:space="preserve"> типа </w:t>
      </w:r>
      <w:r w:rsidR="00B72C26" w:rsidRPr="00691065">
        <w:t>9 (</w:t>
      </w:r>
      <w:proofErr w:type="spellStart"/>
      <w:r w:rsidR="00B72C26" w:rsidRPr="00691065">
        <w:t>VP9</w:t>
      </w:r>
      <w:proofErr w:type="spellEnd"/>
      <w:r w:rsidR="00B72C26" w:rsidRPr="00691065">
        <w:t xml:space="preserve">), </w:t>
      </w:r>
      <w:r w:rsidR="00592A0A" w:rsidRPr="00691065">
        <w:t xml:space="preserve">разрешение до </w:t>
      </w:r>
      <w:proofErr w:type="spellStart"/>
      <w:r w:rsidR="00B72C26" w:rsidRPr="00691065">
        <w:t>4K</w:t>
      </w:r>
      <w:proofErr w:type="spellEnd"/>
      <w:r w:rsidR="00B72C26" w:rsidRPr="00691065">
        <w:t xml:space="preserve"> </w:t>
      </w:r>
      <w:r w:rsidR="00592A0A" w:rsidRPr="00691065">
        <w:t>или сверхвысокая четкость</w:t>
      </w:r>
      <w:r w:rsidR="00B72C26" w:rsidRPr="00691065">
        <w:t>-1 (</w:t>
      </w:r>
      <w:proofErr w:type="spellStart"/>
      <w:r w:rsidR="00592A0A" w:rsidRPr="00691065">
        <w:t>ТСВЧ</w:t>
      </w:r>
      <w:r w:rsidR="00B72C26" w:rsidRPr="00691065">
        <w:t>1</w:t>
      </w:r>
      <w:proofErr w:type="spellEnd"/>
      <w:r w:rsidR="00B72C26" w:rsidRPr="00691065">
        <w:t xml:space="preserve">) </w:t>
      </w:r>
      <w:r w:rsidR="00592A0A" w:rsidRPr="00691065">
        <w:t xml:space="preserve">и частота кадров до </w:t>
      </w:r>
      <w:r w:rsidR="00B72C26" w:rsidRPr="00691065">
        <w:t>60</w:t>
      </w:r>
      <w:r w:rsidR="00592A0A" w:rsidRPr="00691065">
        <w:t> кадров в секунду)</w:t>
      </w:r>
      <w:r w:rsidR="00B72C26" w:rsidRPr="00691065">
        <w:t xml:space="preserve">. </w:t>
      </w:r>
      <w:r w:rsidR="00F174D9" w:rsidRPr="00691065">
        <w:t xml:space="preserve">Для моделей </w:t>
      </w:r>
      <w:proofErr w:type="spellStart"/>
      <w:r w:rsidR="00F174D9" w:rsidRPr="00691065">
        <w:t>P.1203</w:t>
      </w:r>
      <w:proofErr w:type="spellEnd"/>
      <w:r w:rsidR="00F174D9" w:rsidRPr="00691065">
        <w:t xml:space="preserve"> и некоторых моделей </w:t>
      </w:r>
      <w:proofErr w:type="spellStart"/>
      <w:r w:rsidR="00F174D9" w:rsidRPr="00691065">
        <w:t>P.1204</w:t>
      </w:r>
      <w:proofErr w:type="spellEnd"/>
      <w:r w:rsidR="00F174D9" w:rsidRPr="00691065">
        <w:t xml:space="preserve"> д</w:t>
      </w:r>
      <w:r w:rsidR="00592A0A" w:rsidRPr="00691065">
        <w:t xml:space="preserve">оступны эталонные реализации с открытым исходным кодом. </w:t>
      </w:r>
    </w:p>
    <w:p w14:paraId="022EF6F2" w14:textId="46288237" w:rsidR="00B72C26" w:rsidRPr="00691065" w:rsidRDefault="00983739" w:rsidP="00B72C26">
      <w:r w:rsidRPr="00691065">
        <w:t>Наряду с этим</w:t>
      </w:r>
      <w:r w:rsidR="00B72C26" w:rsidRPr="00691065">
        <w:t xml:space="preserve"> </w:t>
      </w:r>
      <w:r w:rsidR="000B18AA" w:rsidRPr="00691065">
        <w:t>12-я Исследовательская комиссия</w:t>
      </w:r>
      <w:r w:rsidR="00B72C26" w:rsidRPr="00691065">
        <w:t xml:space="preserve"> </w:t>
      </w:r>
      <w:r w:rsidRPr="00691065">
        <w:t xml:space="preserve">одобрила основополагающую работу в области виртуальной реальности, в том числе по факторам, влияющим на оценку пользователем качества услуги, для услуг виртуальной </w:t>
      </w:r>
      <w:proofErr w:type="spellStart"/>
      <w:r w:rsidRPr="00691065">
        <w:t>реальности</w:t>
      </w:r>
      <w:r w:rsidR="00B72C26" w:rsidRPr="00691065">
        <w:t>a</w:t>
      </w:r>
      <w:proofErr w:type="spellEnd"/>
      <w:r w:rsidR="00B72C26" w:rsidRPr="00691065">
        <w:t xml:space="preserve"> (</w:t>
      </w:r>
      <w:r w:rsidRPr="00691065">
        <w:t>МСЭ</w:t>
      </w:r>
      <w:r w:rsidR="00B72C26" w:rsidRPr="00691065">
        <w:t xml:space="preserve">-T </w:t>
      </w:r>
      <w:proofErr w:type="spellStart"/>
      <w:r w:rsidR="00B72C26" w:rsidRPr="00691065">
        <w:t>G.1035</w:t>
      </w:r>
      <w:proofErr w:type="spellEnd"/>
      <w:r w:rsidR="00B72C26" w:rsidRPr="00691065">
        <w:t xml:space="preserve">) </w:t>
      </w:r>
      <w:r w:rsidRPr="00691065">
        <w:t xml:space="preserve">и методикам субъективных испытаний для видео с обзором </w:t>
      </w:r>
      <w:proofErr w:type="spellStart"/>
      <w:r w:rsidRPr="00691065">
        <w:t>360</w:t>
      </w:r>
      <w:r w:rsidRPr="00691065">
        <w:rPr>
          <w:vertAlign w:val="superscript"/>
        </w:rPr>
        <w:t>о</w:t>
      </w:r>
      <w:proofErr w:type="spellEnd"/>
      <w:r w:rsidRPr="00691065">
        <w:t xml:space="preserve"> в головных дисплея</w:t>
      </w:r>
      <w:r w:rsidR="00B72C26" w:rsidRPr="00691065">
        <w:t xml:space="preserve"> (</w:t>
      </w:r>
      <w:r w:rsidRPr="00691065">
        <w:t>МСЭ</w:t>
      </w:r>
      <w:r w:rsidR="00B72C26" w:rsidRPr="00691065">
        <w:t xml:space="preserve">-T </w:t>
      </w:r>
      <w:proofErr w:type="spellStart"/>
      <w:r w:rsidR="00B72C26" w:rsidRPr="00691065">
        <w:t>P.919</w:t>
      </w:r>
      <w:proofErr w:type="spellEnd"/>
      <w:r w:rsidR="00B72C26" w:rsidRPr="00691065">
        <w:t xml:space="preserve">). </w:t>
      </w:r>
    </w:p>
    <w:p w14:paraId="5EC44488" w14:textId="2978C0AD" w:rsidR="00B72C26" w:rsidRPr="00691065" w:rsidRDefault="009F735E" w:rsidP="00B72C26">
      <w:r w:rsidRPr="00691065">
        <w:t>Еще одним направлением работы, вызва</w:t>
      </w:r>
      <w:r w:rsidR="00BB1F85" w:rsidRPr="00691065">
        <w:t>вш</w:t>
      </w:r>
      <w:r w:rsidRPr="00691065">
        <w:t>им большой интерес, стало качество видеоигр</w:t>
      </w:r>
      <w:r w:rsidR="00B72C26" w:rsidRPr="00691065">
        <w:t xml:space="preserve">. </w:t>
      </w:r>
      <w:r w:rsidR="00BB1F85" w:rsidRPr="00691065">
        <w:t>По результатам работы были одобрены Рекомендации, посвященные методам субъективной оценки качества игр</w:t>
      </w:r>
      <w:r w:rsidR="00B72C26" w:rsidRPr="00691065">
        <w:t xml:space="preserve"> (</w:t>
      </w:r>
      <w:r w:rsidR="00BB1F85" w:rsidRPr="00691065">
        <w:t>МСЭ-Т</w:t>
      </w:r>
      <w:r w:rsidR="00B72C26" w:rsidRPr="00691065">
        <w:t xml:space="preserve"> </w:t>
      </w:r>
      <w:proofErr w:type="spellStart"/>
      <w:r w:rsidR="00B72C26" w:rsidRPr="00691065">
        <w:t>P.809</w:t>
      </w:r>
      <w:proofErr w:type="spellEnd"/>
      <w:r w:rsidR="00B72C26" w:rsidRPr="00691065">
        <w:t xml:space="preserve">), </w:t>
      </w:r>
      <w:r w:rsidR="00BB1F85" w:rsidRPr="00691065">
        <w:t xml:space="preserve">факторам, влияющим на </w:t>
      </w:r>
      <w:proofErr w:type="spellStart"/>
      <w:r w:rsidR="00BB1F85" w:rsidRPr="00691065">
        <w:t>QoE</w:t>
      </w:r>
      <w:proofErr w:type="spellEnd"/>
      <w:r w:rsidR="00BB1F85" w:rsidRPr="00691065">
        <w:t xml:space="preserve"> игры</w:t>
      </w:r>
      <w:r w:rsidR="00B72C26" w:rsidRPr="00691065">
        <w:t xml:space="preserve"> (</w:t>
      </w:r>
      <w:r w:rsidR="00BB1F85" w:rsidRPr="00691065">
        <w:t>МСЭ-Т</w:t>
      </w:r>
      <w:r w:rsidR="00B72C26" w:rsidRPr="00691065">
        <w:t xml:space="preserve"> </w:t>
      </w:r>
      <w:proofErr w:type="spellStart"/>
      <w:r w:rsidR="00B72C26" w:rsidRPr="00691065">
        <w:t>G.1032</w:t>
      </w:r>
      <w:proofErr w:type="spellEnd"/>
      <w:r w:rsidR="00B72C26" w:rsidRPr="00691065">
        <w:t xml:space="preserve">), </w:t>
      </w:r>
      <w:r w:rsidR="00BB1F85" w:rsidRPr="00691065">
        <w:t>а также модели мнений, прогнозирующей оценку пользователем качества услуги игровых приложений для облачных игровых услуг</w:t>
      </w:r>
      <w:r w:rsidR="00B72C26" w:rsidRPr="00691065">
        <w:t xml:space="preserve"> (</w:t>
      </w:r>
      <w:r w:rsidR="00BB1F85" w:rsidRPr="00691065">
        <w:t>МСЭ-Т</w:t>
      </w:r>
      <w:r w:rsidR="00B72C26" w:rsidRPr="00691065">
        <w:t xml:space="preserve"> </w:t>
      </w:r>
      <w:proofErr w:type="spellStart"/>
      <w:r w:rsidR="00B72C26" w:rsidRPr="00691065">
        <w:t>G.1072</w:t>
      </w:r>
      <w:proofErr w:type="spellEnd"/>
      <w:r w:rsidR="00B72C26" w:rsidRPr="00691065">
        <w:t xml:space="preserve">). </w:t>
      </w:r>
      <w:r w:rsidR="00BB1F85" w:rsidRPr="00691065">
        <w:t>Д</w:t>
      </w:r>
      <w:r w:rsidR="00F174D9" w:rsidRPr="00691065">
        <w:t xml:space="preserve">ля </w:t>
      </w:r>
      <w:proofErr w:type="spellStart"/>
      <w:r w:rsidR="00F174D9" w:rsidRPr="00691065">
        <w:t>G.1072</w:t>
      </w:r>
      <w:proofErr w:type="spellEnd"/>
      <w:r w:rsidR="00F174D9" w:rsidRPr="00691065">
        <w:t xml:space="preserve"> д</w:t>
      </w:r>
      <w:r w:rsidR="00BB1F85" w:rsidRPr="00691065">
        <w:t>оступна эталонная реализация с открытым исходным кодом</w:t>
      </w:r>
      <w:r w:rsidR="00B72C26" w:rsidRPr="00691065">
        <w:t>.</w:t>
      </w:r>
    </w:p>
    <w:p w14:paraId="2A85EC1A" w14:textId="40A7A697" w:rsidR="00B72C26" w:rsidRPr="00691065" w:rsidRDefault="00B72C26" w:rsidP="00691065">
      <w:pPr>
        <w:pStyle w:val="Headingb"/>
      </w:pPr>
      <w:r w:rsidRPr="00691065">
        <w:t>e)</w:t>
      </w:r>
      <w:r w:rsidRPr="00691065">
        <w:tab/>
      </w:r>
      <w:r w:rsidR="00BB1F85" w:rsidRPr="00691065">
        <w:t xml:space="preserve">Качество и рабочие характеристики речи и </w:t>
      </w:r>
      <w:r w:rsidR="00B217B8" w:rsidRPr="00691065">
        <w:t>прослушиваемой речи</w:t>
      </w:r>
    </w:p>
    <w:p w14:paraId="6EBF71FE" w14:textId="0B9D231E" w:rsidR="00B72C26" w:rsidRPr="00691065" w:rsidRDefault="000B18AA" w:rsidP="00B72C26">
      <w:r w:rsidRPr="00691065">
        <w:t>12-я Исследовательская комиссия</w:t>
      </w:r>
      <w:r w:rsidR="00B72C26" w:rsidRPr="00691065">
        <w:t xml:space="preserve"> </w:t>
      </w:r>
      <w:r w:rsidR="00BB1F85" w:rsidRPr="00691065">
        <w:t xml:space="preserve">разработала структуру для создания и тестирования рабочих характеристик </w:t>
      </w:r>
      <w:r w:rsidR="00E75CCF" w:rsidRPr="00691065">
        <w:t>моделей на базе машинного обучения для оценки влияния сети передачи на качество речи голосовых услуг на базе подвижной связи с коммутаций пакетов</w:t>
      </w:r>
      <w:r w:rsidR="00B72C26" w:rsidRPr="00691065">
        <w:t xml:space="preserve"> (</w:t>
      </w:r>
      <w:r w:rsidR="00E75CCF" w:rsidRPr="00691065">
        <w:t>например, передача голоса по</w:t>
      </w:r>
      <w:r w:rsidR="00B72C26" w:rsidRPr="00691065">
        <w:t xml:space="preserve"> </w:t>
      </w:r>
      <w:proofErr w:type="spellStart"/>
      <w:r w:rsidR="00B72C26" w:rsidRPr="00691065">
        <w:t>LTE</w:t>
      </w:r>
      <w:proofErr w:type="spellEnd"/>
      <w:r w:rsidR="00B72C26" w:rsidRPr="00691065">
        <w:t xml:space="preserve"> (</w:t>
      </w:r>
      <w:proofErr w:type="spellStart"/>
      <w:r w:rsidR="00B72C26" w:rsidRPr="00691065">
        <w:t>VoLTE</w:t>
      </w:r>
      <w:proofErr w:type="spellEnd"/>
      <w:r w:rsidR="00B72C26" w:rsidRPr="00691065">
        <w:t xml:space="preserve">), </w:t>
      </w:r>
      <w:r w:rsidR="00E75CCF" w:rsidRPr="00691065">
        <w:t>передача голоса по технологи "Новое радио"</w:t>
      </w:r>
      <w:r w:rsidR="00B72C26" w:rsidRPr="00691065">
        <w:t xml:space="preserve"> (</w:t>
      </w:r>
      <w:proofErr w:type="spellStart"/>
      <w:r w:rsidR="00B72C26" w:rsidRPr="00691065">
        <w:t>VoNR</w:t>
      </w:r>
      <w:proofErr w:type="spellEnd"/>
      <w:r w:rsidR="00B72C26" w:rsidRPr="00691065">
        <w:t xml:space="preserve">), </w:t>
      </w:r>
      <w:r w:rsidR="00737497" w:rsidRPr="00691065">
        <w:t xml:space="preserve">передача голоса по </w:t>
      </w:r>
      <w:r w:rsidR="00B72C26" w:rsidRPr="00691065">
        <w:t>OTT) (</w:t>
      </w:r>
      <w:r w:rsidR="00BB1F85" w:rsidRPr="00691065">
        <w:t>МСЭ-Т</w:t>
      </w:r>
      <w:r w:rsidR="00B72C26" w:rsidRPr="00691065">
        <w:t xml:space="preserve"> </w:t>
      </w:r>
      <w:proofErr w:type="spellStart"/>
      <w:r w:rsidR="00B72C26" w:rsidRPr="00691065">
        <w:t>P.565</w:t>
      </w:r>
      <w:proofErr w:type="spellEnd"/>
      <w:r w:rsidR="00B72C26" w:rsidRPr="00691065">
        <w:t xml:space="preserve">) </w:t>
      </w:r>
      <w:r w:rsidR="00737497" w:rsidRPr="00691065">
        <w:t xml:space="preserve">и на основе этой структуры стандартизировала такую модель в </w:t>
      </w:r>
      <w:r w:rsidR="00BB1F85" w:rsidRPr="00691065">
        <w:t>МСЭ-Т</w:t>
      </w:r>
      <w:r w:rsidR="00B72C26" w:rsidRPr="00691065">
        <w:t xml:space="preserve"> </w:t>
      </w:r>
      <w:proofErr w:type="spellStart"/>
      <w:r w:rsidR="00B72C26" w:rsidRPr="00691065">
        <w:t>P.565.1</w:t>
      </w:r>
      <w:proofErr w:type="spellEnd"/>
      <w:r w:rsidR="00B72C26" w:rsidRPr="00691065">
        <w:t>.</w:t>
      </w:r>
    </w:p>
    <w:p w14:paraId="4185013A" w14:textId="140EF045" w:rsidR="00B72C26" w:rsidRPr="00691065" w:rsidRDefault="00737497" w:rsidP="00B72C26">
      <w:r w:rsidRPr="00691065">
        <w:t xml:space="preserve">Исследовательская комиссия разработала руководство по субъективной оценке качества речи на основе метода </w:t>
      </w:r>
      <w:r w:rsidR="00F174D9" w:rsidRPr="00691065">
        <w:t>краудсорсинга</w:t>
      </w:r>
      <w:r w:rsidR="00B72C26" w:rsidRPr="00691065">
        <w:t xml:space="preserve"> (</w:t>
      </w:r>
      <w:r w:rsidR="00BB1F85" w:rsidRPr="00691065">
        <w:t>МСЭ-Т</w:t>
      </w:r>
      <w:r w:rsidR="00B72C26" w:rsidRPr="00691065">
        <w:t xml:space="preserve"> </w:t>
      </w:r>
      <w:proofErr w:type="spellStart"/>
      <w:r w:rsidR="00B72C26" w:rsidRPr="00691065">
        <w:t>P.808</w:t>
      </w:r>
      <w:proofErr w:type="spellEnd"/>
      <w:r w:rsidR="00B72C26" w:rsidRPr="00691065">
        <w:t xml:space="preserve">). </w:t>
      </w:r>
      <w:r w:rsidRPr="00691065">
        <w:t>Для этой Рекомендации доступна эталонная реализация с открытым исходным кодом.</w:t>
      </w:r>
    </w:p>
    <w:p w14:paraId="268CF3E6" w14:textId="738B600C" w:rsidR="00B72C26" w:rsidRPr="00691065" w:rsidRDefault="00737497" w:rsidP="00B72C26">
      <w:r w:rsidRPr="00691065">
        <w:t xml:space="preserve">Ободрено новое издание </w:t>
      </w:r>
      <w:r w:rsidR="00BB1F85" w:rsidRPr="00691065">
        <w:t>МСЭ-Т</w:t>
      </w:r>
      <w:r w:rsidR="00B72C26" w:rsidRPr="00691065">
        <w:t xml:space="preserve"> </w:t>
      </w:r>
      <w:proofErr w:type="spellStart"/>
      <w:r w:rsidR="00B72C26" w:rsidRPr="00691065">
        <w:t>P.863</w:t>
      </w:r>
      <w:proofErr w:type="spellEnd"/>
      <w:r w:rsidR="00B72C26" w:rsidRPr="00691065">
        <w:t xml:space="preserve"> "</w:t>
      </w:r>
      <w:r w:rsidRPr="00691065">
        <w:t>Прогнозирование объективного качества при прослушивании на основе восприятия</w:t>
      </w:r>
      <w:r w:rsidR="00B72C26" w:rsidRPr="00691065">
        <w:t>".</w:t>
      </w:r>
    </w:p>
    <w:p w14:paraId="087592A1" w14:textId="75371632" w:rsidR="00B72C26" w:rsidRPr="00691065" w:rsidRDefault="000B18AA" w:rsidP="00B72C26">
      <w:r w:rsidRPr="00691065">
        <w:t>12-я Исследовательская комиссия</w:t>
      </w:r>
      <w:r w:rsidR="00B72C26" w:rsidRPr="00691065">
        <w:t xml:space="preserve"> </w:t>
      </w:r>
      <w:r w:rsidR="00083FCD" w:rsidRPr="00691065">
        <w:t>завершила основной пересмотр Рекомендаций</w:t>
      </w:r>
      <w:r w:rsidR="00B72C26" w:rsidRPr="00691065">
        <w:t xml:space="preserve"> </w:t>
      </w:r>
      <w:r w:rsidR="00BB1F85" w:rsidRPr="00691065">
        <w:t>МСЭ-Т</w:t>
      </w:r>
      <w:r w:rsidR="00B72C26" w:rsidRPr="00691065">
        <w:t xml:space="preserve"> </w:t>
      </w:r>
      <w:proofErr w:type="spellStart"/>
      <w:r w:rsidR="00B72C26" w:rsidRPr="00691065">
        <w:t>P.381</w:t>
      </w:r>
      <w:proofErr w:type="spellEnd"/>
      <w:r w:rsidR="00B72C26" w:rsidRPr="00691065">
        <w:t xml:space="preserve">, </w:t>
      </w:r>
      <w:proofErr w:type="spellStart"/>
      <w:r w:rsidR="00B72C26" w:rsidRPr="00691065">
        <w:t>P.382</w:t>
      </w:r>
      <w:proofErr w:type="spellEnd"/>
      <w:r w:rsidR="00B72C26" w:rsidRPr="00691065">
        <w:t xml:space="preserve"> </w:t>
      </w:r>
      <w:r w:rsidR="00083FCD" w:rsidRPr="00691065">
        <w:t>и</w:t>
      </w:r>
      <w:r w:rsidR="00B72C26" w:rsidRPr="00691065">
        <w:t xml:space="preserve"> </w:t>
      </w:r>
      <w:proofErr w:type="spellStart"/>
      <w:r w:rsidR="00B72C26" w:rsidRPr="00691065">
        <w:t>P.383</w:t>
      </w:r>
      <w:proofErr w:type="spellEnd"/>
      <w:r w:rsidR="00B72C26" w:rsidRPr="00691065">
        <w:t xml:space="preserve"> (</w:t>
      </w:r>
      <w:r w:rsidR="00083FCD" w:rsidRPr="00691065">
        <w:t>новая</w:t>
      </w:r>
      <w:r w:rsidR="00B72C26" w:rsidRPr="00691065">
        <w:t xml:space="preserve">) </w:t>
      </w:r>
      <w:r w:rsidR="00083FCD" w:rsidRPr="00691065">
        <w:t>по техническим требованиям и методам тестирования для микротелефонов и головных телефонов</w:t>
      </w:r>
      <w:r w:rsidR="00B72C26" w:rsidRPr="00691065">
        <w:t>.</w:t>
      </w:r>
    </w:p>
    <w:p w14:paraId="2186D653" w14:textId="14F9AA6F" w:rsidR="00B72C26" w:rsidRPr="00691065" w:rsidRDefault="00B72C26" w:rsidP="00691065">
      <w:pPr>
        <w:pStyle w:val="Headingb"/>
      </w:pPr>
      <w:r w:rsidRPr="00691065">
        <w:t>f)</w:t>
      </w:r>
      <w:r w:rsidRPr="00691065">
        <w:tab/>
      </w:r>
      <w:r w:rsidR="008011F6" w:rsidRPr="00691065">
        <w:t>Автомобильные системы связи</w:t>
      </w:r>
    </w:p>
    <w:p w14:paraId="4CD8EB98" w14:textId="17F34FD4" w:rsidR="00B72C26" w:rsidRPr="00691065" w:rsidRDefault="000B18AA" w:rsidP="00B72C26">
      <w:r w:rsidRPr="00691065">
        <w:t>12-я Исследовательская комиссия</w:t>
      </w:r>
      <w:r w:rsidR="00B72C26" w:rsidRPr="00691065">
        <w:t xml:space="preserve"> </w:t>
      </w:r>
      <w:r w:rsidR="008011F6" w:rsidRPr="00691065">
        <w:t xml:space="preserve">завершила работу над Рекомендациями серии </w:t>
      </w:r>
      <w:proofErr w:type="spellStart"/>
      <w:r w:rsidR="00B72C26" w:rsidRPr="00691065">
        <w:t>P.1100</w:t>
      </w:r>
      <w:proofErr w:type="spellEnd"/>
      <w:r w:rsidR="008011F6" w:rsidRPr="00691065">
        <w:t xml:space="preserve">, в том числе </w:t>
      </w:r>
      <w:r w:rsidR="00751EF0" w:rsidRPr="00691065">
        <w:t>посвящен</w:t>
      </w:r>
      <w:r w:rsidR="00352A1F" w:rsidRPr="00691065">
        <w:t>н</w:t>
      </w:r>
      <w:r w:rsidR="00751EF0" w:rsidRPr="00691065">
        <w:t xml:space="preserve">ыми сверхширокополосной и </w:t>
      </w:r>
      <w:proofErr w:type="spellStart"/>
      <w:r w:rsidR="00751EF0" w:rsidRPr="00691065">
        <w:t>полнополосной</w:t>
      </w:r>
      <w:proofErr w:type="spellEnd"/>
      <w:r w:rsidR="00751EF0" w:rsidRPr="00691065">
        <w:t xml:space="preserve"> стереофонической связи без снятия телефонной трубки в автотранспортных средства</w:t>
      </w:r>
      <w:r w:rsidR="00B72C26" w:rsidRPr="00691065">
        <w:t xml:space="preserve"> (</w:t>
      </w:r>
      <w:proofErr w:type="spellStart"/>
      <w:r w:rsidR="00B72C26" w:rsidRPr="00691065">
        <w:t>P.1120</w:t>
      </w:r>
      <w:proofErr w:type="spellEnd"/>
      <w:r w:rsidR="00B72C26" w:rsidRPr="00691065">
        <w:t>)</w:t>
      </w:r>
      <w:r w:rsidR="00751EF0" w:rsidRPr="00691065">
        <w:t xml:space="preserve"> и требованиям к связи для автомобильных систем связи</w:t>
      </w:r>
      <w:r w:rsidR="00B72C26" w:rsidRPr="00691065">
        <w:t xml:space="preserve"> (</w:t>
      </w:r>
      <w:proofErr w:type="spellStart"/>
      <w:r w:rsidR="00B72C26" w:rsidRPr="00691065">
        <w:t>P.1150</w:t>
      </w:r>
      <w:proofErr w:type="spellEnd"/>
      <w:r w:rsidR="00B72C26" w:rsidRPr="00691065">
        <w:t>)</w:t>
      </w:r>
      <w:r w:rsidR="00751EF0" w:rsidRPr="00691065">
        <w:t xml:space="preserve">, в которых </w:t>
      </w:r>
      <w:r w:rsidR="00ED52E9" w:rsidRPr="00691065">
        <w:t>для усиления громкости разговора используются встроенные в салон автомобиля микрофоны и динамики и которая предназначена для обеспечения связи более высокого качества между всеми пассажирами транспортного средства.</w:t>
      </w:r>
      <w:r w:rsidR="00B72C26" w:rsidRPr="00691065">
        <w:t xml:space="preserve"> </w:t>
      </w:r>
    </w:p>
    <w:p w14:paraId="38D2FDF6" w14:textId="05A993A0" w:rsidR="00B72C26" w:rsidRPr="00691065" w:rsidRDefault="00ED52E9" w:rsidP="00B72C26">
      <w:r w:rsidRPr="00691065">
        <w:t>В приведенном выше тексте описана лишь небольшая часть достижений</w:t>
      </w:r>
      <w:r w:rsidR="00B72C26" w:rsidRPr="00691065">
        <w:t xml:space="preserve">. </w:t>
      </w:r>
      <w:r w:rsidRPr="00691065">
        <w:t>Более подробная информация содержится в материалах вебинаров, освещающих основные моменты собраний, а также в резюме итоговых документов собраний</w:t>
      </w:r>
      <w:r w:rsidR="00B72C26" w:rsidRPr="00691065">
        <w:t xml:space="preserve"> </w:t>
      </w:r>
      <w:r w:rsidR="000B18AA" w:rsidRPr="00691065">
        <w:t>12-</w:t>
      </w:r>
      <w:r w:rsidRPr="00691065">
        <w:t>й</w:t>
      </w:r>
      <w:r w:rsidR="000B18AA" w:rsidRPr="00691065">
        <w:t xml:space="preserve"> Исследовательск</w:t>
      </w:r>
      <w:r w:rsidRPr="00691065">
        <w:t>ой</w:t>
      </w:r>
      <w:r w:rsidR="000B18AA" w:rsidRPr="00691065">
        <w:t xml:space="preserve"> комисси</w:t>
      </w:r>
      <w:r w:rsidRPr="00691065">
        <w:t>и</w:t>
      </w:r>
      <w:r w:rsidR="00B72C26" w:rsidRPr="00691065">
        <w:t xml:space="preserve">. </w:t>
      </w:r>
      <w:r w:rsidRPr="00691065">
        <w:t>Доступ к этим материалам возможен на веб-странице</w:t>
      </w:r>
      <w:r w:rsidR="00B72C26" w:rsidRPr="00691065">
        <w:t xml:space="preserve"> </w:t>
      </w:r>
      <w:r w:rsidR="000B18AA" w:rsidRPr="00691065">
        <w:t>12-</w:t>
      </w:r>
      <w:r w:rsidRPr="00691065">
        <w:t>й</w:t>
      </w:r>
      <w:r w:rsidR="000B18AA" w:rsidRPr="00691065">
        <w:t xml:space="preserve"> Исследовательск</w:t>
      </w:r>
      <w:r w:rsidRPr="00691065">
        <w:t>ой</w:t>
      </w:r>
      <w:r w:rsidR="000B18AA" w:rsidRPr="00691065">
        <w:t xml:space="preserve"> комисси</w:t>
      </w:r>
      <w:r w:rsidRPr="00691065">
        <w:t>и</w:t>
      </w:r>
      <w:r w:rsidR="00B72C26" w:rsidRPr="00691065">
        <w:t>.</w:t>
      </w:r>
    </w:p>
    <w:p w14:paraId="6DF27B5D" w14:textId="5C5A6BCD" w:rsidR="00504280" w:rsidRPr="00691065" w:rsidRDefault="00504280" w:rsidP="00504280">
      <w:pPr>
        <w:pStyle w:val="Heading2"/>
        <w:rPr>
          <w:szCs w:val="22"/>
          <w:lang w:val="ru-RU"/>
        </w:rPr>
      </w:pPr>
      <w:bookmarkStart w:id="19" w:name="_Toc320869659"/>
      <w:r w:rsidRPr="00691065">
        <w:rPr>
          <w:szCs w:val="22"/>
          <w:lang w:val="ru-RU"/>
        </w:rPr>
        <w:t>3.3</w:t>
      </w:r>
      <w:r w:rsidRPr="00691065">
        <w:rPr>
          <w:szCs w:val="22"/>
          <w:lang w:val="ru-RU"/>
        </w:rPr>
        <w:tab/>
      </w:r>
      <w:bookmarkEnd w:id="19"/>
      <w:r w:rsidRPr="00691065">
        <w:rPr>
          <w:szCs w:val="22"/>
          <w:lang w:val="ru-RU"/>
        </w:rPr>
        <w:t xml:space="preserve">Отчет о деятельности в качестве ведущей исследовательской комиссии, о деятельности </w:t>
      </w:r>
      <w:proofErr w:type="spellStart"/>
      <w:r w:rsidRPr="00691065">
        <w:rPr>
          <w:szCs w:val="22"/>
          <w:lang w:val="ru-RU"/>
        </w:rPr>
        <w:t>JCA</w:t>
      </w:r>
      <w:proofErr w:type="spellEnd"/>
      <w:r w:rsidRPr="00691065">
        <w:rPr>
          <w:szCs w:val="22"/>
          <w:lang w:val="ru-RU"/>
        </w:rPr>
        <w:t xml:space="preserve"> и региональных групп</w:t>
      </w:r>
    </w:p>
    <w:p w14:paraId="0A73825E" w14:textId="77777777" w:rsidR="00504280" w:rsidRPr="00691065" w:rsidRDefault="00504280" w:rsidP="00504280">
      <w:pPr>
        <w:pStyle w:val="Heading3"/>
        <w:rPr>
          <w:szCs w:val="22"/>
          <w:lang w:val="ru-RU"/>
        </w:rPr>
      </w:pPr>
      <w:r w:rsidRPr="00691065">
        <w:rPr>
          <w:szCs w:val="22"/>
          <w:lang w:val="ru-RU"/>
        </w:rPr>
        <w:t>3.3.1</w:t>
      </w:r>
      <w:r w:rsidRPr="00691065">
        <w:rPr>
          <w:szCs w:val="22"/>
          <w:lang w:val="ru-RU"/>
        </w:rPr>
        <w:tab/>
        <w:t>Деятельность в качестве ведущей исследовательской комиссии</w:t>
      </w:r>
    </w:p>
    <w:p w14:paraId="38C176DB" w14:textId="4E5014C6" w:rsidR="007D39E3" w:rsidRPr="00691065" w:rsidRDefault="007D39E3" w:rsidP="007D39E3">
      <w:pPr>
        <w:rPr>
          <w:szCs w:val="22"/>
        </w:rPr>
      </w:pPr>
      <w:proofErr w:type="spellStart"/>
      <w:r w:rsidRPr="00691065">
        <w:rPr>
          <w:szCs w:val="22"/>
        </w:rPr>
        <w:t>ИК12</w:t>
      </w:r>
      <w:proofErr w:type="spellEnd"/>
      <w:r w:rsidR="007D1120" w:rsidRPr="00691065">
        <w:rPr>
          <w:szCs w:val="22"/>
        </w:rPr>
        <w:t xml:space="preserve"> приняла на себя обязанности ведущей исследовательской комиссии в следующих областях работы</w:t>
      </w:r>
      <w:r w:rsidRPr="00691065">
        <w:t>:</w:t>
      </w:r>
    </w:p>
    <w:p w14:paraId="0C5D1310" w14:textId="4C981608" w:rsidR="00504280" w:rsidRPr="00691065" w:rsidRDefault="007D39E3" w:rsidP="007D39E3">
      <w:pPr>
        <w:pStyle w:val="enumlev1"/>
      </w:pPr>
      <w:r w:rsidRPr="00691065">
        <w:lastRenderedPageBreak/>
        <w:t>−</w:t>
      </w:r>
      <w:r w:rsidRPr="00691065">
        <w:tab/>
      </w:r>
      <w:r w:rsidR="00504280" w:rsidRPr="00691065">
        <w:t>качеств</w:t>
      </w:r>
      <w:r w:rsidR="007D1120" w:rsidRPr="00691065">
        <w:t>о</w:t>
      </w:r>
      <w:r w:rsidR="00504280" w:rsidRPr="00691065">
        <w:t xml:space="preserve"> обслуживания и оценк</w:t>
      </w:r>
      <w:r w:rsidR="007D1120" w:rsidRPr="00691065">
        <w:t>а</w:t>
      </w:r>
      <w:r w:rsidR="00504280" w:rsidRPr="00691065">
        <w:t xml:space="preserve"> пользователем качества услуги</w:t>
      </w:r>
      <w:r w:rsidRPr="00691065">
        <w:t>;</w:t>
      </w:r>
    </w:p>
    <w:p w14:paraId="6972483E" w14:textId="06C011A0" w:rsidR="007D39E3" w:rsidRPr="00691065" w:rsidRDefault="007D39E3" w:rsidP="007D39E3">
      <w:pPr>
        <w:pStyle w:val="enumlev1"/>
      </w:pPr>
      <w:r w:rsidRPr="00691065">
        <w:t>−</w:t>
      </w:r>
      <w:r w:rsidRPr="00691065">
        <w:tab/>
        <w:t>фактор</w:t>
      </w:r>
      <w:r w:rsidR="007D1120" w:rsidRPr="00691065">
        <w:t>ы</w:t>
      </w:r>
      <w:r w:rsidRPr="00691065">
        <w:t>, отвлекающи</w:t>
      </w:r>
      <w:r w:rsidR="007D1120" w:rsidRPr="00691065">
        <w:t>е</w:t>
      </w:r>
      <w:r w:rsidRPr="00691065">
        <w:t xml:space="preserve"> внимание водителей, и аспект</w:t>
      </w:r>
      <w:r w:rsidR="007D1120" w:rsidRPr="00691065">
        <w:t>ы</w:t>
      </w:r>
      <w:r w:rsidRPr="00691065">
        <w:t xml:space="preserve"> голосовой связи </w:t>
      </w:r>
      <w:r w:rsidR="007D1120" w:rsidRPr="00691065">
        <w:t xml:space="preserve">в </w:t>
      </w:r>
      <w:r w:rsidRPr="00691065">
        <w:t xml:space="preserve">автомобильных </w:t>
      </w:r>
      <w:r w:rsidR="007D1120" w:rsidRPr="00691065">
        <w:t>системах связи</w:t>
      </w:r>
      <w:r w:rsidRPr="00691065">
        <w:t>;</w:t>
      </w:r>
    </w:p>
    <w:p w14:paraId="5BB4DE22" w14:textId="6CD4A581" w:rsidR="007D39E3" w:rsidRPr="00691065" w:rsidRDefault="007D39E3" w:rsidP="007D39E3">
      <w:pPr>
        <w:pStyle w:val="enumlev1"/>
      </w:pPr>
      <w:r w:rsidRPr="00691065">
        <w:t>–</w:t>
      </w:r>
      <w:r w:rsidRPr="00691065">
        <w:tab/>
      </w:r>
      <w:r w:rsidR="007D1120" w:rsidRPr="00691065">
        <w:t>оценка качества видеосвязи и ее приложений</w:t>
      </w:r>
      <w:r w:rsidRPr="00691065">
        <w:t>.</w:t>
      </w:r>
    </w:p>
    <w:p w14:paraId="44BA9E7C" w14:textId="676F8FE6" w:rsidR="007D39E3" w:rsidRPr="00691065" w:rsidRDefault="007D1120" w:rsidP="007D39E3">
      <w:r w:rsidRPr="00691065">
        <w:t xml:space="preserve">Более подробная информация содержится </w:t>
      </w:r>
      <w:proofErr w:type="spellStart"/>
      <w:r w:rsidRPr="00691065">
        <w:t>вTD</w:t>
      </w:r>
      <w:proofErr w:type="spellEnd"/>
      <w:r w:rsidRPr="00691065">
        <w:t> </w:t>
      </w:r>
      <w:r w:rsidR="007D39E3" w:rsidRPr="00691065">
        <w:t>35, 152, 305, 482, 668, 802, 945 1044</w:t>
      </w:r>
      <w:r w:rsidRPr="00691065">
        <w:t xml:space="preserve"> КГСЭ</w:t>
      </w:r>
      <w:r w:rsidR="007D39E3" w:rsidRPr="00691065">
        <w:t>.</w:t>
      </w:r>
    </w:p>
    <w:p w14:paraId="66AB1CAC" w14:textId="238B15B3" w:rsidR="00504280" w:rsidRPr="00691065" w:rsidRDefault="00504280" w:rsidP="007D1120">
      <w:pPr>
        <w:pStyle w:val="Heading3"/>
        <w:rPr>
          <w:szCs w:val="22"/>
          <w:lang w:val="ru-RU"/>
        </w:rPr>
      </w:pPr>
      <w:r w:rsidRPr="00691065">
        <w:rPr>
          <w:szCs w:val="22"/>
          <w:lang w:val="ru-RU"/>
        </w:rPr>
        <w:t>3.3.2</w:t>
      </w:r>
      <w:r w:rsidRPr="00691065">
        <w:rPr>
          <w:szCs w:val="22"/>
          <w:lang w:val="ru-RU"/>
        </w:rPr>
        <w:tab/>
      </w:r>
      <w:r w:rsidR="007D1120" w:rsidRPr="00691065">
        <w:rPr>
          <w:szCs w:val="22"/>
          <w:lang w:val="ru-RU"/>
        </w:rPr>
        <w:t>Групп</w:t>
      </w:r>
      <w:r w:rsidR="00097E7D" w:rsidRPr="00691065">
        <w:rPr>
          <w:szCs w:val="22"/>
          <w:lang w:val="ru-RU"/>
        </w:rPr>
        <w:t>ы</w:t>
      </w:r>
      <w:r w:rsidR="007D1120" w:rsidRPr="00691065">
        <w:rPr>
          <w:szCs w:val="22"/>
          <w:lang w:val="ru-RU"/>
        </w:rPr>
        <w:t xml:space="preserve"> по совместной координационной деятельности (</w:t>
      </w:r>
      <w:proofErr w:type="spellStart"/>
      <w:r w:rsidRPr="00691065">
        <w:rPr>
          <w:szCs w:val="22"/>
          <w:lang w:val="ru-RU"/>
        </w:rPr>
        <w:t>JCA</w:t>
      </w:r>
      <w:proofErr w:type="spellEnd"/>
      <w:r w:rsidR="007D1120" w:rsidRPr="00691065">
        <w:rPr>
          <w:szCs w:val="22"/>
          <w:lang w:val="ru-RU"/>
        </w:rPr>
        <w:t>)</w:t>
      </w:r>
    </w:p>
    <w:p w14:paraId="4D77D910" w14:textId="77777777" w:rsidR="00504280" w:rsidRPr="00691065" w:rsidRDefault="00504280" w:rsidP="00504280">
      <w:pPr>
        <w:rPr>
          <w:szCs w:val="22"/>
        </w:rPr>
      </w:pPr>
      <w:r w:rsidRPr="00691065">
        <w:rPr>
          <w:szCs w:val="22"/>
        </w:rPr>
        <w:t>Отсутствуют.</w:t>
      </w:r>
    </w:p>
    <w:p w14:paraId="09CF07D8" w14:textId="77777777" w:rsidR="00504280" w:rsidRPr="00691065" w:rsidRDefault="00504280" w:rsidP="00504280">
      <w:pPr>
        <w:pStyle w:val="Heading3"/>
        <w:rPr>
          <w:szCs w:val="22"/>
          <w:lang w:val="ru-RU"/>
        </w:rPr>
      </w:pPr>
      <w:r w:rsidRPr="00691065">
        <w:rPr>
          <w:szCs w:val="22"/>
          <w:lang w:val="ru-RU"/>
        </w:rPr>
        <w:t>3.3.3</w:t>
      </w:r>
      <w:r w:rsidRPr="00691065">
        <w:rPr>
          <w:szCs w:val="22"/>
          <w:lang w:val="ru-RU"/>
        </w:rPr>
        <w:tab/>
        <w:t xml:space="preserve">Региональная группа 12-й Исследовательской комиссии по </w:t>
      </w:r>
      <w:proofErr w:type="spellStart"/>
      <w:r w:rsidRPr="00691065">
        <w:rPr>
          <w:szCs w:val="22"/>
          <w:lang w:val="ru-RU"/>
        </w:rPr>
        <w:t>QoS</w:t>
      </w:r>
      <w:proofErr w:type="spellEnd"/>
      <w:r w:rsidRPr="00691065">
        <w:rPr>
          <w:szCs w:val="22"/>
          <w:lang w:val="ru-RU"/>
        </w:rPr>
        <w:t xml:space="preserve"> для Африканского региона (</w:t>
      </w:r>
      <w:proofErr w:type="spellStart"/>
      <w:r w:rsidRPr="00691065">
        <w:rPr>
          <w:szCs w:val="22"/>
          <w:lang w:val="ru-RU"/>
        </w:rPr>
        <w:t>РегГр-Афр</w:t>
      </w:r>
      <w:proofErr w:type="spellEnd"/>
      <w:r w:rsidRPr="00691065">
        <w:rPr>
          <w:szCs w:val="22"/>
          <w:lang w:val="ru-RU"/>
        </w:rPr>
        <w:t xml:space="preserve"> </w:t>
      </w:r>
      <w:proofErr w:type="spellStart"/>
      <w:r w:rsidRPr="00691065">
        <w:rPr>
          <w:szCs w:val="22"/>
          <w:lang w:val="ru-RU"/>
        </w:rPr>
        <w:t>ИК12</w:t>
      </w:r>
      <w:proofErr w:type="spellEnd"/>
      <w:r w:rsidRPr="00691065">
        <w:rPr>
          <w:szCs w:val="22"/>
          <w:lang w:val="ru-RU"/>
        </w:rPr>
        <w:t>)</w:t>
      </w:r>
    </w:p>
    <w:p w14:paraId="666C9274" w14:textId="1634A819" w:rsidR="00504280" w:rsidRPr="00691065" w:rsidRDefault="00504280" w:rsidP="00504280">
      <w:r w:rsidRPr="00691065">
        <w:t>В соответствии с Резолюцией</w:t>
      </w:r>
      <w:r w:rsidR="00097E7D" w:rsidRPr="00691065">
        <w:t> </w:t>
      </w:r>
      <w:r w:rsidRPr="00691065">
        <w:t>54 ВАСЭ-1</w:t>
      </w:r>
      <w:r w:rsidR="007D39E3" w:rsidRPr="00691065">
        <w:t>6</w:t>
      </w:r>
      <w:r w:rsidRPr="00691065">
        <w:t xml:space="preserve"> в ходе исследовательского периода </w:t>
      </w:r>
      <w:proofErr w:type="gramStart"/>
      <w:r w:rsidRPr="00691065">
        <w:t>201</w:t>
      </w:r>
      <w:r w:rsidR="007D39E3" w:rsidRPr="00691065">
        <w:t>7−</w:t>
      </w:r>
      <w:r w:rsidRPr="00691065">
        <w:t>20</w:t>
      </w:r>
      <w:r w:rsidR="007D39E3" w:rsidRPr="00691065">
        <w:t>20</w:t>
      </w:r>
      <w:proofErr w:type="gramEnd"/>
      <w:r w:rsidRPr="00691065">
        <w:t xml:space="preserve"> годов продолжала свою работу Региональная группа по </w:t>
      </w:r>
      <w:proofErr w:type="spellStart"/>
      <w:r w:rsidRPr="00691065">
        <w:t>QoS</w:t>
      </w:r>
      <w:proofErr w:type="spellEnd"/>
      <w:r w:rsidRPr="00691065">
        <w:t xml:space="preserve"> для Африканского региона (</w:t>
      </w:r>
      <w:proofErr w:type="spellStart"/>
      <w:r w:rsidRPr="00691065">
        <w:t>РегГр-Афр</w:t>
      </w:r>
      <w:proofErr w:type="spellEnd"/>
      <w:r w:rsidRPr="00691065">
        <w:t xml:space="preserve"> </w:t>
      </w:r>
      <w:proofErr w:type="spellStart"/>
      <w:r w:rsidRPr="00691065">
        <w:t>ИК12</w:t>
      </w:r>
      <w:proofErr w:type="spellEnd"/>
      <w:r w:rsidRPr="00691065">
        <w:t xml:space="preserve">), основанная 12-й Исследовательской комиссией в мае 2008 года. </w:t>
      </w:r>
      <w:r w:rsidR="00352A1F" w:rsidRPr="00691065">
        <w:t>Эта Группа</w:t>
      </w:r>
      <w:r w:rsidRPr="00691065">
        <w:t xml:space="preserve"> провела собрания во время пленарных заседаний </w:t>
      </w:r>
      <w:proofErr w:type="spellStart"/>
      <w:r w:rsidRPr="00691065">
        <w:t>ИК12</w:t>
      </w:r>
      <w:proofErr w:type="spellEnd"/>
      <w:r w:rsidRPr="00691065">
        <w:t xml:space="preserve"> в Женеве</w:t>
      </w:r>
      <w:r w:rsidR="00097E7D" w:rsidRPr="00691065">
        <w:t xml:space="preserve"> и в виртуальном формате</w:t>
      </w:r>
      <w:r w:rsidRPr="00691065">
        <w:t>, а также четыре собрания в Африке (</w:t>
      </w:r>
      <w:r w:rsidR="00097E7D" w:rsidRPr="00691065">
        <w:t>Южн</w:t>
      </w:r>
      <w:r w:rsidR="009F4BD9" w:rsidRPr="00691065">
        <w:t>ая</w:t>
      </w:r>
      <w:r w:rsidR="00097E7D" w:rsidRPr="00691065">
        <w:t xml:space="preserve"> Африк</w:t>
      </w:r>
      <w:r w:rsidR="009F4BD9" w:rsidRPr="00691065">
        <w:t>а</w:t>
      </w:r>
      <w:r w:rsidRPr="00691065">
        <w:t>, Сенегал</w:t>
      </w:r>
      <w:r w:rsidR="00097E7D" w:rsidRPr="00691065">
        <w:t>, Руанд</w:t>
      </w:r>
      <w:r w:rsidR="009F4BD9" w:rsidRPr="00691065">
        <w:t>а</w:t>
      </w:r>
      <w:r w:rsidR="00097E7D" w:rsidRPr="00691065">
        <w:t xml:space="preserve"> и Чад</w:t>
      </w:r>
      <w:r w:rsidRPr="00691065">
        <w:t>)</w:t>
      </w:r>
      <w:r w:rsidR="00097E7D" w:rsidRPr="00691065">
        <w:t xml:space="preserve"> и одно виртуальное собрание в сентябре 2021 года</w:t>
      </w:r>
      <w:r w:rsidRPr="00691065">
        <w:t xml:space="preserve">. </w:t>
      </w:r>
    </w:p>
    <w:p w14:paraId="4FABE4AF" w14:textId="5F179CF6" w:rsidR="0085108F" w:rsidRPr="00691065" w:rsidRDefault="009F4BD9" w:rsidP="00504280">
      <w:r w:rsidRPr="00691065">
        <w:t>Н</w:t>
      </w:r>
      <w:r w:rsidR="00504280" w:rsidRPr="00691065">
        <w:t>еуклонный рост числа африканских участников</w:t>
      </w:r>
      <w:r w:rsidRPr="00691065">
        <w:t xml:space="preserve"> 12-й Исследовательской комиссии</w:t>
      </w:r>
      <w:r w:rsidR="00504280" w:rsidRPr="00691065">
        <w:t xml:space="preserve"> и разнообразия их намерений отражает уровень взаимодействия под эгидой Региональной группы по </w:t>
      </w:r>
      <w:proofErr w:type="spellStart"/>
      <w:r w:rsidR="00504280" w:rsidRPr="00691065">
        <w:t>QoS</w:t>
      </w:r>
      <w:proofErr w:type="spellEnd"/>
      <w:r w:rsidR="00504280" w:rsidRPr="00691065">
        <w:t xml:space="preserve"> для Африканского региона и, следовательно, достижение целей преодоления разрыва в стандартизации (</w:t>
      </w:r>
      <w:proofErr w:type="spellStart"/>
      <w:r w:rsidR="00504280" w:rsidRPr="00691065">
        <w:t>ПРС</w:t>
      </w:r>
      <w:proofErr w:type="spellEnd"/>
      <w:r w:rsidR="00504280" w:rsidRPr="00691065">
        <w:t xml:space="preserve">) и роста потенциала. </w:t>
      </w:r>
      <w:proofErr w:type="spellStart"/>
      <w:r w:rsidR="00504280" w:rsidRPr="00691065">
        <w:t>РегГр-Афр</w:t>
      </w:r>
      <w:proofErr w:type="spellEnd"/>
      <w:r w:rsidR="00504280" w:rsidRPr="00691065">
        <w:t xml:space="preserve"> укрепила и </w:t>
      </w:r>
      <w:r w:rsidR="0085108F" w:rsidRPr="00691065">
        <w:t>расширила деятельность</w:t>
      </w:r>
      <w:r w:rsidR="00504280" w:rsidRPr="00691065">
        <w:t xml:space="preserve"> по </w:t>
      </w:r>
      <w:r w:rsidR="0085108F" w:rsidRPr="00691065">
        <w:t>гармонизации</w:t>
      </w:r>
      <w:r w:rsidR="00504280" w:rsidRPr="00691065">
        <w:t xml:space="preserve"> Рекомендаций МСЭ-T для Африканского сектора ИКТ. Через </w:t>
      </w:r>
      <w:proofErr w:type="spellStart"/>
      <w:r w:rsidR="00504280" w:rsidRPr="00691065">
        <w:t>РегГр-Афр</w:t>
      </w:r>
      <w:proofErr w:type="spellEnd"/>
      <w:r w:rsidR="00504280" w:rsidRPr="00691065">
        <w:t xml:space="preserve"> африканские члены </w:t>
      </w:r>
      <w:r w:rsidR="0085108F" w:rsidRPr="00691065">
        <w:t>приняли</w:t>
      </w:r>
      <w:r w:rsidR="00504280" w:rsidRPr="00691065">
        <w:t xml:space="preserve"> активное участие</w:t>
      </w:r>
      <w:r w:rsidR="0085108F" w:rsidRPr="00691065">
        <w:t xml:space="preserve"> в обсуждениях</w:t>
      </w:r>
      <w:r w:rsidR="00504280" w:rsidRPr="00691065">
        <w:t xml:space="preserve"> и </w:t>
      </w:r>
      <w:r w:rsidR="0085108F" w:rsidRPr="00691065">
        <w:t xml:space="preserve">представили </w:t>
      </w:r>
      <w:r w:rsidR="00504280" w:rsidRPr="00691065">
        <w:t>значительное количество вкладов</w:t>
      </w:r>
      <w:r w:rsidR="0085108F" w:rsidRPr="00691065">
        <w:t xml:space="preserve"> по ряду направлений работы, в основном в рамках Вопроса 12/12, что стимулировало разработку </w:t>
      </w:r>
      <w:r w:rsidR="005B7018" w:rsidRPr="00691065">
        <w:t>нескольких</w:t>
      </w:r>
      <w:r w:rsidR="0085108F" w:rsidRPr="00691065">
        <w:t xml:space="preserve"> Рекомендаций в течение исследовательского периода</w:t>
      </w:r>
      <w:r w:rsidR="00504280" w:rsidRPr="00691065">
        <w:t xml:space="preserve">. </w:t>
      </w:r>
    </w:p>
    <w:p w14:paraId="6E3B53B0" w14:textId="68697DF6" w:rsidR="00504280" w:rsidRPr="00691065" w:rsidRDefault="00504280" w:rsidP="00504280">
      <w:proofErr w:type="spellStart"/>
      <w:r w:rsidRPr="00691065">
        <w:t>РегГр-Афр</w:t>
      </w:r>
      <w:proofErr w:type="spellEnd"/>
      <w:r w:rsidRPr="00691065">
        <w:t xml:space="preserve"> провела несколько хорошо организованных и </w:t>
      </w:r>
      <w:r w:rsidR="00212792" w:rsidRPr="00691065">
        <w:t>структурированных</w:t>
      </w:r>
      <w:r w:rsidRPr="00691065">
        <w:t xml:space="preserve"> собраний, </w:t>
      </w:r>
      <w:r w:rsidR="00212792" w:rsidRPr="00691065">
        <w:t xml:space="preserve">видов деятельности и </w:t>
      </w:r>
      <w:r w:rsidRPr="00691065">
        <w:t xml:space="preserve">мероприятий под руководством Группы по </w:t>
      </w:r>
      <w:r w:rsidR="00885533" w:rsidRPr="00691065">
        <w:t>разработке</w:t>
      </w:r>
      <w:r w:rsidRPr="00691065">
        <w:t xml:space="preserve"> качества обслуживания (</w:t>
      </w:r>
      <w:proofErr w:type="spellStart"/>
      <w:r w:rsidRPr="00691065">
        <w:t>QSDG</w:t>
      </w:r>
      <w:proofErr w:type="spellEnd"/>
      <w:r w:rsidRPr="00691065">
        <w:t>) и БСЭ. Эт</w:t>
      </w:r>
      <w:r w:rsidR="00EB57DC" w:rsidRPr="00691065">
        <w:t>а деятельность</w:t>
      </w:r>
      <w:r w:rsidRPr="00691065">
        <w:t xml:space="preserve"> сыграл</w:t>
      </w:r>
      <w:r w:rsidR="00EB57DC" w:rsidRPr="00691065">
        <w:t>а</w:t>
      </w:r>
      <w:r w:rsidRPr="00691065">
        <w:t xml:space="preserve"> важную роль в присоединении африканского сектора ИКТ к сообществу стандартизации развитых стран. Учебные курсы, семинары-практикумы и форумы помог</w:t>
      </w:r>
      <w:r w:rsidR="00EB57DC" w:rsidRPr="00691065">
        <w:t>а</w:t>
      </w:r>
      <w:r w:rsidRPr="00691065">
        <w:t xml:space="preserve">ли </w:t>
      </w:r>
      <w:r w:rsidR="00EB57DC" w:rsidRPr="00691065">
        <w:t>наращивать</w:t>
      </w:r>
      <w:r w:rsidRPr="00691065">
        <w:t xml:space="preserve"> потенциал и расшир</w:t>
      </w:r>
      <w:r w:rsidR="00EB57DC" w:rsidRPr="00691065">
        <w:t>я</w:t>
      </w:r>
      <w:r w:rsidRPr="00691065">
        <w:t>ть возможности африканского сообщества ИКТ, непосредственн</w:t>
      </w:r>
      <w:r w:rsidR="00EB57DC" w:rsidRPr="00691065">
        <w:t>ым результатом чего стало сокращение</w:t>
      </w:r>
      <w:r w:rsidRPr="00691065">
        <w:t xml:space="preserve"> разрыва в стандартизации. Африканские члены стремятся укрепить и расширить свою роль в МСЭ-T благодаря активному участию и присутствию.</w:t>
      </w:r>
    </w:p>
    <w:p w14:paraId="08F408D5" w14:textId="33364127" w:rsidR="007D39E3" w:rsidRPr="00691065" w:rsidRDefault="007D39E3" w:rsidP="007D39E3">
      <w:pPr>
        <w:pStyle w:val="Heading3"/>
        <w:rPr>
          <w:szCs w:val="22"/>
          <w:lang w:val="ru-RU"/>
        </w:rPr>
      </w:pPr>
      <w:r w:rsidRPr="00691065">
        <w:rPr>
          <w:szCs w:val="22"/>
          <w:lang w:val="ru-RU"/>
        </w:rPr>
        <w:t>3.3.4</w:t>
      </w:r>
      <w:r w:rsidRPr="00691065">
        <w:rPr>
          <w:szCs w:val="22"/>
          <w:lang w:val="ru-RU"/>
        </w:rPr>
        <w:tab/>
      </w:r>
      <w:r w:rsidR="00EB57DC" w:rsidRPr="00691065">
        <w:rPr>
          <w:szCs w:val="22"/>
          <w:lang w:val="ru-RU"/>
        </w:rPr>
        <w:t>Оперативные группы</w:t>
      </w:r>
    </w:p>
    <w:p w14:paraId="150388F5" w14:textId="279C92EC" w:rsidR="007D39E3" w:rsidRPr="00691065" w:rsidRDefault="007D39E3" w:rsidP="007D39E3">
      <w:r w:rsidRPr="00691065">
        <w:rPr>
          <w:szCs w:val="22"/>
        </w:rPr>
        <w:t>Отсутствуют</w:t>
      </w:r>
      <w:r w:rsidRPr="00691065">
        <w:t>.</w:t>
      </w:r>
    </w:p>
    <w:p w14:paraId="75068830" w14:textId="3CBD37D5" w:rsidR="00504280" w:rsidRPr="00691065" w:rsidRDefault="00504280" w:rsidP="00504280">
      <w:pPr>
        <w:pStyle w:val="Heading1"/>
        <w:rPr>
          <w:szCs w:val="26"/>
          <w:lang w:val="ru-RU"/>
        </w:rPr>
      </w:pPr>
      <w:bookmarkStart w:id="20" w:name="_Toc320869660"/>
      <w:bookmarkStart w:id="21" w:name="_Toc460570804"/>
      <w:bookmarkStart w:id="22" w:name="_Toc91340660"/>
      <w:r w:rsidRPr="00691065">
        <w:rPr>
          <w:szCs w:val="26"/>
          <w:lang w:val="ru-RU"/>
        </w:rPr>
        <w:t>4</w:t>
      </w:r>
      <w:r w:rsidRPr="00691065">
        <w:rPr>
          <w:szCs w:val="26"/>
          <w:lang w:val="ru-RU"/>
        </w:rPr>
        <w:tab/>
      </w:r>
      <w:bookmarkEnd w:id="20"/>
      <w:r w:rsidRPr="00691065">
        <w:rPr>
          <w:szCs w:val="26"/>
          <w:lang w:val="ru-RU"/>
        </w:rPr>
        <w:t>Замечания, касающиеся будущей работы</w:t>
      </w:r>
      <w:bookmarkEnd w:id="21"/>
      <w:bookmarkEnd w:id="22"/>
    </w:p>
    <w:p w14:paraId="5D2B2C7F" w14:textId="7D6E0F96" w:rsidR="007D39E3" w:rsidRPr="00691065" w:rsidRDefault="00DE0421" w:rsidP="007D39E3">
      <w:r w:rsidRPr="00691065">
        <w:t>Предлагаемые обновления мандата</w:t>
      </w:r>
      <w:r w:rsidR="007D39E3" w:rsidRPr="00691065">
        <w:t xml:space="preserve"> </w:t>
      </w:r>
      <w:r w:rsidR="000B18AA" w:rsidRPr="00691065">
        <w:t>12-</w:t>
      </w:r>
      <w:r w:rsidRPr="00691065">
        <w:t>й</w:t>
      </w:r>
      <w:r w:rsidR="000B18AA" w:rsidRPr="00691065">
        <w:t xml:space="preserve"> Исследовательск</w:t>
      </w:r>
      <w:r w:rsidRPr="00691065">
        <w:t>ой</w:t>
      </w:r>
      <w:r w:rsidR="000B18AA" w:rsidRPr="00691065">
        <w:t xml:space="preserve"> комисси</w:t>
      </w:r>
      <w:r w:rsidRPr="00691065">
        <w:t>и</w:t>
      </w:r>
      <w:r w:rsidR="007D39E3" w:rsidRPr="00691065">
        <w:t xml:space="preserve"> </w:t>
      </w:r>
      <w:r w:rsidRPr="00691065">
        <w:t>представлены в Приложении 2 к настоящему отчету и во вкладе 12 для ВАСЭ-20</w:t>
      </w:r>
      <w:r w:rsidR="007D39E3" w:rsidRPr="00691065">
        <w:t xml:space="preserve"> (</w:t>
      </w:r>
      <w:r w:rsidRPr="00691065">
        <w:t>Часть </w:t>
      </w:r>
      <w:r w:rsidR="007D39E3" w:rsidRPr="00691065">
        <w:t xml:space="preserve">II: </w:t>
      </w:r>
      <w:r w:rsidR="00C01BEB" w:rsidRPr="00691065">
        <w:t>Вопросы, предлагаемые для исследования в ходе следующего исследовательского периода (2022–2024 гг.)</w:t>
      </w:r>
      <w:r w:rsidR="007D39E3" w:rsidRPr="00691065">
        <w:t xml:space="preserve">). </w:t>
      </w:r>
    </w:p>
    <w:p w14:paraId="5C56DBE0" w14:textId="35320122" w:rsidR="007D39E3" w:rsidRPr="00691065" w:rsidRDefault="00FF4862" w:rsidP="007D39E3">
      <w:r w:rsidRPr="00691065">
        <w:t>В частности</w:t>
      </w:r>
      <w:r w:rsidR="007D39E3" w:rsidRPr="00691065">
        <w:t xml:space="preserve">, </w:t>
      </w:r>
      <w:r w:rsidR="000B18AA" w:rsidRPr="00691065">
        <w:t>12-я Исследовательская комиссия</w:t>
      </w:r>
      <w:r w:rsidR="007D39E3" w:rsidRPr="00691065">
        <w:t xml:space="preserve"> </w:t>
      </w:r>
      <w:r w:rsidRPr="00691065">
        <w:t>предлагает сократить количество Вопросов на три</w:t>
      </w:r>
      <w:r w:rsidR="007D39E3" w:rsidRPr="00691065">
        <w:t xml:space="preserve">. </w:t>
      </w:r>
      <w:r w:rsidRPr="00691065">
        <w:t>Предлагаемое объединение отражает состояние программы работы по соответствующим Вопросам</w:t>
      </w:r>
      <w:r w:rsidR="007D39E3" w:rsidRPr="00691065">
        <w:t xml:space="preserve">, </w:t>
      </w:r>
      <w:r w:rsidRPr="00691065">
        <w:t>а</w:t>
      </w:r>
      <w:r w:rsidR="009F0103" w:rsidRPr="00691065">
        <w:t> </w:t>
      </w:r>
      <w:r w:rsidRPr="00691065">
        <w:t>также количество вкладов и участников, которых они смогли привлечь на последних собраниях</w:t>
      </w:r>
      <w:r w:rsidR="007D39E3" w:rsidRPr="00691065">
        <w:t xml:space="preserve">. </w:t>
      </w:r>
      <w:r w:rsidRPr="00691065">
        <w:t xml:space="preserve">Выполнение текущей работы, а также поддержание и ведение действующих Рекомендаций </w:t>
      </w:r>
      <w:r w:rsidR="00F357F2" w:rsidRPr="00691065">
        <w:t xml:space="preserve">предлагается </w:t>
      </w:r>
      <w:r w:rsidR="009F0103" w:rsidRPr="00691065">
        <w:t>принят</w:t>
      </w:r>
      <w:r w:rsidR="00F357F2" w:rsidRPr="00691065">
        <w:t>ь</w:t>
      </w:r>
      <w:r w:rsidR="009F0103" w:rsidRPr="00691065">
        <w:t xml:space="preserve"> другими исследуемыми Вопросами</w:t>
      </w:r>
      <w:r w:rsidR="007D39E3" w:rsidRPr="00691065">
        <w:t>.</w:t>
      </w:r>
    </w:p>
    <w:p w14:paraId="0B3E151E" w14:textId="717BC8D2" w:rsidR="007D39E3" w:rsidRPr="00691065" w:rsidRDefault="000B18AA" w:rsidP="007D39E3">
      <w:r w:rsidRPr="00691065">
        <w:t>12-я Исследовательская комиссия</w:t>
      </w:r>
      <w:r w:rsidR="007D39E3" w:rsidRPr="00691065">
        <w:t xml:space="preserve"> </w:t>
      </w:r>
      <w:r w:rsidR="009F0103" w:rsidRPr="00691065">
        <w:t xml:space="preserve">продолжит сотрудничество с исследовательскими комиссиями </w:t>
      </w:r>
      <w:r w:rsidR="00BB1F85" w:rsidRPr="00691065">
        <w:t>МСЭ-Т</w:t>
      </w:r>
      <w:r w:rsidR="007D39E3" w:rsidRPr="00691065">
        <w:t xml:space="preserve"> </w:t>
      </w:r>
      <w:r w:rsidR="009F0103" w:rsidRPr="00691065">
        <w:t>и МСЭ</w:t>
      </w:r>
      <w:r w:rsidR="007D39E3" w:rsidRPr="00691065">
        <w:t>-R</w:t>
      </w:r>
      <w:r w:rsidR="00B217B8" w:rsidRPr="00691065">
        <w:t xml:space="preserve"> по темам, связанным с показателями работы </w:t>
      </w:r>
      <w:proofErr w:type="spellStart"/>
      <w:r w:rsidR="007D39E3" w:rsidRPr="00691065">
        <w:t>QoS</w:t>
      </w:r>
      <w:proofErr w:type="spellEnd"/>
      <w:r w:rsidR="007D39E3" w:rsidRPr="00691065">
        <w:t xml:space="preserve"> </w:t>
      </w:r>
      <w:r w:rsidR="00B217B8" w:rsidRPr="00691065">
        <w:t>и</w:t>
      </w:r>
      <w:r w:rsidR="007D39E3" w:rsidRPr="00691065">
        <w:t xml:space="preserve"> </w:t>
      </w:r>
      <w:proofErr w:type="spellStart"/>
      <w:r w:rsidR="007D39E3" w:rsidRPr="00691065">
        <w:t>QoE</w:t>
      </w:r>
      <w:proofErr w:type="spellEnd"/>
      <w:r w:rsidR="007D39E3" w:rsidRPr="00691065">
        <w:t xml:space="preserve">, </w:t>
      </w:r>
      <w:r w:rsidR="00B217B8" w:rsidRPr="00691065">
        <w:t>и использует свои давние отношения с другими соответствующим комитетами за пределами МСЭ, активно работающими в этой области</w:t>
      </w:r>
      <w:r w:rsidR="007D39E3" w:rsidRPr="00691065">
        <w:t>.</w:t>
      </w:r>
    </w:p>
    <w:p w14:paraId="67BCD339" w14:textId="08D278FC" w:rsidR="007D39E3" w:rsidRPr="00691065" w:rsidRDefault="007120C5" w:rsidP="007D39E3">
      <w:r w:rsidRPr="00691065">
        <w:lastRenderedPageBreak/>
        <w:t xml:space="preserve">Ожидается, что результатом изменения Резолюции 95 ВАСЭ станут новые вклады, обсуждения и семинары-практикумы, организуемые Группой по разработке качества обслуживания и направленные на повышение осведомленности о передовом опыте и политике </w:t>
      </w:r>
      <w:r w:rsidR="00F357F2" w:rsidRPr="00691065">
        <w:t>в</w:t>
      </w:r>
      <w:r w:rsidRPr="00691065">
        <w:t xml:space="preserve"> области качества обслуживания</w:t>
      </w:r>
      <w:r w:rsidR="007D39E3" w:rsidRPr="00691065">
        <w:t>.</w:t>
      </w:r>
      <w:r w:rsidRPr="00691065">
        <w:t xml:space="preserve"> Работа по выполнению Резолюции 95</w:t>
      </w:r>
      <w:r w:rsidR="007D39E3" w:rsidRPr="00691065">
        <w:t xml:space="preserve"> </w:t>
      </w:r>
      <w:r w:rsidRPr="00691065">
        <w:t xml:space="preserve">будет и далее привлекать Государства-Членов к участию в работе </w:t>
      </w:r>
      <w:r w:rsidR="000B18AA" w:rsidRPr="00691065">
        <w:t>12-</w:t>
      </w:r>
      <w:r w:rsidRPr="00691065">
        <w:t>й</w:t>
      </w:r>
      <w:r w:rsidR="000B18AA" w:rsidRPr="00691065">
        <w:t xml:space="preserve"> Исследовательск</w:t>
      </w:r>
      <w:r w:rsidRPr="00691065">
        <w:t>ой</w:t>
      </w:r>
      <w:r w:rsidR="000B18AA" w:rsidRPr="00691065">
        <w:t xml:space="preserve"> комисси</w:t>
      </w:r>
      <w:r w:rsidRPr="00691065">
        <w:t>и</w:t>
      </w:r>
      <w:r w:rsidR="007D39E3" w:rsidRPr="00691065">
        <w:t xml:space="preserve">, </w:t>
      </w:r>
      <w:r w:rsidRPr="00691065">
        <w:t>в частности Государств-Членов из развивающихся стран, и способствовать сокращению разрыва в стандартизации</w:t>
      </w:r>
      <w:r w:rsidR="007D39E3" w:rsidRPr="00691065">
        <w:t>.</w:t>
      </w:r>
    </w:p>
    <w:p w14:paraId="52001BCE" w14:textId="266EAF83" w:rsidR="007D39E3" w:rsidRPr="00691065" w:rsidRDefault="007F6080" w:rsidP="007D39E3">
      <w:r w:rsidRPr="00691065">
        <w:t xml:space="preserve">Благодаря своей деятельности и достигнутым результатам Исследовательская комиссия будет стремиться </w:t>
      </w:r>
      <w:r w:rsidR="007372EE" w:rsidRPr="00691065">
        <w:t>далее</w:t>
      </w:r>
      <w:r w:rsidRPr="00691065">
        <w:t xml:space="preserve"> расшир</w:t>
      </w:r>
      <w:r w:rsidR="007372EE" w:rsidRPr="00691065">
        <w:t>я</w:t>
      </w:r>
      <w:r w:rsidRPr="00691065">
        <w:t>ть свой охват и наглядность своей деятельности, привлекать участников и технические вклады, а также разрабатывать новые и пересмотренные Рекоме</w:t>
      </w:r>
      <w:r w:rsidR="007372EE" w:rsidRPr="00691065">
        <w:t>н</w:t>
      </w:r>
      <w:r w:rsidRPr="00691065">
        <w:t>дации</w:t>
      </w:r>
      <w:r w:rsidR="007D39E3" w:rsidRPr="00691065">
        <w:t xml:space="preserve"> </w:t>
      </w:r>
      <w:r w:rsidR="00BB1F85" w:rsidRPr="00691065">
        <w:t>МСЭ-Т</w:t>
      </w:r>
      <w:r w:rsidRPr="00691065">
        <w:t>, представляющие ценность для сообщества специалистов по показателям работы и оценке качества</w:t>
      </w:r>
      <w:r w:rsidR="007D39E3" w:rsidRPr="00691065">
        <w:t>.</w:t>
      </w:r>
    </w:p>
    <w:p w14:paraId="31B7EDD8" w14:textId="33445D98" w:rsidR="00504280" w:rsidRPr="00691065" w:rsidRDefault="00504280" w:rsidP="00504280">
      <w:pPr>
        <w:pStyle w:val="Heading1"/>
        <w:rPr>
          <w:szCs w:val="26"/>
          <w:lang w:val="ru-RU"/>
        </w:rPr>
      </w:pPr>
      <w:bookmarkStart w:id="23" w:name="_Toc460570805"/>
      <w:bookmarkStart w:id="24" w:name="_Toc91340661"/>
      <w:r w:rsidRPr="00691065">
        <w:rPr>
          <w:szCs w:val="26"/>
          <w:lang w:val="ru-RU"/>
        </w:rPr>
        <w:t>5</w:t>
      </w:r>
      <w:r w:rsidRPr="00691065">
        <w:rPr>
          <w:szCs w:val="26"/>
          <w:lang w:val="ru-RU"/>
        </w:rPr>
        <w:tab/>
      </w:r>
      <w:proofErr w:type="gramStart"/>
      <w:r w:rsidRPr="00691065">
        <w:rPr>
          <w:szCs w:val="26"/>
          <w:lang w:val="ru-RU"/>
        </w:rPr>
        <w:t>Обновления</w:t>
      </w:r>
      <w:proofErr w:type="gramEnd"/>
      <w:r w:rsidRPr="00691065">
        <w:rPr>
          <w:szCs w:val="26"/>
          <w:lang w:val="ru-RU"/>
        </w:rPr>
        <w:t xml:space="preserve"> к Резолюции 2 ВАСЭ на исследовательский период 20</w:t>
      </w:r>
      <w:r w:rsidR="007D39E3" w:rsidRPr="00691065">
        <w:rPr>
          <w:szCs w:val="26"/>
          <w:lang w:val="ru-RU"/>
        </w:rPr>
        <w:t>22</w:t>
      </w:r>
      <w:r w:rsidRPr="00691065">
        <w:rPr>
          <w:szCs w:val="26"/>
          <w:lang w:val="ru-RU"/>
        </w:rPr>
        <w:t>−202</w:t>
      </w:r>
      <w:r w:rsidR="007D39E3" w:rsidRPr="00691065">
        <w:rPr>
          <w:szCs w:val="26"/>
          <w:lang w:val="ru-RU"/>
        </w:rPr>
        <w:t>4</w:t>
      </w:r>
      <w:r w:rsidRPr="00691065">
        <w:rPr>
          <w:szCs w:val="26"/>
          <w:lang w:val="ru-RU"/>
        </w:rPr>
        <w:t> годов</w:t>
      </w:r>
      <w:bookmarkEnd w:id="23"/>
      <w:bookmarkEnd w:id="24"/>
    </w:p>
    <w:p w14:paraId="782C5820" w14:textId="77777777" w:rsidR="00504280" w:rsidRPr="00691065" w:rsidRDefault="00504280" w:rsidP="00504280">
      <w:pPr>
        <w:rPr>
          <w:spacing w:val="-2"/>
          <w:szCs w:val="22"/>
        </w:rPr>
      </w:pPr>
      <w:r w:rsidRPr="00691065">
        <w:rPr>
          <w:spacing w:val="-2"/>
          <w:szCs w:val="22"/>
        </w:rPr>
        <w:t>В Приложении 2 содержатся обновления к Резолюции 2 ВАСЭ, предложенные 12</w:t>
      </w:r>
      <w:r w:rsidRPr="00691065">
        <w:rPr>
          <w:spacing w:val="-2"/>
          <w:szCs w:val="22"/>
        </w:rPr>
        <w:noBreakHyphen/>
        <w:t>й Исследовательской комиссией в отношении общих областей исследований, названия, мандата, ведущих ролей и ориентиров на следующий исследовательский период.</w:t>
      </w:r>
    </w:p>
    <w:p w14:paraId="583DA99A" w14:textId="77777777" w:rsidR="00504280" w:rsidRPr="00691065" w:rsidRDefault="00504280" w:rsidP="00504280">
      <w:r w:rsidRPr="00691065">
        <w:br w:type="page"/>
      </w:r>
    </w:p>
    <w:p w14:paraId="50A05B07" w14:textId="77777777" w:rsidR="00504280" w:rsidRPr="00691065" w:rsidRDefault="00504280" w:rsidP="00504280">
      <w:pPr>
        <w:pStyle w:val="AnnexNo"/>
      </w:pPr>
      <w:bookmarkStart w:id="25" w:name="_Toc91340662"/>
      <w:bookmarkStart w:id="26" w:name="_Toc460570806"/>
      <w:r w:rsidRPr="00691065">
        <w:lastRenderedPageBreak/>
        <w:t>ПРИЛОЖЕНИЕ 1</w:t>
      </w:r>
      <w:bookmarkEnd w:id="25"/>
    </w:p>
    <w:p w14:paraId="32D0EC77" w14:textId="14365250" w:rsidR="00504280" w:rsidRPr="00691065" w:rsidRDefault="0009239E" w:rsidP="00504280">
      <w:pPr>
        <w:pStyle w:val="Annextitle"/>
      </w:pPr>
      <w:bookmarkStart w:id="27" w:name="_Toc91340663"/>
      <w:r w:rsidRPr="00691065">
        <w:t>Перечень</w:t>
      </w:r>
      <w:r w:rsidR="00504280" w:rsidRPr="00691065">
        <w:t xml:space="preserve"> Рекомендаций, Добавлений и других материалов, разработанных </w:t>
      </w:r>
      <w:r w:rsidR="004A1A51" w:rsidRPr="00691065">
        <w:br/>
      </w:r>
      <w:r w:rsidR="00504280" w:rsidRPr="00691065">
        <w:t>или исключенных в ходе исследовательского периода</w:t>
      </w:r>
      <w:bookmarkEnd w:id="26"/>
      <w:bookmarkEnd w:id="27"/>
    </w:p>
    <w:p w14:paraId="140C71AB" w14:textId="1469FB46" w:rsidR="00504280" w:rsidRPr="00691065" w:rsidRDefault="0009239E" w:rsidP="00504280">
      <w:pPr>
        <w:pStyle w:val="Normalaftertitle"/>
      </w:pPr>
      <w:r w:rsidRPr="00691065">
        <w:t>Перечень</w:t>
      </w:r>
      <w:r w:rsidR="00504280" w:rsidRPr="00691065">
        <w:t xml:space="preserve"> новых и пересмотренных Рекомендаций, утвержденных в ходе исследовательского периода, содержится в Таблице 7.</w:t>
      </w:r>
    </w:p>
    <w:p w14:paraId="3C7157D5" w14:textId="2564035F" w:rsidR="00504280" w:rsidRPr="00691065" w:rsidRDefault="0009239E" w:rsidP="00504280">
      <w:pPr>
        <w:rPr>
          <w:szCs w:val="22"/>
        </w:rPr>
      </w:pPr>
      <w:r w:rsidRPr="00691065">
        <w:rPr>
          <w:szCs w:val="22"/>
        </w:rPr>
        <w:t>Перечень</w:t>
      </w:r>
      <w:r w:rsidR="00504280" w:rsidRPr="00691065">
        <w:rPr>
          <w:szCs w:val="22"/>
        </w:rPr>
        <w:t xml:space="preserve"> Рекомендаций, по которым сделано заключение/получено согласие на последнем собрании 12-й Исследовательской комиссии, приведен в Таблице 8.</w:t>
      </w:r>
    </w:p>
    <w:p w14:paraId="63434E62" w14:textId="0D308395" w:rsidR="00504280" w:rsidRPr="00691065" w:rsidRDefault="0009239E" w:rsidP="00504280">
      <w:pPr>
        <w:rPr>
          <w:szCs w:val="22"/>
        </w:rPr>
      </w:pPr>
      <w:r w:rsidRPr="00691065">
        <w:rPr>
          <w:szCs w:val="22"/>
        </w:rPr>
        <w:t>Перечень</w:t>
      </w:r>
      <w:r w:rsidR="00504280" w:rsidRPr="00691065">
        <w:rPr>
          <w:szCs w:val="22"/>
        </w:rPr>
        <w:t xml:space="preserve"> Рекомендаций, которые были исключены 12-й Исследовательской комиссией в ходе исследовательского периода, приведен в Таблице 9.</w:t>
      </w:r>
    </w:p>
    <w:p w14:paraId="2822F4CC" w14:textId="66882E14" w:rsidR="00504280" w:rsidRPr="00691065" w:rsidRDefault="0009239E" w:rsidP="00504280">
      <w:pPr>
        <w:rPr>
          <w:szCs w:val="22"/>
        </w:rPr>
      </w:pPr>
      <w:r w:rsidRPr="00691065">
        <w:rPr>
          <w:szCs w:val="22"/>
        </w:rPr>
        <w:t>Перечень</w:t>
      </w:r>
      <w:r w:rsidR="00504280" w:rsidRPr="00691065">
        <w:rPr>
          <w:szCs w:val="22"/>
        </w:rPr>
        <w:t xml:space="preserve"> Рекомендаций, представленных 12-й Исследовательской комиссией на утверждение ВАСЭ</w:t>
      </w:r>
      <w:r w:rsidR="00504280" w:rsidRPr="00691065">
        <w:rPr>
          <w:szCs w:val="22"/>
        </w:rPr>
        <w:noBreakHyphen/>
      </w:r>
      <w:r w:rsidR="004A1A51" w:rsidRPr="00691065">
        <w:rPr>
          <w:szCs w:val="22"/>
        </w:rPr>
        <w:t>20</w:t>
      </w:r>
      <w:r w:rsidR="00504280" w:rsidRPr="00691065">
        <w:rPr>
          <w:szCs w:val="22"/>
        </w:rPr>
        <w:t>, приведен в Таблице 10.</w:t>
      </w:r>
    </w:p>
    <w:p w14:paraId="6015FEDD" w14:textId="0ADDF979" w:rsidR="00504280" w:rsidRPr="00691065" w:rsidRDefault="00504280" w:rsidP="00504280">
      <w:pPr>
        <w:rPr>
          <w:szCs w:val="22"/>
        </w:rPr>
      </w:pPr>
      <w:r w:rsidRPr="00691065">
        <w:rPr>
          <w:szCs w:val="22"/>
        </w:rPr>
        <w:t xml:space="preserve">В Таблице 11 и далее приводятся </w:t>
      </w:r>
      <w:r w:rsidR="0009239E" w:rsidRPr="00691065">
        <w:rPr>
          <w:szCs w:val="22"/>
        </w:rPr>
        <w:t>перечни</w:t>
      </w:r>
      <w:r w:rsidRPr="00691065">
        <w:rPr>
          <w:szCs w:val="22"/>
        </w:rPr>
        <w:t xml:space="preserve"> других публикаций, утвержденных и/или исключенных 12</w:t>
      </w:r>
      <w:r w:rsidRPr="00691065">
        <w:rPr>
          <w:szCs w:val="22"/>
        </w:rPr>
        <w:noBreakHyphen/>
        <w:t>й Исследовательской комиссией в ходе исследовательского периода</w:t>
      </w:r>
      <w:r w:rsidRPr="00691065">
        <w:rPr>
          <w:szCs w:val="22"/>
          <w:rtl/>
          <w:cs/>
        </w:rPr>
        <w:t>.</w:t>
      </w:r>
    </w:p>
    <w:p w14:paraId="46DF4C6F" w14:textId="77777777" w:rsidR="00504280" w:rsidRPr="00691065" w:rsidRDefault="00504280" w:rsidP="00504280">
      <w:pPr>
        <w:pStyle w:val="TableNo"/>
      </w:pPr>
      <w:r w:rsidRPr="00691065">
        <w:t>ТАБЛИЦА 7</w:t>
      </w:r>
    </w:p>
    <w:p w14:paraId="7F842A98" w14:textId="7179D39F" w:rsidR="00504280" w:rsidRPr="00691065" w:rsidRDefault="00504280" w:rsidP="00504280">
      <w:pPr>
        <w:pStyle w:val="Tabletitle"/>
      </w:pPr>
      <w:r w:rsidRPr="00691065">
        <w:t>12-я Исследовательская комиссия</w:t>
      </w:r>
      <w:r w:rsidR="005237E3" w:rsidRPr="00691065">
        <w:t xml:space="preserve"> −</w:t>
      </w:r>
      <w:r w:rsidRPr="00691065">
        <w:t xml:space="preserve"> Рекомендации, утвержденные в ходе исследовательского периода</w:t>
      </w:r>
    </w:p>
    <w:tbl>
      <w:tblPr>
        <w:tblW w:w="961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1438"/>
        <w:gridCol w:w="1498"/>
        <w:gridCol w:w="1203"/>
        <w:gridCol w:w="3640"/>
      </w:tblGrid>
      <w:tr w:rsidR="007D3B71" w:rsidRPr="00691065" w14:paraId="54871597" w14:textId="77777777" w:rsidTr="00D507D6">
        <w:trPr>
          <w:tblHeader/>
        </w:trPr>
        <w:tc>
          <w:tcPr>
            <w:tcW w:w="1838" w:type="dxa"/>
            <w:vAlign w:val="center"/>
          </w:tcPr>
          <w:p w14:paraId="41E885AC" w14:textId="06249AA5" w:rsidR="005237E3" w:rsidRPr="00691065" w:rsidRDefault="005237E3" w:rsidP="005237E3">
            <w:pPr>
              <w:pStyle w:val="Tablehead"/>
              <w:ind w:left="-57" w:right="-57"/>
              <w:rPr>
                <w:lang w:val="ru-RU"/>
              </w:rPr>
            </w:pPr>
            <w:r w:rsidRPr="00691065">
              <w:rPr>
                <w:lang w:val="ru-RU"/>
              </w:rPr>
              <w:t>Рекомендация</w:t>
            </w:r>
          </w:p>
        </w:tc>
        <w:tc>
          <w:tcPr>
            <w:tcW w:w="1438" w:type="dxa"/>
          </w:tcPr>
          <w:p w14:paraId="105CE82F" w14:textId="442FDF18" w:rsidR="005237E3" w:rsidRPr="00691065" w:rsidRDefault="005237E3" w:rsidP="00724F81">
            <w:pPr>
              <w:pStyle w:val="Tablehead"/>
              <w:ind w:left="-57" w:right="-57"/>
              <w:rPr>
                <w:lang w:val="ru-RU"/>
              </w:rPr>
            </w:pPr>
            <w:r w:rsidRPr="00691065">
              <w:rPr>
                <w:lang w:val="ru-RU"/>
              </w:rPr>
              <w:t>Утверждение</w:t>
            </w:r>
          </w:p>
        </w:tc>
        <w:tc>
          <w:tcPr>
            <w:tcW w:w="1498" w:type="dxa"/>
            <w:vAlign w:val="center"/>
          </w:tcPr>
          <w:p w14:paraId="57441E9A" w14:textId="24D8EE42" w:rsidR="005237E3" w:rsidRPr="00691065" w:rsidRDefault="005237E3" w:rsidP="005237E3">
            <w:pPr>
              <w:pStyle w:val="Tablehead"/>
              <w:ind w:left="-57" w:right="-57"/>
              <w:rPr>
                <w:lang w:val="ru-RU"/>
              </w:rPr>
            </w:pPr>
            <w:r w:rsidRPr="00691065">
              <w:rPr>
                <w:lang w:val="ru-RU"/>
              </w:rPr>
              <w:t>Статус</w:t>
            </w:r>
          </w:p>
        </w:tc>
        <w:tc>
          <w:tcPr>
            <w:tcW w:w="1203" w:type="dxa"/>
            <w:vAlign w:val="center"/>
          </w:tcPr>
          <w:p w14:paraId="6B56D761" w14:textId="78FEBC2F" w:rsidR="005237E3" w:rsidRPr="00691065" w:rsidRDefault="005237E3" w:rsidP="005237E3">
            <w:pPr>
              <w:pStyle w:val="Tablehead"/>
              <w:ind w:left="-57" w:right="-57"/>
              <w:rPr>
                <w:lang w:val="ru-RU"/>
              </w:rPr>
            </w:pPr>
            <w:r w:rsidRPr="00691065">
              <w:rPr>
                <w:lang w:val="ru-RU"/>
              </w:rPr>
              <w:t>ТПУ/АПУ</w:t>
            </w:r>
          </w:p>
        </w:tc>
        <w:tc>
          <w:tcPr>
            <w:tcW w:w="3640" w:type="dxa"/>
            <w:vAlign w:val="center"/>
          </w:tcPr>
          <w:p w14:paraId="7D91917B" w14:textId="3D7EEB2E" w:rsidR="005237E3" w:rsidRPr="00691065" w:rsidRDefault="005237E3" w:rsidP="005237E3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Название</w:t>
            </w:r>
          </w:p>
        </w:tc>
      </w:tr>
      <w:tr w:rsidR="007D3B71" w:rsidRPr="00691065" w14:paraId="7DA583A8" w14:textId="77777777" w:rsidTr="00D507D6">
        <w:tc>
          <w:tcPr>
            <w:tcW w:w="1838" w:type="dxa"/>
          </w:tcPr>
          <w:p w14:paraId="5D543013" w14:textId="77777777" w:rsidR="00173803" w:rsidRPr="00691065" w:rsidRDefault="00691065" w:rsidP="00173803">
            <w:pPr>
              <w:pStyle w:val="Tabletext"/>
            </w:pPr>
            <w:hyperlink r:id="rId12" w:history="1">
              <w:proofErr w:type="spellStart"/>
              <w:r w:rsidR="00173803" w:rsidRPr="00691065">
                <w:rPr>
                  <w:rStyle w:val="Hyperlink"/>
                </w:rPr>
                <w:t>E.475</w:t>
              </w:r>
              <w:proofErr w:type="spellEnd"/>
            </w:hyperlink>
          </w:p>
        </w:tc>
        <w:tc>
          <w:tcPr>
            <w:tcW w:w="1438" w:type="dxa"/>
          </w:tcPr>
          <w:p w14:paraId="01C52A2A" w14:textId="37D493AC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03EF37E5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0B400D3C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33487461" w14:textId="6875DC12" w:rsidR="00173803" w:rsidRPr="00691065" w:rsidRDefault="00277C42" w:rsidP="00173803">
            <w:pPr>
              <w:pStyle w:val="Tabletext"/>
            </w:pPr>
            <w:r w:rsidRPr="00691065">
              <w:t>Руководящие принципы организации интеллектуального анализа и диагностики сетей</w:t>
            </w:r>
          </w:p>
        </w:tc>
      </w:tr>
      <w:tr w:rsidR="007D3B71" w:rsidRPr="00691065" w14:paraId="0C3C59E3" w14:textId="77777777" w:rsidTr="00D507D6">
        <w:tc>
          <w:tcPr>
            <w:tcW w:w="1838" w:type="dxa"/>
          </w:tcPr>
          <w:p w14:paraId="51B8B5D9" w14:textId="12B21ED1" w:rsidR="00173803" w:rsidRPr="00691065" w:rsidRDefault="00691065" w:rsidP="00173803">
            <w:pPr>
              <w:pStyle w:val="Tabletext"/>
            </w:pPr>
            <w:hyperlink r:id="rId13" w:history="1">
              <w:proofErr w:type="spellStart"/>
              <w:r w:rsidR="00173803" w:rsidRPr="00691065">
                <w:rPr>
                  <w:rStyle w:val="Hyperlink"/>
                </w:rPr>
                <w:t>E.802</w:t>
              </w:r>
              <w:proofErr w:type="spellEnd"/>
              <w:r w:rsidR="00173803" w:rsidRPr="00691065">
                <w:rPr>
                  <w:rStyle w:val="Hyperlink"/>
                </w:rPr>
                <w:t xml:space="preserve"> (2007 г.) </w:t>
              </w:r>
              <w:proofErr w:type="spellStart"/>
              <w:r w:rsidR="00173803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36251C60" w14:textId="14935989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01.03.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48BE60D9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4A9633BB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7F4B7109" w14:textId="2A3EE1D6" w:rsidR="00173803" w:rsidRPr="00691065" w:rsidRDefault="00951165" w:rsidP="00173803">
            <w:pPr>
              <w:pStyle w:val="Tabletext"/>
            </w:pPr>
            <w:r w:rsidRPr="00691065">
              <w:t xml:space="preserve">Новое Приложение A </w:t>
            </w:r>
            <w:r w:rsidR="00572CEE" w:rsidRPr="00691065">
              <w:t xml:space="preserve">− </w:t>
            </w:r>
            <w:r w:rsidRPr="00691065">
              <w:t>Руководящие указания по отбору репрезентативных выборок</w:t>
            </w:r>
          </w:p>
        </w:tc>
      </w:tr>
      <w:tr w:rsidR="007D3B71" w:rsidRPr="00691065" w14:paraId="5B117F9A" w14:textId="77777777" w:rsidTr="00D507D6">
        <w:tc>
          <w:tcPr>
            <w:tcW w:w="1838" w:type="dxa"/>
          </w:tcPr>
          <w:p w14:paraId="0251176F" w14:textId="0EE8A24D" w:rsidR="00173803" w:rsidRPr="00691065" w:rsidRDefault="00691065" w:rsidP="00173803">
            <w:pPr>
              <w:pStyle w:val="Tabletext"/>
            </w:pPr>
            <w:hyperlink r:id="rId14" w:history="1">
              <w:proofErr w:type="spellStart"/>
              <w:r w:rsidR="00173803" w:rsidRPr="00691065">
                <w:rPr>
                  <w:rStyle w:val="Hyperlink"/>
                </w:rPr>
                <w:t>E.802</w:t>
              </w:r>
              <w:proofErr w:type="spellEnd"/>
              <w:r w:rsidR="00173803" w:rsidRPr="00691065">
                <w:rPr>
                  <w:rStyle w:val="Hyperlink"/>
                </w:rPr>
                <w:t xml:space="preserve"> (2007 г.) </w:t>
              </w:r>
              <w:proofErr w:type="spellStart"/>
              <w:r w:rsidR="00173803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2</w:t>
              </w:r>
            </w:hyperlink>
          </w:p>
        </w:tc>
        <w:tc>
          <w:tcPr>
            <w:tcW w:w="1438" w:type="dxa"/>
          </w:tcPr>
          <w:p w14:paraId="7BFCB91D" w14:textId="37600100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724F81" w:rsidRPr="00691065">
              <w:rPr>
                <w:color w:val="000000"/>
              </w:rPr>
              <w:t>2018 г.</w:t>
            </w:r>
          </w:p>
        </w:tc>
        <w:tc>
          <w:tcPr>
            <w:tcW w:w="1498" w:type="dxa"/>
          </w:tcPr>
          <w:p w14:paraId="29568BCB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783DB7B2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72BD1668" w14:textId="667815F0" w:rsidR="00173803" w:rsidRPr="00691065" w:rsidRDefault="00951165" w:rsidP="00173803">
            <w:pPr>
              <w:pStyle w:val="Tabletext"/>
            </w:pPr>
            <w:r w:rsidRPr="00691065">
              <w:t xml:space="preserve">Обновленная и дополнительная информация о функции степени изменчивости в поддержку </w:t>
            </w:r>
            <w:proofErr w:type="spellStart"/>
            <w:r w:rsidRPr="00691065">
              <w:t>E.802</w:t>
            </w:r>
            <w:proofErr w:type="spellEnd"/>
          </w:p>
        </w:tc>
      </w:tr>
      <w:tr w:rsidR="007D3B71" w:rsidRPr="00691065" w14:paraId="7B53BEA3" w14:textId="77777777" w:rsidTr="00D507D6">
        <w:tc>
          <w:tcPr>
            <w:tcW w:w="1838" w:type="dxa"/>
          </w:tcPr>
          <w:p w14:paraId="49591F78" w14:textId="77777777" w:rsidR="00173803" w:rsidRPr="00691065" w:rsidRDefault="00691065" w:rsidP="00173803">
            <w:pPr>
              <w:pStyle w:val="Tabletext"/>
            </w:pPr>
            <w:hyperlink r:id="rId15" w:history="1">
              <w:proofErr w:type="spellStart"/>
              <w:r w:rsidR="00173803" w:rsidRPr="00691065">
                <w:rPr>
                  <w:rStyle w:val="Hyperlink"/>
                </w:rPr>
                <w:t>E.804.1</w:t>
              </w:r>
              <w:proofErr w:type="spellEnd"/>
            </w:hyperlink>
          </w:p>
        </w:tc>
        <w:tc>
          <w:tcPr>
            <w:tcW w:w="1438" w:type="dxa"/>
          </w:tcPr>
          <w:p w14:paraId="7B192757" w14:textId="757DCEAF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14.10.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0F073243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221FFF58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093A5FD" w14:textId="012B6A68" w:rsidR="00173803" w:rsidRPr="00691065" w:rsidRDefault="00951165" w:rsidP="00173803">
            <w:pPr>
              <w:pStyle w:val="Tabletext"/>
            </w:pPr>
            <w:r w:rsidRPr="00691065">
              <w:t xml:space="preserve">Руководство по применению Рекомендации МСЭ-Т </w:t>
            </w:r>
            <w:proofErr w:type="spellStart"/>
            <w:r w:rsidRPr="00691065">
              <w:t>E.804</w:t>
            </w:r>
            <w:proofErr w:type="spellEnd"/>
            <w:r w:rsidRPr="00691065">
              <w:t xml:space="preserve"> об аспектах качества обслуживания для популярных услуг в сетях подвижной связи</w:t>
            </w:r>
          </w:p>
        </w:tc>
      </w:tr>
      <w:tr w:rsidR="007D3B71" w:rsidRPr="00691065" w14:paraId="021D45E8" w14:textId="77777777" w:rsidTr="00D507D6">
        <w:tc>
          <w:tcPr>
            <w:tcW w:w="1838" w:type="dxa"/>
          </w:tcPr>
          <w:p w14:paraId="56C56A5A" w14:textId="77777777" w:rsidR="00173803" w:rsidRPr="00691065" w:rsidRDefault="00691065" w:rsidP="00173803">
            <w:pPr>
              <w:pStyle w:val="Tabletext"/>
            </w:pPr>
            <w:hyperlink r:id="rId16" w:history="1">
              <w:proofErr w:type="spellStart"/>
              <w:r w:rsidR="00173803" w:rsidRPr="00691065">
                <w:rPr>
                  <w:rStyle w:val="Hyperlink"/>
                </w:rPr>
                <w:t>E.805</w:t>
              </w:r>
              <w:proofErr w:type="spellEnd"/>
            </w:hyperlink>
          </w:p>
        </w:tc>
        <w:tc>
          <w:tcPr>
            <w:tcW w:w="1438" w:type="dxa"/>
          </w:tcPr>
          <w:p w14:paraId="6E8DD157" w14:textId="61B60823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05.12.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51A4DDDB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3CE00016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ТПУ</w:t>
            </w:r>
          </w:p>
        </w:tc>
        <w:tc>
          <w:tcPr>
            <w:tcW w:w="3640" w:type="dxa"/>
          </w:tcPr>
          <w:p w14:paraId="78702A8C" w14:textId="5FE2A12B" w:rsidR="00173803" w:rsidRPr="00691065" w:rsidRDefault="00951165" w:rsidP="00173803">
            <w:pPr>
              <w:pStyle w:val="Tabletext"/>
            </w:pPr>
            <w:r w:rsidRPr="00691065">
              <w:t>Стратегии создания нормативно-правовой базы обеспечения качества</w:t>
            </w:r>
          </w:p>
        </w:tc>
      </w:tr>
      <w:tr w:rsidR="007D3B71" w:rsidRPr="00691065" w14:paraId="14160231" w14:textId="77777777" w:rsidTr="00D507D6">
        <w:tc>
          <w:tcPr>
            <w:tcW w:w="1838" w:type="dxa"/>
          </w:tcPr>
          <w:p w14:paraId="380F914D" w14:textId="77777777" w:rsidR="00173803" w:rsidRPr="00691065" w:rsidRDefault="00691065" w:rsidP="00173803">
            <w:pPr>
              <w:pStyle w:val="Tabletext"/>
            </w:pPr>
            <w:hyperlink r:id="rId17" w:history="1">
              <w:proofErr w:type="spellStart"/>
              <w:r w:rsidR="00173803" w:rsidRPr="00691065">
                <w:rPr>
                  <w:rStyle w:val="Hyperlink"/>
                </w:rPr>
                <w:t>E.805.1</w:t>
              </w:r>
              <w:proofErr w:type="spellEnd"/>
            </w:hyperlink>
          </w:p>
        </w:tc>
        <w:tc>
          <w:tcPr>
            <w:tcW w:w="1438" w:type="dxa"/>
          </w:tcPr>
          <w:p w14:paraId="4845FD68" w14:textId="3F488C60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07.01.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401765BC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5CA6A6CD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ТПУ</w:t>
            </w:r>
          </w:p>
        </w:tc>
        <w:tc>
          <w:tcPr>
            <w:tcW w:w="3640" w:type="dxa"/>
          </w:tcPr>
          <w:p w14:paraId="0059E795" w14:textId="3801A0DF" w:rsidR="00173803" w:rsidRPr="00691065" w:rsidRDefault="005A2467" w:rsidP="00173803">
            <w:pPr>
              <w:pStyle w:val="Tabletext"/>
            </w:pPr>
            <w:r w:rsidRPr="00691065">
              <w:t>Оперативная стратегия качества обслуживания для усиления регулирующего надзора за поставщиками услуг подвижной электросвязи</w:t>
            </w:r>
          </w:p>
        </w:tc>
      </w:tr>
      <w:tr w:rsidR="007D3B71" w:rsidRPr="00691065" w14:paraId="4C8B9875" w14:textId="77777777" w:rsidTr="00D507D6">
        <w:tc>
          <w:tcPr>
            <w:tcW w:w="1838" w:type="dxa"/>
          </w:tcPr>
          <w:p w14:paraId="2B5EDB15" w14:textId="77777777" w:rsidR="00173803" w:rsidRPr="00691065" w:rsidRDefault="00691065" w:rsidP="00173803">
            <w:pPr>
              <w:pStyle w:val="Tabletext"/>
            </w:pPr>
            <w:hyperlink r:id="rId18" w:history="1">
              <w:proofErr w:type="spellStart"/>
              <w:r w:rsidR="00173803" w:rsidRPr="00691065">
                <w:rPr>
                  <w:rStyle w:val="Hyperlink"/>
                </w:rPr>
                <w:t>E.806</w:t>
              </w:r>
              <w:proofErr w:type="spellEnd"/>
            </w:hyperlink>
          </w:p>
        </w:tc>
        <w:tc>
          <w:tcPr>
            <w:tcW w:w="1438" w:type="dxa"/>
          </w:tcPr>
          <w:p w14:paraId="71078F32" w14:textId="348C1416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29.06.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4A0D6A06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7FA9419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1B454C44" w14:textId="7C4B1006" w:rsidR="00173803" w:rsidRPr="00691065" w:rsidRDefault="00951165" w:rsidP="00173803">
            <w:pPr>
              <w:pStyle w:val="Tabletext"/>
            </w:pPr>
            <w:r w:rsidRPr="00691065">
              <w:t xml:space="preserve">Мероприятия по измерению, системы мониторинга и методики формирования выборок для контроля </w:t>
            </w:r>
            <w:proofErr w:type="spellStart"/>
            <w:r w:rsidRPr="00691065">
              <w:t>QoS</w:t>
            </w:r>
            <w:proofErr w:type="spellEnd"/>
            <w:r w:rsidRPr="00691065">
              <w:t xml:space="preserve"> в сетях подвижной связи</w:t>
            </w:r>
          </w:p>
        </w:tc>
      </w:tr>
      <w:tr w:rsidR="007D3B71" w:rsidRPr="00691065" w14:paraId="03C11EC9" w14:textId="77777777" w:rsidTr="00D507D6">
        <w:tc>
          <w:tcPr>
            <w:tcW w:w="1838" w:type="dxa"/>
          </w:tcPr>
          <w:p w14:paraId="22648C7C" w14:textId="77777777" w:rsidR="00173803" w:rsidRPr="00691065" w:rsidRDefault="00691065" w:rsidP="00173803">
            <w:pPr>
              <w:pStyle w:val="Tabletext"/>
            </w:pPr>
            <w:hyperlink r:id="rId19" w:history="1">
              <w:proofErr w:type="spellStart"/>
              <w:r w:rsidR="00173803" w:rsidRPr="00691065">
                <w:rPr>
                  <w:rStyle w:val="Hyperlink"/>
                </w:rPr>
                <w:t>E.811</w:t>
              </w:r>
              <w:proofErr w:type="spellEnd"/>
            </w:hyperlink>
          </w:p>
        </w:tc>
        <w:tc>
          <w:tcPr>
            <w:tcW w:w="1438" w:type="dxa"/>
          </w:tcPr>
          <w:p w14:paraId="066E2B92" w14:textId="3DF43FAD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01.03.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4B8A2E32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0F1B09CF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1B541548" w14:textId="53FD9F4A" w:rsidR="00173803" w:rsidRPr="00691065" w:rsidRDefault="00951165" w:rsidP="00173803">
            <w:pPr>
              <w:pStyle w:val="Tabletext"/>
            </w:pPr>
            <w:r w:rsidRPr="00691065">
              <w:t>Стратегия измерения качества на крупных мероприятиях</w:t>
            </w:r>
          </w:p>
        </w:tc>
      </w:tr>
      <w:tr w:rsidR="007D3B71" w:rsidRPr="00691065" w14:paraId="6AE6265F" w14:textId="77777777" w:rsidTr="00D507D6">
        <w:tc>
          <w:tcPr>
            <w:tcW w:w="1838" w:type="dxa"/>
          </w:tcPr>
          <w:p w14:paraId="22C6BE44" w14:textId="77777777" w:rsidR="00173803" w:rsidRPr="00691065" w:rsidRDefault="00691065" w:rsidP="00173803">
            <w:pPr>
              <w:pStyle w:val="Tabletext"/>
            </w:pPr>
            <w:hyperlink r:id="rId20" w:history="1">
              <w:proofErr w:type="spellStart"/>
              <w:r w:rsidR="00173803" w:rsidRPr="00691065">
                <w:rPr>
                  <w:rStyle w:val="Hyperlink"/>
                </w:rPr>
                <w:t>E.812</w:t>
              </w:r>
              <w:proofErr w:type="spellEnd"/>
            </w:hyperlink>
          </w:p>
        </w:tc>
        <w:tc>
          <w:tcPr>
            <w:tcW w:w="1438" w:type="dxa"/>
          </w:tcPr>
          <w:p w14:paraId="3D7E07DA" w14:textId="1EFC28C3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29.05.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2700052C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46D32DB2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2E8CCECC" w14:textId="6751662E" w:rsidR="00173803" w:rsidRPr="00691065" w:rsidRDefault="00951165" w:rsidP="00173803">
            <w:pPr>
              <w:pStyle w:val="Tabletext"/>
            </w:pPr>
            <w:r w:rsidRPr="00691065">
              <w:t>Метод краудсорсинга для оценки сквозного качества обслуживания в</w:t>
            </w:r>
            <w:r w:rsidR="005C58B1" w:rsidRPr="00691065">
              <w:t> </w:t>
            </w:r>
            <w:r w:rsidRPr="00691065">
              <w:t>сетях фиксированной и подвижной широкополосной связи</w:t>
            </w:r>
          </w:p>
        </w:tc>
      </w:tr>
      <w:tr w:rsidR="007D3B71" w:rsidRPr="00691065" w14:paraId="38915EE0" w14:textId="77777777" w:rsidTr="00D507D6">
        <w:tc>
          <w:tcPr>
            <w:tcW w:w="1838" w:type="dxa"/>
          </w:tcPr>
          <w:p w14:paraId="1A5B088B" w14:textId="6B03894C" w:rsidR="00173803" w:rsidRPr="00691065" w:rsidRDefault="00691065" w:rsidP="00173803">
            <w:pPr>
              <w:pStyle w:val="Tabletext"/>
            </w:pPr>
            <w:hyperlink r:id="rId21" w:history="1">
              <w:proofErr w:type="spellStart"/>
              <w:r w:rsidR="00173803" w:rsidRPr="00691065">
                <w:rPr>
                  <w:rStyle w:val="Hyperlink"/>
                </w:rPr>
                <w:t>E.812</w:t>
              </w:r>
              <w:proofErr w:type="spellEnd"/>
              <w:r w:rsidR="00173803" w:rsidRPr="00691065">
                <w:rPr>
                  <w:rStyle w:val="Hyperlink"/>
                </w:rPr>
                <w:t xml:space="preserve"> (2020 г.) </w:t>
              </w:r>
              <w:proofErr w:type="spellStart"/>
              <w:r w:rsidR="00173803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3163840E" w14:textId="0A577CA6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11.09.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51CDD278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60102713" w14:textId="1FC2CA6A" w:rsidR="00173803" w:rsidRPr="00691065" w:rsidRDefault="00173803" w:rsidP="00173803">
            <w:pPr>
              <w:pStyle w:val="Tabletext"/>
              <w:jc w:val="center"/>
            </w:pPr>
            <w:r w:rsidRPr="00691065">
              <w:t>Договорен</w:t>
            </w:r>
            <w:r w:rsidRPr="00691065">
              <w:softHyphen/>
              <w:t>ность</w:t>
            </w:r>
          </w:p>
        </w:tc>
        <w:tc>
          <w:tcPr>
            <w:tcW w:w="3640" w:type="dxa"/>
          </w:tcPr>
          <w:p w14:paraId="66B7E9CE" w14:textId="77777777" w:rsidR="00173803" w:rsidRPr="00691065" w:rsidRDefault="00173803" w:rsidP="00173803">
            <w:pPr>
              <w:pStyle w:val="Tabletext"/>
            </w:pPr>
          </w:p>
        </w:tc>
      </w:tr>
      <w:tr w:rsidR="007D3B71" w:rsidRPr="00691065" w14:paraId="064EC0C4" w14:textId="77777777" w:rsidTr="00D507D6">
        <w:tc>
          <w:tcPr>
            <w:tcW w:w="1838" w:type="dxa"/>
          </w:tcPr>
          <w:p w14:paraId="3BF18573" w14:textId="77777777" w:rsidR="00173803" w:rsidRPr="00691065" w:rsidRDefault="00691065" w:rsidP="00173803">
            <w:pPr>
              <w:pStyle w:val="Tabletext"/>
            </w:pPr>
            <w:hyperlink r:id="rId22" w:history="1">
              <w:proofErr w:type="spellStart"/>
              <w:r w:rsidR="00173803" w:rsidRPr="00691065">
                <w:rPr>
                  <w:rStyle w:val="Hyperlink"/>
                </w:rPr>
                <w:t>E.840</w:t>
              </w:r>
              <w:proofErr w:type="spellEnd"/>
            </w:hyperlink>
          </w:p>
        </w:tc>
        <w:tc>
          <w:tcPr>
            <w:tcW w:w="1438" w:type="dxa"/>
          </w:tcPr>
          <w:p w14:paraId="3B9970F5" w14:textId="6D3AB52B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724F81" w:rsidRPr="00691065">
              <w:rPr>
                <w:color w:val="000000"/>
              </w:rPr>
              <w:t>2018 г.</w:t>
            </w:r>
          </w:p>
        </w:tc>
        <w:tc>
          <w:tcPr>
            <w:tcW w:w="1498" w:type="dxa"/>
          </w:tcPr>
          <w:p w14:paraId="088F3B3A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79DFD9D6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1BB4E8AC" w14:textId="4554A6D9" w:rsidR="00173803" w:rsidRPr="00691065" w:rsidRDefault="00951165" w:rsidP="00173803">
            <w:pPr>
              <w:pStyle w:val="Tabletext"/>
            </w:pPr>
            <w:r w:rsidRPr="00691065">
              <w:t>Статистическая основа для оценки и ранжирования контрольных показателей сквозных рабочих характеристик сети</w:t>
            </w:r>
          </w:p>
        </w:tc>
      </w:tr>
      <w:tr w:rsidR="007D3B71" w:rsidRPr="00691065" w14:paraId="629DD6CC" w14:textId="77777777" w:rsidTr="00D507D6">
        <w:tc>
          <w:tcPr>
            <w:tcW w:w="1838" w:type="dxa"/>
          </w:tcPr>
          <w:p w14:paraId="1645CE1C" w14:textId="77777777" w:rsidR="00173803" w:rsidRPr="00691065" w:rsidRDefault="00691065" w:rsidP="00173803">
            <w:pPr>
              <w:pStyle w:val="Tabletext"/>
            </w:pPr>
            <w:hyperlink r:id="rId23" w:history="1">
              <w:proofErr w:type="spellStart"/>
              <w:r w:rsidR="00173803" w:rsidRPr="00691065">
                <w:rPr>
                  <w:rStyle w:val="Hyperlink"/>
                </w:rPr>
                <w:t>E.847</w:t>
              </w:r>
              <w:proofErr w:type="spellEnd"/>
            </w:hyperlink>
          </w:p>
        </w:tc>
        <w:tc>
          <w:tcPr>
            <w:tcW w:w="1438" w:type="dxa"/>
          </w:tcPr>
          <w:p w14:paraId="0F00D6C6" w14:textId="33AA0270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01.03.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2E3C3229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565D2CA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F85FF3E" w14:textId="369E2B00" w:rsidR="00173803" w:rsidRPr="00691065" w:rsidRDefault="00951165" w:rsidP="00173803">
            <w:pPr>
              <w:pStyle w:val="Tabletext"/>
            </w:pPr>
            <w:r w:rsidRPr="00691065">
              <w:t>Нормы качества обслуживания для присоединения сетей электросвязи с</w:t>
            </w:r>
            <w:r w:rsidR="005C58B1" w:rsidRPr="00691065">
              <w:t> </w:t>
            </w:r>
            <w:r w:rsidRPr="00691065">
              <w:t>временным разделением</w:t>
            </w:r>
          </w:p>
        </w:tc>
      </w:tr>
      <w:tr w:rsidR="007D3B71" w:rsidRPr="00691065" w14:paraId="393AB026" w14:textId="77777777" w:rsidTr="00D507D6">
        <w:tc>
          <w:tcPr>
            <w:tcW w:w="1838" w:type="dxa"/>
          </w:tcPr>
          <w:p w14:paraId="5C4631D1" w14:textId="77777777" w:rsidR="00173803" w:rsidRPr="00691065" w:rsidRDefault="00691065" w:rsidP="00173803">
            <w:pPr>
              <w:pStyle w:val="Tabletext"/>
            </w:pPr>
            <w:hyperlink r:id="rId24" w:history="1">
              <w:proofErr w:type="spellStart"/>
              <w:r w:rsidR="00173803" w:rsidRPr="00691065">
                <w:rPr>
                  <w:rStyle w:val="Hyperlink"/>
                </w:rPr>
                <w:t>G.107.1</w:t>
              </w:r>
              <w:proofErr w:type="spellEnd"/>
            </w:hyperlink>
          </w:p>
        </w:tc>
        <w:tc>
          <w:tcPr>
            <w:tcW w:w="1438" w:type="dxa"/>
          </w:tcPr>
          <w:p w14:paraId="0BF1F360" w14:textId="6C81B67B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29.06.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5C12522F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45E7CAA3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6855A8D4" w14:textId="0BDB780A" w:rsidR="00173803" w:rsidRPr="00691065" w:rsidRDefault="006F20A4" w:rsidP="00173803">
            <w:pPr>
              <w:pStyle w:val="Tabletext"/>
            </w:pPr>
            <w:r w:rsidRPr="00691065">
              <w:t>Широкополосная Е-модель</w:t>
            </w:r>
          </w:p>
        </w:tc>
      </w:tr>
      <w:tr w:rsidR="007D3B71" w:rsidRPr="00691065" w14:paraId="3BF356EF" w14:textId="77777777" w:rsidTr="00D507D6">
        <w:tc>
          <w:tcPr>
            <w:tcW w:w="1838" w:type="dxa"/>
          </w:tcPr>
          <w:p w14:paraId="1B846132" w14:textId="0FB89812" w:rsidR="00173803" w:rsidRPr="00691065" w:rsidRDefault="00691065" w:rsidP="00173803">
            <w:pPr>
              <w:pStyle w:val="Tabletext"/>
            </w:pPr>
            <w:hyperlink r:id="rId25" w:history="1">
              <w:proofErr w:type="spellStart"/>
              <w:r w:rsidR="00173803" w:rsidRPr="00691065">
                <w:rPr>
                  <w:rStyle w:val="Hyperlink"/>
                </w:rPr>
                <w:t>G.107.1</w:t>
              </w:r>
              <w:proofErr w:type="spellEnd"/>
              <w:r w:rsidR="00173803" w:rsidRPr="00691065">
                <w:rPr>
                  <w:rStyle w:val="Hyperlink"/>
                </w:rPr>
                <w:t xml:space="preserve"> (2019</w:t>
              </w:r>
              <w:r w:rsidR="00A57B86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4926A7" w:rsidRPr="00691065">
                <w:rPr>
                  <w:rStyle w:val="Hyperlink"/>
                </w:rPr>
                <w:t>Испр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40918844" w14:textId="46EAB5CA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2A256F06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7920F63E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0093AA27" w14:textId="77777777" w:rsidR="00173803" w:rsidRPr="00691065" w:rsidRDefault="00173803" w:rsidP="00173803">
            <w:pPr>
              <w:pStyle w:val="Tabletext"/>
            </w:pPr>
          </w:p>
        </w:tc>
      </w:tr>
      <w:tr w:rsidR="007D3B71" w:rsidRPr="00691065" w14:paraId="3BCC661F" w14:textId="77777777" w:rsidTr="00D507D6">
        <w:tc>
          <w:tcPr>
            <w:tcW w:w="1838" w:type="dxa"/>
          </w:tcPr>
          <w:p w14:paraId="015AF495" w14:textId="77777777" w:rsidR="00173803" w:rsidRPr="00691065" w:rsidRDefault="00691065" w:rsidP="00173803">
            <w:pPr>
              <w:pStyle w:val="Tabletext"/>
            </w:pPr>
            <w:hyperlink r:id="rId26" w:history="1">
              <w:proofErr w:type="spellStart"/>
              <w:r w:rsidR="00173803" w:rsidRPr="00691065">
                <w:rPr>
                  <w:rStyle w:val="Hyperlink"/>
                </w:rPr>
                <w:t>G.107.2</w:t>
              </w:r>
              <w:proofErr w:type="spellEnd"/>
            </w:hyperlink>
          </w:p>
        </w:tc>
        <w:tc>
          <w:tcPr>
            <w:tcW w:w="1438" w:type="dxa"/>
          </w:tcPr>
          <w:p w14:paraId="1965AA55" w14:textId="5EEA34CC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29.06.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6C444D2E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1351BBF0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1A3965E" w14:textId="33A5A81A" w:rsidR="00173803" w:rsidRPr="00691065" w:rsidRDefault="006F20A4" w:rsidP="00173803">
            <w:pPr>
              <w:pStyle w:val="Tabletext"/>
            </w:pPr>
            <w:proofErr w:type="spellStart"/>
            <w:r w:rsidRPr="00691065">
              <w:t>Полнополосная</w:t>
            </w:r>
            <w:proofErr w:type="spellEnd"/>
            <w:r w:rsidRPr="00691065">
              <w:t xml:space="preserve"> Е-модель</w:t>
            </w:r>
          </w:p>
        </w:tc>
      </w:tr>
      <w:tr w:rsidR="007D3B71" w:rsidRPr="00691065" w14:paraId="4F5BEFC6" w14:textId="77777777" w:rsidTr="00D507D6">
        <w:tc>
          <w:tcPr>
            <w:tcW w:w="1838" w:type="dxa"/>
          </w:tcPr>
          <w:p w14:paraId="2B76822A" w14:textId="3FFBCA9D" w:rsidR="00173803" w:rsidRPr="00691065" w:rsidRDefault="00691065" w:rsidP="00173803">
            <w:pPr>
              <w:pStyle w:val="Tabletext"/>
            </w:pPr>
            <w:hyperlink r:id="rId27" w:history="1">
              <w:proofErr w:type="spellStart"/>
              <w:r w:rsidR="00173803" w:rsidRPr="00691065">
                <w:rPr>
                  <w:rStyle w:val="Hyperlink"/>
                </w:rPr>
                <w:t>G.113</w:t>
              </w:r>
              <w:proofErr w:type="spellEnd"/>
              <w:r w:rsidR="00173803" w:rsidRPr="00691065">
                <w:rPr>
                  <w:rStyle w:val="Hyperlink"/>
                </w:rPr>
                <w:t xml:space="preserve"> (2007</w:t>
              </w:r>
              <w:r w:rsidR="00A57B86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4926A7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2</w:t>
              </w:r>
            </w:hyperlink>
          </w:p>
        </w:tc>
        <w:tc>
          <w:tcPr>
            <w:tcW w:w="1438" w:type="dxa"/>
          </w:tcPr>
          <w:p w14:paraId="7C6C42FF" w14:textId="27F479DF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16.05.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60532440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70A28F94" w14:textId="22F75751" w:rsidR="00173803" w:rsidRPr="00691065" w:rsidRDefault="00173803" w:rsidP="00173803">
            <w:pPr>
              <w:pStyle w:val="Tabletext"/>
              <w:jc w:val="center"/>
            </w:pPr>
            <w:r w:rsidRPr="00691065">
              <w:t>Договорен</w:t>
            </w:r>
            <w:r w:rsidRPr="00691065">
              <w:softHyphen/>
              <w:t>ность</w:t>
            </w:r>
          </w:p>
        </w:tc>
        <w:tc>
          <w:tcPr>
            <w:tcW w:w="3640" w:type="dxa"/>
          </w:tcPr>
          <w:p w14:paraId="276B02EC" w14:textId="63409BE9" w:rsidR="00173803" w:rsidRPr="00691065" w:rsidRDefault="00572CEE" w:rsidP="00173803">
            <w:pPr>
              <w:pStyle w:val="Tabletext"/>
            </w:pPr>
            <w:r w:rsidRPr="00691065">
              <w:t>Новое Дополнение</w:t>
            </w:r>
            <w:r w:rsidR="00173803" w:rsidRPr="00691065">
              <w:t xml:space="preserve"> V –</w:t>
            </w:r>
            <w:r w:rsidR="00454FC2" w:rsidRPr="00691065">
              <w:t xml:space="preserve">Предварительные значения планирования коэффициента искажений </w:t>
            </w:r>
            <w:proofErr w:type="spellStart"/>
            <w:r w:rsidR="00454FC2" w:rsidRPr="00691065">
              <w:t>полнополосного</w:t>
            </w:r>
            <w:proofErr w:type="spellEnd"/>
            <w:r w:rsidR="00454FC2" w:rsidRPr="00691065">
              <w:t xml:space="preserve"> оборудования и коэффициента устойчивости к потере пакетов в </w:t>
            </w:r>
            <w:proofErr w:type="spellStart"/>
            <w:r w:rsidR="00454FC2" w:rsidRPr="00691065">
              <w:t>полнополосном</w:t>
            </w:r>
            <w:proofErr w:type="spellEnd"/>
            <w:r w:rsidR="00454FC2" w:rsidRPr="00691065">
              <w:t xml:space="preserve"> режиме</w:t>
            </w:r>
          </w:p>
        </w:tc>
      </w:tr>
      <w:tr w:rsidR="007D3B71" w:rsidRPr="00691065" w14:paraId="3B820BE5" w14:textId="77777777" w:rsidTr="00D507D6">
        <w:tc>
          <w:tcPr>
            <w:tcW w:w="1838" w:type="dxa"/>
          </w:tcPr>
          <w:p w14:paraId="150A692E" w14:textId="77777777" w:rsidR="00173803" w:rsidRPr="00691065" w:rsidRDefault="00691065" w:rsidP="00173803">
            <w:pPr>
              <w:pStyle w:val="Tabletext"/>
            </w:pPr>
            <w:hyperlink r:id="rId28" w:history="1">
              <w:proofErr w:type="spellStart"/>
              <w:r w:rsidR="00173803" w:rsidRPr="00691065">
                <w:rPr>
                  <w:rStyle w:val="Hyperlink"/>
                </w:rPr>
                <w:t>G.191</w:t>
              </w:r>
              <w:proofErr w:type="spellEnd"/>
            </w:hyperlink>
          </w:p>
        </w:tc>
        <w:tc>
          <w:tcPr>
            <w:tcW w:w="1438" w:type="dxa"/>
          </w:tcPr>
          <w:p w14:paraId="4B71D2EA" w14:textId="795CB465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68B5469A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0D627BDB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16364858" w14:textId="6A156EBD" w:rsidR="00173803" w:rsidRPr="00691065" w:rsidRDefault="00B73D16" w:rsidP="00173803">
            <w:pPr>
              <w:pStyle w:val="Tabletext"/>
            </w:pPr>
            <w:r w:rsidRPr="00691065">
              <w:t>Средства программного обеспечения для стандартизации кодирования речи и звука</w:t>
            </w:r>
          </w:p>
        </w:tc>
      </w:tr>
      <w:tr w:rsidR="007D3B71" w:rsidRPr="00691065" w14:paraId="2E18FAF5" w14:textId="77777777" w:rsidTr="00D507D6">
        <w:tc>
          <w:tcPr>
            <w:tcW w:w="1838" w:type="dxa"/>
          </w:tcPr>
          <w:p w14:paraId="070F2550" w14:textId="77777777" w:rsidR="00173803" w:rsidRPr="00691065" w:rsidRDefault="00691065" w:rsidP="00173803">
            <w:pPr>
              <w:pStyle w:val="Tabletext"/>
            </w:pPr>
            <w:hyperlink r:id="rId29" w:history="1">
              <w:proofErr w:type="spellStart"/>
              <w:r w:rsidR="00173803" w:rsidRPr="00691065">
                <w:rPr>
                  <w:rStyle w:val="Hyperlink"/>
                </w:rPr>
                <w:t>G.1027</w:t>
              </w:r>
              <w:proofErr w:type="spellEnd"/>
            </w:hyperlink>
          </w:p>
        </w:tc>
        <w:tc>
          <w:tcPr>
            <w:tcW w:w="1438" w:type="dxa"/>
          </w:tcPr>
          <w:p w14:paraId="6B172EB9" w14:textId="30DFA652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29.11.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7368660A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071F9123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610F96CC" w14:textId="153B4FB5" w:rsidR="00173803" w:rsidRPr="00691065" w:rsidRDefault="003B249C" w:rsidP="00173803">
            <w:pPr>
              <w:pStyle w:val="Tabletext"/>
            </w:pPr>
            <w:r w:rsidRPr="00691065">
              <w:t xml:space="preserve">Показатели </w:t>
            </w:r>
            <w:proofErr w:type="spellStart"/>
            <w:r w:rsidR="00173803" w:rsidRPr="00691065">
              <w:t>QoS</w:t>
            </w:r>
            <w:proofErr w:type="spellEnd"/>
            <w:r w:rsidR="00173803" w:rsidRPr="00691065">
              <w:t xml:space="preserve"> </w:t>
            </w:r>
            <w:r w:rsidRPr="00691065">
              <w:t>для оценки воздействия стационарных географических структур на качество телефонии и стабильность вызовов</w:t>
            </w:r>
          </w:p>
        </w:tc>
      </w:tr>
      <w:tr w:rsidR="007D3B71" w:rsidRPr="00691065" w14:paraId="2B431DEE" w14:textId="77777777" w:rsidTr="00D507D6">
        <w:tc>
          <w:tcPr>
            <w:tcW w:w="1838" w:type="dxa"/>
          </w:tcPr>
          <w:p w14:paraId="0F606398" w14:textId="77777777" w:rsidR="00173803" w:rsidRPr="00691065" w:rsidRDefault="00691065" w:rsidP="00173803">
            <w:pPr>
              <w:pStyle w:val="Tabletext"/>
            </w:pPr>
            <w:hyperlink r:id="rId30" w:history="1">
              <w:proofErr w:type="spellStart"/>
              <w:r w:rsidR="00173803" w:rsidRPr="00691065">
                <w:rPr>
                  <w:rStyle w:val="Hyperlink"/>
                </w:rPr>
                <w:t>G.1028</w:t>
              </w:r>
              <w:proofErr w:type="spellEnd"/>
            </w:hyperlink>
          </w:p>
        </w:tc>
        <w:tc>
          <w:tcPr>
            <w:tcW w:w="1438" w:type="dxa"/>
          </w:tcPr>
          <w:p w14:paraId="7FD988D8" w14:textId="263B06DF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29.06.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5763C360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294B0BEC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3F15329A" w14:textId="1E411D16" w:rsidR="00173803" w:rsidRPr="00691065" w:rsidRDefault="00467962" w:rsidP="00173803">
            <w:pPr>
              <w:pStyle w:val="Tabletext"/>
            </w:pPr>
            <w:r w:rsidRPr="00691065">
              <w:t>Сквозное качество обслуживания для передачи голоса по сетям подвижной связи 4G</w:t>
            </w:r>
          </w:p>
        </w:tc>
      </w:tr>
      <w:tr w:rsidR="007D3B71" w:rsidRPr="00691065" w14:paraId="5CC6378A" w14:textId="77777777" w:rsidTr="00D507D6">
        <w:tc>
          <w:tcPr>
            <w:tcW w:w="1838" w:type="dxa"/>
          </w:tcPr>
          <w:p w14:paraId="48E00116" w14:textId="77777777" w:rsidR="00173803" w:rsidRPr="00691065" w:rsidRDefault="00691065" w:rsidP="00173803">
            <w:pPr>
              <w:pStyle w:val="Tabletext"/>
            </w:pPr>
            <w:hyperlink r:id="rId31" w:history="1">
              <w:proofErr w:type="spellStart"/>
              <w:r w:rsidR="00173803" w:rsidRPr="00691065">
                <w:rPr>
                  <w:rStyle w:val="Hyperlink"/>
                </w:rPr>
                <w:t>G.1028.1</w:t>
              </w:r>
              <w:proofErr w:type="spellEnd"/>
            </w:hyperlink>
          </w:p>
        </w:tc>
        <w:tc>
          <w:tcPr>
            <w:tcW w:w="1438" w:type="dxa"/>
          </w:tcPr>
          <w:p w14:paraId="549689B9" w14:textId="68058775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06.02.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2E2E6B27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45D1950E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1450046B" w14:textId="28ACFFFC" w:rsidR="00173803" w:rsidRPr="00691065" w:rsidRDefault="006A5255" w:rsidP="00173803">
            <w:pPr>
              <w:pStyle w:val="Tabletext"/>
            </w:pPr>
            <w:r w:rsidRPr="00691065">
              <w:t xml:space="preserve">Сквозное качество обслуживания для </w:t>
            </w:r>
            <w:proofErr w:type="spellStart"/>
            <w:r w:rsidRPr="00691065">
              <w:t>видеотелефонии</w:t>
            </w:r>
            <w:proofErr w:type="spellEnd"/>
            <w:r w:rsidRPr="00691065">
              <w:t xml:space="preserve"> по сетям подвижной связи 4G</w:t>
            </w:r>
          </w:p>
        </w:tc>
      </w:tr>
      <w:tr w:rsidR="007D3B71" w:rsidRPr="00691065" w14:paraId="747B1FC3" w14:textId="77777777" w:rsidTr="00D507D6">
        <w:tc>
          <w:tcPr>
            <w:tcW w:w="1838" w:type="dxa"/>
          </w:tcPr>
          <w:p w14:paraId="3B4D8B97" w14:textId="77777777" w:rsidR="00173803" w:rsidRPr="00691065" w:rsidRDefault="00691065" w:rsidP="00173803">
            <w:pPr>
              <w:pStyle w:val="Tabletext"/>
            </w:pPr>
            <w:hyperlink r:id="rId32" w:history="1">
              <w:proofErr w:type="spellStart"/>
              <w:r w:rsidR="00173803" w:rsidRPr="00691065">
                <w:rPr>
                  <w:rStyle w:val="Hyperlink"/>
                </w:rPr>
                <w:t>G.1028.2</w:t>
              </w:r>
              <w:proofErr w:type="spellEnd"/>
            </w:hyperlink>
          </w:p>
        </w:tc>
        <w:tc>
          <w:tcPr>
            <w:tcW w:w="1438" w:type="dxa"/>
          </w:tcPr>
          <w:p w14:paraId="28F0ED42" w14:textId="7207D6C2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29.06.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3DCAC8CE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278659C9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682F2A6A" w14:textId="11A3DCCF" w:rsidR="00173803" w:rsidRPr="00691065" w:rsidRDefault="006A5255" w:rsidP="00173803">
            <w:pPr>
              <w:pStyle w:val="Tabletext"/>
            </w:pPr>
            <w:r w:rsidRPr="00691065">
              <w:t xml:space="preserve">Оценка переключения на коммутируемую сеть </w:t>
            </w:r>
            <w:proofErr w:type="spellStart"/>
            <w:r w:rsidRPr="00691065">
              <w:t>LTE</w:t>
            </w:r>
            <w:proofErr w:type="spellEnd"/>
            <w:r w:rsidRPr="00691065">
              <w:t xml:space="preserve"> – Влияние на</w:t>
            </w:r>
            <w:r w:rsidR="005C58B1" w:rsidRPr="00691065">
              <w:t> </w:t>
            </w:r>
            <w:r w:rsidRPr="00691065">
              <w:t>качество обслуживания при передаче голоса</w:t>
            </w:r>
          </w:p>
        </w:tc>
      </w:tr>
      <w:tr w:rsidR="007D3B71" w:rsidRPr="00691065" w14:paraId="78E1F3D2" w14:textId="77777777" w:rsidTr="00D507D6">
        <w:tc>
          <w:tcPr>
            <w:tcW w:w="1838" w:type="dxa"/>
          </w:tcPr>
          <w:p w14:paraId="327E7453" w14:textId="77777777" w:rsidR="00173803" w:rsidRPr="00691065" w:rsidRDefault="00691065" w:rsidP="00173803">
            <w:pPr>
              <w:pStyle w:val="Tabletext"/>
            </w:pPr>
            <w:hyperlink r:id="rId33" w:history="1">
              <w:proofErr w:type="spellStart"/>
              <w:r w:rsidR="00173803" w:rsidRPr="00691065">
                <w:rPr>
                  <w:rStyle w:val="Hyperlink"/>
                </w:rPr>
                <w:t>G.1032</w:t>
              </w:r>
              <w:proofErr w:type="spellEnd"/>
            </w:hyperlink>
          </w:p>
        </w:tc>
        <w:tc>
          <w:tcPr>
            <w:tcW w:w="1438" w:type="dxa"/>
          </w:tcPr>
          <w:p w14:paraId="384170FD" w14:textId="6879EBAB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29.10.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419875C6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10EAFAEF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21A959AD" w14:textId="08CAD968" w:rsidR="00173803" w:rsidRPr="00691065" w:rsidRDefault="006A5255" w:rsidP="00173803">
            <w:pPr>
              <w:pStyle w:val="Tabletext"/>
            </w:pPr>
            <w:r w:rsidRPr="00691065">
              <w:t>Факторы, влияющие на оценку пользователем качества игры</w:t>
            </w:r>
          </w:p>
        </w:tc>
      </w:tr>
      <w:tr w:rsidR="007D3B71" w:rsidRPr="00691065" w14:paraId="18F91901" w14:textId="77777777" w:rsidTr="00D507D6">
        <w:tc>
          <w:tcPr>
            <w:tcW w:w="1838" w:type="dxa"/>
          </w:tcPr>
          <w:p w14:paraId="0F53C56A" w14:textId="77777777" w:rsidR="00173803" w:rsidRPr="00691065" w:rsidRDefault="00691065" w:rsidP="00173803">
            <w:pPr>
              <w:pStyle w:val="Tabletext"/>
            </w:pPr>
            <w:hyperlink r:id="rId34" w:history="1">
              <w:proofErr w:type="spellStart"/>
              <w:r w:rsidR="00173803" w:rsidRPr="00691065">
                <w:rPr>
                  <w:rStyle w:val="Hyperlink"/>
                </w:rPr>
                <w:t>G.1033</w:t>
              </w:r>
              <w:proofErr w:type="spellEnd"/>
            </w:hyperlink>
          </w:p>
        </w:tc>
        <w:tc>
          <w:tcPr>
            <w:tcW w:w="1438" w:type="dxa"/>
          </w:tcPr>
          <w:p w14:paraId="1BC92C62" w14:textId="31E7847A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14.10.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0FB859E9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2E5DFCDD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66BA6D1F" w14:textId="70F5F54A" w:rsidR="00173803" w:rsidRPr="00691065" w:rsidRDefault="00951165" w:rsidP="00173803">
            <w:pPr>
              <w:pStyle w:val="Tabletext"/>
            </w:pPr>
            <w:r w:rsidRPr="00691065">
              <w:t>Аспекты качества обслуживания и оценки потребителем качества услуги в</w:t>
            </w:r>
            <w:r w:rsidR="005C58B1" w:rsidRPr="00691065">
              <w:t> </w:t>
            </w:r>
            <w:r w:rsidRPr="00691065">
              <w:t>сфере цифровых финансовых услуг</w:t>
            </w:r>
          </w:p>
        </w:tc>
      </w:tr>
      <w:tr w:rsidR="007D3B71" w:rsidRPr="00691065" w14:paraId="03EFC0CA" w14:textId="77777777" w:rsidTr="00D507D6">
        <w:tc>
          <w:tcPr>
            <w:tcW w:w="1838" w:type="dxa"/>
          </w:tcPr>
          <w:p w14:paraId="2740ED91" w14:textId="77777777" w:rsidR="00173803" w:rsidRPr="00691065" w:rsidRDefault="00691065" w:rsidP="00173803">
            <w:pPr>
              <w:pStyle w:val="Tabletext"/>
            </w:pPr>
            <w:hyperlink r:id="rId35" w:history="1">
              <w:proofErr w:type="spellStart"/>
              <w:r w:rsidR="00173803" w:rsidRPr="00691065">
                <w:rPr>
                  <w:rStyle w:val="Hyperlink"/>
                </w:rPr>
                <w:t>G.1034</w:t>
              </w:r>
              <w:proofErr w:type="spellEnd"/>
            </w:hyperlink>
          </w:p>
        </w:tc>
        <w:tc>
          <w:tcPr>
            <w:tcW w:w="1438" w:type="dxa"/>
          </w:tcPr>
          <w:p w14:paraId="00E6A1FB" w14:textId="63C69F68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2AE0C68B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0C2D8A5B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A218B74" w14:textId="168F68E2" w:rsidR="00173803" w:rsidRPr="00691065" w:rsidRDefault="006A5255" w:rsidP="00173803">
            <w:pPr>
              <w:pStyle w:val="Tabletext"/>
            </w:pPr>
            <w:r w:rsidRPr="00691065">
              <w:t>Система показателей оценки пользователем качества услуги для подвижной телефонной связи в</w:t>
            </w:r>
            <w:r w:rsidR="005C58B1" w:rsidRPr="00691065">
              <w:t> </w:t>
            </w:r>
            <w:r w:rsidRPr="00691065">
              <w:t>условиях железнодорожных перевозок</w:t>
            </w:r>
          </w:p>
        </w:tc>
      </w:tr>
      <w:tr w:rsidR="007D3B71" w:rsidRPr="00691065" w14:paraId="658A8854" w14:textId="77777777" w:rsidTr="00D507D6">
        <w:tc>
          <w:tcPr>
            <w:tcW w:w="1838" w:type="dxa"/>
          </w:tcPr>
          <w:p w14:paraId="1FC3C6DF" w14:textId="77777777" w:rsidR="00173803" w:rsidRPr="00691065" w:rsidRDefault="00691065" w:rsidP="00173803">
            <w:pPr>
              <w:pStyle w:val="Tabletext"/>
            </w:pPr>
            <w:hyperlink r:id="rId36" w:history="1">
              <w:proofErr w:type="spellStart"/>
              <w:r w:rsidR="00173803" w:rsidRPr="00691065">
                <w:rPr>
                  <w:rStyle w:val="Hyperlink"/>
                </w:rPr>
                <w:t>G.1035</w:t>
              </w:r>
              <w:proofErr w:type="spellEnd"/>
            </w:hyperlink>
          </w:p>
        </w:tc>
        <w:tc>
          <w:tcPr>
            <w:tcW w:w="1438" w:type="dxa"/>
          </w:tcPr>
          <w:p w14:paraId="34B12969" w14:textId="4D9B5222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29.05.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0B8E772A" w14:textId="09F93E94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737E4DD0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F7C104F" w14:textId="1358EFEA" w:rsidR="00173803" w:rsidRPr="00691065" w:rsidRDefault="006A5255" w:rsidP="00173803">
            <w:pPr>
              <w:pStyle w:val="Tabletext"/>
            </w:pPr>
            <w:r w:rsidRPr="00691065">
              <w:t>Факторы, влияющие на оценку пользователем качества услуги, для</w:t>
            </w:r>
            <w:r w:rsidR="005C58B1" w:rsidRPr="00691065">
              <w:t> </w:t>
            </w:r>
            <w:r w:rsidRPr="00691065">
              <w:t>услуг виртуальной реальности</w:t>
            </w:r>
          </w:p>
        </w:tc>
      </w:tr>
      <w:tr w:rsidR="007D3B71" w:rsidRPr="00691065" w14:paraId="5EE9C5C9" w14:textId="77777777" w:rsidTr="00D507D6">
        <w:tc>
          <w:tcPr>
            <w:tcW w:w="1838" w:type="dxa"/>
          </w:tcPr>
          <w:p w14:paraId="0E9CF25C" w14:textId="77777777" w:rsidR="00173803" w:rsidRPr="00691065" w:rsidRDefault="00691065" w:rsidP="00173803">
            <w:pPr>
              <w:pStyle w:val="Tabletext"/>
            </w:pPr>
            <w:hyperlink r:id="rId37" w:history="1">
              <w:proofErr w:type="spellStart"/>
              <w:r w:rsidR="00173803" w:rsidRPr="00691065">
                <w:rPr>
                  <w:rStyle w:val="Hyperlink"/>
                </w:rPr>
                <w:t>G.1035</w:t>
              </w:r>
              <w:proofErr w:type="spellEnd"/>
            </w:hyperlink>
          </w:p>
        </w:tc>
        <w:tc>
          <w:tcPr>
            <w:tcW w:w="1438" w:type="dxa"/>
          </w:tcPr>
          <w:p w14:paraId="360A5FDB" w14:textId="024485D5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29.11.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470C2362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37B643BD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66517B08" w14:textId="3E289297" w:rsidR="00173803" w:rsidRPr="00691065" w:rsidRDefault="006A5255" w:rsidP="00173803">
            <w:pPr>
              <w:pStyle w:val="Tabletext"/>
            </w:pPr>
            <w:r w:rsidRPr="00691065">
              <w:t>Факторы, влияющие на оценку пользователем качества услуги, для</w:t>
            </w:r>
            <w:r w:rsidR="005C58B1" w:rsidRPr="00691065">
              <w:t> </w:t>
            </w:r>
            <w:r w:rsidRPr="00691065">
              <w:t>услуг виртуальной реальности</w:t>
            </w:r>
          </w:p>
        </w:tc>
      </w:tr>
      <w:tr w:rsidR="007D3B71" w:rsidRPr="00691065" w14:paraId="60D5F660" w14:textId="77777777" w:rsidTr="00D507D6">
        <w:tc>
          <w:tcPr>
            <w:tcW w:w="1838" w:type="dxa"/>
          </w:tcPr>
          <w:p w14:paraId="49558EBB" w14:textId="77777777" w:rsidR="00173803" w:rsidRPr="00691065" w:rsidRDefault="00691065" w:rsidP="00173803">
            <w:pPr>
              <w:pStyle w:val="Tabletext"/>
            </w:pPr>
            <w:hyperlink r:id="rId38" w:history="1">
              <w:proofErr w:type="spellStart"/>
              <w:r w:rsidR="00173803" w:rsidRPr="00691065">
                <w:rPr>
                  <w:rStyle w:val="Hyperlink"/>
                </w:rPr>
                <w:t>G.1070</w:t>
              </w:r>
              <w:proofErr w:type="spellEnd"/>
            </w:hyperlink>
          </w:p>
        </w:tc>
        <w:tc>
          <w:tcPr>
            <w:tcW w:w="1438" w:type="dxa"/>
          </w:tcPr>
          <w:p w14:paraId="7251662F" w14:textId="77FB2E92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724F81" w:rsidRPr="00691065">
              <w:rPr>
                <w:color w:val="000000"/>
              </w:rPr>
              <w:t>2018 г.</w:t>
            </w:r>
          </w:p>
        </w:tc>
        <w:tc>
          <w:tcPr>
            <w:tcW w:w="1498" w:type="dxa"/>
          </w:tcPr>
          <w:p w14:paraId="37CA198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5F412A3A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61FDCE08" w14:textId="3097C1D8" w:rsidR="00173803" w:rsidRPr="00691065" w:rsidRDefault="006A5255" w:rsidP="00173803">
            <w:pPr>
              <w:pStyle w:val="Tabletext"/>
            </w:pPr>
            <w:r w:rsidRPr="00691065">
              <w:t>Модель мнений для видеотелефонных приложений</w:t>
            </w:r>
          </w:p>
        </w:tc>
      </w:tr>
      <w:tr w:rsidR="007D3B71" w:rsidRPr="00691065" w14:paraId="6169055D" w14:textId="77777777" w:rsidTr="00D507D6">
        <w:tc>
          <w:tcPr>
            <w:tcW w:w="1838" w:type="dxa"/>
          </w:tcPr>
          <w:p w14:paraId="0B59A92E" w14:textId="77777777" w:rsidR="00173803" w:rsidRPr="00691065" w:rsidRDefault="00691065" w:rsidP="00173803">
            <w:pPr>
              <w:pStyle w:val="Tabletext"/>
            </w:pPr>
            <w:hyperlink r:id="rId39" w:history="1">
              <w:proofErr w:type="spellStart"/>
              <w:r w:rsidR="00173803" w:rsidRPr="00691065">
                <w:rPr>
                  <w:rStyle w:val="Hyperlink"/>
                </w:rPr>
                <w:t>G.1071</w:t>
              </w:r>
              <w:proofErr w:type="spellEnd"/>
            </w:hyperlink>
          </w:p>
        </w:tc>
        <w:tc>
          <w:tcPr>
            <w:tcW w:w="1438" w:type="dxa"/>
          </w:tcPr>
          <w:p w14:paraId="09BBF732" w14:textId="33BCF92E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29.11.2016</w:t>
            </w:r>
            <w:r w:rsidR="006A5255" w:rsidRPr="00691065">
              <w:rPr>
                <w:color w:val="000000"/>
              </w:rPr>
              <w:t xml:space="preserve"> г.</w:t>
            </w:r>
          </w:p>
        </w:tc>
        <w:tc>
          <w:tcPr>
            <w:tcW w:w="1498" w:type="dxa"/>
          </w:tcPr>
          <w:p w14:paraId="0B06F675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2529B04F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B5D9D51" w14:textId="26B1F264" w:rsidR="00173803" w:rsidRPr="00691065" w:rsidRDefault="00452230" w:rsidP="00173803">
            <w:pPr>
              <w:pStyle w:val="Tabletext"/>
            </w:pPr>
            <w:r w:rsidRPr="00691065">
              <w:t>Модель мнений для сетевого планирования приложений потоковой передачи видео- и аудиоданных</w:t>
            </w:r>
          </w:p>
        </w:tc>
      </w:tr>
      <w:tr w:rsidR="007D3B71" w:rsidRPr="00691065" w14:paraId="3089C2E8" w14:textId="77777777" w:rsidTr="00D507D6">
        <w:tc>
          <w:tcPr>
            <w:tcW w:w="1838" w:type="dxa"/>
          </w:tcPr>
          <w:p w14:paraId="14FFB1EE" w14:textId="77777777" w:rsidR="00173803" w:rsidRPr="00691065" w:rsidRDefault="00691065" w:rsidP="00173803">
            <w:pPr>
              <w:pStyle w:val="Tabletext"/>
            </w:pPr>
            <w:hyperlink r:id="rId40" w:history="1">
              <w:proofErr w:type="spellStart"/>
              <w:r w:rsidR="00173803" w:rsidRPr="00691065">
                <w:rPr>
                  <w:rStyle w:val="Hyperlink"/>
                </w:rPr>
                <w:t>G.1072</w:t>
              </w:r>
              <w:proofErr w:type="spellEnd"/>
            </w:hyperlink>
          </w:p>
        </w:tc>
        <w:tc>
          <w:tcPr>
            <w:tcW w:w="1438" w:type="dxa"/>
          </w:tcPr>
          <w:p w14:paraId="3059B594" w14:textId="6369F0D1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7C97B87E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638DAFC9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D9D8F28" w14:textId="133AAE99" w:rsidR="00173803" w:rsidRPr="00691065" w:rsidRDefault="005F5F92" w:rsidP="00173803">
            <w:pPr>
              <w:pStyle w:val="Tabletext"/>
            </w:pPr>
            <w:r w:rsidRPr="00691065">
              <w:t>Модель мнений, прогнозирующая оценку пользователем качества услуги игровых приложений для облачных игровых услуг</w:t>
            </w:r>
          </w:p>
        </w:tc>
      </w:tr>
      <w:tr w:rsidR="007D3B71" w:rsidRPr="00691065" w14:paraId="66B74311" w14:textId="77777777" w:rsidTr="00D507D6">
        <w:tc>
          <w:tcPr>
            <w:tcW w:w="1838" w:type="dxa"/>
          </w:tcPr>
          <w:p w14:paraId="3006FBCC" w14:textId="73C2C66A" w:rsidR="00173803" w:rsidRPr="00691065" w:rsidRDefault="00691065" w:rsidP="00173803">
            <w:pPr>
              <w:pStyle w:val="Tabletext"/>
            </w:pPr>
            <w:hyperlink r:id="rId41" w:history="1">
              <w:proofErr w:type="spellStart"/>
              <w:r w:rsidR="00173803" w:rsidRPr="00691065">
                <w:rPr>
                  <w:rStyle w:val="Hyperlink"/>
                </w:rPr>
                <w:t>G.1072</w:t>
              </w:r>
              <w:proofErr w:type="spellEnd"/>
              <w:r w:rsidR="00173803" w:rsidRPr="00691065">
                <w:rPr>
                  <w:rStyle w:val="Hyperlink"/>
                </w:rPr>
                <w:t xml:space="preserve"> (2020</w:t>
              </w:r>
              <w:r w:rsidR="004926A7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4926A7" w:rsidRPr="00691065">
                <w:rPr>
                  <w:rStyle w:val="Hyperlink"/>
                </w:rPr>
                <w:t>Испр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16F69FD2" w14:textId="5DA777DB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14.10.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0E5E058C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48077F8F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62B57786" w14:textId="77777777" w:rsidR="00173803" w:rsidRPr="00691065" w:rsidRDefault="00173803" w:rsidP="00173803">
            <w:pPr>
              <w:pStyle w:val="Tabletext"/>
            </w:pPr>
          </w:p>
        </w:tc>
      </w:tr>
      <w:tr w:rsidR="007D3B71" w:rsidRPr="00691065" w14:paraId="062F1AFC" w14:textId="77777777" w:rsidTr="00D507D6">
        <w:tc>
          <w:tcPr>
            <w:tcW w:w="1838" w:type="dxa"/>
          </w:tcPr>
          <w:p w14:paraId="1F94D8E4" w14:textId="46AA1E12" w:rsidR="00173803" w:rsidRPr="00691065" w:rsidRDefault="00691065" w:rsidP="00173803">
            <w:pPr>
              <w:pStyle w:val="Tabletext"/>
            </w:pPr>
            <w:hyperlink r:id="rId42" w:history="1">
              <w:proofErr w:type="spellStart"/>
              <w:r w:rsidR="00173803" w:rsidRPr="00691065">
                <w:rPr>
                  <w:rStyle w:val="Hyperlink"/>
                </w:rPr>
                <w:t>J.343</w:t>
              </w:r>
              <w:proofErr w:type="spellEnd"/>
              <w:r w:rsidR="00173803" w:rsidRPr="00691065">
                <w:rPr>
                  <w:rStyle w:val="Hyperlink"/>
                </w:rPr>
                <w:t xml:space="preserve"> (2014</w:t>
              </w:r>
              <w:r w:rsidR="004926A7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4926A7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2C516404" w14:textId="1AEAAA5F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10.05.</w:t>
            </w:r>
            <w:r w:rsidR="00724F81" w:rsidRPr="00691065">
              <w:rPr>
                <w:color w:val="000000"/>
              </w:rPr>
              <w:t>2018 г.</w:t>
            </w:r>
          </w:p>
        </w:tc>
        <w:tc>
          <w:tcPr>
            <w:tcW w:w="1498" w:type="dxa"/>
          </w:tcPr>
          <w:p w14:paraId="4976C857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6CF0981B" w14:textId="6299FCBA" w:rsidR="00173803" w:rsidRPr="00691065" w:rsidRDefault="00173803" w:rsidP="00173803">
            <w:pPr>
              <w:pStyle w:val="Tabletext"/>
              <w:jc w:val="center"/>
            </w:pPr>
            <w:r w:rsidRPr="00691065">
              <w:t>Договорен</w:t>
            </w:r>
            <w:r w:rsidRPr="00691065">
              <w:softHyphen/>
              <w:t>ность</w:t>
            </w:r>
          </w:p>
        </w:tc>
        <w:tc>
          <w:tcPr>
            <w:tcW w:w="3640" w:type="dxa"/>
          </w:tcPr>
          <w:p w14:paraId="6508303A" w14:textId="2A29D9B2" w:rsidR="00173803" w:rsidRPr="00691065" w:rsidRDefault="00452230" w:rsidP="00173803">
            <w:pPr>
              <w:pStyle w:val="Tabletext"/>
            </w:pPr>
            <w:r w:rsidRPr="00691065">
              <w:t>Тестовые векторы для семейства стандартов МСЭ</w:t>
            </w:r>
            <w:r w:rsidR="00173803" w:rsidRPr="00691065">
              <w:t xml:space="preserve">-T </w:t>
            </w:r>
            <w:proofErr w:type="spellStart"/>
            <w:r w:rsidR="00173803" w:rsidRPr="00691065">
              <w:t>J.343</w:t>
            </w:r>
            <w:proofErr w:type="spellEnd"/>
          </w:p>
        </w:tc>
      </w:tr>
      <w:tr w:rsidR="007D3B71" w:rsidRPr="00691065" w14:paraId="40051B1C" w14:textId="77777777" w:rsidTr="00D507D6">
        <w:tc>
          <w:tcPr>
            <w:tcW w:w="1838" w:type="dxa"/>
          </w:tcPr>
          <w:p w14:paraId="582AD6F7" w14:textId="77777777" w:rsidR="00173803" w:rsidRPr="00691065" w:rsidRDefault="00691065" w:rsidP="00173803">
            <w:pPr>
              <w:pStyle w:val="Tabletext"/>
            </w:pPr>
            <w:hyperlink r:id="rId43" w:history="1">
              <w:proofErr w:type="spellStart"/>
              <w:r w:rsidR="00173803" w:rsidRPr="00691065">
                <w:rPr>
                  <w:rStyle w:val="Hyperlink"/>
                </w:rPr>
                <w:t>P.10</w:t>
              </w:r>
              <w:proofErr w:type="spellEnd"/>
              <w:r w:rsidR="00173803" w:rsidRPr="00691065">
                <w:rPr>
                  <w:rStyle w:val="Hyperlink"/>
                </w:rPr>
                <w:t>/</w:t>
              </w:r>
              <w:proofErr w:type="spellStart"/>
              <w:r w:rsidR="00173803" w:rsidRPr="00691065">
                <w:rPr>
                  <w:rStyle w:val="Hyperlink"/>
                </w:rPr>
                <w:t>G.100</w:t>
              </w:r>
              <w:proofErr w:type="spellEnd"/>
            </w:hyperlink>
          </w:p>
        </w:tc>
        <w:tc>
          <w:tcPr>
            <w:tcW w:w="1438" w:type="dxa"/>
          </w:tcPr>
          <w:p w14:paraId="7E859C04" w14:textId="0F26125A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13.11.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66BF40EF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522AF7DA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557336AB" w14:textId="04300DE5" w:rsidR="00173803" w:rsidRPr="00691065" w:rsidRDefault="005F5F92" w:rsidP="00173803">
            <w:pPr>
              <w:pStyle w:val="Tabletext"/>
            </w:pPr>
            <w:r w:rsidRPr="00691065">
              <w:t>Словарь по рабочим характеристикам, качеству обслуживания и оценке пользователем качества услуги</w:t>
            </w:r>
          </w:p>
        </w:tc>
      </w:tr>
      <w:tr w:rsidR="007D3B71" w:rsidRPr="00691065" w14:paraId="3BFFC5C2" w14:textId="77777777" w:rsidTr="00D507D6">
        <w:tc>
          <w:tcPr>
            <w:tcW w:w="1838" w:type="dxa"/>
          </w:tcPr>
          <w:p w14:paraId="1EEDC49C" w14:textId="7B3141A3" w:rsidR="00173803" w:rsidRPr="00691065" w:rsidRDefault="00691065" w:rsidP="004926A7">
            <w:pPr>
              <w:pStyle w:val="Tabletext"/>
              <w:ind w:right="-57"/>
            </w:pPr>
            <w:hyperlink r:id="rId44" w:history="1">
              <w:proofErr w:type="spellStart"/>
              <w:r w:rsidR="00173803" w:rsidRPr="00691065">
                <w:rPr>
                  <w:rStyle w:val="Hyperlink"/>
                </w:rPr>
                <w:t>P.10</w:t>
              </w:r>
              <w:proofErr w:type="spellEnd"/>
              <w:r w:rsidR="00173803" w:rsidRPr="00691065">
                <w:rPr>
                  <w:rStyle w:val="Hyperlink"/>
                </w:rPr>
                <w:t>/</w:t>
              </w:r>
              <w:proofErr w:type="spellStart"/>
              <w:r w:rsidR="00173803" w:rsidRPr="00691065">
                <w:rPr>
                  <w:rStyle w:val="Hyperlink"/>
                </w:rPr>
                <w:t>G.100</w:t>
              </w:r>
              <w:proofErr w:type="spellEnd"/>
              <w:r w:rsidR="00173803" w:rsidRPr="00691065">
                <w:rPr>
                  <w:rStyle w:val="Hyperlink"/>
                </w:rPr>
                <w:t xml:space="preserve"> (2017</w:t>
              </w:r>
              <w:r w:rsidR="004926A7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4926A7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229C5A6F" w14:textId="2C02108F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29.06.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63460BEB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11442E09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7FA6C5D0" w14:textId="6775B8BE" w:rsidR="00173803" w:rsidRPr="00691065" w:rsidRDefault="005F5F92" w:rsidP="00173803">
            <w:pPr>
              <w:pStyle w:val="Tabletext"/>
            </w:pPr>
            <w:r w:rsidRPr="00691065">
              <w:t>Новые определения для включения в</w:t>
            </w:r>
            <w:r w:rsidR="005C58B1" w:rsidRPr="00691065">
              <w:t> </w:t>
            </w:r>
            <w:r w:rsidRPr="00691065">
              <w:t xml:space="preserve">Рекомендацию МСЭ-T </w:t>
            </w:r>
            <w:proofErr w:type="spellStart"/>
            <w:r w:rsidRPr="00691065">
              <w:t>P.10</w:t>
            </w:r>
            <w:proofErr w:type="spellEnd"/>
            <w:r w:rsidRPr="00691065">
              <w:t>/</w:t>
            </w:r>
            <w:proofErr w:type="spellStart"/>
            <w:r w:rsidRPr="00691065">
              <w:t>G.100</w:t>
            </w:r>
            <w:proofErr w:type="spellEnd"/>
          </w:p>
        </w:tc>
      </w:tr>
      <w:tr w:rsidR="007D3B71" w:rsidRPr="00691065" w14:paraId="0D200CE8" w14:textId="77777777" w:rsidTr="00D507D6">
        <w:tc>
          <w:tcPr>
            <w:tcW w:w="1838" w:type="dxa"/>
          </w:tcPr>
          <w:p w14:paraId="5E526D6E" w14:textId="77777777" w:rsidR="00173803" w:rsidRPr="00691065" w:rsidRDefault="00691065" w:rsidP="00173803">
            <w:pPr>
              <w:pStyle w:val="Tabletext"/>
            </w:pPr>
            <w:hyperlink r:id="rId45" w:history="1">
              <w:proofErr w:type="spellStart"/>
              <w:r w:rsidR="00173803" w:rsidRPr="00691065">
                <w:rPr>
                  <w:rStyle w:val="Hyperlink"/>
                </w:rPr>
                <w:t>P.57</w:t>
              </w:r>
              <w:proofErr w:type="spellEnd"/>
            </w:hyperlink>
          </w:p>
        </w:tc>
        <w:tc>
          <w:tcPr>
            <w:tcW w:w="1438" w:type="dxa"/>
          </w:tcPr>
          <w:p w14:paraId="1B3CF984" w14:textId="33728F1F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13.02.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0D3D0DA8" w14:textId="4AF2A6D8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7A418B3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3F85DA9A" w14:textId="2BFE369A" w:rsidR="00173803" w:rsidRPr="00691065" w:rsidRDefault="005F5F92" w:rsidP="00173803">
            <w:pPr>
              <w:pStyle w:val="Tabletext"/>
            </w:pPr>
            <w:r w:rsidRPr="00691065">
              <w:t>Испытательный прибор "Искусственное ухо"</w:t>
            </w:r>
          </w:p>
        </w:tc>
      </w:tr>
      <w:tr w:rsidR="007D3B71" w:rsidRPr="00691065" w14:paraId="14C94C1B" w14:textId="77777777" w:rsidTr="00D507D6">
        <w:tc>
          <w:tcPr>
            <w:tcW w:w="1838" w:type="dxa"/>
          </w:tcPr>
          <w:p w14:paraId="219BD449" w14:textId="77777777" w:rsidR="00173803" w:rsidRPr="00691065" w:rsidRDefault="00691065" w:rsidP="00173803">
            <w:pPr>
              <w:pStyle w:val="Tabletext"/>
            </w:pPr>
            <w:hyperlink r:id="rId46" w:history="1">
              <w:proofErr w:type="spellStart"/>
              <w:r w:rsidR="00173803" w:rsidRPr="00691065">
                <w:rPr>
                  <w:rStyle w:val="Hyperlink"/>
                </w:rPr>
                <w:t>P.57</w:t>
              </w:r>
              <w:proofErr w:type="spellEnd"/>
            </w:hyperlink>
          </w:p>
        </w:tc>
        <w:tc>
          <w:tcPr>
            <w:tcW w:w="1438" w:type="dxa"/>
          </w:tcPr>
          <w:p w14:paraId="722BAA3E" w14:textId="30F3B654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102EEF6F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73A41FCE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7A6521A9" w14:textId="4DC87C1B" w:rsidR="00173803" w:rsidRPr="00691065" w:rsidRDefault="005F5F92" w:rsidP="00173803">
            <w:pPr>
              <w:pStyle w:val="Tabletext"/>
            </w:pPr>
            <w:r w:rsidRPr="00691065">
              <w:t>Испытательный прибор "Искусственное ухо"</w:t>
            </w:r>
          </w:p>
        </w:tc>
      </w:tr>
      <w:tr w:rsidR="007D3B71" w:rsidRPr="00691065" w14:paraId="7FFE70D3" w14:textId="77777777" w:rsidTr="00D507D6">
        <w:tc>
          <w:tcPr>
            <w:tcW w:w="1838" w:type="dxa"/>
          </w:tcPr>
          <w:p w14:paraId="09795718" w14:textId="77777777" w:rsidR="00173803" w:rsidRPr="00691065" w:rsidRDefault="00691065" w:rsidP="00173803">
            <w:pPr>
              <w:pStyle w:val="Tabletext"/>
            </w:pPr>
            <w:hyperlink r:id="rId47" w:history="1">
              <w:proofErr w:type="spellStart"/>
              <w:r w:rsidR="00173803" w:rsidRPr="00691065">
                <w:rPr>
                  <w:rStyle w:val="Hyperlink"/>
                </w:rPr>
                <w:t>P.58</w:t>
              </w:r>
              <w:proofErr w:type="spellEnd"/>
            </w:hyperlink>
          </w:p>
        </w:tc>
        <w:tc>
          <w:tcPr>
            <w:tcW w:w="1438" w:type="dxa"/>
          </w:tcPr>
          <w:p w14:paraId="0F0ED870" w14:textId="5E6B64DA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13.02.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4791F450" w14:textId="522F39CA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455680AC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229317A2" w14:textId="3CD7C73D" w:rsidR="00173803" w:rsidRPr="00691065" w:rsidRDefault="005F5F92" w:rsidP="00173803">
            <w:pPr>
              <w:pStyle w:val="Tabletext"/>
            </w:pPr>
            <w:r w:rsidRPr="00691065">
              <w:t xml:space="preserve">Модель головы и торса для </w:t>
            </w:r>
            <w:proofErr w:type="spellStart"/>
            <w:r w:rsidRPr="00691065">
              <w:t>телефонометрии</w:t>
            </w:r>
            <w:proofErr w:type="spellEnd"/>
          </w:p>
        </w:tc>
      </w:tr>
      <w:tr w:rsidR="007D3B71" w:rsidRPr="00691065" w14:paraId="0F01ED82" w14:textId="77777777" w:rsidTr="00D507D6">
        <w:tc>
          <w:tcPr>
            <w:tcW w:w="1838" w:type="dxa"/>
          </w:tcPr>
          <w:p w14:paraId="5F3B39B9" w14:textId="77777777" w:rsidR="00173803" w:rsidRPr="00691065" w:rsidRDefault="00691065" w:rsidP="00173803">
            <w:pPr>
              <w:pStyle w:val="Tabletext"/>
            </w:pPr>
            <w:hyperlink r:id="rId48" w:history="1">
              <w:proofErr w:type="spellStart"/>
              <w:r w:rsidR="00173803" w:rsidRPr="00691065">
                <w:rPr>
                  <w:rStyle w:val="Hyperlink"/>
                </w:rPr>
                <w:t>P.58</w:t>
              </w:r>
              <w:proofErr w:type="spellEnd"/>
            </w:hyperlink>
          </w:p>
        </w:tc>
        <w:tc>
          <w:tcPr>
            <w:tcW w:w="1438" w:type="dxa"/>
          </w:tcPr>
          <w:p w14:paraId="7E225DC6" w14:textId="476ED26B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07746088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16A7EE97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378DEA3" w14:textId="73F83620" w:rsidR="00173803" w:rsidRPr="00691065" w:rsidRDefault="005F5F92" w:rsidP="00173803">
            <w:pPr>
              <w:pStyle w:val="Tabletext"/>
            </w:pPr>
            <w:r w:rsidRPr="00691065">
              <w:t xml:space="preserve">Модель головы и торса для </w:t>
            </w:r>
            <w:proofErr w:type="spellStart"/>
            <w:r w:rsidRPr="00691065">
              <w:t>телефонометрии</w:t>
            </w:r>
            <w:proofErr w:type="spellEnd"/>
          </w:p>
        </w:tc>
      </w:tr>
      <w:tr w:rsidR="007D3B71" w:rsidRPr="00691065" w14:paraId="66610F8A" w14:textId="77777777" w:rsidTr="00D507D6">
        <w:tc>
          <w:tcPr>
            <w:tcW w:w="1838" w:type="dxa"/>
          </w:tcPr>
          <w:p w14:paraId="580142FB" w14:textId="77777777" w:rsidR="00173803" w:rsidRPr="00691065" w:rsidRDefault="00691065" w:rsidP="00173803">
            <w:pPr>
              <w:pStyle w:val="Tabletext"/>
            </w:pPr>
            <w:hyperlink r:id="rId49" w:history="1">
              <w:proofErr w:type="spellStart"/>
              <w:r w:rsidR="00173803" w:rsidRPr="00691065">
                <w:rPr>
                  <w:rStyle w:val="Hyperlink"/>
                </w:rPr>
                <w:t>P.64</w:t>
              </w:r>
              <w:proofErr w:type="spellEnd"/>
            </w:hyperlink>
          </w:p>
        </w:tc>
        <w:tc>
          <w:tcPr>
            <w:tcW w:w="1438" w:type="dxa"/>
          </w:tcPr>
          <w:p w14:paraId="43737E36" w14:textId="0EA068B1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29.06.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40BDAE17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47CC8557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0C244468" w14:textId="0DA45875" w:rsidR="00173803" w:rsidRPr="00691065" w:rsidRDefault="005F5F92" w:rsidP="00173803">
            <w:pPr>
              <w:pStyle w:val="Tabletext"/>
            </w:pPr>
            <w:r w:rsidRPr="00691065">
              <w:t>Определение характеристик чувствительности/частоты местных телефонных систем</w:t>
            </w:r>
          </w:p>
        </w:tc>
      </w:tr>
      <w:tr w:rsidR="007D3B71" w:rsidRPr="00691065" w14:paraId="74228960" w14:textId="77777777" w:rsidTr="00D507D6">
        <w:tc>
          <w:tcPr>
            <w:tcW w:w="1838" w:type="dxa"/>
          </w:tcPr>
          <w:p w14:paraId="349DFF18" w14:textId="2859683E" w:rsidR="00173803" w:rsidRPr="00691065" w:rsidRDefault="00691065" w:rsidP="00173803">
            <w:pPr>
              <w:pStyle w:val="Tabletext"/>
            </w:pPr>
            <w:hyperlink r:id="rId50" w:history="1">
              <w:proofErr w:type="spellStart"/>
              <w:r w:rsidR="00173803" w:rsidRPr="00691065">
                <w:rPr>
                  <w:rStyle w:val="Hyperlink"/>
                </w:rPr>
                <w:t>P.340</w:t>
              </w:r>
              <w:proofErr w:type="spellEnd"/>
              <w:r w:rsidR="00173803" w:rsidRPr="00691065">
                <w:rPr>
                  <w:rStyle w:val="Hyperlink"/>
                </w:rPr>
                <w:t xml:space="preserve"> (2000</w:t>
              </w:r>
              <w:r w:rsidR="004926A7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4926A7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2</w:t>
              </w:r>
            </w:hyperlink>
          </w:p>
        </w:tc>
        <w:tc>
          <w:tcPr>
            <w:tcW w:w="1438" w:type="dxa"/>
          </w:tcPr>
          <w:p w14:paraId="2C500D04" w14:textId="4A60AF10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16102F5E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05F5E59F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576A847" w14:textId="53B5BD35" w:rsidR="00173803" w:rsidRPr="00691065" w:rsidRDefault="00951165" w:rsidP="00173803">
            <w:pPr>
              <w:pStyle w:val="Tabletext"/>
            </w:pPr>
            <w:r w:rsidRPr="00691065">
              <w:t>Приложение B</w:t>
            </w:r>
            <w:r w:rsidR="009C2EEE" w:rsidRPr="00691065">
              <w:t xml:space="preserve"> −</w:t>
            </w:r>
            <w:r w:rsidRPr="00691065">
              <w:t xml:space="preserve"> Методы объективного тестирования для сценариев с участием нескольких говорящих абонентов</w:t>
            </w:r>
          </w:p>
        </w:tc>
      </w:tr>
      <w:tr w:rsidR="00B73D16" w:rsidRPr="00691065" w14:paraId="224F4CBC" w14:textId="77777777" w:rsidTr="00D507D6">
        <w:tc>
          <w:tcPr>
            <w:tcW w:w="1838" w:type="dxa"/>
          </w:tcPr>
          <w:p w14:paraId="6BFD230E" w14:textId="77777777" w:rsidR="00B73D16" w:rsidRPr="00691065" w:rsidRDefault="00691065" w:rsidP="00B73D16">
            <w:pPr>
              <w:pStyle w:val="Tabletext"/>
            </w:pPr>
            <w:hyperlink r:id="rId51" w:history="1">
              <w:proofErr w:type="spellStart"/>
              <w:r w:rsidR="00B73D16" w:rsidRPr="00691065">
                <w:rPr>
                  <w:rStyle w:val="Hyperlink"/>
                </w:rPr>
                <w:t>P.381</w:t>
              </w:r>
              <w:proofErr w:type="spellEnd"/>
            </w:hyperlink>
          </w:p>
        </w:tc>
        <w:tc>
          <w:tcPr>
            <w:tcW w:w="1438" w:type="dxa"/>
          </w:tcPr>
          <w:p w14:paraId="6936C19A" w14:textId="43BFC8D9" w:rsidR="00B73D16" w:rsidRPr="00691065" w:rsidRDefault="00B73D16" w:rsidP="00B73D16">
            <w:pPr>
              <w:pStyle w:val="Tabletext"/>
              <w:jc w:val="center"/>
            </w:pPr>
            <w:r w:rsidRPr="00691065">
              <w:rPr>
                <w:color w:val="000000"/>
              </w:rPr>
              <w:t>01.03.2017 г.</w:t>
            </w:r>
          </w:p>
        </w:tc>
        <w:tc>
          <w:tcPr>
            <w:tcW w:w="1498" w:type="dxa"/>
          </w:tcPr>
          <w:p w14:paraId="74AE11F9" w14:textId="43477FA1" w:rsidR="00B73D16" w:rsidRPr="00691065" w:rsidRDefault="00B73D16" w:rsidP="00B73D16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54F48646" w14:textId="77777777" w:rsidR="00B73D16" w:rsidRPr="00691065" w:rsidRDefault="00B73D16" w:rsidP="00B73D16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3D01F58" w14:textId="68876F72" w:rsidR="00B73D16" w:rsidRPr="00691065" w:rsidRDefault="00B73D16" w:rsidP="00B73D16">
            <w:pPr>
              <w:pStyle w:val="Tabletext"/>
            </w:pPr>
            <w:r w:rsidRPr="00691065">
              <w:t>Технические требования и методы испытаний для универсального интерфейса проводного микротелефона и головного телефона цифровых беспроводных терминалов</w:t>
            </w:r>
          </w:p>
        </w:tc>
      </w:tr>
      <w:tr w:rsidR="00B73D16" w:rsidRPr="00691065" w14:paraId="5475B81F" w14:textId="77777777" w:rsidTr="00D507D6">
        <w:tc>
          <w:tcPr>
            <w:tcW w:w="1838" w:type="dxa"/>
          </w:tcPr>
          <w:p w14:paraId="573F9300" w14:textId="77777777" w:rsidR="00B73D16" w:rsidRPr="00691065" w:rsidRDefault="00691065" w:rsidP="00B73D16">
            <w:pPr>
              <w:pStyle w:val="Tabletext"/>
            </w:pPr>
            <w:hyperlink r:id="rId52" w:history="1">
              <w:proofErr w:type="spellStart"/>
              <w:r w:rsidR="00B73D16" w:rsidRPr="00691065">
                <w:rPr>
                  <w:rStyle w:val="Hyperlink"/>
                </w:rPr>
                <w:t>P.381</w:t>
              </w:r>
              <w:proofErr w:type="spellEnd"/>
            </w:hyperlink>
          </w:p>
        </w:tc>
        <w:tc>
          <w:tcPr>
            <w:tcW w:w="1438" w:type="dxa"/>
          </w:tcPr>
          <w:p w14:paraId="3CF74483" w14:textId="384F9300" w:rsidR="00B73D16" w:rsidRPr="00691065" w:rsidRDefault="00B73D16" w:rsidP="00B73D16">
            <w:pPr>
              <w:pStyle w:val="Tabletext"/>
              <w:jc w:val="center"/>
            </w:pPr>
            <w:r w:rsidRPr="00691065">
              <w:rPr>
                <w:color w:val="000000"/>
              </w:rPr>
              <w:t>14.10.2020 г.</w:t>
            </w:r>
          </w:p>
        </w:tc>
        <w:tc>
          <w:tcPr>
            <w:tcW w:w="1498" w:type="dxa"/>
          </w:tcPr>
          <w:p w14:paraId="750C2370" w14:textId="77777777" w:rsidR="00B73D16" w:rsidRPr="00691065" w:rsidRDefault="00B73D16" w:rsidP="00B73D16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6DB87553" w14:textId="77777777" w:rsidR="00B73D16" w:rsidRPr="00691065" w:rsidRDefault="00B73D16" w:rsidP="00B73D16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5879D1E2" w14:textId="489C738F" w:rsidR="00B73D16" w:rsidRPr="00691065" w:rsidRDefault="00B73D16" w:rsidP="00B73D16">
            <w:pPr>
              <w:pStyle w:val="Tabletext"/>
            </w:pPr>
            <w:r w:rsidRPr="00691065">
              <w:t>Технические требования и методы испытаний для универсального интерфейса проводного микротелефона и головного телефона цифровых беспроводных терминалов</w:t>
            </w:r>
          </w:p>
        </w:tc>
      </w:tr>
      <w:tr w:rsidR="00B73D16" w:rsidRPr="00691065" w14:paraId="534BFB31" w14:textId="77777777" w:rsidTr="00D507D6">
        <w:tc>
          <w:tcPr>
            <w:tcW w:w="1838" w:type="dxa"/>
          </w:tcPr>
          <w:p w14:paraId="4325621E" w14:textId="77777777" w:rsidR="00B73D16" w:rsidRPr="00691065" w:rsidRDefault="00691065" w:rsidP="00B73D16">
            <w:pPr>
              <w:pStyle w:val="Tabletext"/>
            </w:pPr>
            <w:hyperlink r:id="rId53" w:history="1">
              <w:proofErr w:type="spellStart"/>
              <w:r w:rsidR="00B73D16" w:rsidRPr="00691065">
                <w:rPr>
                  <w:rStyle w:val="Hyperlink"/>
                </w:rPr>
                <w:t>P.382</w:t>
              </w:r>
              <w:proofErr w:type="spellEnd"/>
            </w:hyperlink>
          </w:p>
        </w:tc>
        <w:tc>
          <w:tcPr>
            <w:tcW w:w="1438" w:type="dxa"/>
          </w:tcPr>
          <w:p w14:paraId="0C31DF1C" w14:textId="79BECD65" w:rsidR="00B73D16" w:rsidRPr="00691065" w:rsidRDefault="00B73D16" w:rsidP="00B73D16">
            <w:pPr>
              <w:pStyle w:val="Tabletext"/>
              <w:jc w:val="center"/>
            </w:pPr>
            <w:r w:rsidRPr="00691065">
              <w:rPr>
                <w:color w:val="000000"/>
              </w:rPr>
              <w:t>14.10.2020 г.</w:t>
            </w:r>
          </w:p>
        </w:tc>
        <w:tc>
          <w:tcPr>
            <w:tcW w:w="1498" w:type="dxa"/>
          </w:tcPr>
          <w:p w14:paraId="7048F036" w14:textId="77777777" w:rsidR="00B73D16" w:rsidRPr="00691065" w:rsidRDefault="00B73D16" w:rsidP="00B73D16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39344CEA" w14:textId="77777777" w:rsidR="00B73D16" w:rsidRPr="00691065" w:rsidRDefault="00B73D16" w:rsidP="00B73D16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26778C3E" w14:textId="5D8FF0EF" w:rsidR="00B73D16" w:rsidRPr="00691065" w:rsidRDefault="00B73D16" w:rsidP="00B73D16">
            <w:pPr>
              <w:pStyle w:val="Tabletext"/>
            </w:pPr>
            <w:r w:rsidRPr="00691065">
              <w:t>Технические требования и методы испытаний для интерфейсов проводной гарнитуры с несколькими микрофонами беспроводных цифровых оконечных устройств</w:t>
            </w:r>
          </w:p>
        </w:tc>
      </w:tr>
      <w:tr w:rsidR="007D3B71" w:rsidRPr="00691065" w14:paraId="2E43D6AC" w14:textId="77777777" w:rsidTr="00D507D6">
        <w:tc>
          <w:tcPr>
            <w:tcW w:w="1838" w:type="dxa"/>
          </w:tcPr>
          <w:p w14:paraId="24F06A62" w14:textId="77777777" w:rsidR="00173803" w:rsidRPr="00691065" w:rsidRDefault="00691065" w:rsidP="00173803">
            <w:pPr>
              <w:pStyle w:val="Tabletext"/>
            </w:pPr>
            <w:hyperlink r:id="rId54" w:history="1">
              <w:proofErr w:type="spellStart"/>
              <w:r w:rsidR="00173803" w:rsidRPr="00691065">
                <w:rPr>
                  <w:rStyle w:val="Hyperlink"/>
                </w:rPr>
                <w:t>P.383</w:t>
              </w:r>
              <w:proofErr w:type="spellEnd"/>
            </w:hyperlink>
          </w:p>
        </w:tc>
        <w:tc>
          <w:tcPr>
            <w:tcW w:w="1438" w:type="dxa"/>
          </w:tcPr>
          <w:p w14:paraId="362DF470" w14:textId="5441C826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1C07476E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5E4BF929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23A28E8F" w14:textId="0CE06153" w:rsidR="00173803" w:rsidRPr="00691065" w:rsidRDefault="00556818" w:rsidP="00173803">
            <w:pPr>
              <w:pStyle w:val="Tabletext"/>
            </w:pPr>
            <w:r w:rsidRPr="00691065">
              <w:t>Технические требования и методы тестирования для цифровых интерфейсов проводных или беспроводных микротелефонов</w:t>
            </w:r>
          </w:p>
        </w:tc>
      </w:tr>
      <w:tr w:rsidR="007D3B71" w:rsidRPr="00691065" w14:paraId="607F22B4" w14:textId="77777777" w:rsidTr="00D507D6">
        <w:tc>
          <w:tcPr>
            <w:tcW w:w="1838" w:type="dxa"/>
          </w:tcPr>
          <w:p w14:paraId="7B8F4C56" w14:textId="77777777" w:rsidR="00173803" w:rsidRPr="00691065" w:rsidRDefault="00691065" w:rsidP="00173803">
            <w:pPr>
              <w:pStyle w:val="Tabletext"/>
            </w:pPr>
            <w:hyperlink r:id="rId55" w:history="1">
              <w:proofErr w:type="spellStart"/>
              <w:r w:rsidR="00173803" w:rsidRPr="00691065">
                <w:rPr>
                  <w:rStyle w:val="Hyperlink"/>
                </w:rPr>
                <w:t>P.501</w:t>
              </w:r>
              <w:proofErr w:type="spellEnd"/>
            </w:hyperlink>
          </w:p>
        </w:tc>
        <w:tc>
          <w:tcPr>
            <w:tcW w:w="1438" w:type="dxa"/>
          </w:tcPr>
          <w:p w14:paraId="437086DD" w14:textId="368149C7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01.03.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4EF29D6F" w14:textId="00AA437A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4C8E7A4C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10F6A0AF" w14:textId="0CC3D6DC" w:rsidR="00173803" w:rsidRPr="00691065" w:rsidRDefault="00556818" w:rsidP="00173803">
            <w:pPr>
              <w:pStyle w:val="Tabletext"/>
            </w:pPr>
            <w:r w:rsidRPr="00691065">
              <w:t>Тестовые сигналы для использования в</w:t>
            </w:r>
            <w:r w:rsidR="005C58B1" w:rsidRPr="00691065">
              <w:t> </w:t>
            </w:r>
            <w:r w:rsidRPr="00691065">
              <w:t>телефонии и других речевых приложениях</w:t>
            </w:r>
          </w:p>
        </w:tc>
      </w:tr>
      <w:tr w:rsidR="007D3B71" w:rsidRPr="00691065" w14:paraId="6903CB27" w14:textId="77777777" w:rsidTr="00D507D6">
        <w:tc>
          <w:tcPr>
            <w:tcW w:w="1838" w:type="dxa"/>
          </w:tcPr>
          <w:p w14:paraId="08633806" w14:textId="4ECF2D6B" w:rsidR="00173803" w:rsidRPr="00691065" w:rsidRDefault="00691065" w:rsidP="00173803">
            <w:pPr>
              <w:pStyle w:val="Tabletext"/>
            </w:pPr>
            <w:hyperlink r:id="rId56" w:history="1">
              <w:proofErr w:type="spellStart"/>
              <w:r w:rsidR="00173803" w:rsidRPr="00691065">
                <w:rPr>
                  <w:rStyle w:val="Hyperlink"/>
                </w:rPr>
                <w:t>P.501</w:t>
              </w:r>
              <w:proofErr w:type="spellEnd"/>
              <w:r w:rsidR="00173803" w:rsidRPr="00691065">
                <w:rPr>
                  <w:rStyle w:val="Hyperlink"/>
                </w:rPr>
                <w:t xml:space="preserve"> (2017</w:t>
              </w:r>
              <w:r w:rsidR="004926A7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4926A7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6168EF7B" w14:textId="2A4B5330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724F81" w:rsidRPr="00691065">
              <w:rPr>
                <w:color w:val="000000"/>
              </w:rPr>
              <w:t>2018 г.</w:t>
            </w:r>
          </w:p>
        </w:tc>
        <w:tc>
          <w:tcPr>
            <w:tcW w:w="1498" w:type="dxa"/>
          </w:tcPr>
          <w:p w14:paraId="11B82F75" w14:textId="5C7EBF2A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620152F3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67D81E00" w14:textId="0A9E78D9" w:rsidR="00173803" w:rsidRPr="00691065" w:rsidRDefault="00556818" w:rsidP="00173803">
            <w:pPr>
              <w:pStyle w:val="Tabletext"/>
            </w:pPr>
            <w:r w:rsidRPr="00691065">
              <w:t xml:space="preserve">Тестовый сигнал </w:t>
            </w:r>
            <w:proofErr w:type="spellStart"/>
            <w:r w:rsidRPr="00691065">
              <w:t>AM-ЧM</w:t>
            </w:r>
            <w:proofErr w:type="spellEnd"/>
            <w:r w:rsidRPr="00691065">
              <w:t xml:space="preserve"> для сверхширокополосных и </w:t>
            </w:r>
            <w:proofErr w:type="spellStart"/>
            <w:r w:rsidRPr="00691065">
              <w:t>полнополосных</w:t>
            </w:r>
            <w:proofErr w:type="spellEnd"/>
            <w:r w:rsidRPr="00691065">
              <w:t xml:space="preserve"> приложений</w:t>
            </w:r>
          </w:p>
        </w:tc>
      </w:tr>
      <w:tr w:rsidR="007D3B71" w:rsidRPr="00691065" w14:paraId="7F491553" w14:textId="77777777" w:rsidTr="00D507D6">
        <w:tc>
          <w:tcPr>
            <w:tcW w:w="1838" w:type="dxa"/>
          </w:tcPr>
          <w:p w14:paraId="51957940" w14:textId="77777777" w:rsidR="00173803" w:rsidRPr="00691065" w:rsidRDefault="00691065" w:rsidP="00173803">
            <w:pPr>
              <w:pStyle w:val="Tabletext"/>
            </w:pPr>
            <w:hyperlink r:id="rId57" w:history="1">
              <w:proofErr w:type="spellStart"/>
              <w:r w:rsidR="00173803" w:rsidRPr="00691065">
                <w:rPr>
                  <w:rStyle w:val="Hyperlink"/>
                </w:rPr>
                <w:t>P.501</w:t>
              </w:r>
              <w:proofErr w:type="spellEnd"/>
            </w:hyperlink>
          </w:p>
        </w:tc>
        <w:tc>
          <w:tcPr>
            <w:tcW w:w="1438" w:type="dxa"/>
          </w:tcPr>
          <w:p w14:paraId="6E595D2C" w14:textId="0895B233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29.05.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7558416A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55D27704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062CC9DF" w14:textId="063DE696" w:rsidR="00173803" w:rsidRPr="00691065" w:rsidRDefault="00556818" w:rsidP="00173803">
            <w:pPr>
              <w:pStyle w:val="Tabletext"/>
            </w:pPr>
            <w:r w:rsidRPr="00691065">
              <w:t>Тестовые сигналы для использования в</w:t>
            </w:r>
            <w:r w:rsidR="005C58B1" w:rsidRPr="00691065">
              <w:t> </w:t>
            </w:r>
            <w:r w:rsidRPr="00691065">
              <w:t>телефонии и других речевых приложениях</w:t>
            </w:r>
          </w:p>
        </w:tc>
      </w:tr>
      <w:tr w:rsidR="007D3B71" w:rsidRPr="00691065" w14:paraId="3B0D09A1" w14:textId="77777777" w:rsidTr="00D507D6">
        <w:tc>
          <w:tcPr>
            <w:tcW w:w="1838" w:type="dxa"/>
          </w:tcPr>
          <w:p w14:paraId="31C3FC87" w14:textId="77777777" w:rsidR="00173803" w:rsidRPr="00691065" w:rsidRDefault="00691065" w:rsidP="00173803">
            <w:pPr>
              <w:pStyle w:val="Tabletext"/>
            </w:pPr>
            <w:hyperlink r:id="rId58" w:history="1">
              <w:proofErr w:type="spellStart"/>
              <w:r w:rsidR="00173803" w:rsidRPr="00691065">
                <w:rPr>
                  <w:rStyle w:val="Hyperlink"/>
                </w:rPr>
                <w:t>P.565</w:t>
              </w:r>
              <w:proofErr w:type="spellEnd"/>
            </w:hyperlink>
          </w:p>
        </w:tc>
        <w:tc>
          <w:tcPr>
            <w:tcW w:w="1438" w:type="dxa"/>
          </w:tcPr>
          <w:p w14:paraId="46BB85C2" w14:textId="08A9F890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23073E97" w14:textId="32D04DDA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67F8FBE6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55E4869D" w14:textId="723F445A" w:rsidR="00173803" w:rsidRPr="00691065" w:rsidRDefault="00556818" w:rsidP="00173803">
            <w:pPr>
              <w:pStyle w:val="Tabletext"/>
            </w:pPr>
            <w:r w:rsidRPr="00691065">
              <w:t>Структура для создания и тестирования эксплуатационных показателей моделей на базе машинного обучения для оценки влияния сети передачи на качество речи голосовых услу</w:t>
            </w:r>
            <w:r w:rsidR="006C2443" w:rsidRPr="00691065">
              <w:t>г</w:t>
            </w:r>
            <w:r w:rsidR="00452230" w:rsidRPr="00691065">
              <w:t xml:space="preserve"> </w:t>
            </w:r>
            <w:r w:rsidR="006C2443" w:rsidRPr="00691065">
              <w:t>н</w:t>
            </w:r>
            <w:r w:rsidRPr="00691065">
              <w:t>а базе подвижной связи с коммутаций пакетов</w:t>
            </w:r>
          </w:p>
        </w:tc>
      </w:tr>
      <w:tr w:rsidR="007D3B71" w:rsidRPr="00691065" w14:paraId="222F4183" w14:textId="77777777" w:rsidTr="00D507D6">
        <w:tc>
          <w:tcPr>
            <w:tcW w:w="1838" w:type="dxa"/>
          </w:tcPr>
          <w:p w14:paraId="7E374219" w14:textId="77777777" w:rsidR="00173803" w:rsidRPr="00691065" w:rsidRDefault="00691065" w:rsidP="00173803">
            <w:pPr>
              <w:pStyle w:val="Tabletext"/>
            </w:pPr>
            <w:hyperlink r:id="rId59" w:history="1">
              <w:proofErr w:type="spellStart"/>
              <w:r w:rsidR="00173803" w:rsidRPr="00691065">
                <w:rPr>
                  <w:rStyle w:val="Hyperlink"/>
                </w:rPr>
                <w:t>P.565</w:t>
              </w:r>
              <w:proofErr w:type="spellEnd"/>
            </w:hyperlink>
          </w:p>
        </w:tc>
        <w:tc>
          <w:tcPr>
            <w:tcW w:w="1438" w:type="dxa"/>
          </w:tcPr>
          <w:p w14:paraId="28EFA667" w14:textId="23A988DF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29.11.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0CCF97DC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13018F9E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3DEF58D2" w14:textId="031D2716" w:rsidR="00173803" w:rsidRPr="00691065" w:rsidRDefault="00556818" w:rsidP="00173803">
            <w:pPr>
              <w:pStyle w:val="Tabletext"/>
            </w:pPr>
            <w:r w:rsidRPr="00691065">
              <w:t>Структура для создания и тестирования эксплуатационных показателей моделей на базе машинного обучения для оценки влияния сети передачи на качество речи голосовых услу</w:t>
            </w:r>
            <w:r w:rsidR="006C2443" w:rsidRPr="00691065">
              <w:t>г</w:t>
            </w:r>
            <w:r w:rsidR="00452230" w:rsidRPr="00691065">
              <w:t xml:space="preserve"> </w:t>
            </w:r>
            <w:r w:rsidR="006C2443" w:rsidRPr="00691065">
              <w:t>н</w:t>
            </w:r>
            <w:r w:rsidRPr="00691065">
              <w:t>а базе подвижной связи с коммутаций пакетов</w:t>
            </w:r>
          </w:p>
        </w:tc>
      </w:tr>
      <w:tr w:rsidR="007D3B71" w:rsidRPr="00691065" w14:paraId="7537FFDB" w14:textId="77777777" w:rsidTr="00D507D6">
        <w:tc>
          <w:tcPr>
            <w:tcW w:w="1838" w:type="dxa"/>
          </w:tcPr>
          <w:p w14:paraId="09F11489" w14:textId="77777777" w:rsidR="00173803" w:rsidRPr="00691065" w:rsidRDefault="00691065" w:rsidP="00173803">
            <w:pPr>
              <w:pStyle w:val="Tabletext"/>
            </w:pPr>
            <w:hyperlink r:id="rId60" w:history="1">
              <w:proofErr w:type="spellStart"/>
              <w:r w:rsidR="00173803" w:rsidRPr="00691065">
                <w:rPr>
                  <w:rStyle w:val="Hyperlink"/>
                </w:rPr>
                <w:t>P.565.1</w:t>
              </w:r>
              <w:proofErr w:type="spellEnd"/>
            </w:hyperlink>
          </w:p>
        </w:tc>
        <w:tc>
          <w:tcPr>
            <w:tcW w:w="1438" w:type="dxa"/>
          </w:tcPr>
          <w:p w14:paraId="00AD8C5D" w14:textId="75C9B037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29.11.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1CEE6EEE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02225B36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7B11CED0" w14:textId="17EDF975" w:rsidR="00173803" w:rsidRPr="00691065" w:rsidRDefault="00D903D0" w:rsidP="00173803">
            <w:pPr>
              <w:pStyle w:val="Tabletext"/>
            </w:pPr>
            <w:r w:rsidRPr="00691065">
              <w:t>Модель на базе машинного обучения для оценки влияния сети передачи на качество речи голосовых услуг на базе подвижной связи с коммутаций пакетов</w:t>
            </w:r>
          </w:p>
        </w:tc>
      </w:tr>
      <w:tr w:rsidR="007D3B71" w:rsidRPr="00691065" w14:paraId="72A93375" w14:textId="77777777" w:rsidTr="00D507D6">
        <w:tc>
          <w:tcPr>
            <w:tcW w:w="1838" w:type="dxa"/>
          </w:tcPr>
          <w:p w14:paraId="005F584B" w14:textId="77777777" w:rsidR="00173803" w:rsidRPr="00691065" w:rsidRDefault="00691065" w:rsidP="00173803">
            <w:pPr>
              <w:pStyle w:val="Tabletext"/>
            </w:pPr>
            <w:hyperlink r:id="rId61" w:history="1">
              <w:proofErr w:type="spellStart"/>
              <w:r w:rsidR="00173803" w:rsidRPr="00691065">
                <w:rPr>
                  <w:rStyle w:val="Hyperlink"/>
                </w:rPr>
                <w:t>P.570</w:t>
              </w:r>
              <w:proofErr w:type="spellEnd"/>
            </w:hyperlink>
          </w:p>
        </w:tc>
        <w:tc>
          <w:tcPr>
            <w:tcW w:w="1438" w:type="dxa"/>
          </w:tcPr>
          <w:p w14:paraId="64CADFBB" w14:textId="2841ACEB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724F81" w:rsidRPr="00691065">
              <w:rPr>
                <w:color w:val="000000"/>
              </w:rPr>
              <w:t>2018 г.</w:t>
            </w:r>
          </w:p>
        </w:tc>
        <w:tc>
          <w:tcPr>
            <w:tcW w:w="1498" w:type="dxa"/>
          </w:tcPr>
          <w:p w14:paraId="55F5E266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54FB46A2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6D19E0D" w14:textId="613A5FD8" w:rsidR="00173803" w:rsidRPr="00691065" w:rsidRDefault="00556818" w:rsidP="00173803">
            <w:pPr>
              <w:pStyle w:val="Tabletext"/>
            </w:pPr>
            <w:r w:rsidRPr="00691065">
              <w:t>Искусственные шумовые поля в</w:t>
            </w:r>
            <w:r w:rsidR="005C58B1" w:rsidRPr="00691065">
              <w:t> </w:t>
            </w:r>
            <w:r w:rsidRPr="00691065">
              <w:t>лабораторных условиях</w:t>
            </w:r>
          </w:p>
        </w:tc>
      </w:tr>
      <w:tr w:rsidR="007D3B71" w:rsidRPr="00691065" w14:paraId="0B057CAF" w14:textId="77777777" w:rsidTr="00D507D6">
        <w:tc>
          <w:tcPr>
            <w:tcW w:w="1838" w:type="dxa"/>
          </w:tcPr>
          <w:p w14:paraId="60280E6E" w14:textId="77777777" w:rsidR="00173803" w:rsidRPr="00691065" w:rsidRDefault="00691065" w:rsidP="00173803">
            <w:pPr>
              <w:pStyle w:val="Tabletext"/>
            </w:pPr>
            <w:hyperlink r:id="rId62" w:history="1">
              <w:proofErr w:type="spellStart"/>
              <w:r w:rsidR="00173803" w:rsidRPr="00691065">
                <w:rPr>
                  <w:rStyle w:val="Hyperlink"/>
                </w:rPr>
                <w:t>P.700</w:t>
              </w:r>
              <w:proofErr w:type="spellEnd"/>
            </w:hyperlink>
          </w:p>
        </w:tc>
        <w:tc>
          <w:tcPr>
            <w:tcW w:w="1438" w:type="dxa"/>
          </w:tcPr>
          <w:p w14:paraId="7BBE86C5" w14:textId="09689664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29.06.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57453A96" w14:textId="0265E729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15E5729F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1E6B0758" w14:textId="337DE7F3" w:rsidR="00173803" w:rsidRPr="00691065" w:rsidRDefault="00556818" w:rsidP="00173803">
            <w:pPr>
              <w:pStyle w:val="Tabletext"/>
            </w:pPr>
            <w:r w:rsidRPr="00691065">
              <w:t>Расчет громкости для речевой связи</w:t>
            </w:r>
          </w:p>
        </w:tc>
      </w:tr>
      <w:tr w:rsidR="007D3B71" w:rsidRPr="00691065" w14:paraId="2D4AC8F8" w14:textId="77777777" w:rsidTr="00D507D6">
        <w:tc>
          <w:tcPr>
            <w:tcW w:w="1838" w:type="dxa"/>
          </w:tcPr>
          <w:p w14:paraId="6C8D0483" w14:textId="77777777" w:rsidR="00173803" w:rsidRPr="00691065" w:rsidRDefault="00691065" w:rsidP="00173803">
            <w:pPr>
              <w:pStyle w:val="Tabletext"/>
            </w:pPr>
            <w:hyperlink r:id="rId63" w:history="1">
              <w:proofErr w:type="spellStart"/>
              <w:r w:rsidR="00173803" w:rsidRPr="00691065">
                <w:rPr>
                  <w:rStyle w:val="Hyperlink"/>
                </w:rPr>
                <w:t>P.700</w:t>
              </w:r>
              <w:proofErr w:type="spellEnd"/>
            </w:hyperlink>
          </w:p>
        </w:tc>
        <w:tc>
          <w:tcPr>
            <w:tcW w:w="1438" w:type="dxa"/>
          </w:tcPr>
          <w:p w14:paraId="78F3059B" w14:textId="4B16D526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1E2AFA6E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71D60FD2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3C29DE88" w14:textId="145F3203" w:rsidR="00173803" w:rsidRPr="00691065" w:rsidRDefault="00556818" w:rsidP="00173803">
            <w:pPr>
              <w:pStyle w:val="Tabletext"/>
            </w:pPr>
            <w:r w:rsidRPr="00691065">
              <w:t>Расчет громкости для речевой связи</w:t>
            </w:r>
          </w:p>
        </w:tc>
      </w:tr>
      <w:tr w:rsidR="007D3B71" w:rsidRPr="00691065" w14:paraId="629E055A" w14:textId="77777777" w:rsidTr="00D507D6">
        <w:tc>
          <w:tcPr>
            <w:tcW w:w="1838" w:type="dxa"/>
          </w:tcPr>
          <w:p w14:paraId="290CA976" w14:textId="77777777" w:rsidR="00173803" w:rsidRPr="00691065" w:rsidRDefault="00691065" w:rsidP="00173803">
            <w:pPr>
              <w:pStyle w:val="Tabletext"/>
            </w:pPr>
            <w:hyperlink r:id="rId64" w:history="1">
              <w:proofErr w:type="spellStart"/>
              <w:r w:rsidR="00173803" w:rsidRPr="00691065">
                <w:rPr>
                  <w:rStyle w:val="Hyperlink"/>
                </w:rPr>
                <w:t>P.804</w:t>
              </w:r>
              <w:proofErr w:type="spellEnd"/>
            </w:hyperlink>
          </w:p>
        </w:tc>
        <w:tc>
          <w:tcPr>
            <w:tcW w:w="1438" w:type="dxa"/>
          </w:tcPr>
          <w:p w14:paraId="65CDE5C3" w14:textId="047BF749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29.10.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26F45823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06E5F895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3F7E12A4" w14:textId="55CB290B" w:rsidR="00173803" w:rsidRPr="00691065" w:rsidRDefault="00556818" w:rsidP="00173803">
            <w:pPr>
              <w:pStyle w:val="Tabletext"/>
            </w:pPr>
            <w:r w:rsidRPr="00691065">
              <w:t>Метод субъективного диагностического тестирования для анализа качества разговорной речи</w:t>
            </w:r>
          </w:p>
        </w:tc>
      </w:tr>
      <w:tr w:rsidR="007D3B71" w:rsidRPr="00691065" w14:paraId="61F1D56D" w14:textId="77777777" w:rsidTr="00D507D6">
        <w:tc>
          <w:tcPr>
            <w:tcW w:w="1838" w:type="dxa"/>
          </w:tcPr>
          <w:p w14:paraId="63403D7D" w14:textId="77777777" w:rsidR="00173803" w:rsidRPr="00691065" w:rsidRDefault="00691065" w:rsidP="00173803">
            <w:pPr>
              <w:pStyle w:val="Tabletext"/>
            </w:pPr>
            <w:hyperlink r:id="rId65" w:history="1">
              <w:proofErr w:type="spellStart"/>
              <w:r w:rsidR="00173803" w:rsidRPr="00691065">
                <w:rPr>
                  <w:rStyle w:val="Hyperlink"/>
                </w:rPr>
                <w:t>P.808</w:t>
              </w:r>
              <w:proofErr w:type="spellEnd"/>
            </w:hyperlink>
          </w:p>
        </w:tc>
        <w:tc>
          <w:tcPr>
            <w:tcW w:w="1438" w:type="dxa"/>
          </w:tcPr>
          <w:p w14:paraId="3283BE8D" w14:textId="04C919E7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724F81" w:rsidRPr="00691065">
              <w:rPr>
                <w:color w:val="000000"/>
              </w:rPr>
              <w:t>2018 г.</w:t>
            </w:r>
          </w:p>
        </w:tc>
        <w:tc>
          <w:tcPr>
            <w:tcW w:w="1498" w:type="dxa"/>
          </w:tcPr>
          <w:p w14:paraId="0331EE69" w14:textId="724CBBBD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2D93D4B0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1B5333AB" w14:textId="03AA9666" w:rsidR="00173803" w:rsidRPr="00691065" w:rsidRDefault="009C2EEE" w:rsidP="00173803">
            <w:pPr>
              <w:pStyle w:val="Tabletext"/>
            </w:pPr>
            <w:r w:rsidRPr="00691065">
              <w:t>Субъективная оценка качества речи на</w:t>
            </w:r>
            <w:r w:rsidR="005C58B1" w:rsidRPr="00691065">
              <w:t> </w:t>
            </w:r>
            <w:r w:rsidRPr="00691065">
              <w:t>основе коллективного сбора данных</w:t>
            </w:r>
          </w:p>
        </w:tc>
      </w:tr>
      <w:tr w:rsidR="007D3B71" w:rsidRPr="00691065" w14:paraId="0EF2E688" w14:textId="77777777" w:rsidTr="00D507D6">
        <w:tc>
          <w:tcPr>
            <w:tcW w:w="1838" w:type="dxa"/>
          </w:tcPr>
          <w:p w14:paraId="15959A2E" w14:textId="77777777" w:rsidR="00173803" w:rsidRPr="00691065" w:rsidRDefault="00691065" w:rsidP="00173803">
            <w:pPr>
              <w:pStyle w:val="Tabletext"/>
            </w:pPr>
            <w:hyperlink r:id="rId66" w:history="1">
              <w:proofErr w:type="spellStart"/>
              <w:r w:rsidR="00173803" w:rsidRPr="00691065">
                <w:rPr>
                  <w:rStyle w:val="Hyperlink"/>
                </w:rPr>
                <w:t>P.808</w:t>
              </w:r>
              <w:proofErr w:type="spellEnd"/>
            </w:hyperlink>
          </w:p>
        </w:tc>
        <w:tc>
          <w:tcPr>
            <w:tcW w:w="1438" w:type="dxa"/>
          </w:tcPr>
          <w:p w14:paraId="2748998C" w14:textId="6D4AA0C2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27376A99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14014826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1039A81C" w14:textId="550E7FD9" w:rsidR="00173803" w:rsidRPr="00691065" w:rsidRDefault="009C2EEE" w:rsidP="00173803">
            <w:pPr>
              <w:pStyle w:val="Tabletext"/>
            </w:pPr>
            <w:r w:rsidRPr="00691065">
              <w:t>Субъективная оценка качества речи на</w:t>
            </w:r>
            <w:r w:rsidR="005C58B1" w:rsidRPr="00691065">
              <w:t> </w:t>
            </w:r>
            <w:r w:rsidRPr="00691065">
              <w:t>основе коллективного сбора данных</w:t>
            </w:r>
          </w:p>
        </w:tc>
      </w:tr>
      <w:tr w:rsidR="007D3B71" w:rsidRPr="00691065" w14:paraId="152DCEC9" w14:textId="77777777" w:rsidTr="00D507D6">
        <w:tc>
          <w:tcPr>
            <w:tcW w:w="1838" w:type="dxa"/>
          </w:tcPr>
          <w:p w14:paraId="1782B744" w14:textId="77777777" w:rsidR="00173803" w:rsidRPr="00691065" w:rsidRDefault="00691065" w:rsidP="00173803">
            <w:pPr>
              <w:pStyle w:val="Tabletext"/>
            </w:pPr>
            <w:hyperlink r:id="rId67" w:history="1">
              <w:proofErr w:type="spellStart"/>
              <w:r w:rsidR="00173803" w:rsidRPr="00691065">
                <w:rPr>
                  <w:rStyle w:val="Hyperlink"/>
                </w:rPr>
                <w:t>P.809</w:t>
              </w:r>
              <w:proofErr w:type="spellEnd"/>
            </w:hyperlink>
          </w:p>
        </w:tc>
        <w:tc>
          <w:tcPr>
            <w:tcW w:w="1438" w:type="dxa"/>
          </w:tcPr>
          <w:p w14:paraId="0CBD669A" w14:textId="62B47677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724F81" w:rsidRPr="00691065">
              <w:rPr>
                <w:color w:val="000000"/>
              </w:rPr>
              <w:t>2018 г.</w:t>
            </w:r>
          </w:p>
        </w:tc>
        <w:tc>
          <w:tcPr>
            <w:tcW w:w="1498" w:type="dxa"/>
          </w:tcPr>
          <w:p w14:paraId="5915CC94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3456312B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69A90B92" w14:textId="566224B2" w:rsidR="00173803" w:rsidRPr="00691065" w:rsidRDefault="009C2EEE" w:rsidP="00173803">
            <w:pPr>
              <w:pStyle w:val="Tabletext"/>
            </w:pPr>
            <w:r w:rsidRPr="00691065">
              <w:t>Методы субъективной оценки качества игр</w:t>
            </w:r>
          </w:p>
        </w:tc>
      </w:tr>
      <w:tr w:rsidR="007D3B71" w:rsidRPr="00691065" w14:paraId="5419D434" w14:textId="77777777" w:rsidTr="00D507D6">
        <w:tc>
          <w:tcPr>
            <w:tcW w:w="1838" w:type="dxa"/>
          </w:tcPr>
          <w:p w14:paraId="1962BA55" w14:textId="77777777" w:rsidR="00173803" w:rsidRPr="00691065" w:rsidRDefault="00691065" w:rsidP="00173803">
            <w:pPr>
              <w:pStyle w:val="Tabletext"/>
            </w:pPr>
            <w:hyperlink r:id="rId68" w:history="1">
              <w:proofErr w:type="spellStart"/>
              <w:r w:rsidR="00173803" w:rsidRPr="00691065">
                <w:rPr>
                  <w:rStyle w:val="Hyperlink"/>
                </w:rPr>
                <w:t>P.811</w:t>
              </w:r>
              <w:proofErr w:type="spellEnd"/>
            </w:hyperlink>
          </w:p>
        </w:tc>
        <w:tc>
          <w:tcPr>
            <w:tcW w:w="1438" w:type="dxa"/>
          </w:tcPr>
          <w:p w14:paraId="7B930307" w14:textId="11FF214F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51E80D9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4E5D4E6A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6C961112" w14:textId="75050648" w:rsidR="00173803" w:rsidRPr="00691065" w:rsidRDefault="009C2EEE" w:rsidP="00173803">
            <w:pPr>
              <w:pStyle w:val="Tabletext"/>
            </w:pPr>
            <w:r w:rsidRPr="00691065">
              <w:t>Методика субъективного тестирования для оценки ориентированных на</w:t>
            </w:r>
            <w:r w:rsidR="005C58B1" w:rsidRPr="00691065">
              <w:t> </w:t>
            </w:r>
            <w:r w:rsidRPr="00691065">
              <w:t>передачу речи стереофонических систем связи с использованием наушников</w:t>
            </w:r>
          </w:p>
        </w:tc>
      </w:tr>
      <w:tr w:rsidR="007D3B71" w:rsidRPr="00691065" w14:paraId="4BCAACA9" w14:textId="77777777" w:rsidTr="00D507D6">
        <w:tc>
          <w:tcPr>
            <w:tcW w:w="1838" w:type="dxa"/>
          </w:tcPr>
          <w:p w14:paraId="7DEEA1AF" w14:textId="52AF7B5A" w:rsidR="00173803" w:rsidRPr="00691065" w:rsidRDefault="00691065" w:rsidP="00173803">
            <w:pPr>
              <w:pStyle w:val="Tabletext"/>
            </w:pPr>
            <w:hyperlink r:id="rId69" w:history="1">
              <w:proofErr w:type="spellStart"/>
              <w:r w:rsidR="00173803" w:rsidRPr="00691065">
                <w:rPr>
                  <w:rStyle w:val="Hyperlink"/>
                </w:rPr>
                <w:t>P.862</w:t>
              </w:r>
              <w:proofErr w:type="spellEnd"/>
              <w:r w:rsidR="00173803" w:rsidRPr="00691065">
                <w:rPr>
                  <w:rStyle w:val="Hyperlink"/>
                </w:rPr>
                <w:t xml:space="preserve"> (2001</w:t>
              </w:r>
              <w:r w:rsidR="004926A7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4926A7" w:rsidRPr="00691065">
                <w:rPr>
                  <w:rStyle w:val="Hyperlink"/>
                </w:rPr>
                <w:t>Испр</w:t>
              </w:r>
              <w:proofErr w:type="spellEnd"/>
              <w:r w:rsidR="00173803" w:rsidRPr="00691065">
                <w:rPr>
                  <w:rStyle w:val="Hyperlink"/>
                </w:rPr>
                <w:t>. 2</w:t>
              </w:r>
            </w:hyperlink>
          </w:p>
        </w:tc>
        <w:tc>
          <w:tcPr>
            <w:tcW w:w="1438" w:type="dxa"/>
          </w:tcPr>
          <w:p w14:paraId="46BDABC3" w14:textId="4898F63A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16.03.</w:t>
            </w:r>
            <w:r w:rsidR="00724F81" w:rsidRPr="00691065">
              <w:rPr>
                <w:color w:val="000000"/>
              </w:rPr>
              <w:t>2018 г.</w:t>
            </w:r>
          </w:p>
        </w:tc>
        <w:tc>
          <w:tcPr>
            <w:tcW w:w="1498" w:type="dxa"/>
          </w:tcPr>
          <w:p w14:paraId="757334F9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5FC42C3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03E037D6" w14:textId="77777777" w:rsidR="00173803" w:rsidRPr="00691065" w:rsidRDefault="00173803" w:rsidP="00173803">
            <w:pPr>
              <w:pStyle w:val="Tabletext"/>
            </w:pPr>
          </w:p>
        </w:tc>
      </w:tr>
      <w:tr w:rsidR="007D3B71" w:rsidRPr="00691065" w14:paraId="4FBD6566" w14:textId="77777777" w:rsidTr="00D507D6">
        <w:tc>
          <w:tcPr>
            <w:tcW w:w="1838" w:type="dxa"/>
          </w:tcPr>
          <w:p w14:paraId="394EB7C5" w14:textId="348EE33E" w:rsidR="00173803" w:rsidRPr="00691065" w:rsidRDefault="00691065" w:rsidP="00173803">
            <w:pPr>
              <w:pStyle w:val="Tabletext"/>
            </w:pPr>
            <w:hyperlink r:id="rId70" w:history="1">
              <w:proofErr w:type="spellStart"/>
              <w:r w:rsidR="00173803" w:rsidRPr="00691065">
                <w:rPr>
                  <w:rStyle w:val="Hyperlink"/>
                </w:rPr>
                <w:t>P.862.2</w:t>
              </w:r>
              <w:proofErr w:type="spellEnd"/>
              <w:r w:rsidR="00173803" w:rsidRPr="00691065">
                <w:rPr>
                  <w:rStyle w:val="Hyperlink"/>
                </w:rPr>
                <w:t xml:space="preserve"> (2007</w:t>
              </w:r>
              <w:r w:rsidR="004926A7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4926A7" w:rsidRPr="00691065">
                <w:rPr>
                  <w:rStyle w:val="Hyperlink"/>
                </w:rPr>
                <w:t>Испр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1BECDB62" w14:textId="49D620DC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29.10.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68A8F7C5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3536311C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7B06D244" w14:textId="77777777" w:rsidR="00173803" w:rsidRPr="00691065" w:rsidRDefault="00173803" w:rsidP="00173803">
            <w:pPr>
              <w:pStyle w:val="Tabletext"/>
            </w:pPr>
          </w:p>
        </w:tc>
      </w:tr>
      <w:tr w:rsidR="007D3B71" w:rsidRPr="00691065" w14:paraId="15BB8677" w14:textId="77777777" w:rsidTr="00D507D6">
        <w:tc>
          <w:tcPr>
            <w:tcW w:w="1838" w:type="dxa"/>
          </w:tcPr>
          <w:p w14:paraId="2FE7ED12" w14:textId="77777777" w:rsidR="00173803" w:rsidRPr="00691065" w:rsidRDefault="00691065" w:rsidP="00173803">
            <w:pPr>
              <w:pStyle w:val="Tabletext"/>
            </w:pPr>
            <w:hyperlink r:id="rId71" w:history="1">
              <w:proofErr w:type="spellStart"/>
              <w:r w:rsidR="00173803" w:rsidRPr="00691065">
                <w:rPr>
                  <w:rStyle w:val="Hyperlink"/>
                </w:rPr>
                <w:t>P.863</w:t>
              </w:r>
              <w:proofErr w:type="spellEnd"/>
            </w:hyperlink>
          </w:p>
        </w:tc>
        <w:tc>
          <w:tcPr>
            <w:tcW w:w="1438" w:type="dxa"/>
          </w:tcPr>
          <w:p w14:paraId="6F7E9E68" w14:textId="1D49F7E7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16.03.</w:t>
            </w:r>
            <w:r w:rsidR="00724F81" w:rsidRPr="00691065">
              <w:rPr>
                <w:color w:val="000000"/>
              </w:rPr>
              <w:t>2018 г.</w:t>
            </w:r>
          </w:p>
        </w:tc>
        <w:tc>
          <w:tcPr>
            <w:tcW w:w="1498" w:type="dxa"/>
          </w:tcPr>
          <w:p w14:paraId="678FF7EF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19278B48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1D16FB83" w14:textId="0294D17E" w:rsidR="00173803" w:rsidRPr="00691065" w:rsidRDefault="009C2EEE" w:rsidP="00173803">
            <w:pPr>
              <w:pStyle w:val="Tabletext"/>
            </w:pPr>
            <w:r w:rsidRPr="00691065">
              <w:t>Прогнозирование объективного качества при прослушивании на основе восприятия</w:t>
            </w:r>
          </w:p>
        </w:tc>
      </w:tr>
      <w:tr w:rsidR="007D3B71" w:rsidRPr="00691065" w14:paraId="31DDC2D9" w14:textId="77777777" w:rsidTr="00D507D6">
        <w:tc>
          <w:tcPr>
            <w:tcW w:w="1838" w:type="dxa"/>
          </w:tcPr>
          <w:p w14:paraId="56224DB5" w14:textId="6284AB23" w:rsidR="00173803" w:rsidRPr="00691065" w:rsidRDefault="00691065" w:rsidP="00173803">
            <w:pPr>
              <w:pStyle w:val="Tabletext"/>
            </w:pPr>
            <w:hyperlink r:id="rId72" w:history="1">
              <w:proofErr w:type="spellStart"/>
              <w:r w:rsidR="00173803" w:rsidRPr="00691065">
                <w:rPr>
                  <w:rStyle w:val="Hyperlink"/>
                </w:rPr>
                <w:t>P.863</w:t>
              </w:r>
              <w:proofErr w:type="spellEnd"/>
              <w:r w:rsidR="00173803" w:rsidRPr="00691065">
                <w:rPr>
                  <w:rStyle w:val="Hyperlink"/>
                </w:rPr>
                <w:t xml:space="preserve"> (2018</w:t>
              </w:r>
              <w:r w:rsidR="004926A7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4926A7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7D0C07B8" w14:textId="5DB7A56F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24.04.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51911E6C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4748E362" w14:textId="2967896B" w:rsidR="00173803" w:rsidRPr="00691065" w:rsidRDefault="00173803" w:rsidP="00173803">
            <w:pPr>
              <w:pStyle w:val="Tabletext"/>
              <w:jc w:val="center"/>
            </w:pPr>
            <w:r w:rsidRPr="00691065">
              <w:t>Договорен</w:t>
            </w:r>
            <w:r w:rsidRPr="00691065">
              <w:softHyphen/>
              <w:t>ность</w:t>
            </w:r>
          </w:p>
        </w:tc>
        <w:tc>
          <w:tcPr>
            <w:tcW w:w="3640" w:type="dxa"/>
          </w:tcPr>
          <w:p w14:paraId="524811C0" w14:textId="549AC2D3" w:rsidR="00173803" w:rsidRPr="00691065" w:rsidRDefault="00B86A2B" w:rsidP="00173803">
            <w:pPr>
              <w:pStyle w:val="Tabletext"/>
            </w:pPr>
            <w:r w:rsidRPr="00691065">
              <w:t xml:space="preserve">Пересмотренное Дополнение III − Прогнозирование акустически </w:t>
            </w:r>
            <w:r w:rsidRPr="00691065">
              <w:lastRenderedPageBreak/>
              <w:t>записанной узкополосной передачи речи</w:t>
            </w:r>
          </w:p>
        </w:tc>
      </w:tr>
      <w:tr w:rsidR="007D3B71" w:rsidRPr="00691065" w14:paraId="5EA01EE9" w14:textId="77777777" w:rsidTr="00D507D6">
        <w:tc>
          <w:tcPr>
            <w:tcW w:w="1838" w:type="dxa"/>
          </w:tcPr>
          <w:p w14:paraId="2388DF57" w14:textId="77777777" w:rsidR="00173803" w:rsidRPr="00691065" w:rsidRDefault="00691065" w:rsidP="00173803">
            <w:pPr>
              <w:pStyle w:val="Tabletext"/>
            </w:pPr>
            <w:hyperlink r:id="rId73" w:history="1">
              <w:proofErr w:type="spellStart"/>
              <w:r w:rsidR="00173803" w:rsidRPr="00691065">
                <w:rPr>
                  <w:rStyle w:val="Hyperlink"/>
                </w:rPr>
                <w:t>P.863.1</w:t>
              </w:r>
              <w:proofErr w:type="spellEnd"/>
            </w:hyperlink>
          </w:p>
        </w:tc>
        <w:tc>
          <w:tcPr>
            <w:tcW w:w="1438" w:type="dxa"/>
          </w:tcPr>
          <w:p w14:paraId="54ECE4A5" w14:textId="31BD6B51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29.06.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1F0C783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3C6BB902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0BA546F7" w14:textId="51970489" w:rsidR="00173803" w:rsidRPr="00691065" w:rsidRDefault="00556818" w:rsidP="00173803">
            <w:pPr>
              <w:pStyle w:val="Tabletext"/>
            </w:pPr>
            <w:r w:rsidRPr="00691065">
              <w:t xml:space="preserve">Руководство по применению Рекомендации МСЭ-T </w:t>
            </w:r>
            <w:proofErr w:type="spellStart"/>
            <w:r w:rsidRPr="00691065">
              <w:t>P.863</w:t>
            </w:r>
            <w:proofErr w:type="spellEnd"/>
          </w:p>
        </w:tc>
      </w:tr>
      <w:tr w:rsidR="007D3B71" w:rsidRPr="00691065" w14:paraId="356BAD73" w14:textId="77777777" w:rsidTr="00D507D6">
        <w:tc>
          <w:tcPr>
            <w:tcW w:w="1838" w:type="dxa"/>
          </w:tcPr>
          <w:p w14:paraId="3FCEBECA" w14:textId="77777777" w:rsidR="00173803" w:rsidRPr="00691065" w:rsidRDefault="00691065" w:rsidP="00173803">
            <w:pPr>
              <w:pStyle w:val="Tabletext"/>
            </w:pPr>
            <w:hyperlink r:id="rId74" w:history="1">
              <w:proofErr w:type="spellStart"/>
              <w:r w:rsidR="00173803" w:rsidRPr="00691065">
                <w:rPr>
                  <w:rStyle w:val="Hyperlink"/>
                </w:rPr>
                <w:t>P.910</w:t>
              </w:r>
              <w:proofErr w:type="spellEnd"/>
            </w:hyperlink>
          </w:p>
        </w:tc>
        <w:tc>
          <w:tcPr>
            <w:tcW w:w="1438" w:type="dxa"/>
          </w:tcPr>
          <w:p w14:paraId="797A25AB" w14:textId="7BC55DB7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29.11.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5E040C9A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5C6456F8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10695EEF" w14:textId="525D16A5" w:rsidR="00173803" w:rsidRPr="00691065" w:rsidRDefault="009C2EEE" w:rsidP="00173803">
            <w:pPr>
              <w:pStyle w:val="Tabletext"/>
            </w:pPr>
            <w:r w:rsidRPr="00691065">
              <w:t>Методы субъективной оценки качества видеоизображения для мультимедийных приложений</w:t>
            </w:r>
          </w:p>
        </w:tc>
      </w:tr>
      <w:tr w:rsidR="007D3B71" w:rsidRPr="00691065" w14:paraId="56B09159" w14:textId="77777777" w:rsidTr="00D507D6">
        <w:tc>
          <w:tcPr>
            <w:tcW w:w="1838" w:type="dxa"/>
          </w:tcPr>
          <w:p w14:paraId="7EE9D836" w14:textId="77777777" w:rsidR="00173803" w:rsidRPr="00691065" w:rsidRDefault="00691065" w:rsidP="00173803">
            <w:pPr>
              <w:pStyle w:val="Tabletext"/>
            </w:pPr>
            <w:hyperlink r:id="rId75" w:history="1">
              <w:proofErr w:type="spellStart"/>
              <w:r w:rsidR="00173803" w:rsidRPr="00691065">
                <w:rPr>
                  <w:rStyle w:val="Hyperlink"/>
                </w:rPr>
                <w:t>P.913</w:t>
              </w:r>
              <w:proofErr w:type="spellEnd"/>
            </w:hyperlink>
          </w:p>
        </w:tc>
        <w:tc>
          <w:tcPr>
            <w:tcW w:w="1438" w:type="dxa"/>
          </w:tcPr>
          <w:p w14:paraId="6C187BBD" w14:textId="403DE3BB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024FDFB3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4D45880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7F7F6E1F" w14:textId="46E9CAA4" w:rsidR="00173803" w:rsidRPr="00691065" w:rsidRDefault="009C2EEE" w:rsidP="00173803">
            <w:pPr>
              <w:pStyle w:val="Tabletext"/>
            </w:pPr>
            <w:r w:rsidRPr="00691065">
              <w:t>Методы субъективной оценки качества видеосигнала, качества звукового сигнала и аудиовизуального качества видеоматериалов, передаваемых по интернету, и вещательного телевидения в любой среде</w:t>
            </w:r>
          </w:p>
        </w:tc>
      </w:tr>
      <w:tr w:rsidR="007D3B71" w:rsidRPr="00691065" w14:paraId="408DDBC7" w14:textId="77777777" w:rsidTr="00D507D6">
        <w:tc>
          <w:tcPr>
            <w:tcW w:w="1838" w:type="dxa"/>
          </w:tcPr>
          <w:p w14:paraId="4EC4E75C" w14:textId="77777777" w:rsidR="00173803" w:rsidRPr="00691065" w:rsidRDefault="00691065" w:rsidP="00173803">
            <w:pPr>
              <w:pStyle w:val="Tabletext"/>
            </w:pPr>
            <w:hyperlink r:id="rId76" w:history="1">
              <w:proofErr w:type="spellStart"/>
              <w:r w:rsidR="00173803" w:rsidRPr="00691065">
                <w:rPr>
                  <w:rStyle w:val="Hyperlink"/>
                </w:rPr>
                <w:t>P.917</w:t>
              </w:r>
              <w:proofErr w:type="spellEnd"/>
            </w:hyperlink>
          </w:p>
        </w:tc>
        <w:tc>
          <w:tcPr>
            <w:tcW w:w="1438" w:type="dxa"/>
          </w:tcPr>
          <w:p w14:paraId="72ECA111" w14:textId="60B38DEE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7AEBF18C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489E891C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04FEDDC1" w14:textId="1361EDBE" w:rsidR="00173803" w:rsidRPr="00691065" w:rsidRDefault="009C2EEE" w:rsidP="00173803">
            <w:pPr>
              <w:pStyle w:val="Tabletext"/>
            </w:pPr>
            <w:r w:rsidRPr="00691065">
              <w:t>Методика субъективного тестирования для оценки влияния задержки, обусловливаемой начальной загрузкой, на оценку пользователем качества услуги</w:t>
            </w:r>
          </w:p>
        </w:tc>
      </w:tr>
      <w:tr w:rsidR="007D3B71" w:rsidRPr="00691065" w14:paraId="3A401495" w14:textId="77777777" w:rsidTr="00D507D6">
        <w:tc>
          <w:tcPr>
            <w:tcW w:w="1838" w:type="dxa"/>
          </w:tcPr>
          <w:p w14:paraId="1D3530A5" w14:textId="77777777" w:rsidR="00173803" w:rsidRPr="00691065" w:rsidRDefault="00691065" w:rsidP="00173803">
            <w:pPr>
              <w:pStyle w:val="Tabletext"/>
            </w:pPr>
            <w:hyperlink r:id="rId77" w:history="1">
              <w:proofErr w:type="spellStart"/>
              <w:r w:rsidR="00173803" w:rsidRPr="00691065">
                <w:rPr>
                  <w:rStyle w:val="Hyperlink"/>
                </w:rPr>
                <w:t>P.918</w:t>
              </w:r>
              <w:proofErr w:type="spellEnd"/>
            </w:hyperlink>
          </w:p>
        </w:tc>
        <w:tc>
          <w:tcPr>
            <w:tcW w:w="1438" w:type="dxa"/>
          </w:tcPr>
          <w:p w14:paraId="1C97EB22" w14:textId="1CC21872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0B242BE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05B416E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68DE7BCB" w14:textId="43F4F5B5" w:rsidR="00173803" w:rsidRPr="00691065" w:rsidRDefault="009C2EEE" w:rsidP="00173803">
            <w:pPr>
              <w:pStyle w:val="Tabletext"/>
            </w:pPr>
            <w:r w:rsidRPr="00691065">
              <w:t>Субъективная оценка качества видеоконтента на основе параметров</w:t>
            </w:r>
          </w:p>
        </w:tc>
      </w:tr>
      <w:tr w:rsidR="007D3B71" w:rsidRPr="00691065" w14:paraId="38564CD9" w14:textId="77777777" w:rsidTr="00D507D6">
        <w:tc>
          <w:tcPr>
            <w:tcW w:w="1838" w:type="dxa"/>
          </w:tcPr>
          <w:p w14:paraId="476258F1" w14:textId="77777777" w:rsidR="00173803" w:rsidRPr="00691065" w:rsidRDefault="00691065" w:rsidP="00173803">
            <w:pPr>
              <w:pStyle w:val="Tabletext"/>
            </w:pPr>
            <w:hyperlink r:id="rId78" w:history="1">
              <w:proofErr w:type="spellStart"/>
              <w:r w:rsidR="00173803" w:rsidRPr="00691065">
                <w:rPr>
                  <w:rStyle w:val="Hyperlink"/>
                </w:rPr>
                <w:t>P.919</w:t>
              </w:r>
              <w:proofErr w:type="spellEnd"/>
            </w:hyperlink>
          </w:p>
        </w:tc>
        <w:tc>
          <w:tcPr>
            <w:tcW w:w="1438" w:type="dxa"/>
          </w:tcPr>
          <w:p w14:paraId="22FAF3F6" w14:textId="2BA79BA7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14.10.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106DF91D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65FA91B8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58B524EC" w14:textId="586CA651" w:rsidR="00173803" w:rsidRPr="00691065" w:rsidRDefault="009C2EEE" w:rsidP="00173803">
            <w:pPr>
              <w:pStyle w:val="Tabletext"/>
            </w:pPr>
            <w:r w:rsidRPr="00691065">
              <w:t>Методики субъективных испытаний для</w:t>
            </w:r>
            <w:r w:rsidR="005C58B1" w:rsidRPr="00691065">
              <w:t> </w:t>
            </w:r>
            <w:r w:rsidRPr="00691065">
              <w:t>видео с обзором 360</w:t>
            </w:r>
            <w:r w:rsidRPr="00691065">
              <w:sym w:font="Symbol" w:char="F0B0"/>
            </w:r>
            <w:r w:rsidRPr="00691065">
              <w:t xml:space="preserve"> в головных дисплеях</w:t>
            </w:r>
          </w:p>
        </w:tc>
      </w:tr>
      <w:tr w:rsidR="007D3B71" w:rsidRPr="00691065" w14:paraId="5D679C3A" w14:textId="77777777" w:rsidTr="00D507D6">
        <w:tc>
          <w:tcPr>
            <w:tcW w:w="1838" w:type="dxa"/>
          </w:tcPr>
          <w:p w14:paraId="61CEF5E0" w14:textId="77777777" w:rsidR="00173803" w:rsidRPr="00691065" w:rsidRDefault="00691065" w:rsidP="00173803">
            <w:pPr>
              <w:pStyle w:val="Tabletext"/>
            </w:pPr>
            <w:hyperlink r:id="rId79" w:history="1">
              <w:proofErr w:type="spellStart"/>
              <w:r w:rsidR="00173803" w:rsidRPr="00691065">
                <w:rPr>
                  <w:rStyle w:val="Hyperlink"/>
                </w:rPr>
                <w:t>P.1100</w:t>
              </w:r>
              <w:proofErr w:type="spellEnd"/>
            </w:hyperlink>
          </w:p>
        </w:tc>
        <w:tc>
          <w:tcPr>
            <w:tcW w:w="1438" w:type="dxa"/>
          </w:tcPr>
          <w:p w14:paraId="5BBB726F" w14:textId="3585E3AB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01.03.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4121E0EB" w14:textId="1A47D639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4BBE73FB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64745181" w14:textId="0789385E" w:rsidR="00173803" w:rsidRPr="00691065" w:rsidRDefault="001F4C35" w:rsidP="00173803">
            <w:pPr>
              <w:pStyle w:val="Tabletext"/>
            </w:pPr>
            <w:r w:rsidRPr="00691065">
              <w:t>Узкополосная связь без снятия телефонной трубки в автотранспортных средствах</w:t>
            </w:r>
          </w:p>
        </w:tc>
      </w:tr>
      <w:tr w:rsidR="007D3B71" w:rsidRPr="00691065" w14:paraId="2B8E7DB9" w14:textId="77777777" w:rsidTr="00D507D6">
        <w:tc>
          <w:tcPr>
            <w:tcW w:w="1838" w:type="dxa"/>
          </w:tcPr>
          <w:p w14:paraId="6AE13928" w14:textId="77777777" w:rsidR="00173803" w:rsidRPr="00691065" w:rsidRDefault="00691065" w:rsidP="00173803">
            <w:pPr>
              <w:pStyle w:val="Tabletext"/>
            </w:pPr>
            <w:hyperlink r:id="rId80" w:history="1">
              <w:proofErr w:type="spellStart"/>
              <w:r w:rsidR="00173803" w:rsidRPr="00691065">
                <w:rPr>
                  <w:rStyle w:val="Hyperlink"/>
                </w:rPr>
                <w:t>P.1100</w:t>
              </w:r>
              <w:proofErr w:type="spellEnd"/>
            </w:hyperlink>
          </w:p>
        </w:tc>
        <w:tc>
          <w:tcPr>
            <w:tcW w:w="1438" w:type="dxa"/>
          </w:tcPr>
          <w:p w14:paraId="5D5A966F" w14:textId="5F883774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774A1788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7075BC3B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6FC31F23" w14:textId="48509B0D" w:rsidR="00173803" w:rsidRPr="00691065" w:rsidRDefault="001F4C35" w:rsidP="00173803">
            <w:pPr>
              <w:pStyle w:val="Tabletext"/>
            </w:pPr>
            <w:r w:rsidRPr="00691065">
              <w:t>Узкополосная связь без снятия телефонной трубки в автотранспортных средствах</w:t>
            </w:r>
          </w:p>
        </w:tc>
      </w:tr>
      <w:tr w:rsidR="007D3B71" w:rsidRPr="00691065" w14:paraId="553FE273" w14:textId="77777777" w:rsidTr="00D507D6">
        <w:tc>
          <w:tcPr>
            <w:tcW w:w="1838" w:type="dxa"/>
          </w:tcPr>
          <w:p w14:paraId="1479ED5D" w14:textId="77777777" w:rsidR="00173803" w:rsidRPr="00691065" w:rsidRDefault="00691065" w:rsidP="00173803">
            <w:pPr>
              <w:pStyle w:val="Tabletext"/>
            </w:pPr>
            <w:hyperlink r:id="rId81" w:history="1">
              <w:proofErr w:type="spellStart"/>
              <w:r w:rsidR="00173803" w:rsidRPr="00691065">
                <w:rPr>
                  <w:rStyle w:val="Hyperlink"/>
                </w:rPr>
                <w:t>P.1110</w:t>
              </w:r>
              <w:proofErr w:type="spellEnd"/>
            </w:hyperlink>
          </w:p>
        </w:tc>
        <w:tc>
          <w:tcPr>
            <w:tcW w:w="1438" w:type="dxa"/>
          </w:tcPr>
          <w:p w14:paraId="2493C362" w14:textId="6A565959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01.03.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53BB3BBA" w14:textId="68A5BDE8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50EF2017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00AF042D" w14:textId="5048997E" w:rsidR="00173803" w:rsidRPr="00691065" w:rsidRDefault="00556818" w:rsidP="00173803">
            <w:pPr>
              <w:pStyle w:val="Tabletext"/>
            </w:pPr>
            <w:r w:rsidRPr="00691065">
              <w:t>Широкополосная связь без снятия телефонной трубки в автотранспортных средствах</w:t>
            </w:r>
          </w:p>
        </w:tc>
      </w:tr>
      <w:tr w:rsidR="007D3B71" w:rsidRPr="00691065" w14:paraId="47E5DA5B" w14:textId="77777777" w:rsidTr="00D507D6">
        <w:tc>
          <w:tcPr>
            <w:tcW w:w="1838" w:type="dxa"/>
          </w:tcPr>
          <w:p w14:paraId="0EDF4726" w14:textId="77777777" w:rsidR="00173803" w:rsidRPr="00691065" w:rsidRDefault="00691065" w:rsidP="00173803">
            <w:pPr>
              <w:pStyle w:val="Tabletext"/>
            </w:pPr>
            <w:hyperlink r:id="rId82" w:history="1">
              <w:proofErr w:type="spellStart"/>
              <w:r w:rsidR="00173803" w:rsidRPr="00691065">
                <w:rPr>
                  <w:rStyle w:val="Hyperlink"/>
                </w:rPr>
                <w:t>P.1110</w:t>
              </w:r>
              <w:proofErr w:type="spellEnd"/>
            </w:hyperlink>
          </w:p>
        </w:tc>
        <w:tc>
          <w:tcPr>
            <w:tcW w:w="1438" w:type="dxa"/>
          </w:tcPr>
          <w:p w14:paraId="26B934EE" w14:textId="0DAC0ACA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2A3043D0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18A642A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3D56D994" w14:textId="772868C3" w:rsidR="00173803" w:rsidRPr="00691065" w:rsidRDefault="00556818" w:rsidP="00173803">
            <w:pPr>
              <w:pStyle w:val="Tabletext"/>
            </w:pPr>
            <w:r w:rsidRPr="00691065">
              <w:t>Широкополосная связь без снятия телефонной трубки в автотранспортных средствах</w:t>
            </w:r>
          </w:p>
        </w:tc>
      </w:tr>
      <w:tr w:rsidR="007D3B71" w:rsidRPr="00691065" w14:paraId="289BFEC0" w14:textId="77777777" w:rsidTr="00D507D6">
        <w:tc>
          <w:tcPr>
            <w:tcW w:w="1838" w:type="dxa"/>
          </w:tcPr>
          <w:p w14:paraId="57F6BBDC" w14:textId="77777777" w:rsidR="00173803" w:rsidRPr="00691065" w:rsidRDefault="00691065" w:rsidP="00173803">
            <w:pPr>
              <w:pStyle w:val="Tabletext"/>
            </w:pPr>
            <w:hyperlink r:id="rId83" w:history="1">
              <w:proofErr w:type="spellStart"/>
              <w:r w:rsidR="00173803" w:rsidRPr="00691065">
                <w:rPr>
                  <w:rStyle w:val="Hyperlink"/>
                </w:rPr>
                <w:t>P.1120</w:t>
              </w:r>
              <w:proofErr w:type="spellEnd"/>
            </w:hyperlink>
          </w:p>
        </w:tc>
        <w:tc>
          <w:tcPr>
            <w:tcW w:w="1438" w:type="dxa"/>
          </w:tcPr>
          <w:p w14:paraId="2F91C8DB" w14:textId="7CBEA911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01.03.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06D33C8C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70C6892B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0B892D50" w14:textId="07A936D7" w:rsidR="00173803" w:rsidRPr="00691065" w:rsidRDefault="00D07367" w:rsidP="00173803">
            <w:pPr>
              <w:pStyle w:val="Tabletext"/>
            </w:pPr>
            <w:r w:rsidRPr="00691065">
              <w:t xml:space="preserve">Сверхширокополосная и </w:t>
            </w:r>
            <w:proofErr w:type="spellStart"/>
            <w:r w:rsidRPr="00691065">
              <w:t>полнополосная</w:t>
            </w:r>
            <w:proofErr w:type="spellEnd"/>
            <w:r w:rsidRPr="00691065">
              <w:t xml:space="preserve"> стереофоническая связь без снятия телефонной трубки в автотранспортных средствах</w:t>
            </w:r>
          </w:p>
        </w:tc>
      </w:tr>
      <w:tr w:rsidR="007D3B71" w:rsidRPr="00691065" w14:paraId="1BD6177C" w14:textId="77777777" w:rsidTr="00D507D6">
        <w:tc>
          <w:tcPr>
            <w:tcW w:w="1838" w:type="dxa"/>
          </w:tcPr>
          <w:p w14:paraId="0388D76E" w14:textId="77777777" w:rsidR="00173803" w:rsidRPr="00691065" w:rsidRDefault="00691065" w:rsidP="00173803">
            <w:pPr>
              <w:pStyle w:val="Tabletext"/>
            </w:pPr>
            <w:hyperlink r:id="rId84" w:history="1">
              <w:proofErr w:type="spellStart"/>
              <w:r w:rsidR="00173803" w:rsidRPr="00691065">
                <w:rPr>
                  <w:rStyle w:val="Hyperlink"/>
                </w:rPr>
                <w:t>P.1140</w:t>
              </w:r>
              <w:proofErr w:type="spellEnd"/>
            </w:hyperlink>
          </w:p>
        </w:tc>
        <w:tc>
          <w:tcPr>
            <w:tcW w:w="1438" w:type="dxa"/>
          </w:tcPr>
          <w:p w14:paraId="33BD5BF9" w14:textId="066ED11D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01.03.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027E1E1A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3B55793A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59187F3C" w14:textId="62775CC5" w:rsidR="00173803" w:rsidRPr="00691065" w:rsidRDefault="00556818" w:rsidP="00173803">
            <w:pPr>
              <w:pStyle w:val="Tabletext"/>
            </w:pPr>
            <w:r w:rsidRPr="00691065">
              <w:t>Требования к качеству речи для экстренных вызовов из автомобилей</w:t>
            </w:r>
          </w:p>
        </w:tc>
      </w:tr>
      <w:tr w:rsidR="007D3B71" w:rsidRPr="00691065" w14:paraId="7AD98E08" w14:textId="77777777" w:rsidTr="00D507D6">
        <w:tc>
          <w:tcPr>
            <w:tcW w:w="1838" w:type="dxa"/>
          </w:tcPr>
          <w:p w14:paraId="7F4FBF18" w14:textId="77777777" w:rsidR="00173803" w:rsidRPr="00691065" w:rsidRDefault="00691065" w:rsidP="00173803">
            <w:pPr>
              <w:pStyle w:val="Tabletext"/>
            </w:pPr>
            <w:hyperlink r:id="rId85" w:history="1">
              <w:proofErr w:type="spellStart"/>
              <w:r w:rsidR="00173803" w:rsidRPr="00691065">
                <w:rPr>
                  <w:rStyle w:val="Hyperlink"/>
                </w:rPr>
                <w:t>P.1150</w:t>
              </w:r>
              <w:proofErr w:type="spellEnd"/>
            </w:hyperlink>
          </w:p>
        </w:tc>
        <w:tc>
          <w:tcPr>
            <w:tcW w:w="1438" w:type="dxa"/>
          </w:tcPr>
          <w:p w14:paraId="3162EDC3" w14:textId="3E75738E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3B481700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57A72793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2A624AB" w14:textId="297AE003" w:rsidR="00173803" w:rsidRPr="00691065" w:rsidRDefault="00D07367" w:rsidP="00173803">
            <w:pPr>
              <w:pStyle w:val="Tabletext"/>
            </w:pPr>
            <w:r w:rsidRPr="00691065">
              <w:t>Спецификация речевой связи в</w:t>
            </w:r>
            <w:r w:rsidR="005C58B1" w:rsidRPr="00691065">
              <w:t> </w:t>
            </w:r>
            <w:r w:rsidRPr="00691065">
              <w:t>автомобиле</w:t>
            </w:r>
          </w:p>
        </w:tc>
      </w:tr>
      <w:tr w:rsidR="007D3B71" w:rsidRPr="00691065" w14:paraId="38ED5CCB" w14:textId="77777777" w:rsidTr="00D507D6">
        <w:tc>
          <w:tcPr>
            <w:tcW w:w="1838" w:type="dxa"/>
          </w:tcPr>
          <w:p w14:paraId="072AC7EA" w14:textId="38BE2DA0" w:rsidR="00173803" w:rsidRPr="00691065" w:rsidRDefault="00691065" w:rsidP="00173803">
            <w:pPr>
              <w:pStyle w:val="Tabletext"/>
            </w:pPr>
            <w:hyperlink r:id="rId86" w:history="1">
              <w:proofErr w:type="spellStart"/>
              <w:r w:rsidR="00173803" w:rsidRPr="00691065">
                <w:rPr>
                  <w:rStyle w:val="Hyperlink"/>
                </w:rPr>
                <w:t>P.1201.2</w:t>
              </w:r>
              <w:proofErr w:type="spellEnd"/>
              <w:r w:rsidR="00173803" w:rsidRPr="00691065">
                <w:rPr>
                  <w:rStyle w:val="Hyperlink"/>
                </w:rPr>
                <w:t xml:space="preserve"> (2012</w:t>
              </w:r>
              <w:r w:rsidR="004926A7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4926A7" w:rsidRPr="00691065">
                <w:rPr>
                  <w:rStyle w:val="Hyperlink"/>
                </w:rPr>
                <w:t>Испр</w:t>
              </w:r>
              <w:proofErr w:type="spellEnd"/>
              <w:r w:rsidR="00173803" w:rsidRPr="00691065">
                <w:rPr>
                  <w:rStyle w:val="Hyperlink"/>
                </w:rPr>
                <w:t>. 2</w:t>
              </w:r>
            </w:hyperlink>
          </w:p>
        </w:tc>
        <w:tc>
          <w:tcPr>
            <w:tcW w:w="1438" w:type="dxa"/>
          </w:tcPr>
          <w:p w14:paraId="0F440AFE" w14:textId="119C69C0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29.06.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4066617B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32B66FCB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1BEB9CDC" w14:textId="77777777" w:rsidR="00173803" w:rsidRPr="00691065" w:rsidRDefault="00173803" w:rsidP="00173803">
            <w:pPr>
              <w:pStyle w:val="Tabletext"/>
            </w:pPr>
          </w:p>
        </w:tc>
      </w:tr>
      <w:tr w:rsidR="007D3B71" w:rsidRPr="00691065" w14:paraId="5FD77C53" w14:textId="77777777" w:rsidTr="00D507D6">
        <w:tc>
          <w:tcPr>
            <w:tcW w:w="1838" w:type="dxa"/>
          </w:tcPr>
          <w:p w14:paraId="050DAC6B" w14:textId="77777777" w:rsidR="00173803" w:rsidRPr="00691065" w:rsidRDefault="00691065" w:rsidP="00173803">
            <w:pPr>
              <w:pStyle w:val="Tabletext"/>
            </w:pPr>
            <w:hyperlink r:id="rId87" w:history="1">
              <w:proofErr w:type="spellStart"/>
              <w:r w:rsidR="00173803" w:rsidRPr="00691065">
                <w:rPr>
                  <w:rStyle w:val="Hyperlink"/>
                </w:rPr>
                <w:t>P.1203</w:t>
              </w:r>
              <w:proofErr w:type="spellEnd"/>
            </w:hyperlink>
          </w:p>
        </w:tc>
        <w:tc>
          <w:tcPr>
            <w:tcW w:w="1438" w:type="dxa"/>
          </w:tcPr>
          <w:p w14:paraId="789C4216" w14:textId="4871A882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29.11.</w:t>
            </w:r>
            <w:r w:rsidR="006A5255" w:rsidRPr="00691065">
              <w:rPr>
                <w:color w:val="000000"/>
              </w:rPr>
              <w:t>2016 г.</w:t>
            </w:r>
          </w:p>
        </w:tc>
        <w:tc>
          <w:tcPr>
            <w:tcW w:w="1498" w:type="dxa"/>
          </w:tcPr>
          <w:p w14:paraId="1DA02F32" w14:textId="689AF97A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253F458A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075B97B4" w14:textId="5FAF5682" w:rsidR="00173803" w:rsidRPr="00691065" w:rsidRDefault="00D07367" w:rsidP="00173803">
            <w:pPr>
              <w:pStyle w:val="Tabletext"/>
            </w:pPr>
            <w:r w:rsidRPr="00691065">
              <w:t>Параметрическая, основанная на двоичном потоке, оценка качества услуг постепенной загрузки и адаптивной потоковой передачи аудиовизуальных данных с надежным транспортированием</w:t>
            </w:r>
          </w:p>
        </w:tc>
      </w:tr>
      <w:tr w:rsidR="007D3B71" w:rsidRPr="00691065" w14:paraId="1A20F503" w14:textId="77777777" w:rsidTr="00D507D6">
        <w:tc>
          <w:tcPr>
            <w:tcW w:w="1838" w:type="dxa"/>
          </w:tcPr>
          <w:p w14:paraId="68C9753C" w14:textId="3CA9B2AC" w:rsidR="00173803" w:rsidRPr="00691065" w:rsidRDefault="00691065" w:rsidP="00173803">
            <w:pPr>
              <w:pStyle w:val="Tabletext"/>
            </w:pPr>
            <w:hyperlink r:id="rId88" w:history="1">
              <w:proofErr w:type="spellStart"/>
              <w:r w:rsidR="00173803" w:rsidRPr="00691065">
                <w:rPr>
                  <w:rStyle w:val="Hyperlink"/>
                </w:rPr>
                <w:t>P.1203</w:t>
              </w:r>
              <w:proofErr w:type="spellEnd"/>
              <w:r w:rsidR="00173803" w:rsidRPr="00691065">
                <w:rPr>
                  <w:rStyle w:val="Hyperlink"/>
                </w:rPr>
                <w:t xml:space="preserve"> (2016</w:t>
              </w:r>
              <w:r w:rsidR="004926A7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4926A7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13A36D05" w14:textId="463B83E8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19.01.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7F9A13B5" w14:textId="48EDF194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54F2FE1D" w14:textId="4A76995F" w:rsidR="00173803" w:rsidRPr="00691065" w:rsidRDefault="00173803" w:rsidP="00173803">
            <w:pPr>
              <w:pStyle w:val="Tabletext"/>
              <w:jc w:val="center"/>
            </w:pPr>
            <w:r w:rsidRPr="00691065">
              <w:t>Договорен</w:t>
            </w:r>
            <w:r w:rsidRPr="00691065">
              <w:softHyphen/>
              <w:t>ность</w:t>
            </w:r>
          </w:p>
        </w:tc>
        <w:tc>
          <w:tcPr>
            <w:tcW w:w="3640" w:type="dxa"/>
          </w:tcPr>
          <w:p w14:paraId="090B8604" w14:textId="2363212C" w:rsidR="00173803" w:rsidRPr="00691065" w:rsidRDefault="00572CEE" w:rsidP="00173803">
            <w:pPr>
              <w:pStyle w:val="Tabletext"/>
            </w:pPr>
            <w:r w:rsidRPr="00691065">
              <w:t>Дополнение</w:t>
            </w:r>
            <w:r w:rsidR="00173803" w:rsidRPr="00691065">
              <w:t xml:space="preserve"> I</w:t>
            </w:r>
            <w:r w:rsidRPr="00691065">
              <w:t xml:space="preserve"> </w:t>
            </w:r>
            <w:r w:rsidR="00B86A2B" w:rsidRPr="00691065">
              <w:t>–</w:t>
            </w:r>
            <w:r w:rsidR="00173803" w:rsidRPr="00691065">
              <w:t xml:space="preserve"> </w:t>
            </w:r>
            <w:r w:rsidR="00B86A2B" w:rsidRPr="00691065">
              <w:t>Показатели рабочих характеристик</w:t>
            </w:r>
          </w:p>
        </w:tc>
      </w:tr>
      <w:tr w:rsidR="007D3B71" w:rsidRPr="00691065" w14:paraId="15C43DB2" w14:textId="77777777" w:rsidTr="00D507D6">
        <w:tc>
          <w:tcPr>
            <w:tcW w:w="1838" w:type="dxa"/>
          </w:tcPr>
          <w:p w14:paraId="7D643859" w14:textId="77777777" w:rsidR="00173803" w:rsidRPr="00691065" w:rsidRDefault="00691065" w:rsidP="00173803">
            <w:pPr>
              <w:pStyle w:val="Tabletext"/>
            </w:pPr>
            <w:hyperlink r:id="rId89" w:history="1">
              <w:proofErr w:type="spellStart"/>
              <w:r w:rsidR="00173803" w:rsidRPr="00691065">
                <w:rPr>
                  <w:rStyle w:val="Hyperlink"/>
                </w:rPr>
                <w:t>P.1203</w:t>
              </w:r>
              <w:proofErr w:type="spellEnd"/>
            </w:hyperlink>
          </w:p>
        </w:tc>
        <w:tc>
          <w:tcPr>
            <w:tcW w:w="1438" w:type="dxa"/>
          </w:tcPr>
          <w:p w14:paraId="08D29A62" w14:textId="5D4E62ED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29.10.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12795262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535A3698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6ED3983" w14:textId="215A3454" w:rsidR="00173803" w:rsidRPr="00691065" w:rsidRDefault="00D07367" w:rsidP="00173803">
            <w:pPr>
              <w:pStyle w:val="Tabletext"/>
            </w:pPr>
            <w:r w:rsidRPr="00691065">
              <w:t>Параметрическая, основанная на двоичном потоке, оценка качества услуг постепенной загрузки и адаптивной потоковой передачи аудиовизуальных данных с надежным транспортированием</w:t>
            </w:r>
          </w:p>
        </w:tc>
      </w:tr>
      <w:tr w:rsidR="007D3B71" w:rsidRPr="00691065" w14:paraId="1DD3FE67" w14:textId="77777777" w:rsidTr="00D507D6">
        <w:tc>
          <w:tcPr>
            <w:tcW w:w="1838" w:type="dxa"/>
          </w:tcPr>
          <w:p w14:paraId="247F86BE" w14:textId="77777777" w:rsidR="00173803" w:rsidRPr="00691065" w:rsidRDefault="00691065" w:rsidP="00173803">
            <w:pPr>
              <w:pStyle w:val="Tabletext"/>
            </w:pPr>
            <w:hyperlink r:id="rId90" w:history="1">
              <w:proofErr w:type="spellStart"/>
              <w:r w:rsidR="00173803" w:rsidRPr="00691065">
                <w:rPr>
                  <w:rStyle w:val="Hyperlink"/>
                </w:rPr>
                <w:t>P.1203.1</w:t>
              </w:r>
              <w:proofErr w:type="spellEnd"/>
            </w:hyperlink>
          </w:p>
        </w:tc>
        <w:tc>
          <w:tcPr>
            <w:tcW w:w="1438" w:type="dxa"/>
          </w:tcPr>
          <w:p w14:paraId="4B60FFE3" w14:textId="656EDE4F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22.12.</w:t>
            </w:r>
            <w:r w:rsidR="006A5255" w:rsidRPr="00691065">
              <w:rPr>
                <w:color w:val="000000"/>
              </w:rPr>
              <w:t>2016 г.</w:t>
            </w:r>
          </w:p>
        </w:tc>
        <w:tc>
          <w:tcPr>
            <w:tcW w:w="1498" w:type="dxa"/>
          </w:tcPr>
          <w:p w14:paraId="634591A3" w14:textId="3B66A409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7EF102D0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7F05D547" w14:textId="75236841" w:rsidR="00173803" w:rsidRPr="00691065" w:rsidRDefault="00D07367" w:rsidP="00173803">
            <w:pPr>
              <w:pStyle w:val="Tabletext"/>
            </w:pPr>
            <w:r w:rsidRPr="00691065">
              <w:t>Параметрическая, основанная на двоичном потоке, оценка качества услуг постепенной загрузки и адаптивной потоковой передачи аудиовизуальных данных с надежным транспортированием – модуль оценки качества изображения</w:t>
            </w:r>
          </w:p>
        </w:tc>
      </w:tr>
      <w:tr w:rsidR="007D3B71" w:rsidRPr="00691065" w14:paraId="1F55EA77" w14:textId="77777777" w:rsidTr="00D507D6">
        <w:tc>
          <w:tcPr>
            <w:tcW w:w="1838" w:type="dxa"/>
          </w:tcPr>
          <w:p w14:paraId="68D387C3" w14:textId="77777777" w:rsidR="00173803" w:rsidRPr="00691065" w:rsidRDefault="00691065" w:rsidP="00173803">
            <w:pPr>
              <w:pStyle w:val="Tabletext"/>
            </w:pPr>
            <w:hyperlink r:id="rId91" w:history="1">
              <w:proofErr w:type="spellStart"/>
              <w:r w:rsidR="00173803" w:rsidRPr="00691065">
                <w:rPr>
                  <w:rStyle w:val="Hyperlink"/>
                </w:rPr>
                <w:t>P.1203.1</w:t>
              </w:r>
              <w:proofErr w:type="spellEnd"/>
            </w:hyperlink>
          </w:p>
        </w:tc>
        <w:tc>
          <w:tcPr>
            <w:tcW w:w="1438" w:type="dxa"/>
          </w:tcPr>
          <w:p w14:paraId="160C3595" w14:textId="6927BBD7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29.10.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6D7064A0" w14:textId="4E0F5607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0BD1439E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761BB0AE" w14:textId="551A0A30" w:rsidR="00173803" w:rsidRPr="00691065" w:rsidRDefault="00D07367" w:rsidP="00173803">
            <w:pPr>
              <w:pStyle w:val="Tabletext"/>
            </w:pPr>
            <w:r w:rsidRPr="00691065">
              <w:t>Параметрическая, основанная на двоичном потоке, оценка качества услуг постепенной загрузки и адаптивной потоковой передачи аудиовизуальных данных с надежным транспортированием – модуль оценки качества изображения</w:t>
            </w:r>
          </w:p>
        </w:tc>
      </w:tr>
      <w:tr w:rsidR="007D3B71" w:rsidRPr="00691065" w14:paraId="52E01E5C" w14:textId="77777777" w:rsidTr="00D507D6">
        <w:tc>
          <w:tcPr>
            <w:tcW w:w="1838" w:type="dxa"/>
          </w:tcPr>
          <w:p w14:paraId="3E109665" w14:textId="77777777" w:rsidR="00173803" w:rsidRPr="00691065" w:rsidRDefault="00691065" w:rsidP="00173803">
            <w:pPr>
              <w:pStyle w:val="Tabletext"/>
            </w:pPr>
            <w:hyperlink r:id="rId92" w:history="1">
              <w:proofErr w:type="spellStart"/>
              <w:r w:rsidR="00173803" w:rsidRPr="00691065">
                <w:rPr>
                  <w:rStyle w:val="Hyperlink"/>
                </w:rPr>
                <w:t>P.1203.1</w:t>
              </w:r>
              <w:proofErr w:type="spellEnd"/>
            </w:hyperlink>
          </w:p>
        </w:tc>
        <w:tc>
          <w:tcPr>
            <w:tcW w:w="1438" w:type="dxa"/>
          </w:tcPr>
          <w:p w14:paraId="1D667F41" w14:textId="46615DE1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002C9CEF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4A8D38C4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26C79D09" w14:textId="1F419DB1" w:rsidR="00173803" w:rsidRPr="00691065" w:rsidRDefault="00D07367" w:rsidP="00173803">
            <w:pPr>
              <w:pStyle w:val="Tabletext"/>
            </w:pPr>
            <w:r w:rsidRPr="00691065">
              <w:t>Параметрическая, основанная на двоичном потоке, оценка качества услуг постепенной загрузки и адаптивной потоковой передачи аудиовизуальных данных с надежным транспортированием – модуль оценки качества изображения</w:t>
            </w:r>
          </w:p>
        </w:tc>
      </w:tr>
      <w:tr w:rsidR="007D3B71" w:rsidRPr="00691065" w14:paraId="1FEDA9BD" w14:textId="77777777" w:rsidTr="00D507D6">
        <w:tc>
          <w:tcPr>
            <w:tcW w:w="1838" w:type="dxa"/>
          </w:tcPr>
          <w:p w14:paraId="7AF9A32F" w14:textId="77777777" w:rsidR="00173803" w:rsidRPr="00691065" w:rsidRDefault="00691065" w:rsidP="00173803">
            <w:pPr>
              <w:pStyle w:val="Tabletext"/>
            </w:pPr>
            <w:hyperlink r:id="rId93" w:history="1">
              <w:proofErr w:type="spellStart"/>
              <w:r w:rsidR="00173803" w:rsidRPr="00691065">
                <w:rPr>
                  <w:rStyle w:val="Hyperlink"/>
                </w:rPr>
                <w:t>P.1203.2</w:t>
              </w:r>
              <w:proofErr w:type="spellEnd"/>
            </w:hyperlink>
          </w:p>
        </w:tc>
        <w:tc>
          <w:tcPr>
            <w:tcW w:w="1438" w:type="dxa"/>
          </w:tcPr>
          <w:p w14:paraId="55F63444" w14:textId="42560251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29.11.</w:t>
            </w:r>
            <w:r w:rsidR="006A5255" w:rsidRPr="00691065">
              <w:rPr>
                <w:color w:val="000000"/>
              </w:rPr>
              <w:t>2016 г.</w:t>
            </w:r>
          </w:p>
        </w:tc>
        <w:tc>
          <w:tcPr>
            <w:tcW w:w="1498" w:type="dxa"/>
          </w:tcPr>
          <w:p w14:paraId="613FE7A6" w14:textId="4F02F606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6BA6A810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738A6911" w14:textId="0ED92A25" w:rsidR="00173803" w:rsidRPr="00691065" w:rsidRDefault="00D07367" w:rsidP="00173803">
            <w:pPr>
              <w:pStyle w:val="Tabletext"/>
            </w:pPr>
            <w:r w:rsidRPr="00691065">
              <w:t>Параметрическая, основанная на двоичном потоке, оценка качества услуг постепенной загрузки и адаптивной потоковой передачи аудиовизуальных данных с надежным транспортированием – модуль оценки качества звука</w:t>
            </w:r>
          </w:p>
        </w:tc>
      </w:tr>
      <w:tr w:rsidR="007D3B71" w:rsidRPr="00691065" w14:paraId="1BAEDDDF" w14:textId="77777777" w:rsidTr="00D507D6">
        <w:tc>
          <w:tcPr>
            <w:tcW w:w="1838" w:type="dxa"/>
          </w:tcPr>
          <w:p w14:paraId="7B95752C" w14:textId="77777777" w:rsidR="00173803" w:rsidRPr="00691065" w:rsidRDefault="00691065" w:rsidP="00173803">
            <w:pPr>
              <w:pStyle w:val="Tabletext"/>
            </w:pPr>
            <w:hyperlink r:id="rId94" w:history="1">
              <w:proofErr w:type="spellStart"/>
              <w:r w:rsidR="00173803" w:rsidRPr="00691065">
                <w:rPr>
                  <w:rStyle w:val="Hyperlink"/>
                </w:rPr>
                <w:t>P.1203.2</w:t>
              </w:r>
              <w:proofErr w:type="spellEnd"/>
            </w:hyperlink>
          </w:p>
        </w:tc>
        <w:tc>
          <w:tcPr>
            <w:tcW w:w="1438" w:type="dxa"/>
          </w:tcPr>
          <w:p w14:paraId="2FBD1E0F" w14:textId="1739FFDD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29.10.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0536EFB5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2796A675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597C96B7" w14:textId="5A61BF1A" w:rsidR="00173803" w:rsidRPr="00691065" w:rsidRDefault="00D07367" w:rsidP="00173803">
            <w:pPr>
              <w:pStyle w:val="Tabletext"/>
            </w:pPr>
            <w:r w:rsidRPr="00691065">
              <w:t>Параметрическая, основанная на двоичном потоке, оценка качества услуг постепенной загрузки и адаптивной потоковой передачи аудиовизуальных данных с надежным транспортированием – модуль оценки качества звука</w:t>
            </w:r>
          </w:p>
        </w:tc>
      </w:tr>
      <w:tr w:rsidR="007D3B71" w:rsidRPr="00691065" w14:paraId="28A4C8ED" w14:textId="77777777" w:rsidTr="00D507D6">
        <w:tc>
          <w:tcPr>
            <w:tcW w:w="1838" w:type="dxa"/>
          </w:tcPr>
          <w:p w14:paraId="1E82835D" w14:textId="77777777" w:rsidR="00173803" w:rsidRPr="00691065" w:rsidRDefault="00691065" w:rsidP="00173803">
            <w:pPr>
              <w:pStyle w:val="Tabletext"/>
            </w:pPr>
            <w:hyperlink r:id="rId95" w:history="1">
              <w:proofErr w:type="spellStart"/>
              <w:r w:rsidR="00173803" w:rsidRPr="00691065">
                <w:rPr>
                  <w:rStyle w:val="Hyperlink"/>
                </w:rPr>
                <w:t>P.1203.3</w:t>
              </w:r>
              <w:proofErr w:type="spellEnd"/>
            </w:hyperlink>
          </w:p>
        </w:tc>
        <w:tc>
          <w:tcPr>
            <w:tcW w:w="1438" w:type="dxa"/>
          </w:tcPr>
          <w:p w14:paraId="0FF647FA" w14:textId="3947D992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22.12.</w:t>
            </w:r>
            <w:r w:rsidR="006A5255" w:rsidRPr="00691065">
              <w:rPr>
                <w:color w:val="000000"/>
              </w:rPr>
              <w:t>2016 г.</w:t>
            </w:r>
          </w:p>
        </w:tc>
        <w:tc>
          <w:tcPr>
            <w:tcW w:w="1498" w:type="dxa"/>
          </w:tcPr>
          <w:p w14:paraId="7633F658" w14:textId="4E48C7BF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427E7479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08470C05" w14:textId="17349B3F" w:rsidR="00173803" w:rsidRPr="00691065" w:rsidRDefault="00D07367" w:rsidP="00173803">
            <w:pPr>
              <w:pStyle w:val="Tabletext"/>
            </w:pPr>
            <w:r w:rsidRPr="00691065">
              <w:t>Параметрическая, основанная на двоичном потоке, оценка качества услуг постепенной загрузки и адаптивной потоковой передачи аудиовизуальных данных с надежным транспортированием – модуль суммирования качества</w:t>
            </w:r>
          </w:p>
        </w:tc>
      </w:tr>
      <w:tr w:rsidR="007D3B71" w:rsidRPr="00691065" w14:paraId="12B1D356" w14:textId="77777777" w:rsidTr="00D507D6">
        <w:tc>
          <w:tcPr>
            <w:tcW w:w="1838" w:type="dxa"/>
          </w:tcPr>
          <w:p w14:paraId="54BCECE9" w14:textId="77777777" w:rsidR="00173803" w:rsidRPr="00691065" w:rsidRDefault="00691065" w:rsidP="00173803">
            <w:pPr>
              <w:pStyle w:val="Tabletext"/>
            </w:pPr>
            <w:hyperlink r:id="rId96" w:history="1">
              <w:proofErr w:type="spellStart"/>
              <w:r w:rsidR="00173803" w:rsidRPr="00691065">
                <w:rPr>
                  <w:rStyle w:val="Hyperlink"/>
                </w:rPr>
                <w:t>P.1203.3</w:t>
              </w:r>
              <w:proofErr w:type="spellEnd"/>
            </w:hyperlink>
          </w:p>
        </w:tc>
        <w:tc>
          <w:tcPr>
            <w:tcW w:w="1438" w:type="dxa"/>
          </w:tcPr>
          <w:p w14:paraId="6ED9850D" w14:textId="164AF265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29.10.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29D23ED5" w14:textId="4784DBD7" w:rsidR="00173803" w:rsidRPr="00691065" w:rsidRDefault="00173803" w:rsidP="00173803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1203" w:type="dxa"/>
          </w:tcPr>
          <w:p w14:paraId="01C135A5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6C339A42" w14:textId="6B0B023D" w:rsidR="00173803" w:rsidRPr="00691065" w:rsidRDefault="00D07367" w:rsidP="00173803">
            <w:pPr>
              <w:pStyle w:val="Tabletext"/>
            </w:pPr>
            <w:r w:rsidRPr="00691065">
              <w:t xml:space="preserve">Параметрическая, основанная на двоичном потоке, оценка качества услуг постепенной загрузки и адаптивной потоковой передачи аудиовизуальных данных с надежным </w:t>
            </w:r>
            <w:r w:rsidRPr="00691065">
              <w:lastRenderedPageBreak/>
              <w:t>транспортированием – модуль суммирования качества</w:t>
            </w:r>
          </w:p>
        </w:tc>
      </w:tr>
      <w:tr w:rsidR="007D3B71" w:rsidRPr="00691065" w14:paraId="78AA0924" w14:textId="77777777" w:rsidTr="00D507D6">
        <w:tc>
          <w:tcPr>
            <w:tcW w:w="1838" w:type="dxa"/>
          </w:tcPr>
          <w:p w14:paraId="4B05504D" w14:textId="77777777" w:rsidR="00173803" w:rsidRPr="00691065" w:rsidRDefault="00691065" w:rsidP="00630123">
            <w:pPr>
              <w:pStyle w:val="Tabletext"/>
              <w:keepNext/>
            </w:pPr>
            <w:hyperlink r:id="rId97" w:history="1">
              <w:proofErr w:type="spellStart"/>
              <w:r w:rsidR="00173803" w:rsidRPr="00691065">
                <w:rPr>
                  <w:rStyle w:val="Hyperlink"/>
                </w:rPr>
                <w:t>P.1203.3</w:t>
              </w:r>
              <w:proofErr w:type="spellEnd"/>
            </w:hyperlink>
          </w:p>
        </w:tc>
        <w:tc>
          <w:tcPr>
            <w:tcW w:w="1438" w:type="dxa"/>
          </w:tcPr>
          <w:p w14:paraId="25E66D72" w14:textId="6B7AF3C3" w:rsidR="00173803" w:rsidRPr="00691065" w:rsidRDefault="00173803" w:rsidP="00630123">
            <w:pPr>
              <w:pStyle w:val="Tabletext"/>
              <w:keepNext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14016F3B" w14:textId="77777777" w:rsidR="00173803" w:rsidRPr="00691065" w:rsidRDefault="00173803" w:rsidP="00630123">
            <w:pPr>
              <w:pStyle w:val="Tabletext"/>
              <w:keepNext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1614E27C" w14:textId="77777777" w:rsidR="00173803" w:rsidRPr="00691065" w:rsidRDefault="00173803" w:rsidP="00630123">
            <w:pPr>
              <w:pStyle w:val="Tabletext"/>
              <w:keepNext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3A415D6E" w14:textId="3CDA81F9" w:rsidR="00173803" w:rsidRPr="00691065" w:rsidRDefault="00D07367" w:rsidP="00630123">
            <w:pPr>
              <w:pStyle w:val="Tabletext"/>
              <w:keepNext/>
            </w:pPr>
            <w:r w:rsidRPr="00691065">
              <w:t>Параметрическая, основанная на двоичном потоке, оценка качества услуг постепенной загрузки и адаптивной потоковой передачи аудиовизуальных данных с надежным транспортированием – модуль суммирования качества</w:t>
            </w:r>
          </w:p>
        </w:tc>
      </w:tr>
      <w:tr w:rsidR="007D3B71" w:rsidRPr="00691065" w14:paraId="1E2B8500" w14:textId="77777777" w:rsidTr="00D507D6">
        <w:tc>
          <w:tcPr>
            <w:tcW w:w="1838" w:type="dxa"/>
          </w:tcPr>
          <w:p w14:paraId="2E2DB585" w14:textId="76222298" w:rsidR="00173803" w:rsidRPr="00691065" w:rsidRDefault="00691065" w:rsidP="00173803">
            <w:pPr>
              <w:pStyle w:val="Tabletext"/>
            </w:pPr>
            <w:hyperlink r:id="rId98" w:history="1">
              <w:proofErr w:type="spellStart"/>
              <w:r w:rsidR="00173803" w:rsidRPr="00691065">
                <w:rPr>
                  <w:rStyle w:val="Hyperlink"/>
                </w:rPr>
                <w:t>P.1203.3</w:t>
              </w:r>
              <w:proofErr w:type="spellEnd"/>
              <w:r w:rsidR="00173803" w:rsidRPr="00691065">
                <w:rPr>
                  <w:rStyle w:val="Hyperlink"/>
                </w:rPr>
                <w:t xml:space="preserve"> (2019</w:t>
              </w:r>
              <w:r w:rsidR="004926A7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4926A7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2A998A81" w14:textId="16591A52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29.05.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5F6352E0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006F375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5A9CD08" w14:textId="7788AF6E" w:rsidR="00173803" w:rsidRPr="00691065" w:rsidRDefault="00B020FC" w:rsidP="00173803">
            <w:pPr>
              <w:pStyle w:val="Tabletext"/>
            </w:pPr>
            <w:r w:rsidRPr="00691065">
              <w:t>Корректировка аудиовизуального качества</w:t>
            </w:r>
          </w:p>
        </w:tc>
      </w:tr>
      <w:tr w:rsidR="007D3B71" w:rsidRPr="00691065" w14:paraId="2147C31E" w14:textId="77777777" w:rsidTr="00D507D6">
        <w:tc>
          <w:tcPr>
            <w:tcW w:w="1838" w:type="dxa"/>
          </w:tcPr>
          <w:p w14:paraId="069A0ED2" w14:textId="76A51790" w:rsidR="00173803" w:rsidRPr="00691065" w:rsidRDefault="00691065" w:rsidP="00173803">
            <w:pPr>
              <w:pStyle w:val="Tabletext"/>
            </w:pPr>
            <w:hyperlink r:id="rId99" w:history="1">
              <w:proofErr w:type="spellStart"/>
              <w:r w:rsidR="00173803" w:rsidRPr="00691065">
                <w:rPr>
                  <w:rStyle w:val="Hyperlink"/>
                </w:rPr>
                <w:t>P.1203.3</w:t>
              </w:r>
              <w:proofErr w:type="spellEnd"/>
              <w:r w:rsidR="00173803" w:rsidRPr="00691065">
                <w:rPr>
                  <w:rStyle w:val="Hyperlink"/>
                </w:rPr>
                <w:t xml:space="preserve"> (2019</w:t>
              </w:r>
              <w:r w:rsidR="004926A7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4926A7" w:rsidRPr="00691065">
                <w:rPr>
                  <w:rStyle w:val="Hyperlink"/>
                </w:rPr>
                <w:t>Испр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5F373C25" w14:textId="092ED163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650B3793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7A5FDDF6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AD32538" w14:textId="77777777" w:rsidR="00173803" w:rsidRPr="00691065" w:rsidRDefault="00173803" w:rsidP="00173803">
            <w:pPr>
              <w:pStyle w:val="Tabletext"/>
            </w:pPr>
          </w:p>
        </w:tc>
      </w:tr>
      <w:tr w:rsidR="007D3B71" w:rsidRPr="00691065" w14:paraId="05241401" w14:textId="77777777" w:rsidTr="00D507D6">
        <w:tc>
          <w:tcPr>
            <w:tcW w:w="1838" w:type="dxa"/>
          </w:tcPr>
          <w:p w14:paraId="59150D58" w14:textId="77777777" w:rsidR="00173803" w:rsidRPr="00691065" w:rsidRDefault="00691065" w:rsidP="00173803">
            <w:pPr>
              <w:pStyle w:val="Tabletext"/>
            </w:pPr>
            <w:hyperlink r:id="rId100" w:history="1">
              <w:proofErr w:type="spellStart"/>
              <w:r w:rsidR="00173803" w:rsidRPr="00691065">
                <w:rPr>
                  <w:rStyle w:val="Hyperlink"/>
                </w:rPr>
                <w:t>P.1204</w:t>
              </w:r>
              <w:proofErr w:type="spellEnd"/>
            </w:hyperlink>
          </w:p>
        </w:tc>
        <w:tc>
          <w:tcPr>
            <w:tcW w:w="1438" w:type="dxa"/>
          </w:tcPr>
          <w:p w14:paraId="17ADD2B2" w14:textId="663EAE93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0278B575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6BD60538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0C932CA3" w14:textId="5EC53F82" w:rsidR="00173803" w:rsidRPr="00691065" w:rsidRDefault="00B020FC" w:rsidP="00173803">
            <w:pPr>
              <w:pStyle w:val="Tabletext"/>
            </w:pPr>
            <w:r w:rsidRPr="00691065">
              <w:t xml:space="preserve">Оценка качества видео потоковых услуг с надежным транспортированием и разрешением до </w:t>
            </w:r>
            <w:proofErr w:type="spellStart"/>
            <w:r w:rsidRPr="00691065">
              <w:t>4K</w:t>
            </w:r>
            <w:proofErr w:type="spellEnd"/>
          </w:p>
        </w:tc>
      </w:tr>
      <w:tr w:rsidR="007D3B71" w:rsidRPr="00691065" w14:paraId="3237939D" w14:textId="77777777" w:rsidTr="00D507D6">
        <w:tc>
          <w:tcPr>
            <w:tcW w:w="1838" w:type="dxa"/>
          </w:tcPr>
          <w:p w14:paraId="542012F9" w14:textId="77777777" w:rsidR="00173803" w:rsidRPr="00691065" w:rsidRDefault="00691065" w:rsidP="00173803">
            <w:pPr>
              <w:pStyle w:val="Tabletext"/>
            </w:pPr>
            <w:hyperlink r:id="rId101" w:history="1">
              <w:proofErr w:type="spellStart"/>
              <w:r w:rsidR="00173803" w:rsidRPr="00691065">
                <w:rPr>
                  <w:rStyle w:val="Hyperlink"/>
                </w:rPr>
                <w:t>P.1204.3</w:t>
              </w:r>
              <w:proofErr w:type="spellEnd"/>
            </w:hyperlink>
          </w:p>
        </w:tc>
        <w:tc>
          <w:tcPr>
            <w:tcW w:w="1438" w:type="dxa"/>
          </w:tcPr>
          <w:p w14:paraId="6D84C587" w14:textId="083B4481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199ABB8A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60195B66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7D42FB8" w14:textId="13B48781" w:rsidR="00173803" w:rsidRPr="00691065" w:rsidRDefault="00B020FC" w:rsidP="00173803">
            <w:pPr>
              <w:pStyle w:val="Tabletext"/>
            </w:pPr>
            <w:r w:rsidRPr="00691065">
              <w:t xml:space="preserve">Оценка качества видео потоковых услуг с надежным транспортированием и разрешением до </w:t>
            </w:r>
            <w:proofErr w:type="spellStart"/>
            <w:r w:rsidRPr="00691065">
              <w:t>4K</w:t>
            </w:r>
            <w:proofErr w:type="spellEnd"/>
            <w:r w:rsidRPr="00691065">
              <w:t>, с доступом к информации в потоке битов при наличии полного эталонного сигнала</w:t>
            </w:r>
          </w:p>
        </w:tc>
      </w:tr>
      <w:tr w:rsidR="007D3B71" w:rsidRPr="00691065" w14:paraId="5A9EE49B" w14:textId="77777777" w:rsidTr="00D507D6">
        <w:tc>
          <w:tcPr>
            <w:tcW w:w="1838" w:type="dxa"/>
          </w:tcPr>
          <w:p w14:paraId="1926CBD9" w14:textId="0EC92ACB" w:rsidR="00173803" w:rsidRPr="00691065" w:rsidRDefault="00691065" w:rsidP="00173803">
            <w:pPr>
              <w:pStyle w:val="Tabletext"/>
            </w:pPr>
            <w:hyperlink r:id="rId102" w:history="1">
              <w:proofErr w:type="spellStart"/>
              <w:r w:rsidR="00173803" w:rsidRPr="00691065">
                <w:rPr>
                  <w:rStyle w:val="Hyperlink"/>
                </w:rPr>
                <w:t>P.1204.3</w:t>
              </w:r>
              <w:proofErr w:type="spellEnd"/>
              <w:r w:rsidR="00173803" w:rsidRPr="00691065">
                <w:rPr>
                  <w:rStyle w:val="Hyperlink"/>
                </w:rPr>
                <w:t xml:space="preserve"> (2020</w:t>
              </w:r>
              <w:r w:rsidR="004926A7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4926A7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00670732" w14:textId="42665D7C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07.01.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0B8BC7F5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0C82BDBA" w14:textId="03029C3A" w:rsidR="00173803" w:rsidRPr="00691065" w:rsidRDefault="00173803" w:rsidP="00173803">
            <w:pPr>
              <w:pStyle w:val="Tabletext"/>
              <w:jc w:val="center"/>
            </w:pPr>
            <w:r w:rsidRPr="00691065">
              <w:t>Договорен</w:t>
            </w:r>
            <w:r w:rsidRPr="00691065">
              <w:softHyphen/>
              <w:t>ность</w:t>
            </w:r>
          </w:p>
        </w:tc>
        <w:tc>
          <w:tcPr>
            <w:tcW w:w="3640" w:type="dxa"/>
          </w:tcPr>
          <w:p w14:paraId="0EB54183" w14:textId="39F5EB60" w:rsidR="00173803" w:rsidRPr="00691065" w:rsidRDefault="00572CEE" w:rsidP="00173803">
            <w:pPr>
              <w:pStyle w:val="Tabletext"/>
            </w:pPr>
            <w:r w:rsidRPr="00691065">
              <w:t>Новое Дополнение</w:t>
            </w:r>
            <w:r w:rsidR="00173803" w:rsidRPr="00691065">
              <w:t xml:space="preserve"> II</w:t>
            </w:r>
            <w:r w:rsidRPr="00691065">
              <w:t xml:space="preserve"> </w:t>
            </w:r>
            <w:r w:rsidR="00B86A2B" w:rsidRPr="00691065">
              <w:t>–</w:t>
            </w:r>
            <w:r w:rsidR="00173803" w:rsidRPr="00691065">
              <w:t xml:space="preserve"> </w:t>
            </w:r>
            <w:r w:rsidR="00B86A2B" w:rsidRPr="00691065">
              <w:t xml:space="preserve">Модуль долгосрочной интеграции </w:t>
            </w:r>
            <w:r w:rsidR="00173803" w:rsidRPr="00691065">
              <w:t>(</w:t>
            </w:r>
            <w:proofErr w:type="spellStart"/>
            <w:r w:rsidR="00173803" w:rsidRPr="00691065">
              <w:t>Pq</w:t>
            </w:r>
            <w:proofErr w:type="spellEnd"/>
            <w:r w:rsidR="00173803" w:rsidRPr="00691065">
              <w:t xml:space="preserve">) </w:t>
            </w:r>
            <w:r w:rsidR="00B86A2B" w:rsidRPr="00691065">
              <w:t>для МСЭ</w:t>
            </w:r>
            <w:r w:rsidR="00173803" w:rsidRPr="00691065">
              <w:t xml:space="preserve">-T </w:t>
            </w:r>
            <w:proofErr w:type="spellStart"/>
            <w:r w:rsidR="00173803" w:rsidRPr="00691065">
              <w:t>P.1204.3</w:t>
            </w:r>
            <w:proofErr w:type="spellEnd"/>
          </w:p>
        </w:tc>
      </w:tr>
      <w:tr w:rsidR="007D3B71" w:rsidRPr="00691065" w14:paraId="0578F087" w14:textId="77777777" w:rsidTr="00D507D6">
        <w:tc>
          <w:tcPr>
            <w:tcW w:w="1838" w:type="dxa"/>
          </w:tcPr>
          <w:p w14:paraId="1CB4F317" w14:textId="77777777" w:rsidR="00173803" w:rsidRPr="00691065" w:rsidRDefault="00691065" w:rsidP="00173803">
            <w:pPr>
              <w:pStyle w:val="Tabletext"/>
            </w:pPr>
            <w:hyperlink r:id="rId103" w:history="1">
              <w:proofErr w:type="spellStart"/>
              <w:r w:rsidR="00173803" w:rsidRPr="00691065">
                <w:rPr>
                  <w:rStyle w:val="Hyperlink"/>
                </w:rPr>
                <w:t>P.1204.4</w:t>
              </w:r>
              <w:proofErr w:type="spellEnd"/>
            </w:hyperlink>
          </w:p>
        </w:tc>
        <w:tc>
          <w:tcPr>
            <w:tcW w:w="1438" w:type="dxa"/>
          </w:tcPr>
          <w:p w14:paraId="64DE7898" w14:textId="29F6EF4C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45C544BF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3BEB31F2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8E7F398" w14:textId="6B6F3E3E" w:rsidR="00173803" w:rsidRPr="00691065" w:rsidRDefault="00B020FC" w:rsidP="00173803">
            <w:pPr>
              <w:pStyle w:val="Tabletext"/>
            </w:pPr>
            <w:r w:rsidRPr="00691065">
              <w:t xml:space="preserve">Оценка качества видео потоковых услуг с надежным транспортированием и разрешением до </w:t>
            </w:r>
            <w:proofErr w:type="spellStart"/>
            <w:r w:rsidRPr="00691065">
              <w:t>4K</w:t>
            </w:r>
            <w:proofErr w:type="spellEnd"/>
            <w:r w:rsidRPr="00691065">
              <w:t xml:space="preserve"> с доступом к информации о пикселях при наличии полного и ухудшенного эталонного сигнала</w:t>
            </w:r>
          </w:p>
        </w:tc>
      </w:tr>
      <w:tr w:rsidR="007D3B71" w:rsidRPr="00691065" w14:paraId="4B499A55" w14:textId="77777777" w:rsidTr="00D507D6">
        <w:tc>
          <w:tcPr>
            <w:tcW w:w="1838" w:type="dxa"/>
          </w:tcPr>
          <w:p w14:paraId="0BB02A83" w14:textId="3D1506EC" w:rsidR="00173803" w:rsidRPr="00691065" w:rsidRDefault="00691065" w:rsidP="00173803">
            <w:pPr>
              <w:pStyle w:val="Tabletext"/>
            </w:pPr>
            <w:hyperlink r:id="rId104" w:history="1">
              <w:proofErr w:type="spellStart"/>
              <w:r w:rsidR="00173803" w:rsidRPr="00691065">
                <w:rPr>
                  <w:rStyle w:val="Hyperlink"/>
                </w:rPr>
                <w:t>P.1204.4</w:t>
              </w:r>
              <w:proofErr w:type="spellEnd"/>
              <w:r w:rsidR="00173803" w:rsidRPr="00691065">
                <w:rPr>
                  <w:rStyle w:val="Hyperlink"/>
                </w:rPr>
                <w:t xml:space="preserve"> (2020</w:t>
              </w:r>
              <w:r w:rsidR="00A57B86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4926A7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005B914D" w14:textId="3A2657EB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07.01.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53E1E2CE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1BC6DCA5" w14:textId="7159C8B9" w:rsidR="00173803" w:rsidRPr="00691065" w:rsidRDefault="00173803" w:rsidP="00173803">
            <w:pPr>
              <w:pStyle w:val="Tabletext"/>
              <w:jc w:val="center"/>
            </w:pPr>
            <w:r w:rsidRPr="00691065">
              <w:t>Договорен</w:t>
            </w:r>
            <w:r w:rsidRPr="00691065">
              <w:softHyphen/>
              <w:t>ность</w:t>
            </w:r>
          </w:p>
        </w:tc>
        <w:tc>
          <w:tcPr>
            <w:tcW w:w="3640" w:type="dxa"/>
          </w:tcPr>
          <w:p w14:paraId="370B65B5" w14:textId="77777777" w:rsidR="00173803" w:rsidRPr="00691065" w:rsidRDefault="00173803" w:rsidP="00173803">
            <w:pPr>
              <w:pStyle w:val="Tabletext"/>
            </w:pPr>
          </w:p>
        </w:tc>
      </w:tr>
      <w:tr w:rsidR="007D3B71" w:rsidRPr="00691065" w14:paraId="4D014FA6" w14:textId="77777777" w:rsidTr="00D507D6">
        <w:tc>
          <w:tcPr>
            <w:tcW w:w="1838" w:type="dxa"/>
          </w:tcPr>
          <w:p w14:paraId="61B296F4" w14:textId="77777777" w:rsidR="00173803" w:rsidRPr="00691065" w:rsidRDefault="00691065" w:rsidP="00173803">
            <w:pPr>
              <w:pStyle w:val="Tabletext"/>
            </w:pPr>
            <w:hyperlink r:id="rId105" w:history="1">
              <w:proofErr w:type="spellStart"/>
              <w:r w:rsidR="00173803" w:rsidRPr="00691065">
                <w:rPr>
                  <w:rStyle w:val="Hyperlink"/>
                </w:rPr>
                <w:t>P.1204.5</w:t>
              </w:r>
              <w:proofErr w:type="spellEnd"/>
            </w:hyperlink>
          </w:p>
        </w:tc>
        <w:tc>
          <w:tcPr>
            <w:tcW w:w="1438" w:type="dxa"/>
          </w:tcPr>
          <w:p w14:paraId="1B55F3F2" w14:textId="1C4974BB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4B7C549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7BC52DB7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5677CD06" w14:textId="79C8D7F0" w:rsidR="00173803" w:rsidRPr="00691065" w:rsidRDefault="00B020FC" w:rsidP="00173803">
            <w:pPr>
              <w:pStyle w:val="Tabletext"/>
            </w:pPr>
            <w:r w:rsidRPr="00691065">
              <w:t xml:space="preserve">Оценка качества видео потоковых услуг с надежным транспортированием и разрешением до </w:t>
            </w:r>
            <w:proofErr w:type="spellStart"/>
            <w:r w:rsidRPr="00691065">
              <w:t>4K</w:t>
            </w:r>
            <w:proofErr w:type="spellEnd"/>
            <w:r w:rsidRPr="00691065">
              <w:t xml:space="preserve"> с доступом к информации о транспортировании и полученной информации о пикселях</w:t>
            </w:r>
          </w:p>
        </w:tc>
      </w:tr>
      <w:tr w:rsidR="007D3B71" w:rsidRPr="00691065" w14:paraId="59E90C08" w14:textId="77777777" w:rsidTr="00D507D6">
        <w:tc>
          <w:tcPr>
            <w:tcW w:w="1838" w:type="dxa"/>
          </w:tcPr>
          <w:p w14:paraId="46595F6F" w14:textId="1783C91D" w:rsidR="00173803" w:rsidRPr="00691065" w:rsidRDefault="00691065" w:rsidP="00173803">
            <w:pPr>
              <w:pStyle w:val="Tabletext"/>
            </w:pPr>
            <w:hyperlink r:id="rId106" w:history="1">
              <w:proofErr w:type="spellStart"/>
              <w:r w:rsidR="00173803" w:rsidRPr="00691065">
                <w:rPr>
                  <w:rStyle w:val="Hyperlink"/>
                </w:rPr>
                <w:t>P.1204.5</w:t>
              </w:r>
              <w:proofErr w:type="spellEnd"/>
              <w:r w:rsidR="00173803" w:rsidRPr="00691065">
                <w:rPr>
                  <w:rStyle w:val="Hyperlink"/>
                </w:rPr>
                <w:t xml:space="preserve"> (2020</w:t>
              </w:r>
              <w:r w:rsidR="00A57B86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A57B86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6DAEEDC7" w14:textId="14344C44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07.01.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6AE4DDEE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6922F05D" w14:textId="5F74DCBC" w:rsidR="00173803" w:rsidRPr="00691065" w:rsidRDefault="00173803" w:rsidP="00173803">
            <w:pPr>
              <w:pStyle w:val="Tabletext"/>
              <w:jc w:val="center"/>
            </w:pPr>
            <w:r w:rsidRPr="00691065">
              <w:t>Договорен</w:t>
            </w:r>
            <w:r w:rsidRPr="00691065">
              <w:softHyphen/>
              <w:t>ность</w:t>
            </w:r>
          </w:p>
        </w:tc>
        <w:tc>
          <w:tcPr>
            <w:tcW w:w="3640" w:type="dxa"/>
          </w:tcPr>
          <w:p w14:paraId="7C6C1831" w14:textId="7D05A7FE" w:rsidR="00173803" w:rsidRPr="00691065" w:rsidRDefault="00572CEE" w:rsidP="00173803">
            <w:pPr>
              <w:pStyle w:val="Tabletext"/>
            </w:pPr>
            <w:r w:rsidRPr="00691065">
              <w:t xml:space="preserve">Новое Дополнение </w:t>
            </w:r>
            <w:r w:rsidR="00173803" w:rsidRPr="00691065">
              <w:t>II</w:t>
            </w:r>
            <w:r w:rsidRPr="00691065">
              <w:t xml:space="preserve"> −</w:t>
            </w:r>
            <w:r w:rsidR="00173803" w:rsidRPr="00691065">
              <w:t xml:space="preserve"> </w:t>
            </w:r>
            <w:r w:rsidR="00B86A2B" w:rsidRPr="00691065">
              <w:t>Модуль долгосрочной интеграции (</w:t>
            </w:r>
            <w:proofErr w:type="spellStart"/>
            <w:r w:rsidR="00B86A2B" w:rsidRPr="00691065">
              <w:t>Pq</w:t>
            </w:r>
            <w:proofErr w:type="spellEnd"/>
            <w:r w:rsidR="00B86A2B" w:rsidRPr="00691065">
              <w:t xml:space="preserve">) для МСЭ-T </w:t>
            </w:r>
            <w:proofErr w:type="spellStart"/>
            <w:r w:rsidR="00173803" w:rsidRPr="00691065">
              <w:t>P.1204.5</w:t>
            </w:r>
            <w:proofErr w:type="spellEnd"/>
          </w:p>
        </w:tc>
      </w:tr>
      <w:tr w:rsidR="007D3B71" w:rsidRPr="00691065" w14:paraId="029C25F9" w14:textId="77777777" w:rsidTr="00D507D6">
        <w:tc>
          <w:tcPr>
            <w:tcW w:w="1838" w:type="dxa"/>
          </w:tcPr>
          <w:p w14:paraId="5C7F6F0A" w14:textId="77777777" w:rsidR="00173803" w:rsidRPr="00691065" w:rsidRDefault="00691065" w:rsidP="00173803">
            <w:pPr>
              <w:pStyle w:val="Tabletext"/>
            </w:pPr>
            <w:hyperlink r:id="rId107" w:history="1">
              <w:proofErr w:type="spellStart"/>
              <w:r w:rsidR="00173803" w:rsidRPr="00691065">
                <w:rPr>
                  <w:rStyle w:val="Hyperlink"/>
                </w:rPr>
                <w:t>P.1301</w:t>
              </w:r>
              <w:proofErr w:type="spellEnd"/>
            </w:hyperlink>
          </w:p>
        </w:tc>
        <w:tc>
          <w:tcPr>
            <w:tcW w:w="1438" w:type="dxa"/>
          </w:tcPr>
          <w:p w14:paraId="1FD3AE33" w14:textId="7AAC7553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29.10.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16CE8CA8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0CF6D05E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73A456A0" w14:textId="125389E3" w:rsidR="00173803" w:rsidRPr="00691065" w:rsidRDefault="00B020FC" w:rsidP="00173803">
            <w:pPr>
              <w:pStyle w:val="Tabletext"/>
            </w:pPr>
            <w:r w:rsidRPr="00691065">
              <w:t>Субъективная оценка качества аудио- и</w:t>
            </w:r>
            <w:r w:rsidR="00630123" w:rsidRPr="00691065">
              <w:t> </w:t>
            </w:r>
            <w:r w:rsidRPr="00691065">
              <w:t>аудиовизуальных дистанционных многосторонних собраний</w:t>
            </w:r>
          </w:p>
        </w:tc>
      </w:tr>
      <w:tr w:rsidR="007D3B71" w:rsidRPr="00691065" w14:paraId="48F1A222" w14:textId="77777777" w:rsidTr="00D507D6">
        <w:tc>
          <w:tcPr>
            <w:tcW w:w="1838" w:type="dxa"/>
          </w:tcPr>
          <w:p w14:paraId="3B698006" w14:textId="77777777" w:rsidR="00173803" w:rsidRPr="00691065" w:rsidRDefault="00691065" w:rsidP="00173803">
            <w:pPr>
              <w:pStyle w:val="Tabletext"/>
            </w:pPr>
            <w:hyperlink r:id="rId108" w:history="1">
              <w:proofErr w:type="spellStart"/>
              <w:r w:rsidR="00173803" w:rsidRPr="00691065">
                <w:rPr>
                  <w:rStyle w:val="Hyperlink"/>
                </w:rPr>
                <w:t>P.1310</w:t>
              </w:r>
              <w:proofErr w:type="spellEnd"/>
            </w:hyperlink>
          </w:p>
        </w:tc>
        <w:tc>
          <w:tcPr>
            <w:tcW w:w="1438" w:type="dxa"/>
          </w:tcPr>
          <w:p w14:paraId="5961335B" w14:textId="253A6A6A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01.03.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00FC1E5A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63251293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20466DDE" w14:textId="6A7F6A05" w:rsidR="00173803" w:rsidRPr="00691065" w:rsidRDefault="00B020FC" w:rsidP="00173803">
            <w:pPr>
              <w:pStyle w:val="Tabletext"/>
            </w:pPr>
            <w:r w:rsidRPr="00691065">
              <w:t>Оценка качества пространственного звучания на собраниях</w:t>
            </w:r>
          </w:p>
        </w:tc>
      </w:tr>
      <w:tr w:rsidR="007D3B71" w:rsidRPr="00691065" w14:paraId="1A5A9783" w14:textId="77777777" w:rsidTr="00D507D6">
        <w:tc>
          <w:tcPr>
            <w:tcW w:w="1838" w:type="dxa"/>
          </w:tcPr>
          <w:p w14:paraId="78E5CCF0" w14:textId="77777777" w:rsidR="00173803" w:rsidRPr="00691065" w:rsidRDefault="00691065" w:rsidP="00173803">
            <w:pPr>
              <w:pStyle w:val="Tabletext"/>
            </w:pPr>
            <w:hyperlink r:id="rId109" w:history="1">
              <w:proofErr w:type="spellStart"/>
              <w:r w:rsidR="00173803" w:rsidRPr="00691065">
                <w:rPr>
                  <w:rStyle w:val="Hyperlink"/>
                </w:rPr>
                <w:t>P.1401</w:t>
              </w:r>
              <w:proofErr w:type="spellEnd"/>
            </w:hyperlink>
          </w:p>
        </w:tc>
        <w:tc>
          <w:tcPr>
            <w:tcW w:w="1438" w:type="dxa"/>
          </w:tcPr>
          <w:p w14:paraId="22F4042E" w14:textId="028B0CDB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06512F42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738EA295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2002364" w14:textId="1C9FAF56" w:rsidR="00173803" w:rsidRPr="00691065" w:rsidRDefault="00B020FC" w:rsidP="00173803">
            <w:pPr>
              <w:pStyle w:val="Tabletext"/>
            </w:pPr>
            <w:r w:rsidRPr="00691065">
              <w:t>Методы, системы показателей и процедуры для статистической оценки, проверки и сравнения объективных моделей прогнозирования качества</w:t>
            </w:r>
          </w:p>
        </w:tc>
      </w:tr>
      <w:tr w:rsidR="007D3B71" w:rsidRPr="00691065" w14:paraId="22712A8B" w14:textId="77777777" w:rsidTr="00D507D6">
        <w:tc>
          <w:tcPr>
            <w:tcW w:w="1838" w:type="dxa"/>
          </w:tcPr>
          <w:p w14:paraId="20732A73" w14:textId="77777777" w:rsidR="00173803" w:rsidRPr="00691065" w:rsidRDefault="00691065" w:rsidP="00173803">
            <w:pPr>
              <w:pStyle w:val="Tabletext"/>
            </w:pPr>
            <w:hyperlink r:id="rId110" w:history="1">
              <w:proofErr w:type="spellStart"/>
              <w:r w:rsidR="00173803" w:rsidRPr="00691065">
                <w:rPr>
                  <w:rStyle w:val="Hyperlink"/>
                </w:rPr>
                <w:t>P.1502</w:t>
              </w:r>
              <w:proofErr w:type="spellEnd"/>
            </w:hyperlink>
          </w:p>
        </w:tc>
        <w:tc>
          <w:tcPr>
            <w:tcW w:w="1438" w:type="dxa"/>
          </w:tcPr>
          <w:p w14:paraId="7D30378B" w14:textId="54B4A698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3DCFD16C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68A1F4DF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283C0AA5" w14:textId="11C6008E" w:rsidR="00173803" w:rsidRPr="00691065" w:rsidRDefault="00951165" w:rsidP="00173803">
            <w:pPr>
              <w:pStyle w:val="Tabletext"/>
            </w:pPr>
            <w:r w:rsidRPr="00691065">
              <w:t xml:space="preserve">Методика тестирования </w:t>
            </w:r>
            <w:proofErr w:type="spellStart"/>
            <w:r w:rsidRPr="00691065">
              <w:t>QoE</w:t>
            </w:r>
            <w:proofErr w:type="spellEnd"/>
            <w:r w:rsidRPr="00691065">
              <w:t xml:space="preserve"> цифровых финансовых услуг</w:t>
            </w:r>
          </w:p>
        </w:tc>
      </w:tr>
      <w:tr w:rsidR="007D3B71" w:rsidRPr="00691065" w14:paraId="3753319C" w14:textId="77777777" w:rsidTr="00D507D6">
        <w:tc>
          <w:tcPr>
            <w:tcW w:w="1838" w:type="dxa"/>
          </w:tcPr>
          <w:p w14:paraId="6A79DEBA" w14:textId="7254B09B" w:rsidR="00173803" w:rsidRPr="00691065" w:rsidRDefault="00691065" w:rsidP="00173803">
            <w:pPr>
              <w:pStyle w:val="Tabletext"/>
            </w:pPr>
            <w:hyperlink r:id="rId111" w:history="1">
              <w:proofErr w:type="spellStart"/>
              <w:r w:rsidR="00173803" w:rsidRPr="00691065">
                <w:rPr>
                  <w:rStyle w:val="Hyperlink"/>
                </w:rPr>
                <w:t>Y.1222</w:t>
              </w:r>
              <w:proofErr w:type="spellEnd"/>
              <w:r w:rsidR="00173803" w:rsidRPr="00691065">
                <w:rPr>
                  <w:rStyle w:val="Hyperlink"/>
                </w:rPr>
                <w:t xml:space="preserve"> (2007</w:t>
              </w:r>
              <w:r w:rsidR="00A57B86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A57B86" w:rsidRPr="00691065">
                <w:rPr>
                  <w:rStyle w:val="Hyperlink"/>
                </w:rPr>
                <w:t>Испр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6062634E" w14:textId="31EEAD31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39888A18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46267DA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4DAE6B32" w14:textId="77777777" w:rsidR="00173803" w:rsidRPr="00691065" w:rsidRDefault="00173803" w:rsidP="00173803">
            <w:pPr>
              <w:pStyle w:val="Tabletext"/>
            </w:pPr>
          </w:p>
        </w:tc>
      </w:tr>
      <w:tr w:rsidR="007D3B71" w:rsidRPr="00691065" w14:paraId="71532C38" w14:textId="77777777" w:rsidTr="00D507D6">
        <w:tc>
          <w:tcPr>
            <w:tcW w:w="1838" w:type="dxa"/>
          </w:tcPr>
          <w:p w14:paraId="0DA2FC5A" w14:textId="77777777" w:rsidR="00173803" w:rsidRPr="00691065" w:rsidRDefault="00691065" w:rsidP="00630123">
            <w:pPr>
              <w:pStyle w:val="Tabletext"/>
              <w:keepNext/>
            </w:pPr>
            <w:hyperlink r:id="rId112" w:history="1">
              <w:proofErr w:type="spellStart"/>
              <w:r w:rsidR="00173803" w:rsidRPr="00691065">
                <w:rPr>
                  <w:rStyle w:val="Hyperlink"/>
                </w:rPr>
                <w:t>Y.1540</w:t>
              </w:r>
              <w:proofErr w:type="spellEnd"/>
            </w:hyperlink>
          </w:p>
        </w:tc>
        <w:tc>
          <w:tcPr>
            <w:tcW w:w="1438" w:type="dxa"/>
          </w:tcPr>
          <w:p w14:paraId="40B7B188" w14:textId="3357FCEB" w:rsidR="00173803" w:rsidRPr="00691065" w:rsidRDefault="00173803" w:rsidP="00630123">
            <w:pPr>
              <w:pStyle w:val="Tabletext"/>
              <w:keepNext/>
              <w:jc w:val="center"/>
            </w:pPr>
            <w:r w:rsidRPr="00691065">
              <w:rPr>
                <w:color w:val="000000"/>
              </w:rPr>
              <w:t>05.12.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62228805" w14:textId="77777777" w:rsidR="00173803" w:rsidRPr="00691065" w:rsidRDefault="00173803" w:rsidP="00630123">
            <w:pPr>
              <w:pStyle w:val="Tabletext"/>
              <w:keepNext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61C90AF2" w14:textId="77777777" w:rsidR="00173803" w:rsidRPr="00691065" w:rsidRDefault="00173803" w:rsidP="00630123">
            <w:pPr>
              <w:pStyle w:val="Tabletext"/>
              <w:keepNext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78B5CBAA" w14:textId="544B703E" w:rsidR="00173803" w:rsidRPr="00691065" w:rsidRDefault="00556818" w:rsidP="00630123">
            <w:pPr>
              <w:pStyle w:val="Tabletext"/>
              <w:keepNext/>
            </w:pPr>
            <w:r w:rsidRPr="00691065">
              <w:t>Служба передачи данных по межсетевому протоколу Интернет – параметры рабочих характеристик переноса и доступности IP-пакетов</w:t>
            </w:r>
          </w:p>
        </w:tc>
      </w:tr>
      <w:tr w:rsidR="007D3B71" w:rsidRPr="00691065" w14:paraId="0E48F84A" w14:textId="77777777" w:rsidTr="00D507D6">
        <w:tc>
          <w:tcPr>
            <w:tcW w:w="1838" w:type="dxa"/>
          </w:tcPr>
          <w:p w14:paraId="1ED45D1A" w14:textId="561D7081" w:rsidR="00173803" w:rsidRPr="00691065" w:rsidRDefault="00691065" w:rsidP="00173803">
            <w:pPr>
              <w:pStyle w:val="Tabletext"/>
            </w:pPr>
            <w:hyperlink r:id="rId113" w:history="1">
              <w:proofErr w:type="spellStart"/>
              <w:r w:rsidR="00173803" w:rsidRPr="00691065">
                <w:rPr>
                  <w:rStyle w:val="Hyperlink"/>
                </w:rPr>
                <w:t>Y.1540</w:t>
              </w:r>
              <w:proofErr w:type="spellEnd"/>
              <w:r w:rsidR="00173803" w:rsidRPr="00691065">
                <w:rPr>
                  <w:rStyle w:val="Hyperlink"/>
                </w:rPr>
                <w:t xml:space="preserve"> (2019</w:t>
              </w:r>
              <w:r w:rsidR="00A57B86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A57B86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5404728E" w14:textId="7B8FE104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06.02.</w:t>
            </w:r>
            <w:r w:rsidR="00724F81" w:rsidRPr="00691065">
              <w:rPr>
                <w:color w:val="000000"/>
              </w:rPr>
              <w:t>2020 г.</w:t>
            </w:r>
          </w:p>
        </w:tc>
        <w:tc>
          <w:tcPr>
            <w:tcW w:w="1498" w:type="dxa"/>
          </w:tcPr>
          <w:p w14:paraId="49AB8FB2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55B47EE6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0875123A" w14:textId="01C9419D" w:rsidR="00173803" w:rsidRPr="00691065" w:rsidRDefault="00572CEE" w:rsidP="00173803">
            <w:pPr>
              <w:pStyle w:val="Tabletext"/>
            </w:pPr>
            <w:r w:rsidRPr="00691065">
              <w:t>Новое Приложение</w:t>
            </w:r>
            <w:r w:rsidR="00173803" w:rsidRPr="00691065">
              <w:t xml:space="preserve"> B </w:t>
            </w:r>
            <w:r w:rsidR="003E3E16" w:rsidRPr="00691065">
              <w:t>−</w:t>
            </w:r>
            <w:r w:rsidR="00173803" w:rsidRPr="00691065">
              <w:t xml:space="preserve"> </w:t>
            </w:r>
            <w:r w:rsidR="00B86A2B" w:rsidRPr="00691065">
              <w:t>Дополнительный алгоритм поиска для параметров и методов измерения пропускной способности на базе IP</w:t>
            </w:r>
          </w:p>
        </w:tc>
      </w:tr>
      <w:tr w:rsidR="007D3B71" w:rsidRPr="00691065" w14:paraId="520C87DE" w14:textId="77777777" w:rsidTr="00D507D6">
        <w:tc>
          <w:tcPr>
            <w:tcW w:w="1838" w:type="dxa"/>
          </w:tcPr>
          <w:p w14:paraId="2069F1B9" w14:textId="77777777" w:rsidR="00173803" w:rsidRPr="00691065" w:rsidRDefault="00691065" w:rsidP="00173803">
            <w:pPr>
              <w:pStyle w:val="Tabletext"/>
            </w:pPr>
            <w:hyperlink r:id="rId114" w:history="1">
              <w:proofErr w:type="spellStart"/>
              <w:r w:rsidR="00173803" w:rsidRPr="00691065">
                <w:rPr>
                  <w:rStyle w:val="Hyperlink"/>
                </w:rPr>
                <w:t>Y.1543</w:t>
              </w:r>
              <w:proofErr w:type="spellEnd"/>
            </w:hyperlink>
          </w:p>
        </w:tc>
        <w:tc>
          <w:tcPr>
            <w:tcW w:w="1438" w:type="dxa"/>
          </w:tcPr>
          <w:p w14:paraId="1B6AFA96" w14:textId="68A2E39D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724F81" w:rsidRPr="00691065">
              <w:rPr>
                <w:color w:val="000000"/>
              </w:rPr>
              <w:t>2018 г.</w:t>
            </w:r>
          </w:p>
        </w:tc>
        <w:tc>
          <w:tcPr>
            <w:tcW w:w="1498" w:type="dxa"/>
          </w:tcPr>
          <w:p w14:paraId="721BFEB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3706C0F7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19259687" w14:textId="2B064769" w:rsidR="00173803" w:rsidRPr="00691065" w:rsidRDefault="003E3E16" w:rsidP="00173803">
            <w:pPr>
              <w:pStyle w:val="Tabletext"/>
            </w:pPr>
            <w:r w:rsidRPr="00691065">
              <w:t xml:space="preserve">Измерения в сетях на базе протокола Интернет для оценки </w:t>
            </w:r>
            <w:proofErr w:type="spellStart"/>
            <w:r w:rsidRPr="00691065">
              <w:t>междоменных</w:t>
            </w:r>
            <w:proofErr w:type="spellEnd"/>
            <w:r w:rsidRPr="00691065">
              <w:t xml:space="preserve"> рабочих характеристик</w:t>
            </w:r>
          </w:p>
        </w:tc>
      </w:tr>
      <w:tr w:rsidR="007D3B71" w:rsidRPr="00691065" w14:paraId="20E4A99D" w14:textId="77777777" w:rsidTr="00D507D6">
        <w:tc>
          <w:tcPr>
            <w:tcW w:w="1838" w:type="dxa"/>
          </w:tcPr>
          <w:p w14:paraId="45C52CC9" w14:textId="5FC4E5B7" w:rsidR="00173803" w:rsidRPr="00691065" w:rsidRDefault="00691065" w:rsidP="00173803">
            <w:pPr>
              <w:pStyle w:val="Tabletext"/>
            </w:pPr>
            <w:hyperlink r:id="rId115" w:history="1">
              <w:proofErr w:type="spellStart"/>
              <w:r w:rsidR="00173803" w:rsidRPr="00691065">
                <w:rPr>
                  <w:rStyle w:val="Hyperlink"/>
                </w:rPr>
                <w:t>Y.1545</w:t>
              </w:r>
              <w:proofErr w:type="spellEnd"/>
              <w:r w:rsidR="00173803" w:rsidRPr="00691065">
                <w:rPr>
                  <w:rStyle w:val="Hyperlink"/>
                </w:rPr>
                <w:t xml:space="preserve"> (2013</w:t>
              </w:r>
              <w:r w:rsidR="00A57B86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A57B86" w:rsidRPr="00691065">
                <w:rPr>
                  <w:rStyle w:val="Hyperlink"/>
                </w:rPr>
                <w:t>Испр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3853EC64" w14:textId="6CB234D4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13.05.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06A09C36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5A957BF6" w14:textId="505766ED" w:rsidR="00173803" w:rsidRPr="00691065" w:rsidRDefault="00173803" w:rsidP="00173803">
            <w:pPr>
              <w:pStyle w:val="Tabletext"/>
              <w:jc w:val="center"/>
            </w:pPr>
            <w:r w:rsidRPr="00691065">
              <w:t>Договорен</w:t>
            </w:r>
            <w:r w:rsidRPr="00691065">
              <w:softHyphen/>
              <w:t>ность</w:t>
            </w:r>
          </w:p>
        </w:tc>
        <w:tc>
          <w:tcPr>
            <w:tcW w:w="3640" w:type="dxa"/>
          </w:tcPr>
          <w:p w14:paraId="33C17CFC" w14:textId="77777777" w:rsidR="00173803" w:rsidRPr="00691065" w:rsidRDefault="00173803" w:rsidP="00173803">
            <w:pPr>
              <w:pStyle w:val="Tabletext"/>
            </w:pPr>
          </w:p>
        </w:tc>
      </w:tr>
      <w:tr w:rsidR="007D3B71" w:rsidRPr="00691065" w14:paraId="01754362" w14:textId="77777777" w:rsidTr="00D507D6">
        <w:tc>
          <w:tcPr>
            <w:tcW w:w="1838" w:type="dxa"/>
          </w:tcPr>
          <w:p w14:paraId="7F4BAC3F" w14:textId="77777777" w:rsidR="00173803" w:rsidRPr="00691065" w:rsidRDefault="00691065" w:rsidP="00173803">
            <w:pPr>
              <w:pStyle w:val="Tabletext"/>
            </w:pPr>
            <w:hyperlink r:id="rId116" w:history="1">
              <w:proofErr w:type="spellStart"/>
              <w:r w:rsidR="00173803" w:rsidRPr="00691065">
                <w:rPr>
                  <w:rStyle w:val="Hyperlink"/>
                </w:rPr>
                <w:t>Y.1545.1</w:t>
              </w:r>
              <w:proofErr w:type="spellEnd"/>
            </w:hyperlink>
          </w:p>
        </w:tc>
        <w:tc>
          <w:tcPr>
            <w:tcW w:w="1438" w:type="dxa"/>
          </w:tcPr>
          <w:p w14:paraId="151BE047" w14:textId="28FF149A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01.03.</w:t>
            </w:r>
            <w:r w:rsidR="00724F81" w:rsidRPr="00691065">
              <w:rPr>
                <w:color w:val="000000"/>
              </w:rPr>
              <w:t>2017 г.</w:t>
            </w:r>
          </w:p>
        </w:tc>
        <w:tc>
          <w:tcPr>
            <w:tcW w:w="1498" w:type="dxa"/>
          </w:tcPr>
          <w:p w14:paraId="6977D324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34EBF3A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5AEE4260" w14:textId="7A2DAC93" w:rsidR="00173803" w:rsidRPr="00691065" w:rsidRDefault="003E3E16" w:rsidP="00173803">
            <w:pPr>
              <w:pStyle w:val="Tabletext"/>
            </w:pPr>
            <w:r w:rsidRPr="00691065">
              <w:t>Структура мониторинга качества обслуживания услуг IP-сетей</w:t>
            </w:r>
          </w:p>
        </w:tc>
      </w:tr>
      <w:tr w:rsidR="007D3B71" w:rsidRPr="00691065" w14:paraId="7FE53649" w14:textId="77777777" w:rsidTr="00D507D6">
        <w:tc>
          <w:tcPr>
            <w:tcW w:w="1838" w:type="dxa"/>
          </w:tcPr>
          <w:p w14:paraId="0AA6A64D" w14:textId="1F4750B7" w:rsidR="00173803" w:rsidRPr="00691065" w:rsidRDefault="00691065" w:rsidP="00173803">
            <w:pPr>
              <w:pStyle w:val="Tabletext"/>
            </w:pPr>
            <w:hyperlink r:id="rId117" w:history="1">
              <w:proofErr w:type="spellStart"/>
              <w:r w:rsidR="00173803" w:rsidRPr="00691065">
                <w:rPr>
                  <w:rStyle w:val="Hyperlink"/>
                </w:rPr>
                <w:t>Y.1545.1</w:t>
              </w:r>
              <w:proofErr w:type="spellEnd"/>
              <w:r w:rsidR="00173803" w:rsidRPr="00691065">
                <w:rPr>
                  <w:rStyle w:val="Hyperlink"/>
                </w:rPr>
                <w:t xml:space="preserve"> (2017</w:t>
              </w:r>
              <w:r w:rsidR="00A57B86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A57B86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36468515" w14:textId="4FAFAB83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4A6C42F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365104A6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5D2C19C3" w14:textId="77777777" w:rsidR="00173803" w:rsidRPr="00691065" w:rsidRDefault="00173803" w:rsidP="00173803">
            <w:pPr>
              <w:pStyle w:val="Tabletext"/>
            </w:pPr>
          </w:p>
        </w:tc>
      </w:tr>
      <w:tr w:rsidR="007D3B71" w:rsidRPr="00691065" w14:paraId="66467DB9" w14:textId="77777777" w:rsidTr="00D507D6">
        <w:tc>
          <w:tcPr>
            <w:tcW w:w="1838" w:type="dxa"/>
          </w:tcPr>
          <w:p w14:paraId="176096AB" w14:textId="312C7F50" w:rsidR="00173803" w:rsidRPr="00691065" w:rsidRDefault="00691065" w:rsidP="00173803">
            <w:pPr>
              <w:pStyle w:val="Tabletext"/>
            </w:pPr>
            <w:hyperlink r:id="rId118" w:history="1">
              <w:proofErr w:type="spellStart"/>
              <w:r w:rsidR="00173803" w:rsidRPr="00691065">
                <w:rPr>
                  <w:rStyle w:val="Hyperlink"/>
                </w:rPr>
                <w:t>Y.1546</w:t>
              </w:r>
              <w:proofErr w:type="spellEnd"/>
              <w:r w:rsidR="00173803" w:rsidRPr="00691065">
                <w:rPr>
                  <w:rStyle w:val="Hyperlink"/>
                </w:rPr>
                <w:t xml:space="preserve"> (2014</w:t>
              </w:r>
              <w:r w:rsidR="004926A7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A57B86" w:rsidRPr="00691065">
                <w:rPr>
                  <w:rStyle w:val="Hyperlink"/>
                </w:rPr>
                <w:t>Попр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6F80D33E" w14:textId="28D7C7BB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724F81" w:rsidRPr="00691065">
              <w:rPr>
                <w:color w:val="000000"/>
              </w:rPr>
              <w:t>2018 г.</w:t>
            </w:r>
          </w:p>
        </w:tc>
        <w:tc>
          <w:tcPr>
            <w:tcW w:w="1498" w:type="dxa"/>
          </w:tcPr>
          <w:p w14:paraId="3C34E969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54EB2C99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5D1AC00C" w14:textId="37515575" w:rsidR="00173803" w:rsidRPr="00691065" w:rsidRDefault="003E3E16" w:rsidP="00173803">
            <w:pPr>
              <w:pStyle w:val="Tabletext"/>
            </w:pPr>
            <w:r w:rsidRPr="00691065">
              <w:t>Функция доступности услу</w:t>
            </w:r>
            <w:r w:rsidR="006C2443" w:rsidRPr="00691065">
              <w:t>г-н</w:t>
            </w:r>
            <w:r w:rsidRPr="00691065">
              <w:t>а базе IP</w:t>
            </w:r>
          </w:p>
        </w:tc>
      </w:tr>
      <w:tr w:rsidR="007D3B71" w:rsidRPr="00691065" w14:paraId="0FAF2F31" w14:textId="77777777" w:rsidTr="00D507D6">
        <w:tc>
          <w:tcPr>
            <w:tcW w:w="1838" w:type="dxa"/>
          </w:tcPr>
          <w:p w14:paraId="39521B97" w14:textId="77777777" w:rsidR="00173803" w:rsidRPr="00691065" w:rsidRDefault="00691065" w:rsidP="00173803">
            <w:pPr>
              <w:pStyle w:val="Tabletext"/>
            </w:pPr>
            <w:hyperlink r:id="rId119" w:history="1">
              <w:proofErr w:type="spellStart"/>
              <w:r w:rsidR="00173803" w:rsidRPr="00691065">
                <w:rPr>
                  <w:rStyle w:val="Hyperlink"/>
                </w:rPr>
                <w:t>Y.1550</w:t>
              </w:r>
              <w:proofErr w:type="spellEnd"/>
            </w:hyperlink>
          </w:p>
        </w:tc>
        <w:tc>
          <w:tcPr>
            <w:tcW w:w="1438" w:type="dxa"/>
          </w:tcPr>
          <w:p w14:paraId="1DF95396" w14:textId="64213598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13.01.</w:t>
            </w:r>
            <w:r w:rsidR="00724F81" w:rsidRPr="00691065">
              <w:rPr>
                <w:color w:val="000000"/>
              </w:rPr>
              <w:t>2019 г.</w:t>
            </w:r>
          </w:p>
        </w:tc>
        <w:tc>
          <w:tcPr>
            <w:tcW w:w="1498" w:type="dxa"/>
          </w:tcPr>
          <w:p w14:paraId="01087245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3C146D33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76AE16D7" w14:textId="1A45801E" w:rsidR="00173803" w:rsidRPr="00691065" w:rsidRDefault="003E3E16" w:rsidP="00173803">
            <w:pPr>
              <w:pStyle w:val="Tabletext"/>
            </w:pPr>
            <w:r w:rsidRPr="00691065">
              <w:t>Аспекты реализации виртуальных измерительных систем</w:t>
            </w:r>
          </w:p>
        </w:tc>
      </w:tr>
      <w:tr w:rsidR="007D3B71" w:rsidRPr="00691065" w14:paraId="0E67374A" w14:textId="77777777" w:rsidTr="00D507D6">
        <w:tc>
          <w:tcPr>
            <w:tcW w:w="1838" w:type="dxa"/>
          </w:tcPr>
          <w:p w14:paraId="4EB232A8" w14:textId="7360C046" w:rsidR="00173803" w:rsidRPr="00691065" w:rsidRDefault="00691065" w:rsidP="00173803">
            <w:pPr>
              <w:pStyle w:val="Tabletext"/>
            </w:pPr>
            <w:hyperlink r:id="rId120" w:history="1">
              <w:proofErr w:type="spellStart"/>
              <w:r w:rsidR="00173803" w:rsidRPr="00691065">
                <w:rPr>
                  <w:rStyle w:val="Hyperlink"/>
                </w:rPr>
                <w:t>Y.1563</w:t>
              </w:r>
              <w:proofErr w:type="spellEnd"/>
              <w:r w:rsidR="00173803" w:rsidRPr="00691065">
                <w:rPr>
                  <w:rStyle w:val="Hyperlink"/>
                </w:rPr>
                <w:t xml:space="preserve"> (2009</w:t>
              </w:r>
              <w:r w:rsidR="004926A7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A57B86" w:rsidRPr="00691065">
                <w:rPr>
                  <w:rStyle w:val="Hyperlink"/>
                </w:rPr>
                <w:t>Испр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254E384A" w14:textId="6E238B06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44D23FE1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50E98223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29326C08" w14:textId="77777777" w:rsidR="00173803" w:rsidRPr="00691065" w:rsidRDefault="00173803" w:rsidP="00173803">
            <w:pPr>
              <w:pStyle w:val="Tabletext"/>
            </w:pPr>
          </w:p>
        </w:tc>
      </w:tr>
      <w:tr w:rsidR="007D3B71" w:rsidRPr="00691065" w14:paraId="785C6EE8" w14:textId="77777777" w:rsidTr="00D507D6">
        <w:tc>
          <w:tcPr>
            <w:tcW w:w="1838" w:type="dxa"/>
          </w:tcPr>
          <w:p w14:paraId="28C0D731" w14:textId="6FED67EA" w:rsidR="00173803" w:rsidRPr="00691065" w:rsidRDefault="00691065" w:rsidP="00173803">
            <w:pPr>
              <w:pStyle w:val="Tabletext"/>
            </w:pPr>
            <w:hyperlink r:id="rId121" w:history="1">
              <w:proofErr w:type="spellStart"/>
              <w:r w:rsidR="00173803" w:rsidRPr="00691065">
                <w:rPr>
                  <w:rStyle w:val="Hyperlink"/>
                </w:rPr>
                <w:t>Y.1564</w:t>
              </w:r>
              <w:proofErr w:type="spellEnd"/>
              <w:r w:rsidR="00173803" w:rsidRPr="00691065">
                <w:rPr>
                  <w:rStyle w:val="Hyperlink"/>
                </w:rPr>
                <w:t xml:space="preserve"> (2016</w:t>
              </w:r>
              <w:r w:rsidR="004926A7" w:rsidRPr="00691065">
                <w:rPr>
                  <w:rStyle w:val="Hyperlink"/>
                </w:rPr>
                <w:t xml:space="preserve"> г.</w:t>
              </w:r>
              <w:r w:rsidR="00173803" w:rsidRPr="00691065">
                <w:rPr>
                  <w:rStyle w:val="Hyperlink"/>
                </w:rPr>
                <w:t xml:space="preserve">) </w:t>
              </w:r>
              <w:proofErr w:type="spellStart"/>
              <w:r w:rsidR="00A57B86" w:rsidRPr="00691065">
                <w:rPr>
                  <w:rStyle w:val="Hyperlink"/>
                </w:rPr>
                <w:t>Испр</w:t>
              </w:r>
              <w:proofErr w:type="spellEnd"/>
              <w:r w:rsidR="00173803" w:rsidRPr="00691065">
                <w:rPr>
                  <w:rStyle w:val="Hyperlink"/>
                </w:rPr>
                <w:t>. 1</w:t>
              </w:r>
            </w:hyperlink>
          </w:p>
        </w:tc>
        <w:tc>
          <w:tcPr>
            <w:tcW w:w="1438" w:type="dxa"/>
          </w:tcPr>
          <w:p w14:paraId="090C4D51" w14:textId="024D4F94" w:rsidR="00173803" w:rsidRPr="00691065" w:rsidRDefault="00173803" w:rsidP="00724F81">
            <w:pPr>
              <w:pStyle w:val="Tabletext"/>
              <w:jc w:val="center"/>
            </w:pPr>
            <w:r w:rsidRPr="00691065">
              <w:rPr>
                <w:color w:val="000000"/>
              </w:rPr>
              <w:t>13.06.</w:t>
            </w:r>
            <w:r w:rsidR="004926A7" w:rsidRPr="00691065">
              <w:rPr>
                <w:color w:val="000000"/>
              </w:rPr>
              <w:t>2021 г.</w:t>
            </w:r>
          </w:p>
        </w:tc>
        <w:tc>
          <w:tcPr>
            <w:tcW w:w="1498" w:type="dxa"/>
          </w:tcPr>
          <w:p w14:paraId="37FEE016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1203" w:type="dxa"/>
          </w:tcPr>
          <w:p w14:paraId="47E786A8" w14:textId="77777777" w:rsidR="00173803" w:rsidRPr="00691065" w:rsidRDefault="00173803" w:rsidP="00173803">
            <w:pPr>
              <w:pStyle w:val="Tabletext"/>
              <w:jc w:val="center"/>
            </w:pPr>
            <w:r w:rsidRPr="00691065">
              <w:t>АПУ</w:t>
            </w:r>
          </w:p>
        </w:tc>
        <w:tc>
          <w:tcPr>
            <w:tcW w:w="3640" w:type="dxa"/>
          </w:tcPr>
          <w:p w14:paraId="1825ACA2" w14:textId="77777777" w:rsidR="00173803" w:rsidRPr="00691065" w:rsidRDefault="00173803" w:rsidP="00173803">
            <w:pPr>
              <w:pStyle w:val="Tabletext"/>
            </w:pPr>
          </w:p>
        </w:tc>
      </w:tr>
    </w:tbl>
    <w:p w14:paraId="66AB0F67" w14:textId="77777777" w:rsidR="00504280" w:rsidRPr="00691065" w:rsidRDefault="00504280" w:rsidP="00504280">
      <w:pPr>
        <w:pStyle w:val="TableNo"/>
      </w:pPr>
      <w:r w:rsidRPr="00691065">
        <w:t>ТАБЛИЦА 8</w:t>
      </w:r>
    </w:p>
    <w:p w14:paraId="4B7ADD4D" w14:textId="02050AE3" w:rsidR="00504280" w:rsidRPr="00691065" w:rsidRDefault="00504280" w:rsidP="00504280">
      <w:pPr>
        <w:pStyle w:val="Tabletitle"/>
      </w:pPr>
      <w:r w:rsidRPr="00691065">
        <w:t>12-я Исследовательская комиссия</w:t>
      </w:r>
      <w:r w:rsidR="00CD4697" w:rsidRPr="00691065">
        <w:t xml:space="preserve"> −</w:t>
      </w:r>
      <w:r w:rsidRPr="00691065">
        <w:t xml:space="preserve"> Рекомендации, по которым сделано заключение/получено </w:t>
      </w:r>
      <w:r w:rsidR="003A7B11" w:rsidRPr="00691065">
        <w:br/>
      </w:r>
      <w:r w:rsidRPr="00691065">
        <w:t>согласие на последнем собрании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338"/>
        <w:gridCol w:w="1805"/>
        <w:gridCol w:w="3612"/>
      </w:tblGrid>
      <w:tr w:rsidR="00504280" w:rsidRPr="00691065" w14:paraId="4F44D7B7" w14:textId="77777777" w:rsidTr="00D507D6">
        <w:trPr>
          <w:tblHeader/>
        </w:trPr>
        <w:tc>
          <w:tcPr>
            <w:tcW w:w="1885" w:type="dxa"/>
            <w:shd w:val="clear" w:color="auto" w:fill="auto"/>
            <w:vAlign w:val="center"/>
          </w:tcPr>
          <w:p w14:paraId="4388A89E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Рекомендация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CB98079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Сделано заключение/</w:t>
            </w:r>
            <w:r w:rsidRPr="00691065">
              <w:rPr>
                <w:lang w:val="ru-RU"/>
              </w:rPr>
              <w:br/>
              <w:t>получено согласие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382A250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ТПУ/АПУ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5999061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Название</w:t>
            </w:r>
          </w:p>
        </w:tc>
      </w:tr>
      <w:tr w:rsidR="003A7B11" w:rsidRPr="00691065" w14:paraId="3D563A9F" w14:textId="77777777" w:rsidTr="00D507D6">
        <w:tc>
          <w:tcPr>
            <w:tcW w:w="9640" w:type="dxa"/>
            <w:gridSpan w:val="4"/>
            <w:shd w:val="clear" w:color="auto" w:fill="auto"/>
          </w:tcPr>
          <w:p w14:paraId="4A691BA4" w14:textId="4E5872B7" w:rsidR="003A7B11" w:rsidRPr="00691065" w:rsidRDefault="00B86A2B" w:rsidP="003A7B11">
            <w:pPr>
              <w:pStyle w:val="Tabletext"/>
            </w:pPr>
            <w:r w:rsidRPr="00691065">
              <w:t>Отсутствуют</w:t>
            </w:r>
            <w:r w:rsidR="003A7B11" w:rsidRPr="00691065">
              <w:t>/</w:t>
            </w:r>
            <w:r w:rsidRPr="00691065">
              <w:t>Все тексты утверждены до представления настоящего отчета, см Таблицу </w:t>
            </w:r>
            <w:r w:rsidR="003A7B11" w:rsidRPr="00691065">
              <w:t xml:space="preserve">7. </w:t>
            </w:r>
          </w:p>
        </w:tc>
      </w:tr>
    </w:tbl>
    <w:p w14:paraId="4DC15C5D" w14:textId="77777777" w:rsidR="00504280" w:rsidRPr="00691065" w:rsidRDefault="00504280" w:rsidP="00504280">
      <w:pPr>
        <w:pStyle w:val="TableNo"/>
      </w:pPr>
      <w:r w:rsidRPr="00691065">
        <w:t>ТАБЛИЦА 9</w:t>
      </w:r>
    </w:p>
    <w:p w14:paraId="0E014763" w14:textId="5DC13958" w:rsidR="00504280" w:rsidRPr="00691065" w:rsidRDefault="00504280" w:rsidP="00504280">
      <w:pPr>
        <w:pStyle w:val="Tabletitle"/>
      </w:pPr>
      <w:r w:rsidRPr="00691065">
        <w:t>12-я Исследовательская комиссия</w:t>
      </w:r>
      <w:r w:rsidR="0095787A" w:rsidRPr="00691065">
        <w:t xml:space="preserve"> −</w:t>
      </w:r>
      <w:r w:rsidRPr="00691065">
        <w:t xml:space="preserve"> Рекомендации, исключенные в ходе исследовательского периода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2338"/>
        <w:gridCol w:w="1805"/>
        <w:gridCol w:w="3584"/>
      </w:tblGrid>
      <w:tr w:rsidR="00504280" w:rsidRPr="00691065" w14:paraId="514AEAD3" w14:textId="77777777" w:rsidTr="00D507D6">
        <w:trPr>
          <w:tblHeader/>
        </w:trPr>
        <w:tc>
          <w:tcPr>
            <w:tcW w:w="1913" w:type="dxa"/>
            <w:shd w:val="clear" w:color="auto" w:fill="auto"/>
            <w:vAlign w:val="center"/>
          </w:tcPr>
          <w:p w14:paraId="621C4E25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Рекомендация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2EECF95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Последняя по времени версия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E9E87C8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 xml:space="preserve">Дата </w:t>
            </w:r>
            <w:r w:rsidRPr="00691065">
              <w:rPr>
                <w:lang w:val="ru-RU"/>
              </w:rPr>
              <w:br/>
              <w:t>исключения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32CBD8DA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Название</w:t>
            </w:r>
          </w:p>
        </w:tc>
      </w:tr>
      <w:tr w:rsidR="00504280" w:rsidRPr="00691065" w14:paraId="3DA75012" w14:textId="77777777" w:rsidTr="00D507D6">
        <w:tc>
          <w:tcPr>
            <w:tcW w:w="1913" w:type="dxa"/>
            <w:shd w:val="clear" w:color="auto" w:fill="auto"/>
          </w:tcPr>
          <w:p w14:paraId="421F935E" w14:textId="615E7C64" w:rsidR="00504280" w:rsidRPr="00691065" w:rsidRDefault="00504280" w:rsidP="00992B81">
            <w:pPr>
              <w:pStyle w:val="Tabletext"/>
            </w:pPr>
            <w:r w:rsidRPr="00691065">
              <w:t>Отсутству</w:t>
            </w:r>
            <w:r w:rsidR="00B86A2B" w:rsidRPr="00691065">
              <w:t>ю</w:t>
            </w:r>
            <w:r w:rsidRPr="00691065">
              <w:t>т</w:t>
            </w:r>
          </w:p>
        </w:tc>
        <w:tc>
          <w:tcPr>
            <w:tcW w:w="2338" w:type="dxa"/>
            <w:shd w:val="clear" w:color="auto" w:fill="auto"/>
          </w:tcPr>
          <w:p w14:paraId="50655A82" w14:textId="77777777" w:rsidR="00504280" w:rsidRPr="00691065" w:rsidRDefault="00504280" w:rsidP="00992B81">
            <w:pPr>
              <w:pStyle w:val="Tabletext"/>
            </w:pPr>
          </w:p>
        </w:tc>
        <w:tc>
          <w:tcPr>
            <w:tcW w:w="1805" w:type="dxa"/>
            <w:shd w:val="clear" w:color="auto" w:fill="auto"/>
          </w:tcPr>
          <w:p w14:paraId="5B4E1381" w14:textId="77777777" w:rsidR="00504280" w:rsidRPr="00691065" w:rsidRDefault="00504280" w:rsidP="00992B81">
            <w:pPr>
              <w:pStyle w:val="Tabletext"/>
            </w:pPr>
          </w:p>
        </w:tc>
        <w:tc>
          <w:tcPr>
            <w:tcW w:w="3584" w:type="dxa"/>
            <w:shd w:val="clear" w:color="auto" w:fill="auto"/>
          </w:tcPr>
          <w:p w14:paraId="5D4F1361" w14:textId="77777777" w:rsidR="00504280" w:rsidRPr="00691065" w:rsidRDefault="00504280" w:rsidP="00992B81">
            <w:pPr>
              <w:pStyle w:val="Tabletext"/>
            </w:pPr>
          </w:p>
        </w:tc>
      </w:tr>
    </w:tbl>
    <w:p w14:paraId="56B7A897" w14:textId="77777777" w:rsidR="00504280" w:rsidRPr="00691065" w:rsidRDefault="00504280" w:rsidP="00504280">
      <w:pPr>
        <w:pStyle w:val="TableNo"/>
      </w:pPr>
      <w:r w:rsidRPr="00691065">
        <w:t>ТАБЛИЦА 10</w:t>
      </w:r>
    </w:p>
    <w:p w14:paraId="5ECB91D4" w14:textId="4CB27B2C" w:rsidR="00504280" w:rsidRPr="00691065" w:rsidRDefault="00504280" w:rsidP="00504280">
      <w:pPr>
        <w:pStyle w:val="Tabletitle"/>
      </w:pPr>
      <w:r w:rsidRPr="00691065">
        <w:t>12-я Исследовательская комиссия</w:t>
      </w:r>
      <w:r w:rsidR="0095787A" w:rsidRPr="00691065">
        <w:t xml:space="preserve"> −</w:t>
      </w:r>
      <w:r w:rsidRPr="00691065">
        <w:t xml:space="preserve"> Рекомендации, представленные на ВАСЭ-</w:t>
      </w:r>
      <w:r w:rsidR="0095787A" w:rsidRPr="00691065">
        <w:t>20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2338"/>
        <w:gridCol w:w="1805"/>
        <w:gridCol w:w="3584"/>
      </w:tblGrid>
      <w:tr w:rsidR="00504280" w:rsidRPr="00691065" w14:paraId="3B6B76E5" w14:textId="77777777" w:rsidTr="00D507D6">
        <w:trPr>
          <w:tblHeader/>
        </w:trPr>
        <w:tc>
          <w:tcPr>
            <w:tcW w:w="1913" w:type="dxa"/>
            <w:shd w:val="clear" w:color="auto" w:fill="auto"/>
            <w:vAlign w:val="center"/>
          </w:tcPr>
          <w:p w14:paraId="42A65E36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Рекомендация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379228D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Предложение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92F2209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Название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0039908F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Ссылка</w:t>
            </w:r>
          </w:p>
        </w:tc>
      </w:tr>
      <w:tr w:rsidR="00504280" w:rsidRPr="00691065" w14:paraId="2A9B5518" w14:textId="77777777" w:rsidTr="00D507D6">
        <w:tc>
          <w:tcPr>
            <w:tcW w:w="1913" w:type="dxa"/>
            <w:shd w:val="clear" w:color="auto" w:fill="auto"/>
          </w:tcPr>
          <w:p w14:paraId="24BD0AD5" w14:textId="50AE8BFA" w:rsidR="00504280" w:rsidRPr="00691065" w:rsidRDefault="00504280" w:rsidP="00992B81">
            <w:pPr>
              <w:pStyle w:val="Tabletext"/>
            </w:pPr>
            <w:r w:rsidRPr="00691065">
              <w:t>Отсутству</w:t>
            </w:r>
            <w:r w:rsidR="00B86A2B" w:rsidRPr="00691065">
              <w:t>ю</w:t>
            </w:r>
            <w:r w:rsidRPr="00691065">
              <w:t>т</w:t>
            </w:r>
          </w:p>
        </w:tc>
        <w:tc>
          <w:tcPr>
            <w:tcW w:w="2338" w:type="dxa"/>
            <w:shd w:val="clear" w:color="auto" w:fill="auto"/>
          </w:tcPr>
          <w:p w14:paraId="035554DD" w14:textId="77777777" w:rsidR="00504280" w:rsidRPr="00691065" w:rsidRDefault="00504280" w:rsidP="00992B81">
            <w:pPr>
              <w:pStyle w:val="Tabletext"/>
            </w:pPr>
          </w:p>
        </w:tc>
        <w:tc>
          <w:tcPr>
            <w:tcW w:w="1805" w:type="dxa"/>
            <w:shd w:val="clear" w:color="auto" w:fill="auto"/>
          </w:tcPr>
          <w:p w14:paraId="7BA560B2" w14:textId="77777777" w:rsidR="00504280" w:rsidRPr="00691065" w:rsidRDefault="00504280" w:rsidP="00992B81">
            <w:pPr>
              <w:pStyle w:val="Tabletext"/>
            </w:pPr>
          </w:p>
        </w:tc>
        <w:tc>
          <w:tcPr>
            <w:tcW w:w="3584" w:type="dxa"/>
            <w:shd w:val="clear" w:color="auto" w:fill="auto"/>
          </w:tcPr>
          <w:p w14:paraId="127B98A3" w14:textId="77777777" w:rsidR="00504280" w:rsidRPr="00691065" w:rsidRDefault="00504280" w:rsidP="00992B81">
            <w:pPr>
              <w:pStyle w:val="Tabletext"/>
            </w:pPr>
          </w:p>
        </w:tc>
      </w:tr>
    </w:tbl>
    <w:p w14:paraId="241C562F" w14:textId="77777777" w:rsidR="00504280" w:rsidRPr="00691065" w:rsidRDefault="00504280" w:rsidP="00D8780B">
      <w:pPr>
        <w:pStyle w:val="TableNo"/>
        <w:spacing w:before="360"/>
      </w:pPr>
      <w:r w:rsidRPr="00691065">
        <w:lastRenderedPageBreak/>
        <w:t>ТАБЛИЦА 11</w:t>
      </w:r>
    </w:p>
    <w:p w14:paraId="6E230218" w14:textId="762C1F2C" w:rsidR="00504280" w:rsidRPr="00691065" w:rsidRDefault="00504280" w:rsidP="00504280">
      <w:pPr>
        <w:pStyle w:val="Tabletitle"/>
      </w:pPr>
      <w:r w:rsidRPr="00691065">
        <w:t>12-я Исследовательская комиссия</w:t>
      </w:r>
      <w:r w:rsidR="0095787A" w:rsidRPr="00691065">
        <w:t xml:space="preserve"> −</w:t>
      </w:r>
      <w:r w:rsidRPr="00691065">
        <w:t xml:space="preserve"> Добавления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1600"/>
        <w:gridCol w:w="1647"/>
        <w:gridCol w:w="4311"/>
      </w:tblGrid>
      <w:tr w:rsidR="00D8780B" w:rsidRPr="00691065" w14:paraId="196898A4" w14:textId="77777777" w:rsidTr="00D8780B">
        <w:trPr>
          <w:tblHeader/>
        </w:trPr>
        <w:tc>
          <w:tcPr>
            <w:tcW w:w="1080" w:type="pct"/>
            <w:vAlign w:val="center"/>
          </w:tcPr>
          <w:p w14:paraId="4EC14438" w14:textId="73142F66" w:rsidR="0095787A" w:rsidRPr="00691065" w:rsidRDefault="0095787A" w:rsidP="0095787A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Рекомендация</w:t>
            </w:r>
          </w:p>
        </w:tc>
        <w:tc>
          <w:tcPr>
            <w:tcW w:w="830" w:type="pct"/>
          </w:tcPr>
          <w:p w14:paraId="6762F002" w14:textId="77329F01" w:rsidR="0095787A" w:rsidRPr="00691065" w:rsidRDefault="0095787A" w:rsidP="0095787A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Утверждение</w:t>
            </w:r>
          </w:p>
        </w:tc>
        <w:tc>
          <w:tcPr>
            <w:tcW w:w="854" w:type="pct"/>
            <w:vAlign w:val="center"/>
          </w:tcPr>
          <w:p w14:paraId="599E6A7F" w14:textId="76147B02" w:rsidR="0095787A" w:rsidRPr="00691065" w:rsidRDefault="0095787A" w:rsidP="0095787A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Статус</w:t>
            </w:r>
          </w:p>
        </w:tc>
        <w:tc>
          <w:tcPr>
            <w:tcW w:w="2236" w:type="pct"/>
          </w:tcPr>
          <w:p w14:paraId="2D6867F3" w14:textId="6B8BCB42" w:rsidR="0095787A" w:rsidRPr="00691065" w:rsidRDefault="0095787A" w:rsidP="0095787A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Название</w:t>
            </w:r>
          </w:p>
        </w:tc>
      </w:tr>
      <w:tr w:rsidR="00D8780B" w:rsidRPr="00691065" w14:paraId="106DB3ED" w14:textId="77777777" w:rsidTr="00D8780B">
        <w:tc>
          <w:tcPr>
            <w:tcW w:w="1080" w:type="pct"/>
          </w:tcPr>
          <w:p w14:paraId="5CB48A5E" w14:textId="2D0EFF93" w:rsidR="0095787A" w:rsidRPr="00691065" w:rsidRDefault="00691065" w:rsidP="0095787A">
            <w:pPr>
              <w:pStyle w:val="Tabletext"/>
            </w:pPr>
            <w:hyperlink r:id="rId122" w:history="1">
              <w:r w:rsidR="00362654" w:rsidRPr="00691065">
                <w:rPr>
                  <w:rStyle w:val="Hyperlink"/>
                </w:rPr>
                <w:t>Добавление 9 к Рекомендациям серии Е-800</w:t>
              </w:r>
            </w:hyperlink>
          </w:p>
        </w:tc>
        <w:tc>
          <w:tcPr>
            <w:tcW w:w="830" w:type="pct"/>
          </w:tcPr>
          <w:p w14:paraId="152D1A3C" w14:textId="4BA9A83E" w:rsidR="0095787A" w:rsidRPr="00691065" w:rsidRDefault="0095787A" w:rsidP="0095787A">
            <w:pPr>
              <w:pStyle w:val="Tabletext"/>
              <w:jc w:val="center"/>
            </w:pPr>
            <w:r w:rsidRPr="00691065">
              <w:rPr>
                <w:color w:val="000000"/>
              </w:rPr>
              <w:t>21.10.2021 г.</w:t>
            </w:r>
          </w:p>
        </w:tc>
        <w:tc>
          <w:tcPr>
            <w:tcW w:w="854" w:type="pct"/>
          </w:tcPr>
          <w:p w14:paraId="7E541A5A" w14:textId="31B8F0F2" w:rsidR="0095787A" w:rsidRPr="00691065" w:rsidRDefault="0095787A" w:rsidP="0095787A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2236" w:type="pct"/>
          </w:tcPr>
          <w:p w14:paraId="7B83F57D" w14:textId="5049D02F" w:rsidR="0095787A" w:rsidRPr="00691065" w:rsidRDefault="007D08D0" w:rsidP="0095787A">
            <w:pPr>
              <w:pStyle w:val="Tabletext"/>
            </w:pPr>
            <w:r w:rsidRPr="00691065">
              <w:t>Руководящие указания по регламентарным аспектам качества обслуживания</w:t>
            </w:r>
          </w:p>
        </w:tc>
      </w:tr>
      <w:tr w:rsidR="00D8780B" w:rsidRPr="00691065" w14:paraId="71776492" w14:textId="77777777" w:rsidTr="00D8780B">
        <w:tc>
          <w:tcPr>
            <w:tcW w:w="1080" w:type="pct"/>
          </w:tcPr>
          <w:p w14:paraId="5B9C33C8" w14:textId="20023D0A" w:rsidR="0095787A" w:rsidRPr="00691065" w:rsidRDefault="00691065" w:rsidP="0095787A">
            <w:pPr>
              <w:pStyle w:val="Tabletext"/>
            </w:pPr>
            <w:hyperlink r:id="rId123" w:history="1">
              <w:r w:rsidR="00B86A2B" w:rsidRPr="00691065">
                <w:rPr>
                  <w:rStyle w:val="Hyperlink"/>
                </w:rPr>
                <w:t>Добавление 61 к Рекомендациям серии G</w:t>
              </w:r>
              <w:r w:rsidR="0095787A" w:rsidRPr="00691065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830" w:type="pct"/>
          </w:tcPr>
          <w:p w14:paraId="127B71B3" w14:textId="0AB24988" w:rsidR="0095787A" w:rsidRPr="00691065" w:rsidRDefault="0095787A" w:rsidP="0095787A">
            <w:pPr>
              <w:pStyle w:val="Tabletext"/>
              <w:jc w:val="center"/>
            </w:pPr>
            <w:r w:rsidRPr="00691065">
              <w:rPr>
                <w:color w:val="000000"/>
              </w:rPr>
              <w:t>28.09.2017 г.</w:t>
            </w:r>
          </w:p>
        </w:tc>
        <w:tc>
          <w:tcPr>
            <w:tcW w:w="854" w:type="pct"/>
          </w:tcPr>
          <w:p w14:paraId="24C5A50A" w14:textId="69467BB3" w:rsidR="0095787A" w:rsidRPr="00691065" w:rsidRDefault="0095787A" w:rsidP="0095787A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2236" w:type="pct"/>
          </w:tcPr>
          <w:p w14:paraId="4D592F46" w14:textId="29654E25" w:rsidR="0095787A" w:rsidRPr="00691065" w:rsidRDefault="00145C6B" w:rsidP="0095787A">
            <w:pPr>
              <w:pStyle w:val="Tabletext"/>
            </w:pPr>
            <w:r w:rsidRPr="00691065">
              <w:t>МСЭ</w:t>
            </w:r>
            <w:r w:rsidR="0095787A" w:rsidRPr="00691065">
              <w:t xml:space="preserve">-T </w:t>
            </w:r>
            <w:proofErr w:type="spellStart"/>
            <w:r w:rsidR="0095787A" w:rsidRPr="00691065">
              <w:t>G.1020</w:t>
            </w:r>
            <w:proofErr w:type="spellEnd"/>
            <w:r w:rsidR="0095787A" w:rsidRPr="00691065">
              <w:t xml:space="preserve"> – </w:t>
            </w:r>
            <w:r w:rsidR="007D08D0" w:rsidRPr="00691065">
              <w:t>Управление качеством обслуживания с учетом протокола Интернет</w:t>
            </w:r>
          </w:p>
        </w:tc>
      </w:tr>
      <w:tr w:rsidR="00D8780B" w:rsidRPr="00691065" w14:paraId="631C8624" w14:textId="77777777" w:rsidTr="00D8780B">
        <w:tc>
          <w:tcPr>
            <w:tcW w:w="1080" w:type="pct"/>
          </w:tcPr>
          <w:p w14:paraId="0C5A3492" w14:textId="650549E1" w:rsidR="0095787A" w:rsidRPr="00691065" w:rsidRDefault="00691065" w:rsidP="0095787A">
            <w:pPr>
              <w:pStyle w:val="Tabletext"/>
            </w:pPr>
            <w:hyperlink r:id="rId124" w:history="1">
              <w:r w:rsidR="00B86A2B" w:rsidRPr="00691065">
                <w:rPr>
                  <w:rStyle w:val="Hyperlink"/>
                </w:rPr>
                <w:t>Добавление 73 к Рекомендациям серии G</w:t>
              </w:r>
              <w:r w:rsidR="0095787A" w:rsidRPr="00691065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830" w:type="pct"/>
          </w:tcPr>
          <w:p w14:paraId="7B9F7E81" w14:textId="5BD1C75C" w:rsidR="0095787A" w:rsidRPr="00691065" w:rsidRDefault="0095787A" w:rsidP="0095787A">
            <w:pPr>
              <w:pStyle w:val="Tabletext"/>
              <w:jc w:val="center"/>
            </w:pPr>
            <w:r w:rsidRPr="00691065">
              <w:rPr>
                <w:color w:val="000000"/>
              </w:rPr>
              <w:t>21.10.2021 г.</w:t>
            </w:r>
          </w:p>
        </w:tc>
        <w:tc>
          <w:tcPr>
            <w:tcW w:w="854" w:type="pct"/>
          </w:tcPr>
          <w:p w14:paraId="30C52748" w14:textId="52ACA0AA" w:rsidR="0095787A" w:rsidRPr="00691065" w:rsidRDefault="0095787A" w:rsidP="0095787A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2236" w:type="pct"/>
          </w:tcPr>
          <w:p w14:paraId="1680B7EC" w14:textId="640E5D2B" w:rsidR="0095787A" w:rsidRPr="00691065" w:rsidRDefault="00145C6B" w:rsidP="0095787A">
            <w:pPr>
              <w:pStyle w:val="Tabletext"/>
            </w:pPr>
            <w:r w:rsidRPr="00691065">
              <w:t xml:space="preserve">Факторы, влияющие на оценку пользователем качества услуги, для услуг на базе </w:t>
            </w:r>
            <w:proofErr w:type="spellStart"/>
            <w:r w:rsidRPr="00691065">
              <w:t>многопроекционных</w:t>
            </w:r>
            <w:proofErr w:type="spellEnd"/>
            <w:r w:rsidRPr="00691065">
              <w:t xml:space="preserve"> видеосигналов </w:t>
            </w:r>
            <w:r w:rsidR="0095787A" w:rsidRPr="00691065">
              <w:t>(</w:t>
            </w:r>
            <w:proofErr w:type="spellStart"/>
            <w:r w:rsidR="0095787A" w:rsidRPr="00691065">
              <w:t>MVV</w:t>
            </w:r>
            <w:proofErr w:type="spellEnd"/>
            <w:r w:rsidR="0095787A" w:rsidRPr="00691065">
              <w:t>)</w:t>
            </w:r>
          </w:p>
        </w:tc>
      </w:tr>
      <w:tr w:rsidR="00D8780B" w:rsidRPr="00691065" w14:paraId="301A4B14" w14:textId="77777777" w:rsidTr="00D8780B">
        <w:tc>
          <w:tcPr>
            <w:tcW w:w="1080" w:type="pct"/>
          </w:tcPr>
          <w:p w14:paraId="5852EFC3" w14:textId="545BF1DF" w:rsidR="0095787A" w:rsidRPr="00691065" w:rsidRDefault="00691065" w:rsidP="0095787A">
            <w:pPr>
              <w:pStyle w:val="Tabletext"/>
            </w:pPr>
            <w:hyperlink r:id="rId125" w:history="1">
              <w:r w:rsidR="00B86A2B" w:rsidRPr="00691065">
                <w:rPr>
                  <w:rStyle w:val="Hyperlink"/>
                </w:rPr>
                <w:t>Добавление 26 к Рекомендациям серии P</w:t>
              </w:r>
              <w:r w:rsidR="0095787A" w:rsidRPr="00691065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830" w:type="pct"/>
          </w:tcPr>
          <w:p w14:paraId="00C50022" w14:textId="596548B3" w:rsidR="0095787A" w:rsidRPr="00691065" w:rsidRDefault="0095787A" w:rsidP="0095787A">
            <w:pPr>
              <w:pStyle w:val="Tabletext"/>
              <w:jc w:val="center"/>
            </w:pPr>
            <w:r w:rsidRPr="00691065">
              <w:rPr>
                <w:color w:val="000000"/>
              </w:rPr>
              <w:t>28.09.2017 г.</w:t>
            </w:r>
          </w:p>
        </w:tc>
        <w:tc>
          <w:tcPr>
            <w:tcW w:w="854" w:type="pct"/>
          </w:tcPr>
          <w:p w14:paraId="20A2C83C" w14:textId="64BDBE3C" w:rsidR="0095787A" w:rsidRPr="00691065" w:rsidRDefault="0095787A" w:rsidP="0095787A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2236" w:type="pct"/>
          </w:tcPr>
          <w:p w14:paraId="1FE85BE6" w14:textId="73343456" w:rsidR="00145C6B" w:rsidRPr="00691065" w:rsidRDefault="00145C6B" w:rsidP="0095787A">
            <w:pPr>
              <w:pStyle w:val="Tabletext"/>
            </w:pPr>
            <w:r w:rsidRPr="00691065">
              <w:t>Сцена</w:t>
            </w:r>
            <w:r w:rsidR="005C58B1" w:rsidRPr="00691065">
              <w:t>р</w:t>
            </w:r>
            <w:r w:rsidRPr="00691065">
              <w:t xml:space="preserve">ии субъективной оценки качества аудио- и аудиовизуальных </w:t>
            </w:r>
            <w:r w:rsidR="005C58B1" w:rsidRPr="00691065">
              <w:t xml:space="preserve">дистанционных </w:t>
            </w:r>
            <w:r w:rsidRPr="00691065">
              <w:t>многосторонних собраний</w:t>
            </w:r>
          </w:p>
        </w:tc>
      </w:tr>
      <w:tr w:rsidR="00D8780B" w:rsidRPr="00691065" w14:paraId="1DFE8256" w14:textId="77777777" w:rsidTr="00D8780B">
        <w:tc>
          <w:tcPr>
            <w:tcW w:w="1080" w:type="pct"/>
          </w:tcPr>
          <w:p w14:paraId="7BBF0927" w14:textId="47A9CD6A" w:rsidR="0095787A" w:rsidRPr="00691065" w:rsidRDefault="00691065" w:rsidP="0095787A">
            <w:pPr>
              <w:pStyle w:val="Tabletext"/>
            </w:pPr>
            <w:hyperlink r:id="rId126" w:history="1">
              <w:r w:rsidR="00B86A2B" w:rsidRPr="00691065">
                <w:rPr>
                  <w:rStyle w:val="Hyperlink"/>
                </w:rPr>
                <w:t>Добавление 27 к Рекомендациям серии P</w:t>
              </w:r>
            </w:hyperlink>
          </w:p>
        </w:tc>
        <w:tc>
          <w:tcPr>
            <w:tcW w:w="830" w:type="pct"/>
          </w:tcPr>
          <w:p w14:paraId="6ACF1F47" w14:textId="0C42C983" w:rsidR="0095787A" w:rsidRPr="00691065" w:rsidRDefault="0095787A" w:rsidP="0095787A">
            <w:pPr>
              <w:pStyle w:val="Tabletext"/>
              <w:jc w:val="center"/>
            </w:pPr>
            <w:r w:rsidRPr="00691065">
              <w:rPr>
                <w:color w:val="000000"/>
              </w:rPr>
              <w:t>19.01.2017 г.</w:t>
            </w:r>
          </w:p>
        </w:tc>
        <w:tc>
          <w:tcPr>
            <w:tcW w:w="854" w:type="pct"/>
          </w:tcPr>
          <w:p w14:paraId="26EFE400" w14:textId="22217229" w:rsidR="0095787A" w:rsidRPr="00691065" w:rsidRDefault="0095787A" w:rsidP="0095787A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2236" w:type="pct"/>
          </w:tcPr>
          <w:p w14:paraId="5C0A9B8E" w14:textId="1C1D8723" w:rsidR="0095787A" w:rsidRPr="00691065" w:rsidRDefault="00145C6B" w:rsidP="0095787A">
            <w:pPr>
              <w:pStyle w:val="Tabletext"/>
            </w:pPr>
            <w:r w:rsidRPr="00691065">
              <w:t>Применение</w:t>
            </w:r>
            <w:r w:rsidR="0095787A" w:rsidRPr="00691065">
              <w:t xml:space="preserve"> </w:t>
            </w:r>
            <w:r w:rsidRPr="00691065">
              <w:t>МСЭ</w:t>
            </w:r>
            <w:r w:rsidR="0095787A" w:rsidRPr="00691065">
              <w:t xml:space="preserve">-T </w:t>
            </w:r>
            <w:proofErr w:type="spellStart"/>
            <w:r w:rsidR="0095787A" w:rsidRPr="00691065">
              <w:t>P.863</w:t>
            </w:r>
            <w:proofErr w:type="spellEnd"/>
            <w:r w:rsidR="0095787A" w:rsidRPr="00691065">
              <w:t xml:space="preserve"> </w:t>
            </w:r>
            <w:r w:rsidRPr="00691065">
              <w:t>и МСЭ</w:t>
            </w:r>
            <w:r w:rsidR="0095787A" w:rsidRPr="00691065">
              <w:t xml:space="preserve">-T </w:t>
            </w:r>
            <w:proofErr w:type="spellStart"/>
            <w:r w:rsidR="0095787A" w:rsidRPr="00691065">
              <w:t>P.863.1</w:t>
            </w:r>
            <w:proofErr w:type="spellEnd"/>
            <w:r w:rsidR="0095787A" w:rsidRPr="00691065">
              <w:t xml:space="preserve"> </w:t>
            </w:r>
            <w:r w:rsidRPr="00691065">
              <w:t>для речи, обработанной методами слепого расширения полосы пропускания</w:t>
            </w:r>
          </w:p>
        </w:tc>
      </w:tr>
      <w:tr w:rsidR="00D8780B" w:rsidRPr="00691065" w14:paraId="2B088C8E" w14:textId="77777777" w:rsidTr="00D8780B">
        <w:tc>
          <w:tcPr>
            <w:tcW w:w="1080" w:type="pct"/>
          </w:tcPr>
          <w:p w14:paraId="47DAD85C" w14:textId="4B4DC8C9" w:rsidR="0095787A" w:rsidRPr="00691065" w:rsidRDefault="00691065" w:rsidP="0095787A">
            <w:pPr>
              <w:pStyle w:val="Tabletext"/>
            </w:pPr>
            <w:hyperlink r:id="rId127" w:history="1">
              <w:r w:rsidR="00B86A2B" w:rsidRPr="00691065">
                <w:rPr>
                  <w:rStyle w:val="Hyperlink"/>
                </w:rPr>
                <w:t>Добавление 28 к Рекомендациям серии P</w:t>
              </w:r>
            </w:hyperlink>
          </w:p>
        </w:tc>
        <w:tc>
          <w:tcPr>
            <w:tcW w:w="830" w:type="pct"/>
          </w:tcPr>
          <w:p w14:paraId="31AB2753" w14:textId="28638E4C" w:rsidR="0095787A" w:rsidRPr="00691065" w:rsidRDefault="0095787A" w:rsidP="0095787A">
            <w:pPr>
              <w:pStyle w:val="Tabletext"/>
              <w:jc w:val="center"/>
            </w:pPr>
            <w:r w:rsidRPr="00691065">
              <w:rPr>
                <w:color w:val="000000"/>
              </w:rPr>
              <w:t>11.09.2020 г.</w:t>
            </w:r>
          </w:p>
        </w:tc>
        <w:tc>
          <w:tcPr>
            <w:tcW w:w="854" w:type="pct"/>
          </w:tcPr>
          <w:p w14:paraId="0E107632" w14:textId="4DD989D9" w:rsidR="0095787A" w:rsidRPr="00691065" w:rsidRDefault="0095787A" w:rsidP="0095787A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2236" w:type="pct"/>
          </w:tcPr>
          <w:p w14:paraId="289303E1" w14:textId="5881C59C" w:rsidR="0095787A" w:rsidRPr="00691065" w:rsidRDefault="00145C6B" w:rsidP="0095787A">
            <w:pPr>
              <w:pStyle w:val="Tabletext"/>
            </w:pPr>
            <w:r w:rsidRPr="00691065">
              <w:t>Соображения относительно разработки новых объективных моделей, связанных с</w:t>
            </w:r>
            <w:r w:rsidR="0095787A" w:rsidRPr="00691065">
              <w:t xml:space="preserve"> </w:t>
            </w:r>
            <w:proofErr w:type="spellStart"/>
            <w:r w:rsidR="0095787A" w:rsidRPr="00691065">
              <w:t>QoS</w:t>
            </w:r>
            <w:proofErr w:type="spellEnd"/>
            <w:r w:rsidR="0095787A" w:rsidRPr="00691065">
              <w:t xml:space="preserve"> </w:t>
            </w:r>
            <w:r w:rsidRPr="00691065">
              <w:t>и</w:t>
            </w:r>
            <w:r w:rsidR="0095787A" w:rsidRPr="00691065">
              <w:t xml:space="preserve"> </w:t>
            </w:r>
            <w:proofErr w:type="spellStart"/>
            <w:r w:rsidR="0095787A" w:rsidRPr="00691065">
              <w:t>QoE</w:t>
            </w:r>
            <w:proofErr w:type="spellEnd"/>
            <w:r w:rsidRPr="00691065">
              <w:t>, для включения</w:t>
            </w:r>
            <w:r w:rsidR="0095787A" w:rsidRPr="00691065">
              <w:t xml:space="preserve"> </w:t>
            </w:r>
            <w:r w:rsidRPr="00691065">
              <w:t>в Рекомендации, подготовленные</w:t>
            </w:r>
            <w:r w:rsidR="0095787A" w:rsidRPr="00691065">
              <w:t xml:space="preserve"> </w:t>
            </w:r>
            <w:r w:rsidR="000B18AA" w:rsidRPr="00691065">
              <w:t>12-</w:t>
            </w:r>
            <w:r w:rsidRPr="00691065">
              <w:t>й</w:t>
            </w:r>
            <w:r w:rsidR="000B18AA" w:rsidRPr="00691065">
              <w:t xml:space="preserve"> Исследовательск</w:t>
            </w:r>
            <w:r w:rsidRPr="00691065">
              <w:t>ой</w:t>
            </w:r>
            <w:r w:rsidR="000B18AA" w:rsidRPr="00691065">
              <w:t xml:space="preserve"> комисси</w:t>
            </w:r>
            <w:r w:rsidRPr="00691065">
              <w:t>ей МСЭ-Т</w:t>
            </w:r>
          </w:p>
        </w:tc>
      </w:tr>
      <w:tr w:rsidR="00D8780B" w:rsidRPr="00691065" w14:paraId="76D16F4E" w14:textId="77777777" w:rsidTr="00D8780B">
        <w:tc>
          <w:tcPr>
            <w:tcW w:w="1080" w:type="pct"/>
          </w:tcPr>
          <w:p w14:paraId="0204F7CF" w14:textId="4C149F7B" w:rsidR="0095787A" w:rsidRPr="00691065" w:rsidRDefault="00691065" w:rsidP="0095787A">
            <w:pPr>
              <w:pStyle w:val="Tabletext"/>
            </w:pPr>
            <w:hyperlink r:id="rId128" w:history="1">
              <w:r w:rsidR="00B86A2B" w:rsidRPr="00691065">
                <w:rPr>
                  <w:rStyle w:val="Hyperlink"/>
                </w:rPr>
                <w:t>Добавление 60 к Рекомендациям серии Y</w:t>
              </w:r>
            </w:hyperlink>
          </w:p>
        </w:tc>
        <w:tc>
          <w:tcPr>
            <w:tcW w:w="830" w:type="pct"/>
          </w:tcPr>
          <w:p w14:paraId="13A379F9" w14:textId="3245C81C" w:rsidR="0095787A" w:rsidRPr="00691065" w:rsidRDefault="0095787A" w:rsidP="0095787A">
            <w:pPr>
              <w:pStyle w:val="Tabletext"/>
              <w:jc w:val="center"/>
            </w:pPr>
            <w:r w:rsidRPr="00691065">
              <w:rPr>
                <w:color w:val="000000"/>
              </w:rPr>
              <w:t>24.04.2020 г.</w:t>
            </w:r>
          </w:p>
        </w:tc>
        <w:tc>
          <w:tcPr>
            <w:tcW w:w="854" w:type="pct"/>
          </w:tcPr>
          <w:p w14:paraId="018AFAAA" w14:textId="6E7D8522" w:rsidR="0095787A" w:rsidRPr="00691065" w:rsidRDefault="0095787A" w:rsidP="0095787A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2236" w:type="pct"/>
          </w:tcPr>
          <w:p w14:paraId="4BBEEE86" w14:textId="549469D4" w:rsidR="0095787A" w:rsidRPr="00691065" w:rsidRDefault="00E22649" w:rsidP="0095787A">
            <w:pPr>
              <w:pStyle w:val="Tabletext"/>
            </w:pPr>
            <w:r w:rsidRPr="00691065">
              <w:t>Интерпретации измерений максимальной пропускной способности IP-уровня согласно МСЭ</w:t>
            </w:r>
            <w:r w:rsidR="0095787A" w:rsidRPr="00691065">
              <w:t xml:space="preserve">-T </w:t>
            </w:r>
            <w:proofErr w:type="spellStart"/>
            <w:r w:rsidR="0095787A" w:rsidRPr="00691065">
              <w:t>Y.1540</w:t>
            </w:r>
            <w:proofErr w:type="spellEnd"/>
            <w:r w:rsidR="0095787A" w:rsidRPr="00691065">
              <w:t xml:space="preserve"> </w:t>
            </w:r>
          </w:p>
        </w:tc>
      </w:tr>
      <w:tr w:rsidR="00D8780B" w:rsidRPr="00691065" w14:paraId="6D605A51" w14:textId="77777777" w:rsidTr="00D8780B">
        <w:tc>
          <w:tcPr>
            <w:tcW w:w="1080" w:type="pct"/>
          </w:tcPr>
          <w:p w14:paraId="5BA80CD4" w14:textId="792047F1" w:rsidR="0095787A" w:rsidRPr="00691065" w:rsidRDefault="00691065" w:rsidP="0095787A">
            <w:pPr>
              <w:pStyle w:val="Tabletext"/>
            </w:pPr>
            <w:hyperlink r:id="rId129" w:history="1">
              <w:r w:rsidR="00B86A2B" w:rsidRPr="00691065">
                <w:rPr>
                  <w:rStyle w:val="Hyperlink"/>
                </w:rPr>
                <w:t>Добавление 60 к Рекомендациям серии Y</w:t>
              </w:r>
            </w:hyperlink>
          </w:p>
        </w:tc>
        <w:tc>
          <w:tcPr>
            <w:tcW w:w="830" w:type="pct"/>
          </w:tcPr>
          <w:p w14:paraId="590106D8" w14:textId="298A9607" w:rsidR="0095787A" w:rsidRPr="00691065" w:rsidRDefault="0095787A" w:rsidP="0095787A">
            <w:pPr>
              <w:pStyle w:val="Tabletext"/>
              <w:jc w:val="center"/>
            </w:pPr>
            <w:r w:rsidRPr="00691065">
              <w:rPr>
                <w:color w:val="000000"/>
              </w:rPr>
              <w:t>11.09.2020 г.</w:t>
            </w:r>
          </w:p>
        </w:tc>
        <w:tc>
          <w:tcPr>
            <w:tcW w:w="854" w:type="pct"/>
          </w:tcPr>
          <w:p w14:paraId="1770608B" w14:textId="459D5E79" w:rsidR="0095787A" w:rsidRPr="00691065" w:rsidRDefault="0095787A" w:rsidP="0095787A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2236" w:type="pct"/>
          </w:tcPr>
          <w:p w14:paraId="4D346054" w14:textId="19150A96" w:rsidR="0095787A" w:rsidRPr="00691065" w:rsidRDefault="00E22649" w:rsidP="0095787A">
            <w:pPr>
              <w:pStyle w:val="Tabletext"/>
            </w:pPr>
            <w:r w:rsidRPr="00691065">
              <w:t xml:space="preserve">Интерпретации измерений максимальной пропускной способности IP-уровня согласно МСЭ-T </w:t>
            </w:r>
            <w:proofErr w:type="spellStart"/>
            <w:r w:rsidRPr="00691065">
              <w:t>Y.1540</w:t>
            </w:r>
            <w:proofErr w:type="spellEnd"/>
          </w:p>
        </w:tc>
      </w:tr>
      <w:tr w:rsidR="00D8780B" w:rsidRPr="00691065" w14:paraId="33D04016" w14:textId="77777777" w:rsidTr="00D8780B">
        <w:tc>
          <w:tcPr>
            <w:tcW w:w="1080" w:type="pct"/>
          </w:tcPr>
          <w:p w14:paraId="2475D388" w14:textId="2EC71DCA" w:rsidR="0095787A" w:rsidRPr="00691065" w:rsidRDefault="00691065" w:rsidP="0095787A">
            <w:pPr>
              <w:pStyle w:val="Tabletext"/>
            </w:pPr>
            <w:hyperlink r:id="rId130" w:history="1">
              <w:r w:rsidR="00B86A2B" w:rsidRPr="00691065">
                <w:rPr>
                  <w:rStyle w:val="Hyperlink"/>
                </w:rPr>
                <w:t>Добавление 60 к Рекомендациям серии Y</w:t>
              </w:r>
            </w:hyperlink>
          </w:p>
        </w:tc>
        <w:tc>
          <w:tcPr>
            <w:tcW w:w="830" w:type="pct"/>
          </w:tcPr>
          <w:p w14:paraId="5740D6DB" w14:textId="557870B1" w:rsidR="0095787A" w:rsidRPr="00691065" w:rsidRDefault="0095787A" w:rsidP="0095787A">
            <w:pPr>
              <w:pStyle w:val="Tabletext"/>
              <w:jc w:val="center"/>
            </w:pPr>
            <w:r w:rsidRPr="00691065">
              <w:rPr>
                <w:color w:val="000000"/>
              </w:rPr>
              <w:t>13.05.2021 г.</w:t>
            </w:r>
          </w:p>
        </w:tc>
        <w:tc>
          <w:tcPr>
            <w:tcW w:w="854" w:type="pct"/>
          </w:tcPr>
          <w:p w14:paraId="6D7F7037" w14:textId="0589D8F8" w:rsidR="0095787A" w:rsidRPr="00691065" w:rsidRDefault="0095787A" w:rsidP="0095787A">
            <w:pPr>
              <w:pStyle w:val="Tabletext"/>
              <w:jc w:val="center"/>
            </w:pPr>
            <w:r w:rsidRPr="00691065">
              <w:t>Заменена</w:t>
            </w:r>
          </w:p>
        </w:tc>
        <w:tc>
          <w:tcPr>
            <w:tcW w:w="2236" w:type="pct"/>
          </w:tcPr>
          <w:p w14:paraId="4D00D3F5" w14:textId="60D8BFE4" w:rsidR="0095787A" w:rsidRPr="00691065" w:rsidRDefault="00E22649" w:rsidP="0095787A">
            <w:pPr>
              <w:pStyle w:val="Tabletext"/>
            </w:pPr>
            <w:r w:rsidRPr="00691065">
              <w:t xml:space="preserve">Интерпретации измерений максимальной пропускной способности IP-уровня согласно МСЭ-T </w:t>
            </w:r>
            <w:proofErr w:type="spellStart"/>
            <w:r w:rsidRPr="00691065">
              <w:t>Y.1540</w:t>
            </w:r>
            <w:proofErr w:type="spellEnd"/>
          </w:p>
        </w:tc>
      </w:tr>
      <w:tr w:rsidR="00D8780B" w:rsidRPr="00691065" w14:paraId="26E31EB0" w14:textId="77777777" w:rsidTr="00D8780B">
        <w:tc>
          <w:tcPr>
            <w:tcW w:w="1080" w:type="pct"/>
          </w:tcPr>
          <w:p w14:paraId="57375CEA" w14:textId="3BB41FED" w:rsidR="0095787A" w:rsidRPr="00691065" w:rsidRDefault="00691065" w:rsidP="0095787A">
            <w:pPr>
              <w:pStyle w:val="Tabletext"/>
            </w:pPr>
            <w:hyperlink r:id="rId131" w:history="1">
              <w:r w:rsidR="00B86A2B" w:rsidRPr="00691065">
                <w:rPr>
                  <w:rStyle w:val="Hyperlink"/>
                </w:rPr>
                <w:t>Добавление 60 к Рекомендациям серии Y</w:t>
              </w:r>
            </w:hyperlink>
          </w:p>
        </w:tc>
        <w:tc>
          <w:tcPr>
            <w:tcW w:w="830" w:type="pct"/>
          </w:tcPr>
          <w:p w14:paraId="01F45D72" w14:textId="65815687" w:rsidR="0095787A" w:rsidRPr="00691065" w:rsidRDefault="0095787A" w:rsidP="0095787A">
            <w:pPr>
              <w:pStyle w:val="Tabletext"/>
              <w:jc w:val="center"/>
            </w:pPr>
            <w:r w:rsidRPr="00691065">
              <w:rPr>
                <w:color w:val="000000"/>
              </w:rPr>
              <w:t>21.10.2021 г.</w:t>
            </w:r>
          </w:p>
        </w:tc>
        <w:tc>
          <w:tcPr>
            <w:tcW w:w="854" w:type="pct"/>
          </w:tcPr>
          <w:p w14:paraId="16B18920" w14:textId="28BDC131" w:rsidR="0095787A" w:rsidRPr="00691065" w:rsidRDefault="0095787A" w:rsidP="0095787A">
            <w:pPr>
              <w:pStyle w:val="Tabletext"/>
              <w:jc w:val="center"/>
            </w:pPr>
            <w:r w:rsidRPr="00691065">
              <w:t>Действующая</w:t>
            </w:r>
          </w:p>
        </w:tc>
        <w:tc>
          <w:tcPr>
            <w:tcW w:w="2236" w:type="pct"/>
          </w:tcPr>
          <w:p w14:paraId="33E658A2" w14:textId="09AA12C4" w:rsidR="0095787A" w:rsidRPr="00691065" w:rsidRDefault="00E22649" w:rsidP="0095787A">
            <w:pPr>
              <w:pStyle w:val="Tabletext"/>
            </w:pPr>
            <w:r w:rsidRPr="00691065">
              <w:t xml:space="preserve">Интерпретации измерений максимальной пропускной способности IP-уровня согласно МСЭ-T </w:t>
            </w:r>
            <w:proofErr w:type="spellStart"/>
            <w:r w:rsidRPr="00691065">
              <w:t>Y.1540</w:t>
            </w:r>
            <w:proofErr w:type="spellEnd"/>
          </w:p>
        </w:tc>
      </w:tr>
    </w:tbl>
    <w:p w14:paraId="14F59B05" w14:textId="77777777" w:rsidR="00504280" w:rsidRPr="00691065" w:rsidRDefault="00504280" w:rsidP="00D8780B">
      <w:pPr>
        <w:pStyle w:val="TableNo"/>
        <w:spacing w:before="360"/>
      </w:pPr>
      <w:r w:rsidRPr="00691065">
        <w:t>ТАБЛИЦА 12</w:t>
      </w:r>
    </w:p>
    <w:p w14:paraId="2D48C37E" w14:textId="49775EC8" w:rsidR="00504280" w:rsidRPr="00691065" w:rsidRDefault="00504280" w:rsidP="00504280">
      <w:pPr>
        <w:pStyle w:val="Tabletitle"/>
      </w:pPr>
      <w:r w:rsidRPr="00691065">
        <w:t>12-я Исследовательская комиссия</w:t>
      </w:r>
      <w:r w:rsidR="0095787A" w:rsidRPr="00691065">
        <w:t xml:space="preserve"> −</w:t>
      </w:r>
      <w:r w:rsidRPr="00691065">
        <w:t xml:space="preserve"> Технические документы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610"/>
        <w:gridCol w:w="1638"/>
        <w:gridCol w:w="4311"/>
      </w:tblGrid>
      <w:tr w:rsidR="00D8780B" w:rsidRPr="00691065" w14:paraId="58C51704" w14:textId="77777777" w:rsidTr="00D8780B">
        <w:trPr>
          <w:tblHeader/>
        </w:trPr>
        <w:tc>
          <w:tcPr>
            <w:tcW w:w="2081" w:type="dxa"/>
            <w:shd w:val="clear" w:color="auto" w:fill="auto"/>
            <w:vAlign w:val="center"/>
          </w:tcPr>
          <w:p w14:paraId="5B8086D9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Рекомендация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CC21702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Дата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CF9A24F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Статус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FD490D5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Название</w:t>
            </w:r>
          </w:p>
        </w:tc>
      </w:tr>
      <w:tr w:rsidR="00D8780B" w:rsidRPr="00691065" w14:paraId="350BFFAE" w14:textId="77777777" w:rsidTr="00D8780B">
        <w:tc>
          <w:tcPr>
            <w:tcW w:w="2081" w:type="dxa"/>
            <w:shd w:val="clear" w:color="auto" w:fill="auto"/>
          </w:tcPr>
          <w:p w14:paraId="1C10D3EA" w14:textId="35EC1E51" w:rsidR="00630123" w:rsidRPr="00691065" w:rsidRDefault="00630123" w:rsidP="00630123">
            <w:pPr>
              <w:pStyle w:val="Tabletext"/>
            </w:pPr>
            <w:proofErr w:type="spellStart"/>
            <w:r w:rsidRPr="00691065">
              <w:t>GSTP-IPTV-QoS</w:t>
            </w:r>
            <w:proofErr w:type="spellEnd"/>
          </w:p>
        </w:tc>
        <w:tc>
          <w:tcPr>
            <w:tcW w:w="1610" w:type="dxa"/>
            <w:shd w:val="clear" w:color="auto" w:fill="auto"/>
          </w:tcPr>
          <w:p w14:paraId="4C9E7B38" w14:textId="0974B621" w:rsidR="00630123" w:rsidRPr="00691065" w:rsidRDefault="00630123" w:rsidP="00630123">
            <w:pPr>
              <w:pStyle w:val="Tabletext"/>
              <w:jc w:val="center"/>
            </w:pPr>
            <w:r w:rsidRPr="00691065">
              <w:t>24.04.2020 г.</w:t>
            </w:r>
          </w:p>
        </w:tc>
        <w:tc>
          <w:tcPr>
            <w:tcW w:w="1638" w:type="dxa"/>
            <w:shd w:val="clear" w:color="auto" w:fill="auto"/>
          </w:tcPr>
          <w:p w14:paraId="76E9EA8F" w14:textId="40F5A7A0" w:rsidR="00630123" w:rsidRPr="00691065" w:rsidRDefault="00630123" w:rsidP="00630123">
            <w:pPr>
              <w:pStyle w:val="Tabletext"/>
              <w:jc w:val="center"/>
            </w:pPr>
            <w:r w:rsidRPr="00691065">
              <w:t>Новая</w:t>
            </w:r>
          </w:p>
        </w:tc>
        <w:tc>
          <w:tcPr>
            <w:tcW w:w="4311" w:type="dxa"/>
            <w:shd w:val="clear" w:color="auto" w:fill="auto"/>
          </w:tcPr>
          <w:p w14:paraId="06D85A47" w14:textId="3B6BC1C7" w:rsidR="00630123" w:rsidRPr="00691065" w:rsidRDefault="00D8780B" w:rsidP="00630123">
            <w:pPr>
              <w:pStyle w:val="Tabletext"/>
            </w:pPr>
            <w:r w:rsidRPr="00691065">
              <w:t xml:space="preserve">Показатели рабочих характеристик сквозного качества видеосигнала </w:t>
            </w:r>
            <w:proofErr w:type="spellStart"/>
            <w:r w:rsidRPr="00691065">
              <w:t>IPTV</w:t>
            </w:r>
            <w:proofErr w:type="spellEnd"/>
          </w:p>
        </w:tc>
      </w:tr>
    </w:tbl>
    <w:p w14:paraId="285C7E4B" w14:textId="77777777" w:rsidR="00504280" w:rsidRPr="00691065" w:rsidRDefault="00504280" w:rsidP="00D8780B">
      <w:pPr>
        <w:pStyle w:val="TableNo"/>
        <w:spacing w:before="360"/>
      </w:pPr>
      <w:r w:rsidRPr="00691065">
        <w:t>ТАБЛИЦА 13</w:t>
      </w:r>
    </w:p>
    <w:p w14:paraId="7F65D30B" w14:textId="5818FAF2" w:rsidR="00504280" w:rsidRPr="00691065" w:rsidRDefault="00504280" w:rsidP="00504280">
      <w:pPr>
        <w:pStyle w:val="Tabletitle"/>
      </w:pPr>
      <w:r w:rsidRPr="00691065">
        <w:t>12-я Исследовательская комиссия</w:t>
      </w:r>
      <w:r w:rsidR="00630123" w:rsidRPr="00691065">
        <w:t xml:space="preserve"> −</w:t>
      </w:r>
      <w:r w:rsidRPr="00691065">
        <w:t xml:space="preserve"> Технические отчеты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610"/>
        <w:gridCol w:w="1638"/>
        <w:gridCol w:w="4311"/>
      </w:tblGrid>
      <w:tr w:rsidR="00504280" w:rsidRPr="00691065" w14:paraId="149AAC28" w14:textId="77777777" w:rsidTr="00D8780B">
        <w:trPr>
          <w:tblHeader/>
        </w:trPr>
        <w:tc>
          <w:tcPr>
            <w:tcW w:w="2081" w:type="dxa"/>
            <w:shd w:val="clear" w:color="auto" w:fill="auto"/>
            <w:vAlign w:val="center"/>
          </w:tcPr>
          <w:p w14:paraId="005E37FF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Рекомендация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996F3CD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Дата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F13C1DC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Статус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400FA99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Название</w:t>
            </w:r>
          </w:p>
        </w:tc>
      </w:tr>
      <w:tr w:rsidR="00630123" w:rsidRPr="00691065" w14:paraId="60726457" w14:textId="77777777" w:rsidTr="00D8780B">
        <w:tc>
          <w:tcPr>
            <w:tcW w:w="2081" w:type="dxa"/>
            <w:shd w:val="clear" w:color="auto" w:fill="auto"/>
          </w:tcPr>
          <w:p w14:paraId="0CCB3594" w14:textId="78BA65B8" w:rsidR="00630123" w:rsidRPr="00691065" w:rsidRDefault="00630123" w:rsidP="00630123">
            <w:pPr>
              <w:pStyle w:val="Tabletext"/>
            </w:pPr>
            <w:proofErr w:type="spellStart"/>
            <w:r w:rsidRPr="00691065">
              <w:t>PSTR-CROWDS</w:t>
            </w:r>
            <w:proofErr w:type="spellEnd"/>
          </w:p>
        </w:tc>
        <w:tc>
          <w:tcPr>
            <w:tcW w:w="1610" w:type="dxa"/>
            <w:shd w:val="clear" w:color="auto" w:fill="auto"/>
          </w:tcPr>
          <w:p w14:paraId="6AD32756" w14:textId="3236E64C" w:rsidR="00630123" w:rsidRPr="00691065" w:rsidRDefault="00630123" w:rsidP="00630123">
            <w:pPr>
              <w:pStyle w:val="Tabletext"/>
              <w:jc w:val="center"/>
            </w:pPr>
            <w:r w:rsidRPr="00691065">
              <w:t>10.05.2018 г.</w:t>
            </w:r>
          </w:p>
        </w:tc>
        <w:tc>
          <w:tcPr>
            <w:tcW w:w="1638" w:type="dxa"/>
            <w:shd w:val="clear" w:color="auto" w:fill="auto"/>
          </w:tcPr>
          <w:p w14:paraId="4198ED67" w14:textId="60FECBD7" w:rsidR="00630123" w:rsidRPr="00691065" w:rsidRDefault="00630123" w:rsidP="00630123">
            <w:pPr>
              <w:pStyle w:val="Tabletext"/>
              <w:jc w:val="center"/>
            </w:pPr>
            <w:r w:rsidRPr="00691065">
              <w:t>Новая</w:t>
            </w:r>
          </w:p>
        </w:tc>
        <w:tc>
          <w:tcPr>
            <w:tcW w:w="4311" w:type="dxa"/>
            <w:shd w:val="clear" w:color="auto" w:fill="auto"/>
          </w:tcPr>
          <w:p w14:paraId="22D85645" w14:textId="067B6858" w:rsidR="00630123" w:rsidRPr="00691065" w:rsidRDefault="00E22649" w:rsidP="00630123">
            <w:pPr>
              <w:pStyle w:val="Tabletext"/>
            </w:pPr>
            <w:r w:rsidRPr="00691065">
              <w:t xml:space="preserve">Субъективная оценка качества </w:t>
            </w:r>
            <w:r w:rsidR="00C33B1A" w:rsidRPr="00691065">
              <w:t>медиа</w:t>
            </w:r>
            <w:r w:rsidRPr="00691065">
              <w:t xml:space="preserve"> на основе коллективного сбора данных</w:t>
            </w:r>
          </w:p>
        </w:tc>
      </w:tr>
      <w:tr w:rsidR="00630123" w:rsidRPr="00691065" w14:paraId="429D3773" w14:textId="77777777" w:rsidTr="00D8780B">
        <w:tc>
          <w:tcPr>
            <w:tcW w:w="2081" w:type="dxa"/>
            <w:shd w:val="clear" w:color="auto" w:fill="auto"/>
          </w:tcPr>
          <w:p w14:paraId="5486605D" w14:textId="242849C6" w:rsidR="00630123" w:rsidRPr="00691065" w:rsidRDefault="00630123" w:rsidP="00630123">
            <w:pPr>
              <w:pStyle w:val="Tabletext"/>
            </w:pPr>
            <w:proofErr w:type="spellStart"/>
            <w:r w:rsidRPr="00691065">
              <w:t>PSTR-PXNR</w:t>
            </w:r>
            <w:proofErr w:type="spellEnd"/>
          </w:p>
        </w:tc>
        <w:tc>
          <w:tcPr>
            <w:tcW w:w="1610" w:type="dxa"/>
            <w:shd w:val="clear" w:color="auto" w:fill="auto"/>
          </w:tcPr>
          <w:p w14:paraId="422BA222" w14:textId="4188F6A2" w:rsidR="00630123" w:rsidRPr="00691065" w:rsidRDefault="00630123" w:rsidP="00630123">
            <w:pPr>
              <w:pStyle w:val="Tabletext"/>
              <w:jc w:val="center"/>
            </w:pPr>
            <w:r w:rsidRPr="00691065">
              <w:t>05.12.2019 г.</w:t>
            </w:r>
          </w:p>
        </w:tc>
        <w:tc>
          <w:tcPr>
            <w:tcW w:w="1638" w:type="dxa"/>
            <w:shd w:val="clear" w:color="auto" w:fill="auto"/>
          </w:tcPr>
          <w:p w14:paraId="1EF7BDBB" w14:textId="646A20EE" w:rsidR="00630123" w:rsidRPr="00691065" w:rsidRDefault="00630123" w:rsidP="00630123">
            <w:pPr>
              <w:pStyle w:val="Tabletext"/>
              <w:jc w:val="center"/>
            </w:pPr>
            <w:r w:rsidRPr="00691065">
              <w:t>Новая</w:t>
            </w:r>
          </w:p>
        </w:tc>
        <w:tc>
          <w:tcPr>
            <w:tcW w:w="4311" w:type="dxa"/>
            <w:shd w:val="clear" w:color="auto" w:fill="auto"/>
          </w:tcPr>
          <w:p w14:paraId="21367E6F" w14:textId="575043B6" w:rsidR="00630123" w:rsidRPr="00691065" w:rsidRDefault="00C33B1A" w:rsidP="00630123">
            <w:pPr>
              <w:pStyle w:val="Tabletext"/>
            </w:pPr>
            <w:r w:rsidRPr="00691065">
              <w:t xml:space="preserve">Алгоритм поэлементной оценки качества видео в отсутствие эталонного сигнала </w:t>
            </w:r>
          </w:p>
        </w:tc>
      </w:tr>
    </w:tbl>
    <w:p w14:paraId="1F803E31" w14:textId="77777777" w:rsidR="00504280" w:rsidRPr="00691065" w:rsidRDefault="00504280" w:rsidP="00D8780B">
      <w:pPr>
        <w:pStyle w:val="TableNo"/>
        <w:spacing w:before="360"/>
      </w:pPr>
      <w:r w:rsidRPr="00691065">
        <w:lastRenderedPageBreak/>
        <w:t>ТАБЛИЦА 14</w:t>
      </w:r>
    </w:p>
    <w:p w14:paraId="15DE9673" w14:textId="08C15219" w:rsidR="00504280" w:rsidRPr="00691065" w:rsidRDefault="00504280" w:rsidP="00504280">
      <w:pPr>
        <w:pStyle w:val="Tabletitle"/>
      </w:pPr>
      <w:r w:rsidRPr="00691065">
        <w:t>12-я Исследовательская комиссия</w:t>
      </w:r>
      <w:r w:rsidR="00630123" w:rsidRPr="00691065">
        <w:t xml:space="preserve"> −</w:t>
      </w:r>
      <w:r w:rsidRPr="00691065">
        <w:t xml:space="preserve"> Другие публикации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610"/>
        <w:gridCol w:w="1549"/>
        <w:gridCol w:w="4400"/>
      </w:tblGrid>
      <w:tr w:rsidR="00504280" w:rsidRPr="00691065" w14:paraId="57EAA047" w14:textId="77777777" w:rsidTr="00941237">
        <w:trPr>
          <w:tblHeader/>
        </w:trPr>
        <w:tc>
          <w:tcPr>
            <w:tcW w:w="2081" w:type="dxa"/>
            <w:shd w:val="clear" w:color="auto" w:fill="auto"/>
            <w:vAlign w:val="center"/>
          </w:tcPr>
          <w:p w14:paraId="173E798B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Рекомендация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2C99313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Дата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A1C27FB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Статус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5368720" w14:textId="77777777" w:rsidR="00504280" w:rsidRPr="00691065" w:rsidRDefault="00504280" w:rsidP="00992B81">
            <w:pPr>
              <w:pStyle w:val="Tablehead"/>
              <w:rPr>
                <w:lang w:val="ru-RU"/>
              </w:rPr>
            </w:pPr>
            <w:r w:rsidRPr="00691065">
              <w:rPr>
                <w:lang w:val="ru-RU"/>
              </w:rPr>
              <w:t>Название</w:t>
            </w:r>
          </w:p>
        </w:tc>
      </w:tr>
      <w:tr w:rsidR="00630123" w:rsidRPr="00691065" w14:paraId="2CD24362" w14:textId="77777777" w:rsidTr="00941237">
        <w:tc>
          <w:tcPr>
            <w:tcW w:w="2081" w:type="dxa"/>
            <w:shd w:val="clear" w:color="auto" w:fill="auto"/>
          </w:tcPr>
          <w:p w14:paraId="5F13B2D6" w14:textId="2D6C1D56" w:rsidR="00630123" w:rsidRPr="00691065" w:rsidRDefault="00630123" w:rsidP="00630123">
            <w:pPr>
              <w:pStyle w:val="Tabletext"/>
            </w:pPr>
            <w:proofErr w:type="spellStart"/>
            <w:r w:rsidRPr="00691065">
              <w:t>P.863</w:t>
            </w:r>
            <w:proofErr w:type="spellEnd"/>
            <w:r w:rsidRPr="00691065">
              <w:t xml:space="preserve"> </w:t>
            </w:r>
            <w:proofErr w:type="spellStart"/>
            <w:r w:rsidRPr="00691065">
              <w:t>Impl</w:t>
            </w:r>
            <w:proofErr w:type="spellEnd"/>
            <w:r w:rsidRPr="00691065">
              <w:t>.</w:t>
            </w:r>
          </w:p>
        </w:tc>
        <w:tc>
          <w:tcPr>
            <w:tcW w:w="1610" w:type="dxa"/>
            <w:shd w:val="clear" w:color="auto" w:fill="auto"/>
          </w:tcPr>
          <w:p w14:paraId="11C09CED" w14:textId="4FA8ACB9" w:rsidR="00630123" w:rsidRPr="00691065" w:rsidRDefault="00630123" w:rsidP="00630123">
            <w:pPr>
              <w:pStyle w:val="Tabletext"/>
              <w:jc w:val="center"/>
            </w:pPr>
            <w:r w:rsidRPr="00691065">
              <w:t>10.05.2018 г.</w:t>
            </w:r>
          </w:p>
        </w:tc>
        <w:tc>
          <w:tcPr>
            <w:tcW w:w="1549" w:type="dxa"/>
            <w:shd w:val="clear" w:color="auto" w:fill="auto"/>
          </w:tcPr>
          <w:p w14:paraId="2550FA21" w14:textId="04A0E998" w:rsidR="00630123" w:rsidRPr="00691065" w:rsidRDefault="00630123" w:rsidP="00630123">
            <w:pPr>
              <w:pStyle w:val="Tabletext"/>
              <w:jc w:val="center"/>
            </w:pPr>
            <w:r w:rsidRPr="00691065">
              <w:t>Новая</w:t>
            </w:r>
          </w:p>
        </w:tc>
        <w:tc>
          <w:tcPr>
            <w:tcW w:w="4400" w:type="dxa"/>
            <w:shd w:val="clear" w:color="auto" w:fill="auto"/>
          </w:tcPr>
          <w:p w14:paraId="2E988926" w14:textId="70DC52E3" w:rsidR="00630123" w:rsidRPr="00691065" w:rsidRDefault="00C33B1A" w:rsidP="00630123">
            <w:pPr>
              <w:pStyle w:val="Tabletext"/>
            </w:pPr>
            <w:r w:rsidRPr="00691065">
              <w:t>Руководство пользователя Рекомендаци</w:t>
            </w:r>
            <w:r w:rsidR="00941237" w:rsidRPr="00691065">
              <w:t>ей</w:t>
            </w:r>
            <w:r w:rsidRPr="00691065">
              <w:t xml:space="preserve"> </w:t>
            </w:r>
            <w:proofErr w:type="spellStart"/>
            <w:r w:rsidR="00630123" w:rsidRPr="00691065">
              <w:t>P.863</w:t>
            </w:r>
            <w:proofErr w:type="spellEnd"/>
          </w:p>
        </w:tc>
      </w:tr>
      <w:tr w:rsidR="00941237" w:rsidRPr="00691065" w14:paraId="75BE6743" w14:textId="77777777" w:rsidTr="00941237">
        <w:tc>
          <w:tcPr>
            <w:tcW w:w="2081" w:type="dxa"/>
            <w:shd w:val="clear" w:color="auto" w:fill="auto"/>
          </w:tcPr>
          <w:p w14:paraId="196FD282" w14:textId="3D8CA66A" w:rsidR="00941237" w:rsidRPr="00691065" w:rsidRDefault="00941237" w:rsidP="00941237">
            <w:pPr>
              <w:pStyle w:val="Tabletext"/>
            </w:pPr>
            <w:proofErr w:type="spellStart"/>
            <w:r w:rsidRPr="00691065">
              <w:t>P.863</w:t>
            </w:r>
            <w:proofErr w:type="spellEnd"/>
            <w:r w:rsidRPr="00691065">
              <w:t xml:space="preserve"> </w:t>
            </w:r>
            <w:proofErr w:type="spellStart"/>
            <w:r w:rsidRPr="00691065">
              <w:t>Impl</w:t>
            </w:r>
            <w:proofErr w:type="spellEnd"/>
            <w:r w:rsidRPr="00691065">
              <w:t>. Guide</w:t>
            </w:r>
          </w:p>
        </w:tc>
        <w:tc>
          <w:tcPr>
            <w:tcW w:w="1610" w:type="dxa"/>
            <w:shd w:val="clear" w:color="auto" w:fill="auto"/>
          </w:tcPr>
          <w:p w14:paraId="71EB78C6" w14:textId="0194477D" w:rsidR="00941237" w:rsidRPr="00691065" w:rsidRDefault="00941237" w:rsidP="00941237">
            <w:pPr>
              <w:pStyle w:val="Tabletext"/>
              <w:jc w:val="center"/>
            </w:pPr>
            <w:r w:rsidRPr="00691065">
              <w:t>05.12.2019 г.</w:t>
            </w:r>
          </w:p>
        </w:tc>
        <w:tc>
          <w:tcPr>
            <w:tcW w:w="1549" w:type="dxa"/>
            <w:shd w:val="clear" w:color="auto" w:fill="auto"/>
          </w:tcPr>
          <w:p w14:paraId="718542EE" w14:textId="007461FD" w:rsidR="00941237" w:rsidRPr="00691065" w:rsidRDefault="00941237" w:rsidP="00941237">
            <w:pPr>
              <w:pStyle w:val="Tabletext"/>
              <w:jc w:val="center"/>
            </w:pPr>
            <w:r w:rsidRPr="00691065">
              <w:t>Новая</w:t>
            </w:r>
          </w:p>
        </w:tc>
        <w:tc>
          <w:tcPr>
            <w:tcW w:w="4400" w:type="dxa"/>
            <w:shd w:val="clear" w:color="auto" w:fill="auto"/>
          </w:tcPr>
          <w:p w14:paraId="2065A02B" w14:textId="7DF1A687" w:rsidR="00941237" w:rsidRPr="00691065" w:rsidRDefault="00941237" w:rsidP="00941237">
            <w:pPr>
              <w:pStyle w:val="Tabletext"/>
            </w:pPr>
            <w:r w:rsidRPr="00691065">
              <w:t xml:space="preserve">Руководство пользователя Рекомендацией </w:t>
            </w:r>
            <w:proofErr w:type="spellStart"/>
            <w:r w:rsidRPr="00691065">
              <w:t>P.863</w:t>
            </w:r>
            <w:proofErr w:type="spellEnd"/>
          </w:p>
        </w:tc>
      </w:tr>
    </w:tbl>
    <w:p w14:paraId="4920C42A" w14:textId="77777777" w:rsidR="00504280" w:rsidRPr="00691065" w:rsidRDefault="00504280" w:rsidP="00691065">
      <w:pPr>
        <w:pStyle w:val="AnnexNo"/>
        <w:pageBreakBefore/>
      </w:pPr>
      <w:bookmarkStart w:id="28" w:name="Annex_A"/>
      <w:bookmarkStart w:id="29" w:name="_Toc91340664"/>
      <w:bookmarkStart w:id="30" w:name="_Toc328400213"/>
      <w:bookmarkStart w:id="31" w:name="_Toc460570807"/>
      <w:r w:rsidRPr="00691065">
        <w:lastRenderedPageBreak/>
        <w:t xml:space="preserve">ПРИЛОЖЕНИЕ </w:t>
      </w:r>
      <w:bookmarkEnd w:id="28"/>
      <w:r w:rsidRPr="00691065">
        <w:t>2</w:t>
      </w:r>
      <w:bookmarkEnd w:id="29"/>
    </w:p>
    <w:p w14:paraId="09126790" w14:textId="6DAECE7E" w:rsidR="00504280" w:rsidRPr="00691065" w:rsidRDefault="00504280" w:rsidP="00504280">
      <w:pPr>
        <w:pStyle w:val="Annextitle"/>
      </w:pPr>
      <w:bookmarkStart w:id="32" w:name="_Toc91340665"/>
      <w:bookmarkEnd w:id="30"/>
      <w:r w:rsidRPr="00691065">
        <w:t>Предлагаемые обновления к мандату 12-й Исследовательской комиссии и</w:t>
      </w:r>
      <w:r w:rsidR="00852F6F" w:rsidRPr="00691065">
        <w:t> </w:t>
      </w:r>
      <w:r w:rsidRPr="00691065">
        <w:t>функциям ведущей исследовательской комиссии</w:t>
      </w:r>
      <w:bookmarkEnd w:id="31"/>
      <w:bookmarkEnd w:id="32"/>
      <w:r w:rsidR="00EE5B69" w:rsidRPr="00691065">
        <w:br/>
        <w:t>(Резолюция 2 ВАСЭ)</w:t>
      </w:r>
    </w:p>
    <w:p w14:paraId="1AC0CB67" w14:textId="5E83C38B" w:rsidR="00504280" w:rsidRPr="00691065" w:rsidRDefault="00504280" w:rsidP="00EE5B69">
      <w:pPr>
        <w:pStyle w:val="Normalaftertitle"/>
        <w:spacing w:before="360"/>
      </w:pPr>
      <w:bookmarkStart w:id="33" w:name="_Toc509631359"/>
      <w:bookmarkStart w:id="34" w:name="_Toc509631356"/>
      <w:r w:rsidRPr="00691065">
        <w:t>Ниже приводятся предлагаемые изменения к мандату 12-й Исследовательской комиссии и функциям ведущей исследовательской комиссии, согласованные на последнем собрании 12</w:t>
      </w:r>
      <w:r w:rsidRPr="00691065">
        <w:noBreakHyphen/>
        <w:t xml:space="preserve">й Исследовательской комиссии в данном исследовательском периоде, на основании соответствующих разделов </w:t>
      </w:r>
      <w:hyperlink r:id="rId132" w:history="1">
        <w:r w:rsidR="00852F6F" w:rsidRPr="00691065">
          <w:rPr>
            <w:rStyle w:val="Hyperlink"/>
            <w:szCs w:val="22"/>
          </w:rPr>
          <w:t>Резолюции 2 ВАСЭ-16</w:t>
        </w:r>
      </w:hyperlink>
      <w:r w:rsidRPr="00691065">
        <w:t>.</w:t>
      </w:r>
    </w:p>
    <w:p w14:paraId="7147F838" w14:textId="77777777" w:rsidR="00504280" w:rsidRPr="00691065" w:rsidRDefault="00504280" w:rsidP="00504280">
      <w:r w:rsidRPr="00691065">
        <w:t>ЧАСТЬ 1 – Основные области исследований</w:t>
      </w:r>
    </w:p>
    <w:bookmarkEnd w:id="33"/>
    <w:p w14:paraId="5BAE706F" w14:textId="77777777" w:rsidR="005C58B1" w:rsidRPr="00691065" w:rsidRDefault="005C58B1" w:rsidP="005C58B1">
      <w:pPr>
        <w:pStyle w:val="enumlev1"/>
        <w:rPr>
          <w:i/>
          <w:iCs/>
        </w:rPr>
      </w:pPr>
      <w:r w:rsidRPr="00691065">
        <w:rPr>
          <w:i/>
          <w:iCs/>
        </w:rPr>
        <w:t>[Отсутствует необходимость во внесении изменений в основные области исследований</w:t>
      </w:r>
      <w:r w:rsidRPr="00691065">
        <w:rPr>
          <w:bCs/>
          <w:i/>
          <w:iCs/>
        </w:rPr>
        <w:t>.</w:t>
      </w:r>
      <w:r w:rsidRPr="00691065">
        <w:rPr>
          <w:i/>
          <w:iCs/>
        </w:rPr>
        <w:t>]</w:t>
      </w:r>
    </w:p>
    <w:p w14:paraId="39DD3E18" w14:textId="1C12FCAC" w:rsidR="00504280" w:rsidRPr="00691065" w:rsidRDefault="00504280" w:rsidP="00504280">
      <w:pPr>
        <w:pStyle w:val="Headingb"/>
        <w:rPr>
          <w:lang w:val="ru-RU"/>
        </w:rPr>
      </w:pPr>
      <w:r w:rsidRPr="00691065">
        <w:rPr>
          <w:lang w:val="ru-RU"/>
        </w:rPr>
        <w:t>12-я Исследовательская комиссия</w:t>
      </w:r>
      <w:r w:rsidR="00EE5B69" w:rsidRPr="00691065">
        <w:rPr>
          <w:lang w:val="ru-RU"/>
        </w:rPr>
        <w:t xml:space="preserve"> МСЭ-Т</w:t>
      </w:r>
    </w:p>
    <w:p w14:paraId="77A3E992" w14:textId="77777777" w:rsidR="00504280" w:rsidRPr="00691065" w:rsidRDefault="00504280" w:rsidP="00504280">
      <w:pPr>
        <w:pStyle w:val="Headingb"/>
        <w:rPr>
          <w:highlight w:val="yellow"/>
          <w:lang w:val="ru-RU"/>
        </w:rPr>
      </w:pPr>
      <w:r w:rsidRPr="00691065">
        <w:rPr>
          <w:lang w:val="ru-RU"/>
        </w:rPr>
        <w:t>Показатели работы, качество обслуживания и оценка пользователем качества услуги</w:t>
      </w:r>
    </w:p>
    <w:p w14:paraId="6644717C" w14:textId="51EE0E0A" w:rsidR="00504280" w:rsidRPr="00691065" w:rsidRDefault="00504280" w:rsidP="00504280">
      <w:pPr>
        <w:rPr>
          <w:szCs w:val="22"/>
        </w:rPr>
      </w:pPr>
      <w:bookmarkStart w:id="35" w:name="_Toc304457410"/>
      <w:bookmarkStart w:id="36" w:name="_Toc324411236"/>
      <w:bookmarkEnd w:id="34"/>
      <w:r w:rsidRPr="00691065">
        <w:rPr>
          <w:szCs w:val="22"/>
        </w:rPr>
        <w:t>12-я Исследовательская комиссия МСЭ-Т отвечает за Рекомендации по показателям работы, качеству обслуживания (</w:t>
      </w:r>
      <w:proofErr w:type="spellStart"/>
      <w:r w:rsidRPr="00691065">
        <w:rPr>
          <w:szCs w:val="22"/>
        </w:rPr>
        <w:t>QoS</w:t>
      </w:r>
      <w:proofErr w:type="spellEnd"/>
      <w:r w:rsidRPr="00691065">
        <w:rPr>
          <w:szCs w:val="22"/>
        </w:rPr>
        <w:t>) и оценке пользователем качества услуги (</w:t>
      </w:r>
      <w:proofErr w:type="spellStart"/>
      <w:r w:rsidRPr="00691065">
        <w:rPr>
          <w:szCs w:val="22"/>
        </w:rPr>
        <w:t>QoE</w:t>
      </w:r>
      <w:proofErr w:type="spellEnd"/>
      <w:r w:rsidRPr="00691065">
        <w:rPr>
          <w:szCs w:val="22"/>
        </w:rPr>
        <w:t>) для всех видов оконечного оборудования, сетей, услуг и приложений – от передачи речи по сетям фиксированной связи с коммутацией каналов до приложений мультимедиа, обеспечиваемым по сетям подвижной связи с</w:t>
      </w:r>
      <w:r w:rsidR="00EE5B69" w:rsidRPr="00691065">
        <w:rPr>
          <w:szCs w:val="22"/>
        </w:rPr>
        <w:t> </w:t>
      </w:r>
      <w:r w:rsidRPr="00691065">
        <w:rPr>
          <w:szCs w:val="22"/>
        </w:rPr>
        <w:t xml:space="preserve">коммутацией пакетов. В эту сферу включены также эксплуатационные аспекты показателей работы, </w:t>
      </w:r>
      <w:proofErr w:type="spellStart"/>
      <w:r w:rsidRPr="00691065">
        <w:rPr>
          <w:szCs w:val="22"/>
        </w:rPr>
        <w:t>QoS</w:t>
      </w:r>
      <w:proofErr w:type="spellEnd"/>
      <w:r w:rsidRPr="00691065">
        <w:rPr>
          <w:szCs w:val="22"/>
        </w:rPr>
        <w:t xml:space="preserve"> и </w:t>
      </w:r>
      <w:proofErr w:type="spellStart"/>
      <w:r w:rsidRPr="00691065">
        <w:rPr>
          <w:szCs w:val="22"/>
        </w:rPr>
        <w:t>QoE</w:t>
      </w:r>
      <w:proofErr w:type="spellEnd"/>
      <w:r w:rsidRPr="00691065">
        <w:rPr>
          <w:szCs w:val="22"/>
        </w:rPr>
        <w:t>; аспекты сквозного качества функциональной совместимости; и разработка методик оценки качества мультимедиа, как субъективной, так и объективной.</w:t>
      </w:r>
    </w:p>
    <w:bookmarkEnd w:id="35"/>
    <w:bookmarkEnd w:id="36"/>
    <w:p w14:paraId="44D4E595" w14:textId="77777777" w:rsidR="00504280" w:rsidRPr="00691065" w:rsidRDefault="00504280" w:rsidP="00504280">
      <w:pPr>
        <w:rPr>
          <w:bCs/>
        </w:rPr>
      </w:pPr>
      <w:r w:rsidRPr="00691065">
        <w:rPr>
          <w:bCs/>
        </w:rPr>
        <w:t xml:space="preserve">ЧАСТЬ 2 </w:t>
      </w:r>
      <w:r w:rsidRPr="00691065">
        <w:t>– Ведущие</w:t>
      </w:r>
      <w:r w:rsidRPr="00691065">
        <w:rPr>
          <w:bCs/>
        </w:rPr>
        <w:t xml:space="preserve"> исследовательские комиссии МСЭ-Т в конкретных областях исследований</w:t>
      </w:r>
    </w:p>
    <w:p w14:paraId="4E1C49AF" w14:textId="77777777" w:rsidR="005C58B1" w:rsidRPr="00691065" w:rsidRDefault="005C58B1" w:rsidP="005C58B1">
      <w:pPr>
        <w:pStyle w:val="enumlev1"/>
        <w:rPr>
          <w:i/>
          <w:iCs/>
        </w:rPr>
      </w:pPr>
      <w:bookmarkStart w:id="37" w:name="_Toc304457411"/>
      <w:bookmarkStart w:id="38" w:name="_Toc324411237"/>
      <w:r w:rsidRPr="00691065">
        <w:rPr>
          <w:i/>
          <w:iCs/>
        </w:rPr>
        <w:t>[Отсутствует необходимость во внесении изменений в основные области исследований</w:t>
      </w:r>
      <w:r w:rsidRPr="00691065">
        <w:rPr>
          <w:bCs/>
          <w:i/>
          <w:iCs/>
        </w:rPr>
        <w:t>.</w:t>
      </w:r>
      <w:r w:rsidRPr="00691065">
        <w:rPr>
          <w:i/>
          <w:iCs/>
        </w:rPr>
        <w:t>]</w:t>
      </w:r>
    </w:p>
    <w:p w14:paraId="41987082" w14:textId="77777777" w:rsidR="00504280" w:rsidRPr="00691065" w:rsidRDefault="00504280" w:rsidP="00504280">
      <w:pPr>
        <w:pStyle w:val="enumlev1"/>
        <w:rPr>
          <w:szCs w:val="22"/>
        </w:rPr>
      </w:pPr>
      <w:proofErr w:type="spellStart"/>
      <w:r w:rsidRPr="00691065">
        <w:rPr>
          <w:szCs w:val="22"/>
        </w:rPr>
        <w:t>ИК12</w:t>
      </w:r>
      <w:proofErr w:type="spellEnd"/>
      <w:r w:rsidRPr="00691065">
        <w:rPr>
          <w:szCs w:val="22"/>
        </w:rPr>
        <w:tab/>
        <w:t>Ведущая исследовательская комиссия по вопросам качества обслуживания и оценки пользователем качества услуги</w:t>
      </w:r>
      <w:r w:rsidRPr="00691065">
        <w:rPr>
          <w:szCs w:val="22"/>
        </w:rPr>
        <w:br/>
        <w:t>Ведущая исследовательская комиссия по вопросам, связанным с факторами, отвлекающими внимание водителей, и аспектами голосовой связи автомобильных коммуникаций</w:t>
      </w:r>
      <w:r w:rsidRPr="00691065">
        <w:rPr>
          <w:szCs w:val="22"/>
        </w:rPr>
        <w:br/>
        <w:t>Ведущая исследовательская комиссия по вопросам оценки качества видеосвязи и ее приложений</w:t>
      </w:r>
    </w:p>
    <w:p w14:paraId="1F44E007" w14:textId="471A6F14" w:rsidR="00EE5B69" w:rsidRPr="00691065" w:rsidRDefault="00EE5B69" w:rsidP="00AB29FD">
      <w:pPr>
        <w:pStyle w:val="AnnexNo"/>
        <w:spacing w:before="720"/>
      </w:pPr>
      <w:bookmarkStart w:id="39" w:name="_Toc349571479"/>
      <w:bookmarkStart w:id="40" w:name="_Toc349571905"/>
      <w:bookmarkStart w:id="41" w:name="_Toc324435680"/>
      <w:r w:rsidRPr="00691065">
        <w:t xml:space="preserve">Приложение В </w:t>
      </w:r>
      <w:r w:rsidRPr="00691065">
        <w:br/>
        <w:t>(</w:t>
      </w:r>
      <w:r w:rsidRPr="00691065">
        <w:rPr>
          <w:caps w:val="0"/>
        </w:rPr>
        <w:t>к Резолюции 2</w:t>
      </w:r>
      <w:bookmarkEnd w:id="39"/>
      <w:bookmarkEnd w:id="40"/>
      <w:r w:rsidRPr="00691065">
        <w:t>)</w:t>
      </w:r>
    </w:p>
    <w:p w14:paraId="30532351" w14:textId="031F63EA" w:rsidR="00EE5B69" w:rsidRPr="00691065" w:rsidRDefault="00EE5B69" w:rsidP="00EE5B69">
      <w:pPr>
        <w:pStyle w:val="Annextitle"/>
      </w:pPr>
      <w:r w:rsidRPr="00691065">
        <w:t>Руководящие ориентиры для исследовательских комиссий МСЭ-Т</w:t>
      </w:r>
      <w:r w:rsidRPr="00691065">
        <w:rPr>
          <w:rFonts w:asciiTheme="minorHAnsi" w:hAnsiTheme="minorHAnsi"/>
        </w:rPr>
        <w:br/>
      </w:r>
      <w:r w:rsidRPr="00691065">
        <w:t>по составлению программы работы</w:t>
      </w:r>
      <w:r w:rsidR="00941237" w:rsidRPr="00691065">
        <w:t xml:space="preserve"> </w:t>
      </w:r>
      <w:r w:rsidRPr="00691065">
        <w:t>после 2021 года</w:t>
      </w:r>
    </w:p>
    <w:p w14:paraId="72D7794E" w14:textId="77777777" w:rsidR="00EE5B69" w:rsidRPr="00691065" w:rsidRDefault="00EE5B69" w:rsidP="00EE5B69">
      <w:pPr>
        <w:pStyle w:val="Headingb"/>
        <w:rPr>
          <w:lang w:val="ru-RU"/>
        </w:rPr>
      </w:pPr>
      <w:r w:rsidRPr="00691065">
        <w:rPr>
          <w:lang w:val="ru-RU"/>
        </w:rPr>
        <w:t>12-я Исследовательская комиссия МСЭ-Т</w:t>
      </w:r>
    </w:p>
    <w:p w14:paraId="4F55AD7B" w14:textId="77777777" w:rsidR="00EE5B69" w:rsidRPr="00691065" w:rsidRDefault="00EE5B69" w:rsidP="00EE5B69">
      <w:r w:rsidRPr="00691065">
        <w:t xml:space="preserve">12-я Исследовательская комиссия МСЭ-Т уделяет особое внимание сквозному качеству (воспринимаемому потребителем), обеспечиваемому с использованием тракта, который все чаще предусматривает сложные виды взаимодействия между различными оконечными устройствами и сетевыми технологиями (например, подвижных оконечных устройств, </w:t>
      </w:r>
      <w:r w:rsidRPr="00691065">
        <w:rPr>
          <w:rFonts w:asciiTheme="majorBidi" w:hAnsiTheme="majorBidi" w:cstheme="majorBidi"/>
          <w:szCs w:val="22"/>
        </w:rPr>
        <w:t xml:space="preserve">мультиплексоров, оборудования обработки сигналов в шлюзах и сетях и сетях, </w:t>
      </w:r>
      <w:r w:rsidRPr="00691065">
        <w:rPr>
          <w:rFonts w:asciiTheme="majorBidi" w:hAnsiTheme="majorBidi" w:cstheme="majorBidi"/>
          <w:szCs w:val="22"/>
          <w:lang w:eastAsia="zh-CN"/>
        </w:rPr>
        <w:t>базирующихся на протоколе Интернет</w:t>
      </w:r>
      <w:r w:rsidRPr="00691065">
        <w:t>).</w:t>
      </w:r>
    </w:p>
    <w:p w14:paraId="24ED232C" w14:textId="77777777" w:rsidR="00EE5B69" w:rsidRPr="00691065" w:rsidRDefault="00EE5B69" w:rsidP="00EE5B69">
      <w:r w:rsidRPr="00691065">
        <w:t>В качестве ведущей исследовательской комиссии по вопросам качества обслуживания (</w:t>
      </w:r>
      <w:proofErr w:type="spellStart"/>
      <w:r w:rsidRPr="00691065">
        <w:t>QoS</w:t>
      </w:r>
      <w:proofErr w:type="spellEnd"/>
      <w:r w:rsidRPr="00691065">
        <w:t>) и оценке пользователем качества услуги (</w:t>
      </w:r>
      <w:proofErr w:type="spellStart"/>
      <w:r w:rsidRPr="00691065">
        <w:t>QoE</w:t>
      </w:r>
      <w:proofErr w:type="spellEnd"/>
      <w:r w:rsidRPr="00691065">
        <w:t>) 12</w:t>
      </w:r>
      <w:r w:rsidRPr="00691065">
        <w:noBreakHyphen/>
        <w:t xml:space="preserve">я Исследовательская комиссия осуществляет координацию деятельности по вопросам </w:t>
      </w:r>
      <w:proofErr w:type="spellStart"/>
      <w:r w:rsidRPr="00691065">
        <w:t>QoS</w:t>
      </w:r>
      <w:proofErr w:type="spellEnd"/>
      <w:r w:rsidRPr="00691065">
        <w:t xml:space="preserve"> и </w:t>
      </w:r>
      <w:proofErr w:type="spellStart"/>
      <w:r w:rsidRPr="00691065">
        <w:t>QoE</w:t>
      </w:r>
      <w:proofErr w:type="spellEnd"/>
      <w:r w:rsidRPr="00691065">
        <w:t xml:space="preserve"> не только в рамках МСЭ</w:t>
      </w:r>
      <w:r w:rsidRPr="00691065">
        <w:noBreakHyphen/>
        <w:t>Т, но также с другими организациями по разработке стандартов (ОРС) и форумами и разрабатывает основы для совершенствования сотрудничества.</w:t>
      </w:r>
    </w:p>
    <w:p w14:paraId="386B2082" w14:textId="77777777" w:rsidR="00EE5B69" w:rsidRPr="00691065" w:rsidRDefault="00EE5B69" w:rsidP="00EE5B69">
      <w:r w:rsidRPr="00691065">
        <w:lastRenderedPageBreak/>
        <w:t>12-я Исследовательская комиссия является основной комиссией по отношению к Группе разработки качества обслуживания (</w:t>
      </w:r>
      <w:proofErr w:type="spellStart"/>
      <w:r w:rsidRPr="00691065">
        <w:t>QSDG</w:t>
      </w:r>
      <w:proofErr w:type="spellEnd"/>
      <w:r w:rsidRPr="00691065">
        <w:t xml:space="preserve">) и Региональной группе 12-й Исследовательской комиссии по </w:t>
      </w:r>
      <w:proofErr w:type="spellStart"/>
      <w:r w:rsidRPr="00691065">
        <w:t>QoS</w:t>
      </w:r>
      <w:proofErr w:type="spellEnd"/>
      <w:r w:rsidRPr="00691065">
        <w:t xml:space="preserve"> для Африканского региона (</w:t>
      </w:r>
      <w:proofErr w:type="spellStart"/>
      <w:r w:rsidRPr="00691065">
        <w:t>РегГр-Афр</w:t>
      </w:r>
      <w:proofErr w:type="spellEnd"/>
      <w:r w:rsidRPr="00691065">
        <w:t xml:space="preserve"> </w:t>
      </w:r>
      <w:proofErr w:type="spellStart"/>
      <w:r w:rsidRPr="00691065">
        <w:t>ИК12</w:t>
      </w:r>
      <w:proofErr w:type="spellEnd"/>
      <w:r w:rsidRPr="00691065">
        <w:t>).</w:t>
      </w:r>
    </w:p>
    <w:p w14:paraId="00CAE6AF" w14:textId="77777777" w:rsidR="00EE5B69" w:rsidRPr="00691065" w:rsidRDefault="00EE5B69" w:rsidP="00EE5B69">
      <w:r w:rsidRPr="00691065">
        <w:t>К примерам работы, которую 12-я Исследовательская комиссия планирует осуществить, относятся:</w:t>
      </w:r>
    </w:p>
    <w:p w14:paraId="030077AF" w14:textId="77777777" w:rsidR="00EE5B69" w:rsidRPr="00691065" w:rsidRDefault="00EE5B69" w:rsidP="00EE5B69">
      <w:pPr>
        <w:pStyle w:val="enumlev1"/>
      </w:pPr>
      <w:r w:rsidRPr="00691065">
        <w:t>•</w:t>
      </w:r>
      <w:r w:rsidRPr="00691065">
        <w:tab/>
        <w:t xml:space="preserve">уделение основного внимания планированию сквозного </w:t>
      </w:r>
      <w:proofErr w:type="spellStart"/>
      <w:r w:rsidRPr="00691065">
        <w:t>QoS</w:t>
      </w:r>
      <w:proofErr w:type="spellEnd"/>
      <w:r w:rsidRPr="00691065">
        <w:t xml:space="preserve"> в сетях, полностью основанных на коммутации пакетов, учитывая также гибридные тракты, основанные на IP/цифровых каналах;</w:t>
      </w:r>
    </w:p>
    <w:p w14:paraId="43FC1937" w14:textId="77777777" w:rsidR="00EE5B69" w:rsidRPr="00691065" w:rsidRDefault="00EE5B69" w:rsidP="00EE5B69">
      <w:pPr>
        <w:pStyle w:val="enumlev1"/>
      </w:pPr>
      <w:r w:rsidRPr="00691065">
        <w:t>•</w:t>
      </w:r>
      <w:r w:rsidRPr="00691065">
        <w:tab/>
        <w:t xml:space="preserve">эксплуатационные аспекты </w:t>
      </w:r>
      <w:proofErr w:type="spellStart"/>
      <w:r w:rsidRPr="00691065">
        <w:t>QoS</w:t>
      </w:r>
      <w:proofErr w:type="spellEnd"/>
      <w:r w:rsidRPr="00691065">
        <w:t xml:space="preserve"> и соответствующие руководство по взаимодействию сетей и управление ресурсами для поддержки </w:t>
      </w:r>
      <w:proofErr w:type="spellStart"/>
      <w:r w:rsidRPr="00691065">
        <w:t>QoS</w:t>
      </w:r>
      <w:proofErr w:type="spellEnd"/>
      <w:r w:rsidRPr="00691065">
        <w:t>;</w:t>
      </w:r>
    </w:p>
    <w:p w14:paraId="39603180" w14:textId="77777777" w:rsidR="00EE5B69" w:rsidRPr="00691065" w:rsidRDefault="00EE5B69" w:rsidP="00EE5B69">
      <w:pPr>
        <w:pStyle w:val="enumlev1"/>
      </w:pPr>
      <w:r w:rsidRPr="00691065">
        <w:t>•</w:t>
      </w:r>
      <w:r w:rsidRPr="00691065">
        <w:tab/>
        <w:t xml:space="preserve">руководство в отношении рабочих характеристик для конкретных видов технологий (например, IP, Ethernet, </w:t>
      </w:r>
      <w:proofErr w:type="spellStart"/>
      <w:r w:rsidRPr="00691065">
        <w:t>MPLS</w:t>
      </w:r>
      <w:proofErr w:type="spellEnd"/>
      <w:r w:rsidRPr="00691065">
        <w:t>);</w:t>
      </w:r>
    </w:p>
    <w:p w14:paraId="3A57D6EA" w14:textId="47266BB6" w:rsidR="00EE5B69" w:rsidRPr="00691065" w:rsidRDefault="00EE5B69" w:rsidP="00EE5B69">
      <w:pPr>
        <w:pStyle w:val="enumlev1"/>
      </w:pPr>
      <w:r w:rsidRPr="00691065">
        <w:t>•</w:t>
      </w:r>
      <w:r w:rsidRPr="00691065">
        <w:tab/>
        <w:t xml:space="preserve">руководство в отношении рабочих характеристик для конкретных видов приложений (например, "умных" электросетей, IoT, </w:t>
      </w:r>
      <w:proofErr w:type="spellStart"/>
      <w:r w:rsidRPr="00691065">
        <w:t>M2M</w:t>
      </w:r>
      <w:proofErr w:type="spellEnd"/>
      <w:r w:rsidRPr="00691065">
        <w:t xml:space="preserve">, </w:t>
      </w:r>
      <w:proofErr w:type="spellStart"/>
      <w:r w:rsidRPr="00691065">
        <w:t>HN</w:t>
      </w:r>
      <w:proofErr w:type="spellEnd"/>
      <w:ins w:id="42" w:author="Beliaeva, Oxana" w:date="2022-01-11T13:25:00Z">
        <w:r w:rsidR="007C685D" w:rsidRPr="00691065">
          <w:rPr>
            <w:rPrChange w:id="43" w:author="Beliaeva, Oxana" w:date="2022-01-11T13:25:00Z">
              <w:rPr>
                <w:lang w:val="en-GB"/>
              </w:rPr>
            </w:rPrChange>
          </w:rPr>
          <w:t xml:space="preserve">, </w:t>
        </w:r>
        <w:r w:rsidR="007C685D" w:rsidRPr="00691065">
          <w:t>OTT</w:t>
        </w:r>
      </w:ins>
      <w:r w:rsidRPr="00691065">
        <w:t>);</w:t>
      </w:r>
    </w:p>
    <w:p w14:paraId="56DC998F" w14:textId="3DD043BE" w:rsidR="00EE5B69" w:rsidRPr="00691065" w:rsidRDefault="00EE5B69" w:rsidP="00EE5B69">
      <w:pPr>
        <w:pStyle w:val="enumlev1"/>
      </w:pPr>
      <w:r w:rsidRPr="00691065">
        <w:t>•</w:t>
      </w:r>
      <w:r w:rsidRPr="00691065">
        <w:tab/>
        <w:t xml:space="preserve">определение требований в отношении </w:t>
      </w:r>
      <w:proofErr w:type="spellStart"/>
      <w:r w:rsidRPr="00691065">
        <w:t>QoE</w:t>
      </w:r>
      <w:proofErr w:type="spellEnd"/>
      <w:r w:rsidRPr="00691065">
        <w:t xml:space="preserve"> и целевых показателей, а также соответствующих методик оценки для услуг мультимедиа;</w:t>
      </w:r>
    </w:p>
    <w:p w14:paraId="54B71325" w14:textId="0128D72A" w:rsidR="00AA2E3A" w:rsidRPr="00691065" w:rsidRDefault="00AA2E3A" w:rsidP="00AA2E3A">
      <w:pPr>
        <w:pStyle w:val="enumlev1"/>
        <w:rPr>
          <w:ins w:id="44" w:author="Beliaeva, Oxana" w:date="2022-01-11T09:08:00Z"/>
          <w:rPrChange w:id="45" w:author="Beliaeva, Oxana" w:date="2022-01-11T09:39:00Z">
            <w:rPr>
              <w:ins w:id="46" w:author="Beliaeva, Oxana" w:date="2022-01-11T09:08:00Z"/>
              <w:lang w:val="en-GB"/>
            </w:rPr>
          </w:rPrChange>
        </w:rPr>
      </w:pPr>
      <w:ins w:id="47" w:author="Beliaeva, Oxana" w:date="2022-01-11T09:08:00Z">
        <w:r w:rsidRPr="00691065">
          <w:rPr>
            <w:rPrChange w:id="48" w:author="Beliaeva, Oxana" w:date="2022-01-11T09:39:00Z">
              <w:rPr>
                <w:lang w:val="en-GB"/>
              </w:rPr>
            </w:rPrChange>
          </w:rPr>
          <w:t>•</w:t>
        </w:r>
        <w:r w:rsidRPr="00691065">
          <w:rPr>
            <w:rPrChange w:id="49" w:author="Beliaeva, Oxana" w:date="2022-01-11T09:39:00Z">
              <w:rPr>
                <w:lang w:val="en-GB"/>
              </w:rPr>
            </w:rPrChange>
          </w:rPr>
          <w:tab/>
        </w:r>
      </w:ins>
      <w:ins w:id="50" w:author="Beliaeva, Oxana" w:date="2022-01-11T09:36:00Z">
        <w:r w:rsidR="00CB7280" w:rsidRPr="00691065">
          <w:t>определение</w:t>
        </w:r>
      </w:ins>
      <w:ins w:id="51" w:author="Beliaeva, Oxana" w:date="2022-01-11T09:37:00Z">
        <w:r w:rsidR="00CB7280" w:rsidRPr="00691065">
          <w:t xml:space="preserve"> </w:t>
        </w:r>
      </w:ins>
      <w:ins w:id="52" w:author="Beliaeva, Oxana" w:date="2022-01-11T09:38:00Z">
        <w:r w:rsidR="00CB7280" w:rsidRPr="00691065">
          <w:t xml:space="preserve">моделей объективного прогнозирования </w:t>
        </w:r>
      </w:ins>
      <w:ins w:id="53" w:author="Beliaeva, Oxana" w:date="2022-01-11T09:39:00Z">
        <w:r w:rsidR="00E15991" w:rsidRPr="00691065">
          <w:t>на основе методик субъекти</w:t>
        </w:r>
      </w:ins>
      <w:ins w:id="54" w:author="Beliaeva, Oxana" w:date="2022-01-11T09:40:00Z">
        <w:r w:rsidR="00E15991" w:rsidRPr="00691065">
          <w:t>вной оценки</w:t>
        </w:r>
      </w:ins>
      <w:ins w:id="55" w:author="Beliaeva, Oxana" w:date="2022-01-11T13:13:00Z">
        <w:r w:rsidR="001A0FE5" w:rsidRPr="00691065">
          <w:t xml:space="preserve">, сбора данных </w:t>
        </w:r>
      </w:ins>
      <w:ins w:id="56" w:author="Beliaeva, Oxana" w:date="2022-01-11T13:14:00Z">
        <w:r w:rsidR="001A0FE5" w:rsidRPr="00691065">
          <w:t xml:space="preserve">с помощью краудсорсинга </w:t>
        </w:r>
      </w:ins>
      <w:ins w:id="57" w:author="Beliaeva, Oxana" w:date="2022-01-11T13:13:00Z">
        <w:r w:rsidR="001A0FE5" w:rsidRPr="00691065">
          <w:t>и опрос</w:t>
        </w:r>
      </w:ins>
      <w:ins w:id="58" w:author="Beliaeva, Oxana" w:date="2022-01-11T13:14:00Z">
        <w:r w:rsidR="001A0FE5" w:rsidRPr="00691065">
          <w:t>ов</w:t>
        </w:r>
      </w:ins>
      <w:ins w:id="59" w:author="Beliaeva, Oxana" w:date="2022-01-11T13:13:00Z">
        <w:r w:rsidR="001A0FE5" w:rsidRPr="00691065">
          <w:t xml:space="preserve"> потребителей</w:t>
        </w:r>
      </w:ins>
      <w:ins w:id="60" w:author="Beliaeva, Oxana" w:date="2022-01-11T09:08:00Z">
        <w:r w:rsidRPr="00691065">
          <w:rPr>
            <w:rPrChange w:id="61" w:author="Beliaeva, Oxana" w:date="2022-01-11T09:39:00Z">
              <w:rPr>
                <w:lang w:val="en-GB"/>
              </w:rPr>
            </w:rPrChange>
          </w:rPr>
          <w:t>;</w:t>
        </w:r>
      </w:ins>
    </w:p>
    <w:p w14:paraId="0E66429E" w14:textId="5EDCB724" w:rsidR="00AA2E3A" w:rsidRPr="00691065" w:rsidRDefault="00AA2E3A" w:rsidP="00AA2E3A">
      <w:pPr>
        <w:pStyle w:val="enumlev1"/>
        <w:rPr>
          <w:ins w:id="62" w:author="Beliaeva, Oxana" w:date="2022-01-11T09:08:00Z"/>
          <w:rPrChange w:id="63" w:author="Beliaeva, Oxana" w:date="2022-01-11T13:15:00Z">
            <w:rPr>
              <w:ins w:id="64" w:author="Beliaeva, Oxana" w:date="2022-01-11T09:08:00Z"/>
              <w:lang w:val="en-GB"/>
            </w:rPr>
          </w:rPrChange>
        </w:rPr>
      </w:pPr>
      <w:ins w:id="65" w:author="Beliaeva, Oxana" w:date="2022-01-11T09:08:00Z">
        <w:r w:rsidRPr="00691065">
          <w:rPr>
            <w:rPrChange w:id="66" w:author="Beliaeva, Oxana" w:date="2022-01-11T13:15:00Z">
              <w:rPr>
                <w:lang w:val="en-GB"/>
              </w:rPr>
            </w:rPrChange>
          </w:rPr>
          <w:t>•</w:t>
        </w:r>
        <w:r w:rsidRPr="00691065">
          <w:rPr>
            <w:rPrChange w:id="67" w:author="Beliaeva, Oxana" w:date="2022-01-11T13:15:00Z">
              <w:rPr>
                <w:lang w:val="en-GB"/>
              </w:rPr>
            </w:rPrChange>
          </w:rPr>
          <w:tab/>
        </w:r>
      </w:ins>
      <w:ins w:id="68" w:author="Beliaeva, Oxana" w:date="2022-01-11T13:14:00Z">
        <w:r w:rsidR="001A0FE5" w:rsidRPr="00691065">
          <w:t xml:space="preserve">определение методик </w:t>
        </w:r>
      </w:ins>
      <w:ins w:id="69" w:author="Beliaeva, Oxana" w:date="2022-01-11T13:15:00Z">
        <w:r w:rsidR="001A0FE5" w:rsidRPr="00691065">
          <w:t>на основе краудсорсинга</w:t>
        </w:r>
      </w:ins>
      <w:ins w:id="70" w:author="Beliaeva, Oxana" w:date="2022-01-11T13:16:00Z">
        <w:r w:rsidR="001A0FE5" w:rsidRPr="00691065">
          <w:t xml:space="preserve"> для оценки </w:t>
        </w:r>
        <w:proofErr w:type="spellStart"/>
        <w:r w:rsidR="001A0FE5" w:rsidRPr="00691065">
          <w:t>QoS</w:t>
        </w:r>
        <w:proofErr w:type="spellEnd"/>
        <w:r w:rsidR="001A0FE5" w:rsidRPr="00691065">
          <w:t xml:space="preserve"> и </w:t>
        </w:r>
        <w:proofErr w:type="spellStart"/>
        <w:r w:rsidR="001A0FE5" w:rsidRPr="00691065">
          <w:t>QoE</w:t>
        </w:r>
      </w:ins>
      <w:proofErr w:type="spellEnd"/>
      <w:ins w:id="71" w:author="Beliaeva, Oxana" w:date="2022-01-11T09:08:00Z">
        <w:r w:rsidRPr="00691065">
          <w:rPr>
            <w:rPrChange w:id="72" w:author="Beliaeva, Oxana" w:date="2022-01-11T13:15:00Z">
              <w:rPr>
                <w:lang w:val="en-GB"/>
              </w:rPr>
            </w:rPrChange>
          </w:rPr>
          <w:t>;</w:t>
        </w:r>
      </w:ins>
    </w:p>
    <w:p w14:paraId="67FBF8E2" w14:textId="3EF27673" w:rsidR="00EE5B69" w:rsidRPr="00691065" w:rsidRDefault="00EE5B69" w:rsidP="00EE5B69">
      <w:pPr>
        <w:pStyle w:val="enumlev1"/>
      </w:pPr>
      <w:r w:rsidRPr="00691065">
        <w:t>•</w:t>
      </w:r>
      <w:r w:rsidRPr="00691065">
        <w:tab/>
        <w:t xml:space="preserve">методики субъективной оценки качества для </w:t>
      </w:r>
      <w:del w:id="73" w:author="Beliaeva, Oxana" w:date="2022-01-11T13:16:00Z">
        <w:r w:rsidRPr="00691065" w:rsidDel="007C685D">
          <w:delText xml:space="preserve">новых </w:delText>
        </w:r>
      </w:del>
      <w:ins w:id="74" w:author="Beliaeva, Oxana" w:date="2022-01-11T13:16:00Z">
        <w:r w:rsidR="007C685D" w:rsidRPr="00691065">
          <w:t xml:space="preserve">существующих и появляющихся </w:t>
        </w:r>
      </w:ins>
      <w:r w:rsidRPr="00691065">
        <w:t>технологий (например, дистанционного присутствия</w:t>
      </w:r>
      <w:del w:id="75" w:author="Beliaeva, Oxana" w:date="2022-01-11T13:18:00Z">
        <w:r w:rsidRPr="00691065" w:rsidDel="007C685D">
          <w:delText>)</w:delText>
        </w:r>
      </w:del>
      <w:ins w:id="76" w:author="Beliaeva, Oxana" w:date="2022-01-11T13:16:00Z">
        <w:r w:rsidR="007C685D" w:rsidRPr="00691065">
          <w:t>, виртуальной реальности (</w:t>
        </w:r>
      </w:ins>
      <w:proofErr w:type="spellStart"/>
      <w:ins w:id="77" w:author="Beliaeva, Oxana" w:date="2022-01-11T13:17:00Z">
        <w:r w:rsidR="007C685D" w:rsidRPr="00691065">
          <w:t>VR</w:t>
        </w:r>
      </w:ins>
      <w:proofErr w:type="spellEnd"/>
      <w:ins w:id="78" w:author="Beliaeva, Oxana" w:date="2022-01-11T13:16:00Z">
        <w:r w:rsidR="007C685D" w:rsidRPr="00691065">
          <w:t xml:space="preserve">) и дополненной виртуальной реальности </w:t>
        </w:r>
      </w:ins>
      <w:ins w:id="79" w:author="Beliaeva, Oxana" w:date="2022-01-11T13:18:00Z">
        <w:r w:rsidR="007C685D" w:rsidRPr="00691065">
          <w:t>(</w:t>
        </w:r>
        <w:proofErr w:type="spellStart"/>
        <w:r w:rsidR="007C685D" w:rsidRPr="00691065">
          <w:t>AR</w:t>
        </w:r>
        <w:proofErr w:type="spellEnd"/>
        <w:r w:rsidR="007C685D" w:rsidRPr="00691065">
          <w:rPr>
            <w:rPrChange w:id="80" w:author="Beliaeva, Oxana" w:date="2022-01-11T13:18:00Z">
              <w:rPr>
                <w:lang w:val="en-GB"/>
              </w:rPr>
            </w:rPrChange>
          </w:rPr>
          <w:t>)</w:t>
        </w:r>
        <w:r w:rsidR="007C685D" w:rsidRPr="00691065">
          <w:t>)</w:t>
        </w:r>
      </w:ins>
      <w:r w:rsidRPr="00691065">
        <w:t>;</w:t>
      </w:r>
    </w:p>
    <w:p w14:paraId="4887F28F" w14:textId="77777777" w:rsidR="00EE5B69" w:rsidRPr="00691065" w:rsidRDefault="00EE5B69" w:rsidP="00EE5B69">
      <w:pPr>
        <w:pStyle w:val="enumlev1"/>
      </w:pPr>
      <w:r w:rsidRPr="00691065">
        <w:t>•</w:t>
      </w:r>
      <w:r w:rsidRPr="00691065">
        <w:tab/>
        <w:t xml:space="preserve">моделирование качества (психофизические модели, параметрические модели, методы, влияющие и не влияющие на режим работы, модели мнений) мультимедиа и речевого сигнала (в том числе широкополосного, </w:t>
      </w:r>
      <w:r w:rsidRPr="00691065">
        <w:rPr>
          <w:rFonts w:asciiTheme="majorBidi" w:hAnsiTheme="majorBidi" w:cstheme="majorBidi"/>
          <w:color w:val="000000"/>
          <w:szCs w:val="22"/>
        </w:rPr>
        <w:t xml:space="preserve">сверхширокополосного и </w:t>
      </w:r>
      <w:proofErr w:type="spellStart"/>
      <w:r w:rsidRPr="00691065">
        <w:rPr>
          <w:rFonts w:asciiTheme="majorBidi" w:hAnsiTheme="majorBidi" w:cstheme="majorBidi"/>
          <w:color w:val="000000"/>
          <w:szCs w:val="22"/>
        </w:rPr>
        <w:t>полнополосного</w:t>
      </w:r>
      <w:proofErr w:type="spellEnd"/>
      <w:r w:rsidRPr="00691065">
        <w:t>);</w:t>
      </w:r>
    </w:p>
    <w:p w14:paraId="2271267A" w14:textId="3EE18639" w:rsidR="00EE5B69" w:rsidRPr="00691065" w:rsidRDefault="00EE5B69" w:rsidP="00EE5B69">
      <w:pPr>
        <w:pStyle w:val="enumlev1"/>
      </w:pPr>
      <w:r w:rsidRPr="00691065">
        <w:t>•</w:t>
      </w:r>
      <w:r w:rsidRPr="00691065">
        <w:tab/>
      </w:r>
      <w:ins w:id="81" w:author="Beliaeva, Oxana" w:date="2022-01-11T13:21:00Z">
        <w:r w:rsidR="007C685D" w:rsidRPr="00691065">
          <w:t>услуги на базе</w:t>
        </w:r>
      </w:ins>
      <w:del w:id="82" w:author="Beliaeva, Oxana" w:date="2022-01-11T13:21:00Z">
        <w:r w:rsidRPr="00691065" w:rsidDel="007C685D">
          <w:delText>качество</w:delText>
        </w:r>
      </w:del>
      <w:r w:rsidRPr="00691065">
        <w:t xml:space="preserve"> речев</w:t>
      </w:r>
      <w:ins w:id="83" w:author="Beliaeva, Oxana" w:date="2022-01-11T13:21:00Z">
        <w:r w:rsidR="007C685D" w:rsidRPr="00691065">
          <w:t xml:space="preserve">ых </w:t>
        </w:r>
      </w:ins>
      <w:del w:id="84" w:author="Beliaeva, Oxana" w:date="2022-01-11T13:21:00Z">
        <w:r w:rsidRPr="00691065" w:rsidDel="007C685D">
          <w:delText>ого сигнала</w:delText>
        </w:r>
      </w:del>
      <w:ins w:id="85" w:author="Beliaeva, Oxana" w:date="2022-01-11T13:21:00Z">
        <w:r w:rsidR="007C685D" w:rsidRPr="00691065">
          <w:t>технологий</w:t>
        </w:r>
      </w:ins>
      <w:r w:rsidRPr="00691065">
        <w:t xml:space="preserve"> в </w:t>
      </w:r>
      <w:del w:id="86" w:author="Beliaeva, Oxana" w:date="2022-01-11T13:18:00Z">
        <w:r w:rsidRPr="00691065" w:rsidDel="007C685D">
          <w:delText>авто</w:delText>
        </w:r>
      </w:del>
      <w:r w:rsidRPr="00691065">
        <w:t xml:space="preserve">транспортных средствах и факторы, </w:t>
      </w:r>
      <w:ins w:id="87" w:author="Beliaeva, Oxana" w:date="2022-01-11T13:20:00Z">
        <w:r w:rsidR="007C685D" w:rsidRPr="00691065">
          <w:t xml:space="preserve">уменьшающие </w:t>
        </w:r>
      </w:ins>
      <w:r w:rsidRPr="00691065">
        <w:t>отвле</w:t>
      </w:r>
      <w:ins w:id="88" w:author="Beliaeva, Oxana" w:date="2022-01-11T13:20:00Z">
        <w:r w:rsidR="007C685D" w:rsidRPr="00691065">
          <w:t>чение</w:t>
        </w:r>
      </w:ins>
      <w:del w:id="89" w:author="Beliaeva, Oxana" w:date="2022-01-11T13:20:00Z">
        <w:r w:rsidRPr="00691065" w:rsidDel="007C685D">
          <w:delText>кающие</w:delText>
        </w:r>
      </w:del>
      <w:r w:rsidRPr="00691065">
        <w:t xml:space="preserve"> внимани</w:t>
      </w:r>
      <w:ins w:id="90" w:author="Beliaeva, Oxana" w:date="2022-01-11T13:20:00Z">
        <w:r w:rsidR="007C685D" w:rsidRPr="00691065">
          <w:t>я</w:t>
        </w:r>
      </w:ins>
      <w:del w:id="91" w:author="Beliaeva, Oxana" w:date="2022-01-11T13:20:00Z">
        <w:r w:rsidRPr="00691065" w:rsidDel="007C685D">
          <w:delText>е</w:delText>
        </w:r>
      </w:del>
      <w:r w:rsidRPr="00691065">
        <w:t xml:space="preserve"> водителей;</w:t>
      </w:r>
    </w:p>
    <w:p w14:paraId="2CB64D2D" w14:textId="01E87BBD" w:rsidR="00AB29FD" w:rsidRPr="00691065" w:rsidRDefault="00EE5B69" w:rsidP="00EE5B69">
      <w:pPr>
        <w:pStyle w:val="enumlev1"/>
        <w:rPr>
          <w:ins w:id="92" w:author="Russian" w:date="2021-12-27T16:58:00Z"/>
          <w:rPrChange w:id="93" w:author="Russian" w:date="2021-12-27T16:58:00Z">
            <w:rPr>
              <w:ins w:id="94" w:author="Russian" w:date="2021-12-27T16:58:00Z"/>
              <w:lang w:val="en-US"/>
            </w:rPr>
          </w:rPrChange>
        </w:rPr>
      </w:pPr>
      <w:r w:rsidRPr="00691065">
        <w:t>•</w:t>
      </w:r>
      <w:r w:rsidRPr="00691065">
        <w:tab/>
        <w:t xml:space="preserve">характеристики оконечных операций передачи речи и электроакустические методы измерения (включая широкополосную, сверхширокополосную и </w:t>
      </w:r>
      <w:proofErr w:type="spellStart"/>
      <w:r w:rsidRPr="00691065">
        <w:t>полнополосную</w:t>
      </w:r>
      <w:proofErr w:type="spellEnd"/>
      <w:r w:rsidRPr="00691065">
        <w:t xml:space="preserve"> передачу)</w:t>
      </w:r>
      <w:ins w:id="95" w:author="Russian" w:date="2021-12-27T16:58:00Z">
        <w:r w:rsidR="00AB29FD" w:rsidRPr="00691065">
          <w:t>;</w:t>
        </w:r>
      </w:ins>
    </w:p>
    <w:p w14:paraId="489826E6" w14:textId="744334C5" w:rsidR="007C685D" w:rsidRPr="00691065" w:rsidRDefault="00AB29FD" w:rsidP="007C685D">
      <w:pPr>
        <w:pStyle w:val="enumlev1"/>
        <w:rPr>
          <w:ins w:id="96" w:author="Beliaeva, Oxana" w:date="2022-01-11T13:22:00Z"/>
          <w:rPrChange w:id="97" w:author="Beliaeva, Oxana" w:date="2022-01-11T13:22:00Z">
            <w:rPr>
              <w:ins w:id="98" w:author="Beliaeva, Oxana" w:date="2022-01-11T13:22:00Z"/>
              <w:lang w:val="en-GB"/>
            </w:rPr>
          </w:rPrChange>
        </w:rPr>
      </w:pPr>
      <w:ins w:id="99" w:author="Russian" w:date="2021-12-27T16:58:00Z">
        <w:r w:rsidRPr="00691065">
          <w:rPr>
            <w:rPrChange w:id="100" w:author="Beliaeva, Oxana" w:date="2022-01-11T13:22:00Z">
              <w:rPr>
                <w:lang w:val="en-GB"/>
              </w:rPr>
            </w:rPrChange>
          </w:rPr>
          <w:t>•</w:t>
        </w:r>
        <w:r w:rsidRPr="00691065">
          <w:rPr>
            <w:rPrChange w:id="101" w:author="Beliaeva, Oxana" w:date="2022-01-11T13:22:00Z">
              <w:rPr>
                <w:lang w:val="en-GB"/>
              </w:rPr>
            </w:rPrChange>
          </w:rPr>
          <w:tab/>
        </w:r>
      </w:ins>
      <w:ins w:id="102" w:author="Beliaeva, Oxana" w:date="2022-01-11T13:22:00Z">
        <w:r w:rsidR="007C685D" w:rsidRPr="00691065">
          <w:t>определение параметров</w:t>
        </w:r>
        <w:r w:rsidR="007C685D" w:rsidRPr="00691065">
          <w:rPr>
            <w:rPrChange w:id="103" w:author="Beliaeva, Oxana" w:date="2022-01-11T13:22:00Z">
              <w:rPr>
                <w:lang w:val="en-GB"/>
              </w:rPr>
            </w:rPrChange>
          </w:rPr>
          <w:t xml:space="preserve"> </w:t>
        </w:r>
        <w:proofErr w:type="spellStart"/>
        <w:r w:rsidR="007C685D" w:rsidRPr="00691065">
          <w:t>QoS</w:t>
        </w:r>
        <w:proofErr w:type="spellEnd"/>
        <w:r w:rsidR="007C685D" w:rsidRPr="00691065">
          <w:rPr>
            <w:rPrChange w:id="104" w:author="Beliaeva, Oxana" w:date="2022-01-11T13:22:00Z">
              <w:rPr>
                <w:lang w:val="en-GB"/>
              </w:rPr>
            </w:rPrChange>
          </w:rPr>
          <w:t xml:space="preserve"> </w:t>
        </w:r>
        <w:r w:rsidR="007C685D" w:rsidRPr="00691065">
          <w:t xml:space="preserve">и методов оценки </w:t>
        </w:r>
        <w:proofErr w:type="spellStart"/>
        <w:r w:rsidR="007C685D" w:rsidRPr="00691065">
          <w:t>QoS</w:t>
        </w:r>
        <w:proofErr w:type="spellEnd"/>
        <w:r w:rsidR="007C685D" w:rsidRPr="00691065">
          <w:t>, связанных с искусственным интеллекто</w:t>
        </w:r>
      </w:ins>
      <w:ins w:id="105" w:author="Beliaeva, Oxana" w:date="2022-01-11T19:50:00Z">
        <w:r w:rsidR="005C58B1" w:rsidRPr="00691065">
          <w:t>м</w:t>
        </w:r>
      </w:ins>
      <w:ins w:id="106" w:author="Beliaeva, Oxana" w:date="2022-01-11T13:22:00Z">
        <w:r w:rsidR="007C685D" w:rsidRPr="00691065">
          <w:t xml:space="preserve"> и машинным обучением</w:t>
        </w:r>
        <w:r w:rsidR="007C685D" w:rsidRPr="00691065">
          <w:rPr>
            <w:rPrChange w:id="107" w:author="Beliaeva, Oxana" w:date="2022-01-11T13:22:00Z">
              <w:rPr>
                <w:lang w:val="en-GB"/>
              </w:rPr>
            </w:rPrChange>
          </w:rPr>
          <w:t>;</w:t>
        </w:r>
      </w:ins>
    </w:p>
    <w:p w14:paraId="69DDD795" w14:textId="739601A3" w:rsidR="00EE5B69" w:rsidRPr="00691065" w:rsidRDefault="007C685D" w:rsidP="007C685D">
      <w:pPr>
        <w:pStyle w:val="enumlev1"/>
        <w:rPr>
          <w:rPrChange w:id="108" w:author="Beliaeva, Oxana" w:date="2022-01-11T13:25:00Z">
            <w:rPr>
              <w:lang w:val="en-GB"/>
            </w:rPr>
          </w:rPrChange>
        </w:rPr>
      </w:pPr>
      <w:ins w:id="109" w:author="Beliaeva, Oxana" w:date="2022-01-11T13:22:00Z">
        <w:r w:rsidRPr="00691065">
          <w:rPr>
            <w:rPrChange w:id="110" w:author="Beliaeva, Oxana" w:date="2022-01-11T13:25:00Z">
              <w:rPr>
                <w:lang w:val="en-GB"/>
              </w:rPr>
            </w:rPrChange>
          </w:rPr>
          <w:t>•</w:t>
        </w:r>
        <w:r w:rsidRPr="00691065">
          <w:rPr>
            <w:rPrChange w:id="111" w:author="Beliaeva, Oxana" w:date="2022-01-11T13:25:00Z">
              <w:rPr>
                <w:lang w:val="en-GB"/>
              </w:rPr>
            </w:rPrChange>
          </w:rPr>
          <w:tab/>
        </w:r>
      </w:ins>
      <w:ins w:id="112" w:author="Beliaeva, Oxana" w:date="2022-01-11T13:24:00Z">
        <w:r w:rsidRPr="00691065">
          <w:t>разработка спецификаций тестирования для Рек</w:t>
        </w:r>
      </w:ins>
      <w:ins w:id="113" w:author="Beliaeva, Oxana" w:date="2022-01-11T13:25:00Z">
        <w:r w:rsidRPr="00691065">
          <w:t>омендаций МСЭ</w:t>
        </w:r>
      </w:ins>
      <w:ins w:id="114" w:author="Beliaeva, Oxana" w:date="2022-01-11T13:22:00Z">
        <w:r w:rsidRPr="00691065">
          <w:rPr>
            <w:rPrChange w:id="115" w:author="Beliaeva, Oxana" w:date="2022-01-11T13:25:00Z">
              <w:rPr>
                <w:lang w:val="en-GB"/>
              </w:rPr>
            </w:rPrChange>
          </w:rPr>
          <w:t>-</w:t>
        </w:r>
        <w:r w:rsidRPr="00691065">
          <w:t>T</w:t>
        </w:r>
        <w:r w:rsidRPr="00691065">
          <w:rPr>
            <w:rPrChange w:id="116" w:author="Beliaeva, Oxana" w:date="2022-01-11T13:25:00Z">
              <w:rPr>
                <w:lang w:val="en-GB"/>
              </w:rPr>
            </w:rPrChange>
          </w:rPr>
          <w:t xml:space="preserve"> </w:t>
        </w:r>
      </w:ins>
      <w:ins w:id="117" w:author="Beliaeva, Oxana" w:date="2022-01-11T13:25:00Z">
        <w:r w:rsidRPr="00691065">
          <w:t>по показателям работы</w:t>
        </w:r>
      </w:ins>
      <w:ins w:id="118" w:author="Beliaeva, Oxana" w:date="2022-01-11T13:22:00Z">
        <w:r w:rsidRPr="00691065">
          <w:rPr>
            <w:rPrChange w:id="119" w:author="Beliaeva, Oxana" w:date="2022-01-11T13:25:00Z">
              <w:rPr>
                <w:lang w:val="en-GB"/>
              </w:rPr>
            </w:rPrChange>
          </w:rPr>
          <w:t xml:space="preserve">, </w:t>
        </w:r>
        <w:proofErr w:type="spellStart"/>
        <w:r w:rsidRPr="00691065">
          <w:t>QoS</w:t>
        </w:r>
        <w:proofErr w:type="spellEnd"/>
        <w:r w:rsidRPr="00691065">
          <w:rPr>
            <w:rPrChange w:id="120" w:author="Beliaeva, Oxana" w:date="2022-01-11T13:25:00Z">
              <w:rPr>
                <w:lang w:val="en-GB"/>
              </w:rPr>
            </w:rPrChange>
          </w:rPr>
          <w:t xml:space="preserve"> </w:t>
        </w:r>
      </w:ins>
      <w:ins w:id="121" w:author="Beliaeva, Oxana" w:date="2022-01-11T13:47:00Z">
        <w:r w:rsidR="00CE7B0A" w:rsidRPr="00691065">
          <w:t>и</w:t>
        </w:r>
      </w:ins>
      <w:ins w:id="122" w:author="Beliaeva, Oxana" w:date="2022-01-11T13:22:00Z">
        <w:r w:rsidRPr="00691065">
          <w:rPr>
            <w:rPrChange w:id="123" w:author="Beliaeva, Oxana" w:date="2022-01-11T13:25:00Z">
              <w:rPr>
                <w:lang w:val="en-GB"/>
              </w:rPr>
            </w:rPrChange>
          </w:rPr>
          <w:t xml:space="preserve"> </w:t>
        </w:r>
        <w:proofErr w:type="spellStart"/>
        <w:r w:rsidRPr="00691065">
          <w:t>QoE</w:t>
        </w:r>
        <w:proofErr w:type="spellEnd"/>
        <w:r w:rsidRPr="00691065">
          <w:rPr>
            <w:rPrChange w:id="124" w:author="Beliaeva, Oxana" w:date="2022-01-11T13:25:00Z">
              <w:rPr>
                <w:lang w:val="en-GB"/>
              </w:rPr>
            </w:rPrChange>
          </w:rPr>
          <w:t>.</w:t>
        </w:r>
      </w:ins>
    </w:p>
    <w:p w14:paraId="3FEAAD68" w14:textId="77777777" w:rsidR="00AB29FD" w:rsidRPr="00691065" w:rsidRDefault="00AB29FD">
      <w:pPr>
        <w:tabs>
          <w:tab w:val="clear" w:pos="794"/>
        </w:tabs>
        <w:overflowPunct/>
        <w:autoSpaceDE/>
        <w:autoSpaceDN/>
        <w:adjustRightInd/>
        <w:spacing w:before="0"/>
        <w:textAlignment w:val="auto"/>
        <w:rPr>
          <w:caps/>
          <w:sz w:val="26"/>
          <w:rPrChange w:id="125" w:author="Beliaeva, Oxana" w:date="2022-01-11T13:25:00Z">
            <w:rPr>
              <w:caps/>
              <w:sz w:val="26"/>
              <w:lang w:val="en-GB"/>
            </w:rPr>
          </w:rPrChange>
        </w:rPr>
      </w:pPr>
      <w:bookmarkStart w:id="126" w:name="_Toc349571480"/>
      <w:bookmarkStart w:id="127" w:name="_Toc349571906"/>
      <w:r w:rsidRPr="00691065">
        <w:rPr>
          <w:rPrChange w:id="128" w:author="Beliaeva, Oxana" w:date="2022-01-11T13:25:00Z">
            <w:rPr>
              <w:lang w:val="en-GB"/>
            </w:rPr>
          </w:rPrChange>
        </w:rPr>
        <w:br w:type="page"/>
      </w:r>
    </w:p>
    <w:p w14:paraId="646364E8" w14:textId="3A649666" w:rsidR="00AB29FD" w:rsidRPr="00691065" w:rsidRDefault="00AB29FD" w:rsidP="00AB29FD">
      <w:pPr>
        <w:pStyle w:val="AnnexNo"/>
        <w:spacing w:before="720"/>
      </w:pPr>
      <w:r w:rsidRPr="00691065">
        <w:lastRenderedPageBreak/>
        <w:t>Приложение С</w:t>
      </w:r>
      <w:r w:rsidRPr="00691065">
        <w:br/>
        <w:t>(</w:t>
      </w:r>
      <w:r w:rsidRPr="00691065">
        <w:rPr>
          <w:caps w:val="0"/>
        </w:rPr>
        <w:t>к Резолюции 2</w:t>
      </w:r>
      <w:r w:rsidRPr="00691065">
        <w:t>)</w:t>
      </w:r>
      <w:bookmarkEnd w:id="126"/>
      <w:bookmarkEnd w:id="127"/>
    </w:p>
    <w:p w14:paraId="54230FCB" w14:textId="7016B508" w:rsidR="00AB29FD" w:rsidRPr="00691065" w:rsidRDefault="00AB29FD" w:rsidP="00AB29FD">
      <w:pPr>
        <w:pStyle w:val="Annextitle"/>
      </w:pPr>
      <w:r w:rsidRPr="00691065">
        <w:t xml:space="preserve">Перечень Рекомендаций, входящих в сферу ответственности </w:t>
      </w:r>
      <w:r w:rsidRPr="00691065">
        <w:br/>
        <w:t xml:space="preserve">соответствующих исследовательских комиссий МСЭ-Т и КГСЭ </w:t>
      </w:r>
      <w:r w:rsidRPr="00691065">
        <w:br/>
        <w:t xml:space="preserve">на исследовательский период </w:t>
      </w:r>
      <w:proofErr w:type="gramStart"/>
      <w:r w:rsidRPr="00691065">
        <w:t>2022−2024</w:t>
      </w:r>
      <w:proofErr w:type="gramEnd"/>
      <w:r w:rsidRPr="00691065">
        <w:t xml:space="preserve"> годов</w:t>
      </w:r>
    </w:p>
    <w:p w14:paraId="236A58E8" w14:textId="77777777" w:rsidR="00AB29FD" w:rsidRPr="00691065" w:rsidRDefault="00AB29FD" w:rsidP="00AB29FD">
      <w:pPr>
        <w:pStyle w:val="Headingb"/>
        <w:rPr>
          <w:lang w:val="ru-RU"/>
        </w:rPr>
      </w:pPr>
      <w:r w:rsidRPr="00691065">
        <w:rPr>
          <w:lang w:val="ru-RU"/>
        </w:rPr>
        <w:t>12-я Исследовательская комиссия МСЭ-Т</w:t>
      </w:r>
    </w:p>
    <w:p w14:paraId="41E18C3B" w14:textId="77777777" w:rsidR="00AB29FD" w:rsidRPr="00691065" w:rsidRDefault="00AB29FD" w:rsidP="00AB29FD">
      <w:r w:rsidRPr="00691065">
        <w:t xml:space="preserve">МСЭ-Т </w:t>
      </w:r>
      <w:proofErr w:type="spellStart"/>
      <w:r w:rsidRPr="00691065">
        <w:t>Е.420</w:t>
      </w:r>
      <w:proofErr w:type="spellEnd"/>
      <w:r w:rsidRPr="00691065">
        <w:t xml:space="preserve"> – МСЭ-Т </w:t>
      </w:r>
      <w:proofErr w:type="spellStart"/>
      <w:r w:rsidRPr="00691065">
        <w:t>Е.479</w:t>
      </w:r>
      <w:proofErr w:type="spellEnd"/>
      <w:r w:rsidRPr="00691065">
        <w:t xml:space="preserve">, МСЭ-Т </w:t>
      </w:r>
      <w:proofErr w:type="spellStart"/>
      <w:r w:rsidRPr="00691065">
        <w:t>Е.800</w:t>
      </w:r>
      <w:proofErr w:type="spellEnd"/>
      <w:r w:rsidRPr="00691065">
        <w:t xml:space="preserve"> – МСЭ-Т </w:t>
      </w:r>
      <w:proofErr w:type="spellStart"/>
      <w:r w:rsidRPr="00691065">
        <w:t>Е.859</w:t>
      </w:r>
      <w:proofErr w:type="spellEnd"/>
    </w:p>
    <w:p w14:paraId="04CD8602" w14:textId="77777777" w:rsidR="00AB29FD" w:rsidRPr="00691065" w:rsidRDefault="00AB29FD" w:rsidP="00AB29FD">
      <w:r w:rsidRPr="00691065">
        <w:t xml:space="preserve">Серия МСЭ-Т </w:t>
      </w:r>
      <w:proofErr w:type="spellStart"/>
      <w:r w:rsidRPr="00691065">
        <w:t>G.100</w:t>
      </w:r>
      <w:proofErr w:type="spellEnd"/>
      <w:r w:rsidRPr="00691065">
        <w:t xml:space="preserve">, за исключением серий МСЭ-Т </w:t>
      </w:r>
      <w:proofErr w:type="spellStart"/>
      <w:r w:rsidRPr="00691065">
        <w:t>G.160</w:t>
      </w:r>
      <w:proofErr w:type="spellEnd"/>
      <w:r w:rsidRPr="00691065">
        <w:t xml:space="preserve"> и МСЭ-Т </w:t>
      </w:r>
      <w:proofErr w:type="spellStart"/>
      <w:r w:rsidRPr="00691065">
        <w:t>G.180</w:t>
      </w:r>
      <w:proofErr w:type="spellEnd"/>
    </w:p>
    <w:p w14:paraId="5B9AB4A5" w14:textId="77777777" w:rsidR="00AB29FD" w:rsidRPr="00691065" w:rsidRDefault="00AB29FD" w:rsidP="00AB29FD">
      <w:r w:rsidRPr="00691065">
        <w:t xml:space="preserve">Серия МСЭ-Т </w:t>
      </w:r>
      <w:proofErr w:type="spellStart"/>
      <w:r w:rsidRPr="00691065">
        <w:t>G.1000</w:t>
      </w:r>
      <w:proofErr w:type="spellEnd"/>
    </w:p>
    <w:p w14:paraId="59110770" w14:textId="77777777" w:rsidR="00AB29FD" w:rsidRPr="00691065" w:rsidRDefault="00AB29FD" w:rsidP="00AB29FD">
      <w:r w:rsidRPr="00691065">
        <w:t xml:space="preserve">Серия МСЭ-Т </w:t>
      </w:r>
      <w:proofErr w:type="spellStart"/>
      <w:r w:rsidRPr="00691065">
        <w:t>I.350</w:t>
      </w:r>
      <w:proofErr w:type="spellEnd"/>
      <w:r w:rsidRPr="00691065">
        <w:t xml:space="preserve"> (включая МСЭ-Т </w:t>
      </w:r>
      <w:proofErr w:type="spellStart"/>
      <w:r w:rsidRPr="00691065">
        <w:t>G.820</w:t>
      </w:r>
      <w:proofErr w:type="spellEnd"/>
      <w:r w:rsidRPr="00691065">
        <w:t>/</w:t>
      </w:r>
      <w:proofErr w:type="spellStart"/>
      <w:r w:rsidRPr="00691065">
        <w:t>I.351</w:t>
      </w:r>
      <w:proofErr w:type="spellEnd"/>
      <w:r w:rsidRPr="00691065">
        <w:t>/</w:t>
      </w:r>
      <w:proofErr w:type="spellStart"/>
      <w:r w:rsidRPr="00691065">
        <w:t>Y.1501</w:t>
      </w:r>
      <w:proofErr w:type="spellEnd"/>
      <w:r w:rsidRPr="00691065">
        <w:t xml:space="preserve">), МСЭ-Т </w:t>
      </w:r>
      <w:proofErr w:type="spellStart"/>
      <w:r w:rsidRPr="00691065">
        <w:t>I.371</w:t>
      </w:r>
      <w:proofErr w:type="spellEnd"/>
      <w:r w:rsidRPr="00691065">
        <w:t xml:space="preserve">, МСЭ-Т </w:t>
      </w:r>
      <w:proofErr w:type="spellStart"/>
      <w:r w:rsidRPr="00691065">
        <w:t>I.378</w:t>
      </w:r>
      <w:proofErr w:type="spellEnd"/>
      <w:r w:rsidRPr="00691065">
        <w:t xml:space="preserve">, МСЭ-Т </w:t>
      </w:r>
      <w:proofErr w:type="spellStart"/>
      <w:r w:rsidRPr="00691065">
        <w:t>I.381</w:t>
      </w:r>
      <w:proofErr w:type="spellEnd"/>
    </w:p>
    <w:p w14:paraId="7D574A4C" w14:textId="77777777" w:rsidR="00AB29FD" w:rsidRPr="00691065" w:rsidRDefault="00AB29FD" w:rsidP="00AB29FD">
      <w:r w:rsidRPr="00691065">
        <w:t xml:space="preserve">Серии МСЭ-Т </w:t>
      </w:r>
      <w:proofErr w:type="spellStart"/>
      <w:r w:rsidRPr="00691065">
        <w:t>J.140</w:t>
      </w:r>
      <w:proofErr w:type="spellEnd"/>
      <w:r w:rsidRPr="00691065">
        <w:t xml:space="preserve">, МСЭ-T </w:t>
      </w:r>
      <w:proofErr w:type="spellStart"/>
      <w:r w:rsidRPr="00691065">
        <w:t>J.240</w:t>
      </w:r>
      <w:proofErr w:type="spellEnd"/>
      <w:r w:rsidRPr="00691065">
        <w:t xml:space="preserve"> и МСЭ-T </w:t>
      </w:r>
      <w:proofErr w:type="spellStart"/>
      <w:r w:rsidRPr="00691065">
        <w:t>J.340</w:t>
      </w:r>
      <w:proofErr w:type="spellEnd"/>
    </w:p>
    <w:p w14:paraId="18CA340E" w14:textId="77777777" w:rsidR="00AB29FD" w:rsidRPr="00691065" w:rsidRDefault="00AB29FD" w:rsidP="00AB29FD">
      <w:r w:rsidRPr="00691065">
        <w:t>Серия МСЭ-Т Р</w:t>
      </w:r>
    </w:p>
    <w:p w14:paraId="203BCD09" w14:textId="69C20ABB" w:rsidR="00AB29FD" w:rsidRPr="00691065" w:rsidRDefault="00AB29FD" w:rsidP="00AB29FD">
      <w:r w:rsidRPr="00691065">
        <w:t xml:space="preserve">Серии МСЭ-Т </w:t>
      </w:r>
      <w:proofErr w:type="spellStart"/>
      <w:r w:rsidRPr="00691065">
        <w:t>Y.1220</w:t>
      </w:r>
      <w:proofErr w:type="spellEnd"/>
      <w:r w:rsidRPr="00691065">
        <w:t xml:space="preserve">, МСЭ-Т </w:t>
      </w:r>
      <w:proofErr w:type="spellStart"/>
      <w:r w:rsidRPr="00691065">
        <w:t>Y.1530</w:t>
      </w:r>
      <w:proofErr w:type="spellEnd"/>
      <w:r w:rsidRPr="00691065">
        <w:t xml:space="preserve">, МСЭ-Т </w:t>
      </w:r>
      <w:proofErr w:type="spellStart"/>
      <w:r w:rsidRPr="00691065">
        <w:t>Y.1540</w:t>
      </w:r>
      <w:proofErr w:type="spellEnd"/>
      <w:r w:rsidRPr="00691065">
        <w:t xml:space="preserve">, </w:t>
      </w:r>
      <w:ins w:id="129" w:author="Russian" w:date="2021-12-27T17:01:00Z">
        <w:r w:rsidRPr="00691065">
          <w:t xml:space="preserve">МСЭ-Т </w:t>
        </w:r>
        <w:proofErr w:type="spellStart"/>
        <w:r w:rsidRPr="00691065">
          <w:t>Y.1550</w:t>
        </w:r>
        <w:proofErr w:type="spellEnd"/>
        <w:r w:rsidRPr="00691065">
          <w:t xml:space="preserve">, </w:t>
        </w:r>
      </w:ins>
      <w:r w:rsidRPr="00691065">
        <w:t xml:space="preserve">МСЭ-Т </w:t>
      </w:r>
      <w:proofErr w:type="spellStart"/>
      <w:r w:rsidRPr="00691065">
        <w:t>Y.1560</w:t>
      </w:r>
      <w:proofErr w:type="spellEnd"/>
    </w:p>
    <w:bookmarkEnd w:id="37"/>
    <w:bookmarkEnd w:id="38"/>
    <w:bookmarkEnd w:id="41"/>
    <w:p w14:paraId="4A8FBF5E" w14:textId="7858FA0E" w:rsidR="00504280" w:rsidRPr="00691065" w:rsidRDefault="00AB29FD" w:rsidP="00AB29FD">
      <w:pPr>
        <w:spacing w:before="720"/>
        <w:jc w:val="center"/>
      </w:pPr>
      <w:r w:rsidRPr="00691065">
        <w:t>______________</w:t>
      </w:r>
    </w:p>
    <w:sectPr w:rsidR="00504280" w:rsidRPr="00691065" w:rsidSect="00D507D6">
      <w:headerReference w:type="default" r:id="rId133"/>
      <w:footerReference w:type="even" r:id="rId134"/>
      <w:footerReference w:type="default" r:id="rId135"/>
      <w:footerReference w:type="first" r:id="rId136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D7C2" w14:textId="77777777" w:rsidR="009F2E55" w:rsidRDefault="009F2E55">
      <w:r>
        <w:separator/>
      </w:r>
    </w:p>
  </w:endnote>
  <w:endnote w:type="continuationSeparator" w:id="0">
    <w:p w14:paraId="5C0A7180" w14:textId="77777777" w:rsidR="009F2E55" w:rsidRDefault="009F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45FB" w14:textId="77777777" w:rsidR="009F2E55" w:rsidRDefault="009F2E5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FDC78BC" w14:textId="00A1C11A" w:rsidR="009F2E55" w:rsidRPr="0081088B" w:rsidRDefault="009F2E55">
    <w:pPr>
      <w:ind w:right="360"/>
      <w:rPr>
        <w:lang w:val="en-GB"/>
      </w:rPr>
    </w:pPr>
    <w:r>
      <w:fldChar w:fldCharType="begin"/>
    </w:r>
    <w:r w:rsidRPr="0081088B">
      <w:rPr>
        <w:lang w:val="en-GB"/>
      </w:rPr>
      <w:instrText xml:space="preserve"> FILENAME \p  \* MERGEFORMAT </w:instrText>
    </w:r>
    <w:r>
      <w:fldChar w:fldCharType="separate"/>
    </w:r>
    <w:r w:rsidR="00885533">
      <w:rPr>
        <w:noProof/>
        <w:lang w:val="en-GB"/>
      </w:rPr>
      <w:t>M:\RUSSIAN\BELYAEVA\ITU\ITU-T\WTSA-20\011R--.docx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10FB2">
      <w:rPr>
        <w:noProof/>
      </w:rPr>
      <w:t>12.01.22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85533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660A" w14:textId="25B0BDDC" w:rsidR="009F2E55" w:rsidRPr="00773C33" w:rsidRDefault="009F2E55" w:rsidP="00773C33">
    <w:pPr>
      <w:pStyle w:val="Footer"/>
      <w:rPr>
        <w:lang w:val="fr-CH"/>
      </w:rPr>
    </w:pPr>
    <w:r>
      <w:fldChar w:fldCharType="begin"/>
    </w:r>
    <w:r w:rsidRPr="00F857BC">
      <w:rPr>
        <w:lang w:val="fr-CH"/>
      </w:rPr>
      <w:instrText xml:space="preserve"> FILENAME \p  \* MERGEFORMAT </w:instrText>
    </w:r>
    <w:r>
      <w:fldChar w:fldCharType="separate"/>
    </w:r>
    <w:r w:rsidR="00510FB2">
      <w:rPr>
        <w:lang w:val="fr-CH"/>
      </w:rPr>
      <w:t>P:\RUS\ITU-T\CONF-T\WTSA20\000\011R.docx</w:t>
    </w:r>
    <w:r>
      <w:fldChar w:fldCharType="end"/>
    </w:r>
    <w:r w:rsidRPr="00F857BC">
      <w:rPr>
        <w:lang w:val="fr-CH"/>
      </w:rPr>
      <w:t xml:space="preserve"> (</w:t>
    </w:r>
    <w:r w:rsidRPr="00773C33">
      <w:rPr>
        <w:lang w:val="fr-CH"/>
      </w:rPr>
      <w:t>478061</w:t>
    </w:r>
    <w:r w:rsidRPr="00F857BC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6A37" w14:textId="148D70D8" w:rsidR="009F2E55" w:rsidRPr="00F857BC" w:rsidRDefault="009F2E55">
    <w:pPr>
      <w:pStyle w:val="Footer"/>
      <w:rPr>
        <w:lang w:val="fr-CH"/>
      </w:rPr>
    </w:pPr>
    <w:r>
      <w:fldChar w:fldCharType="begin"/>
    </w:r>
    <w:r w:rsidRPr="00F857BC">
      <w:rPr>
        <w:lang w:val="fr-CH"/>
      </w:rPr>
      <w:instrText xml:space="preserve"> FILENAME \p  \* MERGEFORMAT </w:instrText>
    </w:r>
    <w:r>
      <w:fldChar w:fldCharType="separate"/>
    </w:r>
    <w:r w:rsidR="00510FB2">
      <w:rPr>
        <w:lang w:val="fr-CH"/>
      </w:rPr>
      <w:t>P:\RUS\ITU-T\CONF-T\WTSA20\000\011R.docx</w:t>
    </w:r>
    <w:r>
      <w:fldChar w:fldCharType="end"/>
    </w:r>
    <w:r w:rsidRPr="00F857BC">
      <w:rPr>
        <w:lang w:val="fr-CH"/>
      </w:rPr>
      <w:t xml:space="preserve"> (</w:t>
    </w:r>
    <w:r w:rsidRPr="00773C33">
      <w:rPr>
        <w:lang w:val="fr-CH"/>
      </w:rPr>
      <w:t>478061</w:t>
    </w:r>
    <w:r w:rsidRPr="00F857BC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3422" w14:textId="77777777" w:rsidR="009F2E55" w:rsidRDefault="009F2E55">
      <w:r>
        <w:rPr>
          <w:b/>
        </w:rPr>
        <w:t>_______________</w:t>
      </w:r>
    </w:p>
  </w:footnote>
  <w:footnote w:type="continuationSeparator" w:id="0">
    <w:p w14:paraId="432A4CFA" w14:textId="77777777" w:rsidR="009F2E55" w:rsidRDefault="009F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64A4" w14:textId="77777777" w:rsidR="009F2E55" w:rsidRPr="00434A7C" w:rsidRDefault="009F2E55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412C0AB" w14:textId="0CA3901A" w:rsidR="009F2E55" w:rsidRDefault="009F2E55" w:rsidP="005F1D14">
    <w:pPr>
      <w:pStyle w:val="Header"/>
      <w:rPr>
        <w:lang w:val="en-US"/>
      </w:rPr>
    </w:pPr>
    <w:r>
      <w:rPr>
        <w:lang w:val="ru-RU"/>
      </w:rPr>
      <w:t>Документ 11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36F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19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7B85FAD"/>
    <w:multiLevelType w:val="hybridMultilevel"/>
    <w:tmpl w:val="80E0A748"/>
    <w:lvl w:ilvl="0" w:tplc="3932B46E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E2753"/>
    <w:multiLevelType w:val="multilevel"/>
    <w:tmpl w:val="1A6E275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75C4F"/>
    <w:multiLevelType w:val="multilevel"/>
    <w:tmpl w:val="685722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7688E"/>
    <w:multiLevelType w:val="multilevel"/>
    <w:tmpl w:val="685722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1945E6"/>
    <w:multiLevelType w:val="multilevel"/>
    <w:tmpl w:val="685722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7229C"/>
    <w:multiLevelType w:val="multilevel"/>
    <w:tmpl w:val="6857229C"/>
    <w:lvl w:ilvl="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iaeva, Oxana">
    <w15:presenceInfo w15:providerId="AD" w15:userId="S::oxana.beliaeva@itu.int::9788bb90-a58a-473a-961b-92d83c649ffd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C59"/>
    <w:rsid w:val="00006AEC"/>
    <w:rsid w:val="00007409"/>
    <w:rsid w:val="000260F1"/>
    <w:rsid w:val="0003535B"/>
    <w:rsid w:val="00035878"/>
    <w:rsid w:val="00053BC0"/>
    <w:rsid w:val="00056AD4"/>
    <w:rsid w:val="00060502"/>
    <w:rsid w:val="00065823"/>
    <w:rsid w:val="00072DC5"/>
    <w:rsid w:val="000769B8"/>
    <w:rsid w:val="00083FCD"/>
    <w:rsid w:val="00084FD4"/>
    <w:rsid w:val="0009239E"/>
    <w:rsid w:val="00095D3D"/>
    <w:rsid w:val="00097E7D"/>
    <w:rsid w:val="000A0EF3"/>
    <w:rsid w:val="000A6C0E"/>
    <w:rsid w:val="000A7D7F"/>
    <w:rsid w:val="000B18AA"/>
    <w:rsid w:val="000B2E12"/>
    <w:rsid w:val="000C28B7"/>
    <w:rsid w:val="000C4318"/>
    <w:rsid w:val="000C5451"/>
    <w:rsid w:val="000C78D5"/>
    <w:rsid w:val="000D31CF"/>
    <w:rsid w:val="000D63A2"/>
    <w:rsid w:val="000D6E3C"/>
    <w:rsid w:val="000E381F"/>
    <w:rsid w:val="000E38FB"/>
    <w:rsid w:val="000F33D8"/>
    <w:rsid w:val="000F39B4"/>
    <w:rsid w:val="0010291D"/>
    <w:rsid w:val="0010293C"/>
    <w:rsid w:val="00113D0B"/>
    <w:rsid w:val="00115EE7"/>
    <w:rsid w:val="00116229"/>
    <w:rsid w:val="00117069"/>
    <w:rsid w:val="00117EF2"/>
    <w:rsid w:val="00120359"/>
    <w:rsid w:val="001226EC"/>
    <w:rsid w:val="00123B68"/>
    <w:rsid w:val="0012410E"/>
    <w:rsid w:val="00124C09"/>
    <w:rsid w:val="0012510B"/>
    <w:rsid w:val="001260A0"/>
    <w:rsid w:val="00126F2E"/>
    <w:rsid w:val="0012752C"/>
    <w:rsid w:val="00135D30"/>
    <w:rsid w:val="001434F1"/>
    <w:rsid w:val="00145C6B"/>
    <w:rsid w:val="001521AE"/>
    <w:rsid w:val="00152541"/>
    <w:rsid w:val="00153A0B"/>
    <w:rsid w:val="00153CD8"/>
    <w:rsid w:val="00155C24"/>
    <w:rsid w:val="00161AF1"/>
    <w:rsid w:val="001630C0"/>
    <w:rsid w:val="00163290"/>
    <w:rsid w:val="00173803"/>
    <w:rsid w:val="00182759"/>
    <w:rsid w:val="001901DB"/>
    <w:rsid w:val="00190D8B"/>
    <w:rsid w:val="00194192"/>
    <w:rsid w:val="001A0FE5"/>
    <w:rsid w:val="001A16C5"/>
    <w:rsid w:val="001A1D07"/>
    <w:rsid w:val="001A1DE3"/>
    <w:rsid w:val="001A285A"/>
    <w:rsid w:val="001A5585"/>
    <w:rsid w:val="001B13AE"/>
    <w:rsid w:val="001B1985"/>
    <w:rsid w:val="001B1BFF"/>
    <w:rsid w:val="001B2770"/>
    <w:rsid w:val="001B281A"/>
    <w:rsid w:val="001C6978"/>
    <w:rsid w:val="001C78F9"/>
    <w:rsid w:val="001E1063"/>
    <w:rsid w:val="001E5FB4"/>
    <w:rsid w:val="001E642E"/>
    <w:rsid w:val="001E656F"/>
    <w:rsid w:val="001F1517"/>
    <w:rsid w:val="001F4C35"/>
    <w:rsid w:val="002019C5"/>
    <w:rsid w:val="00202CA0"/>
    <w:rsid w:val="002107CB"/>
    <w:rsid w:val="002109AB"/>
    <w:rsid w:val="00212792"/>
    <w:rsid w:val="00213317"/>
    <w:rsid w:val="00224002"/>
    <w:rsid w:val="002254FD"/>
    <w:rsid w:val="00230582"/>
    <w:rsid w:val="0023661E"/>
    <w:rsid w:val="00237D09"/>
    <w:rsid w:val="002423CC"/>
    <w:rsid w:val="002449AA"/>
    <w:rsid w:val="00245224"/>
    <w:rsid w:val="00245A1F"/>
    <w:rsid w:val="00253A39"/>
    <w:rsid w:val="002545CD"/>
    <w:rsid w:val="00261604"/>
    <w:rsid w:val="0026432D"/>
    <w:rsid w:val="0027275F"/>
    <w:rsid w:val="00277B60"/>
    <w:rsid w:val="00277C42"/>
    <w:rsid w:val="002826AA"/>
    <w:rsid w:val="002843AB"/>
    <w:rsid w:val="00290C74"/>
    <w:rsid w:val="002A2D3F"/>
    <w:rsid w:val="002A2F55"/>
    <w:rsid w:val="002A5D68"/>
    <w:rsid w:val="002B0717"/>
    <w:rsid w:val="002C00DE"/>
    <w:rsid w:val="002C1F52"/>
    <w:rsid w:val="002C27D1"/>
    <w:rsid w:val="002D72B2"/>
    <w:rsid w:val="002E4288"/>
    <w:rsid w:val="002E4416"/>
    <w:rsid w:val="002E533D"/>
    <w:rsid w:val="002E6684"/>
    <w:rsid w:val="002F73DE"/>
    <w:rsid w:val="00300F84"/>
    <w:rsid w:val="00307296"/>
    <w:rsid w:val="00310C37"/>
    <w:rsid w:val="00314597"/>
    <w:rsid w:val="00315144"/>
    <w:rsid w:val="003403B9"/>
    <w:rsid w:val="00341FDB"/>
    <w:rsid w:val="00344EB8"/>
    <w:rsid w:val="0034522D"/>
    <w:rsid w:val="00346BEC"/>
    <w:rsid w:val="003510B0"/>
    <w:rsid w:val="00352A1F"/>
    <w:rsid w:val="0035717B"/>
    <w:rsid w:val="00362654"/>
    <w:rsid w:val="003703AF"/>
    <w:rsid w:val="00375EA4"/>
    <w:rsid w:val="0038170D"/>
    <w:rsid w:val="003865E6"/>
    <w:rsid w:val="003A2DFF"/>
    <w:rsid w:val="003A7B11"/>
    <w:rsid w:val="003B249C"/>
    <w:rsid w:val="003B2A92"/>
    <w:rsid w:val="003B3AC1"/>
    <w:rsid w:val="003C0002"/>
    <w:rsid w:val="003C3916"/>
    <w:rsid w:val="003C583C"/>
    <w:rsid w:val="003D40D7"/>
    <w:rsid w:val="003E2201"/>
    <w:rsid w:val="003E3E16"/>
    <w:rsid w:val="003E62D2"/>
    <w:rsid w:val="003F0078"/>
    <w:rsid w:val="003F5D42"/>
    <w:rsid w:val="004037F2"/>
    <w:rsid w:val="0040417A"/>
    <w:rsid w:val="0040677A"/>
    <w:rsid w:val="00412A42"/>
    <w:rsid w:val="0041572D"/>
    <w:rsid w:val="004174A4"/>
    <w:rsid w:val="00417F19"/>
    <w:rsid w:val="00432FFB"/>
    <w:rsid w:val="00433EAE"/>
    <w:rsid w:val="00434A7C"/>
    <w:rsid w:val="00446E8B"/>
    <w:rsid w:val="0045143A"/>
    <w:rsid w:val="00452230"/>
    <w:rsid w:val="00453F1E"/>
    <w:rsid w:val="00454FA8"/>
    <w:rsid w:val="00454FC2"/>
    <w:rsid w:val="00456187"/>
    <w:rsid w:val="004603FB"/>
    <w:rsid w:val="00460F87"/>
    <w:rsid w:val="00467962"/>
    <w:rsid w:val="004805D9"/>
    <w:rsid w:val="00490CEA"/>
    <w:rsid w:val="004926A7"/>
    <w:rsid w:val="00494665"/>
    <w:rsid w:val="00496734"/>
    <w:rsid w:val="004A1A51"/>
    <w:rsid w:val="004A27F3"/>
    <w:rsid w:val="004A480C"/>
    <w:rsid w:val="004A58F4"/>
    <w:rsid w:val="004B7F71"/>
    <w:rsid w:val="004C3405"/>
    <w:rsid w:val="004C47ED"/>
    <w:rsid w:val="004C557F"/>
    <w:rsid w:val="004D37B9"/>
    <w:rsid w:val="004D3C26"/>
    <w:rsid w:val="004D4A6A"/>
    <w:rsid w:val="004D7528"/>
    <w:rsid w:val="004E7FB3"/>
    <w:rsid w:val="004F45AE"/>
    <w:rsid w:val="004F5558"/>
    <w:rsid w:val="00501B04"/>
    <w:rsid w:val="00504280"/>
    <w:rsid w:val="00510FB2"/>
    <w:rsid w:val="0051315E"/>
    <w:rsid w:val="00514E1F"/>
    <w:rsid w:val="005168D7"/>
    <w:rsid w:val="005218A5"/>
    <w:rsid w:val="00522CCE"/>
    <w:rsid w:val="0052305E"/>
    <w:rsid w:val="005237E3"/>
    <w:rsid w:val="005305D5"/>
    <w:rsid w:val="00540D1E"/>
    <w:rsid w:val="005426F1"/>
    <w:rsid w:val="00544870"/>
    <w:rsid w:val="00545C0A"/>
    <w:rsid w:val="005508B9"/>
    <w:rsid w:val="00556818"/>
    <w:rsid w:val="005651C9"/>
    <w:rsid w:val="00567276"/>
    <w:rsid w:val="00572CEE"/>
    <w:rsid w:val="005755E2"/>
    <w:rsid w:val="00583096"/>
    <w:rsid w:val="00583842"/>
    <w:rsid w:val="00585A30"/>
    <w:rsid w:val="00592A0A"/>
    <w:rsid w:val="005A2467"/>
    <w:rsid w:val="005A24B3"/>
    <w:rsid w:val="005A295E"/>
    <w:rsid w:val="005A5823"/>
    <w:rsid w:val="005A6782"/>
    <w:rsid w:val="005B2A89"/>
    <w:rsid w:val="005B7018"/>
    <w:rsid w:val="005C120B"/>
    <w:rsid w:val="005C58B1"/>
    <w:rsid w:val="005D1879"/>
    <w:rsid w:val="005D32B4"/>
    <w:rsid w:val="005D79A3"/>
    <w:rsid w:val="005E10A1"/>
    <w:rsid w:val="005E1139"/>
    <w:rsid w:val="005E61DD"/>
    <w:rsid w:val="005F1D14"/>
    <w:rsid w:val="005F5F92"/>
    <w:rsid w:val="005F6E17"/>
    <w:rsid w:val="005F7A3D"/>
    <w:rsid w:val="006023DF"/>
    <w:rsid w:val="006032F3"/>
    <w:rsid w:val="00603FD8"/>
    <w:rsid w:val="00612A80"/>
    <w:rsid w:val="006205AD"/>
    <w:rsid w:val="00620DD7"/>
    <w:rsid w:val="0062556C"/>
    <w:rsid w:val="00627D29"/>
    <w:rsid w:val="00630123"/>
    <w:rsid w:val="00631518"/>
    <w:rsid w:val="00633BA1"/>
    <w:rsid w:val="00640EDA"/>
    <w:rsid w:val="0064173C"/>
    <w:rsid w:val="0064612C"/>
    <w:rsid w:val="006512DF"/>
    <w:rsid w:val="00651F22"/>
    <w:rsid w:val="00654AE0"/>
    <w:rsid w:val="00657DE0"/>
    <w:rsid w:val="00662A60"/>
    <w:rsid w:val="00665A95"/>
    <w:rsid w:val="00672A4F"/>
    <w:rsid w:val="00680600"/>
    <w:rsid w:val="00680CC3"/>
    <w:rsid w:val="0068474B"/>
    <w:rsid w:val="00687F04"/>
    <w:rsid w:val="00687F81"/>
    <w:rsid w:val="00691065"/>
    <w:rsid w:val="00692C06"/>
    <w:rsid w:val="00695A7B"/>
    <w:rsid w:val="00696C08"/>
    <w:rsid w:val="006A281B"/>
    <w:rsid w:val="006A5255"/>
    <w:rsid w:val="006A5FFF"/>
    <w:rsid w:val="006A6E9B"/>
    <w:rsid w:val="006C2443"/>
    <w:rsid w:val="006D60C3"/>
    <w:rsid w:val="006D7B89"/>
    <w:rsid w:val="006F20A4"/>
    <w:rsid w:val="007008F3"/>
    <w:rsid w:val="00700C3C"/>
    <w:rsid w:val="007036B6"/>
    <w:rsid w:val="0070403C"/>
    <w:rsid w:val="007120C5"/>
    <w:rsid w:val="00712802"/>
    <w:rsid w:val="00713830"/>
    <w:rsid w:val="00715FA0"/>
    <w:rsid w:val="00724F81"/>
    <w:rsid w:val="00730A90"/>
    <w:rsid w:val="00734F61"/>
    <w:rsid w:val="007372EE"/>
    <w:rsid w:val="00737497"/>
    <w:rsid w:val="00741081"/>
    <w:rsid w:val="007427A0"/>
    <w:rsid w:val="00747973"/>
    <w:rsid w:val="00751EF0"/>
    <w:rsid w:val="00754C6E"/>
    <w:rsid w:val="007569F1"/>
    <w:rsid w:val="00763F4F"/>
    <w:rsid w:val="007662E3"/>
    <w:rsid w:val="00767151"/>
    <w:rsid w:val="00773C33"/>
    <w:rsid w:val="00775720"/>
    <w:rsid w:val="007772E3"/>
    <w:rsid w:val="00777F17"/>
    <w:rsid w:val="00783F4A"/>
    <w:rsid w:val="00787796"/>
    <w:rsid w:val="00794694"/>
    <w:rsid w:val="00794FBB"/>
    <w:rsid w:val="007A08B5"/>
    <w:rsid w:val="007A7249"/>
    <w:rsid w:val="007A7F49"/>
    <w:rsid w:val="007B1B4F"/>
    <w:rsid w:val="007B2299"/>
    <w:rsid w:val="007C685D"/>
    <w:rsid w:val="007C69C3"/>
    <w:rsid w:val="007D08D0"/>
    <w:rsid w:val="007D1120"/>
    <w:rsid w:val="007D39E3"/>
    <w:rsid w:val="007D3B71"/>
    <w:rsid w:val="007D6099"/>
    <w:rsid w:val="007E4912"/>
    <w:rsid w:val="007F1E3A"/>
    <w:rsid w:val="007F6080"/>
    <w:rsid w:val="008006D9"/>
    <w:rsid w:val="008011F6"/>
    <w:rsid w:val="00802948"/>
    <w:rsid w:val="00804C32"/>
    <w:rsid w:val="00805A92"/>
    <w:rsid w:val="0080671D"/>
    <w:rsid w:val="00806733"/>
    <w:rsid w:val="0081088B"/>
    <w:rsid w:val="00811633"/>
    <w:rsid w:val="00812452"/>
    <w:rsid w:val="008263DD"/>
    <w:rsid w:val="008270D7"/>
    <w:rsid w:val="008330FE"/>
    <w:rsid w:val="00840BEC"/>
    <w:rsid w:val="0085108F"/>
    <w:rsid w:val="00851628"/>
    <w:rsid w:val="00852F6F"/>
    <w:rsid w:val="00860642"/>
    <w:rsid w:val="00872232"/>
    <w:rsid w:val="00872FC8"/>
    <w:rsid w:val="00885533"/>
    <w:rsid w:val="00890A1F"/>
    <w:rsid w:val="008943B2"/>
    <w:rsid w:val="008A16DC"/>
    <w:rsid w:val="008A7B27"/>
    <w:rsid w:val="008B07D5"/>
    <w:rsid w:val="008B43F2"/>
    <w:rsid w:val="008B77CF"/>
    <w:rsid w:val="008C19B1"/>
    <w:rsid w:val="008C1E7B"/>
    <w:rsid w:val="008C3257"/>
    <w:rsid w:val="008D71A4"/>
    <w:rsid w:val="008E73FD"/>
    <w:rsid w:val="008F2D40"/>
    <w:rsid w:val="008F3A20"/>
    <w:rsid w:val="008F4FC0"/>
    <w:rsid w:val="008F6FB1"/>
    <w:rsid w:val="008F76FA"/>
    <w:rsid w:val="00910818"/>
    <w:rsid w:val="009119CC"/>
    <w:rsid w:val="00912B0D"/>
    <w:rsid w:val="009166A6"/>
    <w:rsid w:val="00917C0A"/>
    <w:rsid w:val="0092220F"/>
    <w:rsid w:val="0092295F"/>
    <w:rsid w:val="00922CD0"/>
    <w:rsid w:val="00934604"/>
    <w:rsid w:val="00941237"/>
    <w:rsid w:val="00941A02"/>
    <w:rsid w:val="00943078"/>
    <w:rsid w:val="009440AA"/>
    <w:rsid w:val="00945610"/>
    <w:rsid w:val="00946E1B"/>
    <w:rsid w:val="00951165"/>
    <w:rsid w:val="0095440F"/>
    <w:rsid w:val="009552E8"/>
    <w:rsid w:val="0095787A"/>
    <w:rsid w:val="00960EC0"/>
    <w:rsid w:val="0097126C"/>
    <w:rsid w:val="00973FB4"/>
    <w:rsid w:val="009825E6"/>
    <w:rsid w:val="009835A3"/>
    <w:rsid w:val="00983739"/>
    <w:rsid w:val="00984C9A"/>
    <w:rsid w:val="009860A5"/>
    <w:rsid w:val="00987EB3"/>
    <w:rsid w:val="00992B81"/>
    <w:rsid w:val="00993F0B"/>
    <w:rsid w:val="009A6F52"/>
    <w:rsid w:val="009B3EEF"/>
    <w:rsid w:val="009B5CC2"/>
    <w:rsid w:val="009C298C"/>
    <w:rsid w:val="009C2EEE"/>
    <w:rsid w:val="009D118C"/>
    <w:rsid w:val="009D5334"/>
    <w:rsid w:val="009D68B7"/>
    <w:rsid w:val="009E3150"/>
    <w:rsid w:val="009E5FC8"/>
    <w:rsid w:val="009F0103"/>
    <w:rsid w:val="009F2E55"/>
    <w:rsid w:val="009F4BD9"/>
    <w:rsid w:val="009F735E"/>
    <w:rsid w:val="009F78D2"/>
    <w:rsid w:val="00A0239F"/>
    <w:rsid w:val="00A03BED"/>
    <w:rsid w:val="00A065A4"/>
    <w:rsid w:val="00A07417"/>
    <w:rsid w:val="00A10617"/>
    <w:rsid w:val="00A11A6B"/>
    <w:rsid w:val="00A138D0"/>
    <w:rsid w:val="00A141AF"/>
    <w:rsid w:val="00A1686E"/>
    <w:rsid w:val="00A172A8"/>
    <w:rsid w:val="00A2044F"/>
    <w:rsid w:val="00A22E74"/>
    <w:rsid w:val="00A22ECC"/>
    <w:rsid w:val="00A27A5F"/>
    <w:rsid w:val="00A317FE"/>
    <w:rsid w:val="00A31EE7"/>
    <w:rsid w:val="00A32327"/>
    <w:rsid w:val="00A3440C"/>
    <w:rsid w:val="00A35801"/>
    <w:rsid w:val="00A403E0"/>
    <w:rsid w:val="00A41F67"/>
    <w:rsid w:val="00A4600A"/>
    <w:rsid w:val="00A50DB1"/>
    <w:rsid w:val="00A57B86"/>
    <w:rsid w:val="00A57C04"/>
    <w:rsid w:val="00A61057"/>
    <w:rsid w:val="00A7047E"/>
    <w:rsid w:val="00A710E7"/>
    <w:rsid w:val="00A74939"/>
    <w:rsid w:val="00A81026"/>
    <w:rsid w:val="00A85E0F"/>
    <w:rsid w:val="00A86543"/>
    <w:rsid w:val="00A917BC"/>
    <w:rsid w:val="00A9384F"/>
    <w:rsid w:val="00A97EC0"/>
    <w:rsid w:val="00AA23D3"/>
    <w:rsid w:val="00AA2E3A"/>
    <w:rsid w:val="00AB076F"/>
    <w:rsid w:val="00AB0BB1"/>
    <w:rsid w:val="00AB29FD"/>
    <w:rsid w:val="00AB500A"/>
    <w:rsid w:val="00AC2ED6"/>
    <w:rsid w:val="00AC576D"/>
    <w:rsid w:val="00AC66E6"/>
    <w:rsid w:val="00AD79DC"/>
    <w:rsid w:val="00AE3800"/>
    <w:rsid w:val="00AE3DF0"/>
    <w:rsid w:val="00AE5234"/>
    <w:rsid w:val="00AE6C9A"/>
    <w:rsid w:val="00AF5707"/>
    <w:rsid w:val="00B020FC"/>
    <w:rsid w:val="00B0332B"/>
    <w:rsid w:val="00B0381F"/>
    <w:rsid w:val="00B057F2"/>
    <w:rsid w:val="00B065D7"/>
    <w:rsid w:val="00B13A8D"/>
    <w:rsid w:val="00B2135F"/>
    <w:rsid w:val="00B217B8"/>
    <w:rsid w:val="00B35D3B"/>
    <w:rsid w:val="00B42C7D"/>
    <w:rsid w:val="00B44004"/>
    <w:rsid w:val="00B468A6"/>
    <w:rsid w:val="00B520A9"/>
    <w:rsid w:val="00B53202"/>
    <w:rsid w:val="00B574CF"/>
    <w:rsid w:val="00B72C26"/>
    <w:rsid w:val="00B73D16"/>
    <w:rsid w:val="00B74600"/>
    <w:rsid w:val="00B74D17"/>
    <w:rsid w:val="00B75BDD"/>
    <w:rsid w:val="00B832F2"/>
    <w:rsid w:val="00B86A2B"/>
    <w:rsid w:val="00B922B4"/>
    <w:rsid w:val="00B93460"/>
    <w:rsid w:val="00B97A04"/>
    <w:rsid w:val="00BA027E"/>
    <w:rsid w:val="00BA13A4"/>
    <w:rsid w:val="00BA1AA1"/>
    <w:rsid w:val="00BA35DC"/>
    <w:rsid w:val="00BB1284"/>
    <w:rsid w:val="00BB1F85"/>
    <w:rsid w:val="00BB7FA0"/>
    <w:rsid w:val="00BC5313"/>
    <w:rsid w:val="00BE0DA6"/>
    <w:rsid w:val="00BF26C8"/>
    <w:rsid w:val="00BF7450"/>
    <w:rsid w:val="00C01BEB"/>
    <w:rsid w:val="00C05549"/>
    <w:rsid w:val="00C06125"/>
    <w:rsid w:val="00C20466"/>
    <w:rsid w:val="00C27D42"/>
    <w:rsid w:val="00C30A6E"/>
    <w:rsid w:val="00C324A8"/>
    <w:rsid w:val="00C33B1A"/>
    <w:rsid w:val="00C43D46"/>
    <w:rsid w:val="00C4430B"/>
    <w:rsid w:val="00C51090"/>
    <w:rsid w:val="00C56E7A"/>
    <w:rsid w:val="00C57328"/>
    <w:rsid w:val="00C62AB8"/>
    <w:rsid w:val="00C63928"/>
    <w:rsid w:val="00C65877"/>
    <w:rsid w:val="00C72022"/>
    <w:rsid w:val="00C72A4D"/>
    <w:rsid w:val="00C73E87"/>
    <w:rsid w:val="00C74971"/>
    <w:rsid w:val="00C80C19"/>
    <w:rsid w:val="00C8788E"/>
    <w:rsid w:val="00C95F03"/>
    <w:rsid w:val="00C9663E"/>
    <w:rsid w:val="00C96E00"/>
    <w:rsid w:val="00CA00A9"/>
    <w:rsid w:val="00CA1C5C"/>
    <w:rsid w:val="00CA22B0"/>
    <w:rsid w:val="00CB1372"/>
    <w:rsid w:val="00CB219C"/>
    <w:rsid w:val="00CB3402"/>
    <w:rsid w:val="00CB6B68"/>
    <w:rsid w:val="00CB7280"/>
    <w:rsid w:val="00CC47C6"/>
    <w:rsid w:val="00CC4DE6"/>
    <w:rsid w:val="00CD28D4"/>
    <w:rsid w:val="00CD4697"/>
    <w:rsid w:val="00CD6BB0"/>
    <w:rsid w:val="00CE5E47"/>
    <w:rsid w:val="00CE7B0A"/>
    <w:rsid w:val="00CF020F"/>
    <w:rsid w:val="00CF33FC"/>
    <w:rsid w:val="00CF71BD"/>
    <w:rsid w:val="00CF78DD"/>
    <w:rsid w:val="00D02058"/>
    <w:rsid w:val="00D05113"/>
    <w:rsid w:val="00D07367"/>
    <w:rsid w:val="00D074B5"/>
    <w:rsid w:val="00D10152"/>
    <w:rsid w:val="00D1451F"/>
    <w:rsid w:val="00D14DDA"/>
    <w:rsid w:val="00D15F4D"/>
    <w:rsid w:val="00D17638"/>
    <w:rsid w:val="00D21CDE"/>
    <w:rsid w:val="00D31A7A"/>
    <w:rsid w:val="00D342DA"/>
    <w:rsid w:val="00D34729"/>
    <w:rsid w:val="00D364C3"/>
    <w:rsid w:val="00D374F8"/>
    <w:rsid w:val="00D507D6"/>
    <w:rsid w:val="00D528C6"/>
    <w:rsid w:val="00D53715"/>
    <w:rsid w:val="00D543FE"/>
    <w:rsid w:val="00D568BC"/>
    <w:rsid w:val="00D76DA0"/>
    <w:rsid w:val="00D8780B"/>
    <w:rsid w:val="00D903D0"/>
    <w:rsid w:val="00D9184B"/>
    <w:rsid w:val="00D92FBF"/>
    <w:rsid w:val="00D94422"/>
    <w:rsid w:val="00D947F0"/>
    <w:rsid w:val="00DA3005"/>
    <w:rsid w:val="00DC0EBA"/>
    <w:rsid w:val="00DC1731"/>
    <w:rsid w:val="00DC20EF"/>
    <w:rsid w:val="00DC2494"/>
    <w:rsid w:val="00DC4040"/>
    <w:rsid w:val="00DC57BA"/>
    <w:rsid w:val="00DC6BB5"/>
    <w:rsid w:val="00DE0421"/>
    <w:rsid w:val="00DE2EBA"/>
    <w:rsid w:val="00DE2FE1"/>
    <w:rsid w:val="00DE7772"/>
    <w:rsid w:val="00E003CD"/>
    <w:rsid w:val="00E03CE5"/>
    <w:rsid w:val="00E11080"/>
    <w:rsid w:val="00E15991"/>
    <w:rsid w:val="00E2253F"/>
    <w:rsid w:val="00E22649"/>
    <w:rsid w:val="00E259DD"/>
    <w:rsid w:val="00E30058"/>
    <w:rsid w:val="00E41007"/>
    <w:rsid w:val="00E42A92"/>
    <w:rsid w:val="00E43B1B"/>
    <w:rsid w:val="00E50144"/>
    <w:rsid w:val="00E5155F"/>
    <w:rsid w:val="00E51F29"/>
    <w:rsid w:val="00E62DDC"/>
    <w:rsid w:val="00E66C2B"/>
    <w:rsid w:val="00E734FE"/>
    <w:rsid w:val="00E746B1"/>
    <w:rsid w:val="00E75CCF"/>
    <w:rsid w:val="00E976C1"/>
    <w:rsid w:val="00EB1BFB"/>
    <w:rsid w:val="00EB57DC"/>
    <w:rsid w:val="00EB5B89"/>
    <w:rsid w:val="00EB6BCD"/>
    <w:rsid w:val="00EB7D75"/>
    <w:rsid w:val="00EC1AE7"/>
    <w:rsid w:val="00EC5B44"/>
    <w:rsid w:val="00ED52E9"/>
    <w:rsid w:val="00ED7555"/>
    <w:rsid w:val="00EE1364"/>
    <w:rsid w:val="00EE2D74"/>
    <w:rsid w:val="00EE3BB2"/>
    <w:rsid w:val="00EE4801"/>
    <w:rsid w:val="00EE5B69"/>
    <w:rsid w:val="00EF2F71"/>
    <w:rsid w:val="00EF7176"/>
    <w:rsid w:val="00F013C7"/>
    <w:rsid w:val="00F1541E"/>
    <w:rsid w:val="00F16709"/>
    <w:rsid w:val="00F174D9"/>
    <w:rsid w:val="00F17CA4"/>
    <w:rsid w:val="00F21CD3"/>
    <w:rsid w:val="00F26BE5"/>
    <w:rsid w:val="00F31693"/>
    <w:rsid w:val="00F33C04"/>
    <w:rsid w:val="00F357F2"/>
    <w:rsid w:val="00F454CF"/>
    <w:rsid w:val="00F4718F"/>
    <w:rsid w:val="00F505D2"/>
    <w:rsid w:val="00F54CF0"/>
    <w:rsid w:val="00F54D73"/>
    <w:rsid w:val="00F61A9A"/>
    <w:rsid w:val="00F63A2A"/>
    <w:rsid w:val="00F65C19"/>
    <w:rsid w:val="00F6682B"/>
    <w:rsid w:val="00F7151A"/>
    <w:rsid w:val="00F7185C"/>
    <w:rsid w:val="00F72970"/>
    <w:rsid w:val="00F74672"/>
    <w:rsid w:val="00F761D2"/>
    <w:rsid w:val="00F857BC"/>
    <w:rsid w:val="00F97203"/>
    <w:rsid w:val="00FB1C34"/>
    <w:rsid w:val="00FC40E8"/>
    <w:rsid w:val="00FC63FD"/>
    <w:rsid w:val="00FD66C2"/>
    <w:rsid w:val="00FD71FA"/>
    <w:rsid w:val="00FE0187"/>
    <w:rsid w:val="00FE344F"/>
    <w:rsid w:val="00FE62DF"/>
    <w:rsid w:val="00FF0383"/>
    <w:rsid w:val="00FF070D"/>
    <w:rsid w:val="00FF4862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6041044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DC"/>
    <w:pPr>
      <w:tabs>
        <w:tab w:val="left" w:pos="79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D7B89"/>
    <w:pPr>
      <w:keepNext/>
      <w:spacing w:before="360"/>
      <w:ind w:left="794" w:hanging="79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A065A4"/>
    <w:pPr>
      <w:spacing w:before="24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D7B89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A065A4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uiPriority w:val="99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D528C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D528C6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6D7B89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qFormat/>
    <w:locked/>
    <w:rsid w:val="006D7B89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qFormat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qFormat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A065A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A065A4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qFormat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qFormat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qFormat/>
    <w:rsid w:val="00993F0B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uiPriority w:val="99"/>
    <w:qFormat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ref">
    <w:name w:val="Res_ref"/>
    <w:basedOn w:val="Recref"/>
    <w:next w:val="Resdate"/>
    <w:qFormat/>
    <w:rsid w:val="008E73FD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E6684"/>
    <w:pPr>
      <w:keepNext/>
      <w:spacing w:before="48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2E6684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960EC0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aliases w:val="超级链接"/>
    <w:basedOn w:val="DefaultParagraphFont"/>
    <w:uiPriority w:val="99"/>
    <w:qFormat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DocNumber">
    <w:name w:val="DocNumber"/>
    <w:basedOn w:val="Normal"/>
    <w:rsid w:val="00662A60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6125"/>
    <w:rPr>
      <w:color w:val="605E5C"/>
      <w:shd w:val="clear" w:color="auto" w:fill="E1DFDD"/>
    </w:rPr>
  </w:style>
  <w:style w:type="paragraph" w:customStyle="1" w:styleId="AnnexNoTitle">
    <w:name w:val="Annex_NoTitle"/>
    <w:basedOn w:val="Normal"/>
    <w:next w:val="Normal"/>
    <w:rsid w:val="007C69C3"/>
    <w:pPr>
      <w:keepNext/>
      <w:keepLines/>
      <w:tabs>
        <w:tab w:val="left" w:pos="1191"/>
        <w:tab w:val="left" w:pos="1588"/>
        <w:tab w:val="left" w:pos="1985"/>
      </w:tabs>
      <w:spacing w:before="720" w:after="120" w:line="280" w:lineRule="exact"/>
      <w:jc w:val="center"/>
    </w:pPr>
    <w:rPr>
      <w:b/>
      <w:lang w:val="fr-FR"/>
    </w:rPr>
  </w:style>
  <w:style w:type="table" w:customStyle="1" w:styleId="TableGrid1">
    <w:name w:val="Table Grid1"/>
    <w:basedOn w:val="TableNormal"/>
    <w:next w:val="TableGrid"/>
    <w:qFormat/>
    <w:rsid w:val="00A07417"/>
    <w:rPr>
      <w:rFonts w:ascii="CG Times" w:eastAsia="Batang" w:hAnsi="CG 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0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B44004"/>
    <w:rPr>
      <w:color w:val="800080" w:themeColor="followedHyperlink"/>
      <w:u w:val="single"/>
    </w:rPr>
  </w:style>
  <w:style w:type="character" w:customStyle="1" w:styleId="AnnextitleChar">
    <w:name w:val="Annex_title Char"/>
    <w:basedOn w:val="DefaultParagraphFont"/>
    <w:rsid w:val="0068474B"/>
    <w:rPr>
      <w:rFonts w:ascii="Calibri" w:hAnsi="Calibri"/>
      <w:b/>
      <w:sz w:val="26"/>
      <w:lang w:val="en-GB" w:eastAsia="en-US"/>
    </w:rPr>
  </w:style>
  <w:style w:type="paragraph" w:styleId="Revision">
    <w:name w:val="Revision"/>
    <w:hidden/>
    <w:uiPriority w:val="99"/>
    <w:semiHidden/>
    <w:rsid w:val="0052305E"/>
    <w:rPr>
      <w:rFonts w:ascii="Times New Roman" w:hAnsi="Times New Roman"/>
      <w:sz w:val="22"/>
      <w:lang w:val="ru-RU" w:eastAsia="en-US"/>
    </w:rPr>
  </w:style>
  <w:style w:type="paragraph" w:customStyle="1" w:styleId="Abstract">
    <w:name w:val="Abstract"/>
    <w:basedOn w:val="Normal"/>
    <w:uiPriority w:val="99"/>
    <w:rsid w:val="00504280"/>
    <w:pPr>
      <w:tabs>
        <w:tab w:val="clear" w:pos="794"/>
        <w:tab w:val="left" w:pos="1134"/>
        <w:tab w:val="left" w:pos="1871"/>
        <w:tab w:val="left" w:pos="2268"/>
      </w:tabs>
    </w:pPr>
    <w:rPr>
      <w:sz w:val="24"/>
      <w:lang w:val="en-US"/>
    </w:rPr>
  </w:style>
  <w:style w:type="paragraph" w:customStyle="1" w:styleId="Committee">
    <w:name w:val="Committee"/>
    <w:basedOn w:val="Normal"/>
    <w:uiPriority w:val="99"/>
    <w:qFormat/>
    <w:rsid w:val="00504280"/>
    <w:pPr>
      <w:tabs>
        <w:tab w:val="left" w:pos="1191"/>
        <w:tab w:val="left" w:pos="1588"/>
        <w:tab w:val="left" w:pos="1985"/>
      </w:tabs>
    </w:pPr>
    <w:rPr>
      <w:rFonts w:asciiTheme="minorHAnsi" w:hAnsiTheme="minorHAnsi" w:cs="Times New Roman Bold"/>
      <w:b/>
      <w:caps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5042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4280"/>
    <w:pPr>
      <w:tabs>
        <w:tab w:val="left" w:pos="1191"/>
        <w:tab w:val="left" w:pos="1588"/>
        <w:tab w:val="left" w:pos="1985"/>
      </w:tabs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04280"/>
    <w:rPr>
      <w:rFonts w:ascii="Times New Roman" w:hAnsi="Times New Roman"/>
      <w:lang w:val="en-GB" w:eastAsia="en-US"/>
    </w:rPr>
  </w:style>
  <w:style w:type="paragraph" w:customStyle="1" w:styleId="TopHeader">
    <w:name w:val="TopHeader"/>
    <w:basedOn w:val="Normal"/>
    <w:uiPriority w:val="99"/>
    <w:rsid w:val="00504280"/>
    <w:pPr>
      <w:tabs>
        <w:tab w:val="clear" w:pos="794"/>
        <w:tab w:val="left" w:pos="1134"/>
        <w:tab w:val="left" w:pos="1871"/>
        <w:tab w:val="left" w:pos="2268"/>
      </w:tabs>
    </w:pPr>
    <w:rPr>
      <w:rFonts w:ascii="Verdana" w:hAnsi="Verdana" w:cs="Times New Roman Bold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semiHidden/>
    <w:unhideWhenUsed/>
    <w:rsid w:val="00504280"/>
    <w:pPr>
      <w:tabs>
        <w:tab w:val="clear" w:pos="794"/>
        <w:tab w:val="left" w:pos="1134"/>
        <w:tab w:val="left" w:pos="1871"/>
        <w:tab w:val="left" w:pos="2268"/>
      </w:tabs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0">
    <w:name w:val="Docnumber"/>
    <w:basedOn w:val="TopHeader"/>
    <w:link w:val="DocnumberChar"/>
    <w:rsid w:val="00504280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qFormat/>
    <w:rsid w:val="00504280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504280"/>
    <w:pPr>
      <w:tabs>
        <w:tab w:val="clear" w:pos="794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504280"/>
    <w:rPr>
      <w:rFonts w:ascii="Segoe UI" w:eastAsiaTheme="minorEastAsia" w:hAnsi="Segoe UI" w:cs="Segoe UI"/>
      <w:sz w:val="18"/>
      <w:szCs w:val="18"/>
      <w:lang w:val="en-GB"/>
    </w:rPr>
  </w:style>
  <w:style w:type="paragraph" w:customStyle="1" w:styleId="Destination">
    <w:name w:val="Destination"/>
    <w:basedOn w:val="Normal"/>
    <w:rsid w:val="00504280"/>
    <w:pPr>
      <w:tabs>
        <w:tab w:val="clear" w:pos="794"/>
        <w:tab w:val="left" w:pos="1134"/>
        <w:tab w:val="left" w:pos="1871"/>
        <w:tab w:val="left" w:pos="2268"/>
      </w:tabs>
      <w:spacing w:before="0"/>
    </w:pPr>
    <w:rPr>
      <w:rFonts w:ascii="Verdana" w:hAnsi="Verdana"/>
      <w:b/>
      <w:sz w:val="20"/>
      <w:lang w:val="en-GB"/>
    </w:rPr>
  </w:style>
  <w:style w:type="paragraph" w:styleId="TableofFigures">
    <w:name w:val="table of figures"/>
    <w:basedOn w:val="Normal"/>
    <w:next w:val="Normal"/>
    <w:uiPriority w:val="99"/>
    <w:rsid w:val="00504280"/>
    <w:pPr>
      <w:tabs>
        <w:tab w:val="clear" w:pos="794"/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 w:val="24"/>
      <w:szCs w:val="24"/>
      <w:lang w:val="en-GB" w:eastAsia="ja-JP"/>
    </w:rPr>
  </w:style>
  <w:style w:type="paragraph" w:customStyle="1" w:styleId="Heading1Centered">
    <w:name w:val="Heading 1 Centered"/>
    <w:basedOn w:val="Heading1"/>
    <w:rsid w:val="005237E3"/>
    <w:pPr>
      <w:keepLines/>
      <w:tabs>
        <w:tab w:val="left" w:pos="1191"/>
        <w:tab w:val="left" w:pos="1588"/>
        <w:tab w:val="left" w:pos="1985"/>
      </w:tabs>
      <w:overflowPunct/>
      <w:autoSpaceDE/>
      <w:autoSpaceDN/>
      <w:adjustRightInd/>
      <w:ind w:left="0" w:firstLine="0"/>
      <w:jc w:val="center"/>
      <w:textAlignment w:val="auto"/>
    </w:pPr>
    <w:rPr>
      <w:rFonts w:ascii="Times New Roman" w:eastAsia="SimSun" w:hAnsi="Times New Roman" w:cs="Times New Roman"/>
      <w:bCs/>
      <w:sz w:val="28"/>
      <w:lang w:val="en-GB"/>
    </w:rPr>
  </w:style>
  <w:style w:type="paragraph" w:customStyle="1" w:styleId="TableNoTitle">
    <w:name w:val="Table_NoTitle"/>
    <w:basedOn w:val="Normal"/>
    <w:next w:val="Normal"/>
    <w:rsid w:val="00504280"/>
    <w:pPr>
      <w:keepNext/>
      <w:keepLines/>
      <w:tabs>
        <w:tab w:val="left" w:pos="1191"/>
        <w:tab w:val="left" w:pos="1588"/>
        <w:tab w:val="left" w:pos="1985"/>
      </w:tabs>
      <w:spacing w:before="360" w:after="120" w:line="288" w:lineRule="auto"/>
      <w:jc w:val="center"/>
    </w:pPr>
    <w:rPr>
      <w:rFonts w:eastAsiaTheme="minorEastAsia"/>
      <w:b/>
      <w:sz w:val="24"/>
      <w:lang w:val="en-GB" w:eastAsia="ja-JP"/>
    </w:rPr>
  </w:style>
  <w:style w:type="character" w:customStyle="1" w:styleId="CommentTextChar1">
    <w:name w:val="Comment Text Char1"/>
    <w:uiPriority w:val="99"/>
    <w:semiHidden/>
    <w:rsid w:val="00504280"/>
    <w:rPr>
      <w:rFonts w:ascii="Times New Roman" w:hAnsi="Times New Roman"/>
      <w:lang w:val="fr-F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4280"/>
    <w:pPr>
      <w:tabs>
        <w:tab w:val="clear" w:pos="794"/>
      </w:tabs>
      <w:overflowPunct/>
      <w:autoSpaceDE/>
      <w:autoSpaceDN/>
      <w:adjustRightInd/>
      <w:spacing w:before="0"/>
      <w:ind w:left="720"/>
      <w:contextualSpacing/>
      <w:textAlignment w:val="auto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4280"/>
    <w:rPr>
      <w:rFonts w:ascii="Times New Roman" w:hAnsi="Times New Roman"/>
      <w:b/>
      <w:bCs/>
      <w:lang w:val="en-GB" w:eastAsia="en-US"/>
    </w:rPr>
  </w:style>
  <w:style w:type="paragraph" w:customStyle="1" w:styleId="Address">
    <w:name w:val="Address"/>
    <w:basedOn w:val="Normal"/>
    <w:next w:val="Normal"/>
    <w:rsid w:val="00504280"/>
    <w:pPr>
      <w:widowControl w:val="0"/>
      <w:tabs>
        <w:tab w:val="clear" w:pos="794"/>
      </w:tabs>
      <w:overflowPunct/>
      <w:autoSpaceDE/>
      <w:autoSpaceDN/>
      <w:adjustRightInd/>
      <w:spacing w:before="0"/>
      <w:textAlignment w:val="auto"/>
    </w:pPr>
    <w:rPr>
      <w:i/>
      <w:snapToGrid w:val="0"/>
      <w:sz w:val="24"/>
      <w:lang w:val="en-US"/>
    </w:rPr>
  </w:style>
  <w:style w:type="paragraph" w:customStyle="1" w:styleId="AnnexNotitle0">
    <w:name w:val="Annex_No &amp; title"/>
    <w:basedOn w:val="Normal"/>
    <w:next w:val="Normalaftertitle0"/>
    <w:link w:val="AnnexNotitleChar"/>
    <w:rsid w:val="00504280"/>
    <w:pPr>
      <w:keepNext/>
      <w:keepLines/>
      <w:tabs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n-GB"/>
    </w:rPr>
  </w:style>
  <w:style w:type="character" w:customStyle="1" w:styleId="AnnexNotitleChar">
    <w:name w:val="Annex_No &amp; title Char"/>
    <w:link w:val="AnnexNotitle0"/>
    <w:locked/>
    <w:rsid w:val="00504280"/>
    <w:rPr>
      <w:rFonts w:ascii="Times New Roman" w:hAnsi="Times New Roman"/>
      <w:b/>
      <w:sz w:val="28"/>
      <w:lang w:val="en-GB" w:eastAsia="en-US"/>
    </w:rPr>
  </w:style>
  <w:style w:type="character" w:customStyle="1" w:styleId="Appdef">
    <w:name w:val="App_def"/>
    <w:basedOn w:val="DefaultParagraphFont"/>
    <w:rsid w:val="005042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04280"/>
  </w:style>
  <w:style w:type="paragraph" w:customStyle="1" w:styleId="AppendixNotitle">
    <w:name w:val="Appendix_No &amp; title"/>
    <w:basedOn w:val="AnnexNotitle0"/>
    <w:next w:val="Normalaftertitle0"/>
    <w:rsid w:val="00504280"/>
  </w:style>
  <w:style w:type="character" w:customStyle="1" w:styleId="Artdef">
    <w:name w:val="Art_def"/>
    <w:basedOn w:val="DefaultParagraphFont"/>
    <w:rsid w:val="005042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04280"/>
    <w:pPr>
      <w:tabs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n-GB"/>
    </w:rPr>
  </w:style>
  <w:style w:type="paragraph" w:customStyle="1" w:styleId="ArtNo">
    <w:name w:val="Art_No"/>
    <w:basedOn w:val="Normal"/>
    <w:next w:val="Arttitle"/>
    <w:rsid w:val="00504280"/>
    <w:pPr>
      <w:keepNext/>
      <w:keepLines/>
      <w:tabs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en-GB"/>
    </w:rPr>
  </w:style>
  <w:style w:type="character" w:customStyle="1" w:styleId="Artref">
    <w:name w:val="Art_ref"/>
    <w:basedOn w:val="DefaultParagraphFont"/>
    <w:rsid w:val="00504280"/>
  </w:style>
  <w:style w:type="paragraph" w:customStyle="1" w:styleId="Arttitle">
    <w:name w:val="Art_title"/>
    <w:basedOn w:val="Normal"/>
    <w:next w:val="Normalaftertitle0"/>
    <w:rsid w:val="00504280"/>
    <w:pPr>
      <w:keepNext/>
      <w:keepLines/>
      <w:tabs>
        <w:tab w:val="left" w:pos="1191"/>
        <w:tab w:val="left" w:pos="1588"/>
        <w:tab w:val="left" w:pos="1985"/>
      </w:tabs>
      <w:spacing w:before="240"/>
      <w:jc w:val="center"/>
    </w:pPr>
    <w:rPr>
      <w:b/>
      <w:sz w:val="28"/>
      <w:lang w:val="en-GB"/>
    </w:rPr>
  </w:style>
  <w:style w:type="paragraph" w:customStyle="1" w:styleId="ASN1">
    <w:name w:val="ASN.1"/>
    <w:basedOn w:val="Normal"/>
    <w:rsid w:val="00504280"/>
    <w:pPr>
      <w:tabs>
        <w:tab w:val="left" w:pos="567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  <w:lang w:val="en-GB"/>
    </w:rPr>
  </w:style>
  <w:style w:type="paragraph" w:customStyle="1" w:styleId="Banner">
    <w:name w:val="Banner"/>
    <w:basedOn w:val="Normal"/>
    <w:rsid w:val="00504280"/>
    <w:pPr>
      <w:tabs>
        <w:tab w:val="clear" w:pos="794"/>
        <w:tab w:val="left" w:pos="993"/>
      </w:tabs>
      <w:spacing w:before="240"/>
      <w:ind w:left="993" w:hanging="993"/>
      <w:textAlignment w:val="auto"/>
    </w:pPr>
    <w:rPr>
      <w:rFonts w:ascii="Arial" w:hAnsi="Arial"/>
      <w:szCs w:val="22"/>
      <w:lang w:val="en-GB"/>
    </w:rPr>
  </w:style>
  <w:style w:type="paragraph" w:customStyle="1" w:styleId="Blockquote">
    <w:name w:val="Blockquote"/>
    <w:basedOn w:val="Normal"/>
    <w:rsid w:val="00504280"/>
    <w:pPr>
      <w:widowControl w:val="0"/>
      <w:tabs>
        <w:tab w:val="clear" w:pos="794"/>
      </w:tabs>
      <w:overflowPunct/>
      <w:autoSpaceDE/>
      <w:autoSpaceDN/>
      <w:adjustRightInd/>
      <w:spacing w:before="100" w:after="100"/>
      <w:ind w:left="360" w:right="360"/>
      <w:textAlignment w:val="auto"/>
    </w:pPr>
    <w:rPr>
      <w:snapToGrid w:val="0"/>
      <w:sz w:val="24"/>
      <w:lang w:val="en-US"/>
    </w:rPr>
  </w:style>
  <w:style w:type="paragraph" w:styleId="BodyText">
    <w:name w:val="Body Text"/>
    <w:basedOn w:val="Normal"/>
    <w:link w:val="BodyTextChar"/>
    <w:rsid w:val="00504280"/>
    <w:pPr>
      <w:keepNext/>
      <w:numPr>
        <w:ilvl w:val="12"/>
      </w:numPr>
      <w:tabs>
        <w:tab w:val="clear" w:pos="794"/>
      </w:tabs>
      <w:overflowPunct/>
      <w:autoSpaceDE/>
      <w:autoSpaceDN/>
      <w:adjustRightInd/>
      <w:spacing w:before="0"/>
      <w:textAlignment w:val="auto"/>
    </w:pPr>
    <w:rPr>
      <w:rFonts w:ascii="Arial" w:hAnsi="Arial"/>
      <w:b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504280"/>
    <w:rPr>
      <w:rFonts w:ascii="Arial" w:hAnsi="Arial"/>
      <w:b/>
      <w:color w:val="000000"/>
      <w:sz w:val="22"/>
      <w:lang w:eastAsia="en-US"/>
    </w:rPr>
  </w:style>
  <w:style w:type="paragraph" w:styleId="BodyText2">
    <w:name w:val="Body Text 2"/>
    <w:basedOn w:val="Normal"/>
    <w:link w:val="BodyText2Char"/>
    <w:rsid w:val="00504280"/>
    <w:pPr>
      <w:tabs>
        <w:tab w:val="left" w:pos="1191"/>
        <w:tab w:val="left" w:pos="1588"/>
        <w:tab w:val="left" w:pos="1985"/>
      </w:tabs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504280"/>
    <w:rPr>
      <w:rFonts w:ascii="Times New Roman" w:hAnsi="Times New Roman"/>
      <w:sz w:val="22"/>
      <w:lang w:val="en-GB" w:eastAsia="en-US"/>
    </w:rPr>
  </w:style>
  <w:style w:type="paragraph" w:customStyle="1" w:styleId="Caption1">
    <w:name w:val="Caption1"/>
    <w:basedOn w:val="Normal"/>
    <w:next w:val="Normal"/>
    <w:semiHidden/>
    <w:unhideWhenUsed/>
    <w:rsid w:val="00504280"/>
    <w:pPr>
      <w:tabs>
        <w:tab w:val="clear" w:pos="794"/>
        <w:tab w:val="left" w:pos="1134"/>
        <w:tab w:val="left" w:pos="1871"/>
        <w:tab w:val="left" w:pos="2268"/>
      </w:tabs>
      <w:spacing w:before="0" w:after="200"/>
    </w:pPr>
    <w:rPr>
      <w:i/>
      <w:iCs/>
      <w:color w:val="1F497D"/>
      <w:sz w:val="18"/>
      <w:szCs w:val="18"/>
      <w:lang w:val="en-GB"/>
    </w:rPr>
  </w:style>
  <w:style w:type="paragraph" w:customStyle="1" w:styleId="CEOAgendaItemIndent">
    <w:name w:val="CEO_AgendaItemIndent"/>
    <w:basedOn w:val="Normal"/>
    <w:rsid w:val="00504280"/>
    <w:pPr>
      <w:tabs>
        <w:tab w:val="clear" w:pos="794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CEOcontributionStart">
    <w:name w:val="CEO_contributionStart"/>
    <w:basedOn w:val="Normal"/>
    <w:rsid w:val="00504280"/>
    <w:pPr>
      <w:tabs>
        <w:tab w:val="clear" w:pos="794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  <w:lang w:val="en-GB"/>
    </w:rPr>
  </w:style>
  <w:style w:type="character" w:customStyle="1" w:styleId="CITE">
    <w:name w:val="CITE"/>
    <w:rsid w:val="00504280"/>
    <w:rPr>
      <w:i/>
    </w:rPr>
  </w:style>
  <w:style w:type="character" w:customStyle="1" w:styleId="CODE">
    <w:name w:val="CODE"/>
    <w:rsid w:val="00504280"/>
    <w:rPr>
      <w:rFonts w:ascii="Courier New" w:hAnsi="Courier New"/>
      <w:sz w:val="20"/>
    </w:rPr>
  </w:style>
  <w:style w:type="character" w:customStyle="1" w:styleId="Comment">
    <w:name w:val="Comment"/>
    <w:rsid w:val="00504280"/>
    <w:rPr>
      <w:vanish/>
    </w:rPr>
  </w:style>
  <w:style w:type="paragraph" w:styleId="Date">
    <w:name w:val="Date"/>
    <w:basedOn w:val="Normal"/>
    <w:next w:val="Normal"/>
    <w:link w:val="DateChar"/>
    <w:rsid w:val="00504280"/>
    <w:pPr>
      <w:widowControl w:val="0"/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504280"/>
    <w:rPr>
      <w:rFonts w:ascii="Times New Roman" w:hAnsi="Times New Roman"/>
      <w:snapToGrid w:val="0"/>
      <w:sz w:val="24"/>
      <w:lang w:eastAsia="en-US"/>
    </w:rPr>
  </w:style>
  <w:style w:type="paragraph" w:customStyle="1" w:styleId="Default">
    <w:name w:val="Default"/>
    <w:rsid w:val="0050428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Definition">
    <w:name w:val="Definition"/>
    <w:rsid w:val="00504280"/>
    <w:rPr>
      <w:i/>
    </w:rPr>
  </w:style>
  <w:style w:type="paragraph" w:customStyle="1" w:styleId="DefinitionList">
    <w:name w:val="Definition List"/>
    <w:basedOn w:val="Normal"/>
    <w:next w:val="DefinitionTerm"/>
    <w:rsid w:val="00504280"/>
    <w:pPr>
      <w:widowControl w:val="0"/>
      <w:tabs>
        <w:tab w:val="clear" w:pos="794"/>
      </w:tabs>
      <w:overflowPunct/>
      <w:autoSpaceDE/>
      <w:autoSpaceDN/>
      <w:adjustRightInd/>
      <w:spacing w:before="0"/>
      <w:ind w:left="360"/>
      <w:textAlignment w:val="auto"/>
    </w:pPr>
    <w:rPr>
      <w:snapToGrid w:val="0"/>
      <w:sz w:val="24"/>
      <w:lang w:val="en-US"/>
    </w:rPr>
  </w:style>
  <w:style w:type="paragraph" w:customStyle="1" w:styleId="DefinitionTerm">
    <w:name w:val="Definition Term"/>
    <w:basedOn w:val="Normal"/>
    <w:next w:val="DefinitionList"/>
    <w:rsid w:val="00504280"/>
    <w:pPr>
      <w:widowControl w:val="0"/>
      <w:tabs>
        <w:tab w:val="clear" w:pos="794"/>
      </w:tabs>
      <w:overflowPunct/>
      <w:autoSpaceDE/>
      <w:autoSpaceDN/>
      <w:adjustRightInd/>
      <w:spacing w:before="0"/>
      <w:textAlignment w:val="auto"/>
    </w:pPr>
    <w:rPr>
      <w:snapToGrid w:val="0"/>
      <w:sz w:val="24"/>
      <w:lang w:val="en-US"/>
    </w:rPr>
  </w:style>
  <w:style w:type="paragraph" w:styleId="DocumentMap">
    <w:name w:val="Document Map"/>
    <w:basedOn w:val="Normal"/>
    <w:link w:val="DocumentMapChar"/>
    <w:semiHidden/>
    <w:rsid w:val="00504280"/>
    <w:pPr>
      <w:shd w:val="clear" w:color="auto" w:fill="000080"/>
      <w:tabs>
        <w:tab w:val="left" w:pos="1191"/>
        <w:tab w:val="left" w:pos="1588"/>
        <w:tab w:val="left" w:pos="1985"/>
      </w:tabs>
    </w:pPr>
    <w:rPr>
      <w:rFonts w:ascii="Tahoma" w:hAnsi="Tahoma" w:cs="Tahoma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504280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uiPriority w:val="20"/>
    <w:qFormat/>
    <w:rsid w:val="00504280"/>
    <w:rPr>
      <w:i/>
      <w:iCs/>
    </w:rPr>
  </w:style>
  <w:style w:type="paragraph" w:customStyle="1" w:styleId="FigureNotitle">
    <w:name w:val="Figure_No &amp; title"/>
    <w:basedOn w:val="Normal"/>
    <w:next w:val="Normalaftertitle0"/>
    <w:rsid w:val="00504280"/>
    <w:pPr>
      <w:keepLines/>
      <w:tabs>
        <w:tab w:val="left" w:pos="1191"/>
        <w:tab w:val="left" w:pos="1588"/>
        <w:tab w:val="left" w:pos="1985"/>
      </w:tabs>
      <w:spacing w:before="240" w:after="120"/>
      <w:jc w:val="center"/>
    </w:pPr>
    <w:rPr>
      <w:b/>
      <w:sz w:val="24"/>
      <w:lang w:val="en-GB"/>
    </w:rPr>
  </w:style>
  <w:style w:type="paragraph" w:customStyle="1" w:styleId="FigureNoBR">
    <w:name w:val="Figure_No_BR"/>
    <w:basedOn w:val="Normal"/>
    <w:next w:val="FiguretitleBR"/>
    <w:rsid w:val="00504280"/>
    <w:pPr>
      <w:keepNext/>
      <w:keepLines/>
      <w:tabs>
        <w:tab w:val="left" w:pos="1191"/>
        <w:tab w:val="left" w:pos="1588"/>
        <w:tab w:val="left" w:pos="1985"/>
      </w:tabs>
      <w:spacing w:before="480" w:after="120"/>
      <w:jc w:val="center"/>
    </w:pPr>
    <w:rPr>
      <w:caps/>
      <w:sz w:val="24"/>
      <w:lang w:val="en-GB"/>
    </w:rPr>
  </w:style>
  <w:style w:type="paragraph" w:customStyle="1" w:styleId="TabletitleBR">
    <w:name w:val="Table_title_BR"/>
    <w:basedOn w:val="Normal"/>
    <w:next w:val="Tablehead"/>
    <w:link w:val="TabletitleBRChar"/>
    <w:rsid w:val="00504280"/>
    <w:pPr>
      <w:keepNext/>
      <w:keepLines/>
      <w:tabs>
        <w:tab w:val="left" w:pos="1191"/>
        <w:tab w:val="left" w:pos="1588"/>
        <w:tab w:val="left" w:pos="1985"/>
      </w:tabs>
      <w:spacing w:before="0" w:after="120"/>
      <w:jc w:val="center"/>
    </w:pPr>
    <w:rPr>
      <w:b/>
      <w:sz w:val="24"/>
      <w:lang w:val="en-GB"/>
    </w:rPr>
  </w:style>
  <w:style w:type="character" w:customStyle="1" w:styleId="TabletitleBRChar">
    <w:name w:val="Table_title_BR Char"/>
    <w:link w:val="TabletitleBR"/>
    <w:locked/>
    <w:rsid w:val="00504280"/>
    <w:rPr>
      <w:rFonts w:ascii="Times New Roman" w:hAnsi="Times New Roman"/>
      <w:b/>
      <w:sz w:val="24"/>
      <w:lang w:val="en-GB" w:eastAsia="en-US"/>
    </w:rPr>
  </w:style>
  <w:style w:type="paragraph" w:customStyle="1" w:styleId="FiguretitleBR">
    <w:name w:val="Figure_title_BR"/>
    <w:basedOn w:val="TabletitleBR"/>
    <w:next w:val="Figurewithouttitle"/>
    <w:rsid w:val="00504280"/>
    <w:pPr>
      <w:keepNext w:val="0"/>
      <w:spacing w:after="480"/>
    </w:pPr>
  </w:style>
  <w:style w:type="paragraph" w:customStyle="1" w:styleId="FooterQP">
    <w:name w:val="Footer_QP"/>
    <w:basedOn w:val="Normal"/>
    <w:rsid w:val="00504280"/>
    <w:pPr>
      <w:tabs>
        <w:tab w:val="clear" w:pos="794"/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ASN1"/>
    <w:rsid w:val="00504280"/>
    <w:rPr>
      <w:b w:val="0"/>
    </w:rPr>
  </w:style>
  <w:style w:type="table" w:styleId="GridTable1Light-Accent5">
    <w:name w:val="Grid Table 1 Light Accent 5"/>
    <w:basedOn w:val="TableNormal"/>
    <w:uiPriority w:val="46"/>
    <w:rsid w:val="00504280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TMLMarkup">
    <w:name w:val="HTML Markup"/>
    <w:rsid w:val="00504280"/>
    <w:rPr>
      <w:vanish/>
      <w:color w:val="FF0000"/>
    </w:rPr>
  </w:style>
  <w:style w:type="paragraph" w:styleId="Index1">
    <w:name w:val="index 1"/>
    <w:basedOn w:val="Normal"/>
    <w:next w:val="Normal"/>
    <w:semiHidden/>
    <w:rsid w:val="00504280"/>
    <w:pPr>
      <w:tabs>
        <w:tab w:val="left" w:pos="1191"/>
        <w:tab w:val="left" w:pos="1588"/>
        <w:tab w:val="left" w:pos="1985"/>
      </w:tabs>
    </w:pPr>
    <w:rPr>
      <w:sz w:val="24"/>
      <w:lang w:val="en-GB"/>
    </w:rPr>
  </w:style>
  <w:style w:type="paragraph" w:styleId="Index2">
    <w:name w:val="index 2"/>
    <w:basedOn w:val="Normal"/>
    <w:next w:val="Normal"/>
    <w:semiHidden/>
    <w:rsid w:val="00504280"/>
    <w:pPr>
      <w:tabs>
        <w:tab w:val="left" w:pos="1191"/>
        <w:tab w:val="left" w:pos="1588"/>
        <w:tab w:val="left" w:pos="1985"/>
      </w:tabs>
      <w:ind w:left="283"/>
    </w:pPr>
    <w:rPr>
      <w:sz w:val="24"/>
      <w:lang w:val="en-GB"/>
    </w:rPr>
  </w:style>
  <w:style w:type="paragraph" w:styleId="Index3">
    <w:name w:val="index 3"/>
    <w:basedOn w:val="Normal"/>
    <w:next w:val="Normal"/>
    <w:semiHidden/>
    <w:rsid w:val="00504280"/>
    <w:pPr>
      <w:tabs>
        <w:tab w:val="left" w:pos="1191"/>
        <w:tab w:val="left" w:pos="1588"/>
        <w:tab w:val="left" w:pos="1985"/>
      </w:tabs>
      <w:ind w:left="566"/>
    </w:pPr>
    <w:rPr>
      <w:sz w:val="24"/>
      <w:lang w:val="en-GB"/>
    </w:rPr>
  </w:style>
  <w:style w:type="character" w:customStyle="1" w:styleId="Keyboard">
    <w:name w:val="Keyboard"/>
    <w:rsid w:val="00504280"/>
    <w:rPr>
      <w:rFonts w:ascii="Courier New" w:hAnsi="Courier New"/>
      <w:b/>
      <w:sz w:val="20"/>
    </w:rPr>
  </w:style>
  <w:style w:type="paragraph" w:styleId="ListBullet">
    <w:name w:val="List Bullet"/>
    <w:basedOn w:val="Normal"/>
    <w:autoRedefine/>
    <w:rsid w:val="00504280"/>
    <w:pPr>
      <w:widowControl w:val="0"/>
      <w:numPr>
        <w:numId w:val="8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Bullet2">
    <w:name w:val="List Bullet 2"/>
    <w:basedOn w:val="Normal"/>
    <w:autoRedefine/>
    <w:rsid w:val="00504280"/>
    <w:pPr>
      <w:widowControl w:val="0"/>
      <w:numPr>
        <w:numId w:val="9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Bullet3">
    <w:name w:val="List Bullet 3"/>
    <w:basedOn w:val="Normal"/>
    <w:autoRedefine/>
    <w:rsid w:val="00504280"/>
    <w:pPr>
      <w:widowControl w:val="0"/>
      <w:numPr>
        <w:numId w:val="10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504280"/>
    <w:pPr>
      <w:widowControl w:val="0"/>
      <w:numPr>
        <w:numId w:val="11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504280"/>
    <w:pPr>
      <w:widowControl w:val="0"/>
      <w:numPr>
        <w:numId w:val="12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Number">
    <w:name w:val="List Number"/>
    <w:basedOn w:val="Normal"/>
    <w:rsid w:val="00504280"/>
    <w:pPr>
      <w:widowControl w:val="0"/>
      <w:tabs>
        <w:tab w:val="clear" w:pos="794"/>
        <w:tab w:val="num" w:pos="360"/>
      </w:tabs>
      <w:overflowPunct/>
      <w:autoSpaceDE/>
      <w:autoSpaceDN/>
      <w:adjustRightInd/>
      <w:spacing w:before="100" w:after="100"/>
      <w:ind w:left="360" w:hanging="360"/>
      <w:textAlignment w:val="auto"/>
    </w:pPr>
    <w:rPr>
      <w:snapToGrid w:val="0"/>
      <w:sz w:val="24"/>
      <w:lang w:val="en-US"/>
    </w:rPr>
  </w:style>
  <w:style w:type="paragraph" w:styleId="ListNumber2">
    <w:name w:val="List Number 2"/>
    <w:basedOn w:val="Normal"/>
    <w:rsid w:val="00504280"/>
    <w:pPr>
      <w:widowControl w:val="0"/>
      <w:numPr>
        <w:numId w:val="13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Number3">
    <w:name w:val="List Number 3"/>
    <w:basedOn w:val="Normal"/>
    <w:rsid w:val="00504280"/>
    <w:pPr>
      <w:widowControl w:val="0"/>
      <w:numPr>
        <w:numId w:val="14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Number4">
    <w:name w:val="List Number 4"/>
    <w:basedOn w:val="Normal"/>
    <w:rsid w:val="00504280"/>
    <w:pPr>
      <w:widowControl w:val="0"/>
      <w:numPr>
        <w:numId w:val="15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paragraph" w:styleId="ListNumber5">
    <w:name w:val="List Number 5"/>
    <w:basedOn w:val="Normal"/>
    <w:rsid w:val="00504280"/>
    <w:pPr>
      <w:widowControl w:val="0"/>
      <w:numPr>
        <w:numId w:val="16"/>
      </w:numPr>
      <w:tabs>
        <w:tab w:val="clear" w:pos="794"/>
      </w:tabs>
      <w:overflowPunct/>
      <w:autoSpaceDE/>
      <w:autoSpaceDN/>
      <w:adjustRightInd/>
      <w:spacing w:before="100" w:after="100"/>
      <w:textAlignment w:val="auto"/>
    </w:pPr>
    <w:rPr>
      <w:snapToGrid w:val="0"/>
      <w:sz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04280"/>
    <w:rPr>
      <w:rFonts w:ascii="Times New Roman" w:hAnsi="Times New Roman"/>
      <w:sz w:val="24"/>
      <w:szCs w:val="24"/>
      <w:lang w:eastAsia="en-US"/>
    </w:rPr>
  </w:style>
  <w:style w:type="table" w:styleId="ListTable1Light-Accent5">
    <w:name w:val="List Table 1 Light Accent 5"/>
    <w:basedOn w:val="TableNormal"/>
    <w:uiPriority w:val="46"/>
    <w:rsid w:val="00504280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504280"/>
  </w:style>
  <w:style w:type="numbering" w:customStyle="1" w:styleId="NoList11">
    <w:name w:val="No List11"/>
    <w:next w:val="NoList"/>
    <w:uiPriority w:val="99"/>
    <w:semiHidden/>
    <w:unhideWhenUsed/>
    <w:rsid w:val="00504280"/>
  </w:style>
  <w:style w:type="numbering" w:customStyle="1" w:styleId="NoList111">
    <w:name w:val="No List111"/>
    <w:next w:val="NoList"/>
    <w:uiPriority w:val="99"/>
    <w:semiHidden/>
    <w:unhideWhenUsed/>
    <w:rsid w:val="00504280"/>
  </w:style>
  <w:style w:type="numbering" w:customStyle="1" w:styleId="NoList12">
    <w:name w:val="No List12"/>
    <w:next w:val="NoList"/>
    <w:uiPriority w:val="99"/>
    <w:semiHidden/>
    <w:unhideWhenUsed/>
    <w:rsid w:val="00504280"/>
  </w:style>
  <w:style w:type="numbering" w:customStyle="1" w:styleId="NoList2">
    <w:name w:val="No List2"/>
    <w:next w:val="NoList"/>
    <w:uiPriority w:val="99"/>
    <w:semiHidden/>
    <w:unhideWhenUsed/>
    <w:rsid w:val="00504280"/>
  </w:style>
  <w:style w:type="numbering" w:customStyle="1" w:styleId="NoList21">
    <w:name w:val="No List21"/>
    <w:next w:val="NoList"/>
    <w:uiPriority w:val="99"/>
    <w:semiHidden/>
    <w:unhideWhenUsed/>
    <w:rsid w:val="00504280"/>
  </w:style>
  <w:style w:type="numbering" w:customStyle="1" w:styleId="NoList211">
    <w:name w:val="No List211"/>
    <w:next w:val="NoList"/>
    <w:uiPriority w:val="99"/>
    <w:semiHidden/>
    <w:unhideWhenUsed/>
    <w:rsid w:val="00504280"/>
  </w:style>
  <w:style w:type="numbering" w:customStyle="1" w:styleId="NoList22">
    <w:name w:val="No List22"/>
    <w:next w:val="NoList"/>
    <w:uiPriority w:val="99"/>
    <w:semiHidden/>
    <w:unhideWhenUsed/>
    <w:rsid w:val="00504280"/>
  </w:style>
  <w:style w:type="numbering" w:customStyle="1" w:styleId="NoList3">
    <w:name w:val="No List3"/>
    <w:next w:val="NoList"/>
    <w:uiPriority w:val="99"/>
    <w:semiHidden/>
    <w:unhideWhenUsed/>
    <w:rsid w:val="00504280"/>
  </w:style>
  <w:style w:type="numbering" w:customStyle="1" w:styleId="NoList31">
    <w:name w:val="No List31"/>
    <w:next w:val="NoList"/>
    <w:uiPriority w:val="99"/>
    <w:semiHidden/>
    <w:unhideWhenUsed/>
    <w:rsid w:val="00504280"/>
  </w:style>
  <w:style w:type="numbering" w:customStyle="1" w:styleId="NoList311">
    <w:name w:val="No List311"/>
    <w:next w:val="NoList"/>
    <w:uiPriority w:val="99"/>
    <w:semiHidden/>
    <w:unhideWhenUsed/>
    <w:rsid w:val="00504280"/>
  </w:style>
  <w:style w:type="numbering" w:customStyle="1" w:styleId="NoList32">
    <w:name w:val="No List32"/>
    <w:next w:val="NoList"/>
    <w:uiPriority w:val="99"/>
    <w:semiHidden/>
    <w:unhideWhenUsed/>
    <w:rsid w:val="00504280"/>
  </w:style>
  <w:style w:type="numbering" w:customStyle="1" w:styleId="NoList4">
    <w:name w:val="No List4"/>
    <w:next w:val="NoList"/>
    <w:uiPriority w:val="99"/>
    <w:semiHidden/>
    <w:unhideWhenUsed/>
    <w:rsid w:val="00504280"/>
  </w:style>
  <w:style w:type="numbering" w:customStyle="1" w:styleId="NoList41">
    <w:name w:val="No List41"/>
    <w:next w:val="NoList"/>
    <w:uiPriority w:val="99"/>
    <w:semiHidden/>
    <w:unhideWhenUsed/>
    <w:rsid w:val="00504280"/>
  </w:style>
  <w:style w:type="numbering" w:customStyle="1" w:styleId="NoList411">
    <w:name w:val="No List411"/>
    <w:next w:val="NoList"/>
    <w:uiPriority w:val="99"/>
    <w:semiHidden/>
    <w:unhideWhenUsed/>
    <w:rsid w:val="00504280"/>
  </w:style>
  <w:style w:type="numbering" w:customStyle="1" w:styleId="NoList42">
    <w:name w:val="No List42"/>
    <w:next w:val="NoList"/>
    <w:uiPriority w:val="99"/>
    <w:semiHidden/>
    <w:unhideWhenUsed/>
    <w:rsid w:val="00504280"/>
  </w:style>
  <w:style w:type="numbering" w:customStyle="1" w:styleId="NoList5">
    <w:name w:val="No List5"/>
    <w:next w:val="NoList"/>
    <w:uiPriority w:val="99"/>
    <w:semiHidden/>
    <w:unhideWhenUsed/>
    <w:rsid w:val="00504280"/>
  </w:style>
  <w:style w:type="numbering" w:customStyle="1" w:styleId="NoList51">
    <w:name w:val="No List51"/>
    <w:next w:val="NoList"/>
    <w:uiPriority w:val="99"/>
    <w:semiHidden/>
    <w:unhideWhenUsed/>
    <w:rsid w:val="00504280"/>
  </w:style>
  <w:style w:type="numbering" w:customStyle="1" w:styleId="NoList511">
    <w:name w:val="No List511"/>
    <w:next w:val="NoList"/>
    <w:uiPriority w:val="99"/>
    <w:semiHidden/>
    <w:unhideWhenUsed/>
    <w:rsid w:val="00504280"/>
  </w:style>
  <w:style w:type="numbering" w:customStyle="1" w:styleId="NoList52">
    <w:name w:val="No List52"/>
    <w:next w:val="NoList"/>
    <w:uiPriority w:val="99"/>
    <w:semiHidden/>
    <w:unhideWhenUsed/>
    <w:rsid w:val="00504280"/>
  </w:style>
  <w:style w:type="numbering" w:customStyle="1" w:styleId="NoList6">
    <w:name w:val="No List6"/>
    <w:next w:val="NoList"/>
    <w:uiPriority w:val="99"/>
    <w:semiHidden/>
    <w:unhideWhenUsed/>
    <w:rsid w:val="00504280"/>
  </w:style>
  <w:style w:type="numbering" w:customStyle="1" w:styleId="NoList61">
    <w:name w:val="No List61"/>
    <w:next w:val="NoList"/>
    <w:uiPriority w:val="99"/>
    <w:semiHidden/>
    <w:unhideWhenUsed/>
    <w:rsid w:val="00504280"/>
  </w:style>
  <w:style w:type="numbering" w:customStyle="1" w:styleId="NoList611">
    <w:name w:val="No List611"/>
    <w:next w:val="NoList"/>
    <w:uiPriority w:val="99"/>
    <w:semiHidden/>
    <w:unhideWhenUsed/>
    <w:rsid w:val="00504280"/>
  </w:style>
  <w:style w:type="numbering" w:customStyle="1" w:styleId="NoList62">
    <w:name w:val="No List62"/>
    <w:next w:val="NoList"/>
    <w:uiPriority w:val="99"/>
    <w:semiHidden/>
    <w:unhideWhenUsed/>
    <w:rsid w:val="00504280"/>
  </w:style>
  <w:style w:type="numbering" w:customStyle="1" w:styleId="NoList7">
    <w:name w:val="No List7"/>
    <w:next w:val="NoList"/>
    <w:uiPriority w:val="99"/>
    <w:semiHidden/>
    <w:unhideWhenUsed/>
    <w:rsid w:val="00504280"/>
  </w:style>
  <w:style w:type="numbering" w:customStyle="1" w:styleId="NoList71">
    <w:name w:val="No List71"/>
    <w:next w:val="NoList"/>
    <w:uiPriority w:val="99"/>
    <w:semiHidden/>
    <w:unhideWhenUsed/>
    <w:rsid w:val="00504280"/>
  </w:style>
  <w:style w:type="numbering" w:customStyle="1" w:styleId="NoList8">
    <w:name w:val="No List8"/>
    <w:next w:val="NoList"/>
    <w:uiPriority w:val="99"/>
    <w:semiHidden/>
    <w:unhideWhenUsed/>
    <w:rsid w:val="00504280"/>
  </w:style>
  <w:style w:type="paragraph" w:styleId="NormalWeb">
    <w:name w:val="Normal (Web)"/>
    <w:basedOn w:val="Normal"/>
    <w:unhideWhenUsed/>
    <w:rsid w:val="00504280"/>
    <w:pPr>
      <w:tabs>
        <w:tab w:val="clear" w:pos="79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paragraph" w:customStyle="1" w:styleId="Normalaftertitle0">
    <w:name w:val="Normal_after_title"/>
    <w:basedOn w:val="Normal"/>
    <w:next w:val="Normal"/>
    <w:rsid w:val="00504280"/>
    <w:pPr>
      <w:tabs>
        <w:tab w:val="left" w:pos="1191"/>
        <w:tab w:val="left" w:pos="1588"/>
        <w:tab w:val="left" w:pos="1985"/>
      </w:tabs>
      <w:spacing w:before="360"/>
    </w:pPr>
    <w:rPr>
      <w:sz w:val="24"/>
      <w:lang w:val="en-GB"/>
    </w:rPr>
  </w:style>
  <w:style w:type="paragraph" w:customStyle="1" w:styleId="Preformatted">
    <w:name w:val="Preformatted"/>
    <w:basedOn w:val="Normal"/>
    <w:rsid w:val="00504280"/>
    <w:pPr>
      <w:widowControl w:val="0"/>
      <w:tabs>
        <w:tab w:val="clear" w:pos="79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textAlignment w:val="auto"/>
    </w:pPr>
    <w:rPr>
      <w:rFonts w:ascii="Courier New" w:hAnsi="Courier New"/>
      <w:snapToGrid w:val="0"/>
      <w:sz w:val="20"/>
      <w:lang w:val="en-US"/>
    </w:rPr>
  </w:style>
  <w:style w:type="paragraph" w:customStyle="1" w:styleId="RecNoBR">
    <w:name w:val="Rec_No_BR"/>
    <w:basedOn w:val="Normal"/>
    <w:next w:val="Rectitle"/>
    <w:rsid w:val="00504280"/>
    <w:pPr>
      <w:keepNext/>
      <w:keepLines/>
      <w:tabs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en-GB"/>
    </w:rPr>
  </w:style>
  <w:style w:type="paragraph" w:customStyle="1" w:styleId="QuestionNoBR">
    <w:name w:val="Question_No_BR"/>
    <w:basedOn w:val="RecNoBR"/>
    <w:next w:val="Questiontitle"/>
    <w:rsid w:val="00504280"/>
  </w:style>
  <w:style w:type="paragraph" w:customStyle="1" w:styleId="Repdate">
    <w:name w:val="Rep_date"/>
    <w:basedOn w:val="Recdate"/>
    <w:next w:val="Normalaftertitle0"/>
    <w:rsid w:val="00504280"/>
    <w:pPr>
      <w:tabs>
        <w:tab w:val="clear" w:pos="794"/>
      </w:tabs>
      <w:jc w:val="right"/>
    </w:pPr>
    <w:rPr>
      <w:rFonts w:cs="Times New Roman"/>
      <w:bCs w:val="0"/>
      <w:lang w:val="en-GB"/>
    </w:rPr>
  </w:style>
  <w:style w:type="paragraph" w:customStyle="1" w:styleId="RepNo">
    <w:name w:val="Rep_No"/>
    <w:basedOn w:val="RecNo"/>
    <w:next w:val="Reptitle"/>
    <w:rsid w:val="00504280"/>
    <w:pPr>
      <w:tabs>
        <w:tab w:val="left" w:pos="1191"/>
        <w:tab w:val="left" w:pos="1588"/>
        <w:tab w:val="left" w:pos="1985"/>
      </w:tabs>
      <w:spacing w:before="0"/>
    </w:pPr>
    <w:rPr>
      <w:rFonts w:ascii="Times New Roman" w:hAnsi="Times New Roman" w:cs="Times New Roman"/>
      <w:sz w:val="28"/>
      <w:lang w:val="en-GB"/>
    </w:rPr>
  </w:style>
  <w:style w:type="paragraph" w:customStyle="1" w:styleId="RepNoBR">
    <w:name w:val="Rep_No_BR"/>
    <w:basedOn w:val="RecNoBR"/>
    <w:next w:val="Reptitle"/>
    <w:rsid w:val="00504280"/>
  </w:style>
  <w:style w:type="paragraph" w:customStyle="1" w:styleId="Repref">
    <w:name w:val="Rep_ref"/>
    <w:basedOn w:val="Recref"/>
    <w:next w:val="Repdate"/>
    <w:rsid w:val="00504280"/>
    <w:pPr>
      <w:tabs>
        <w:tab w:val="clear" w:pos="794"/>
      </w:tabs>
    </w:pPr>
    <w:rPr>
      <w:rFonts w:cs="Times New Roman"/>
      <w:bCs w:val="0"/>
      <w:i w:val="0"/>
      <w:sz w:val="24"/>
      <w:lang w:val="en-GB"/>
    </w:rPr>
  </w:style>
  <w:style w:type="paragraph" w:customStyle="1" w:styleId="Reptitle">
    <w:name w:val="Rep_title"/>
    <w:basedOn w:val="Rectitle"/>
    <w:next w:val="Repref"/>
    <w:rsid w:val="00504280"/>
    <w:pPr>
      <w:tabs>
        <w:tab w:val="left" w:pos="1191"/>
        <w:tab w:val="left" w:pos="1588"/>
        <w:tab w:val="left" w:pos="1985"/>
      </w:tabs>
      <w:spacing w:before="360"/>
    </w:pPr>
    <w:rPr>
      <w:rFonts w:ascii="Times New Roman" w:hAnsi="Times New Roman" w:cs="Times New Roman"/>
      <w:bCs w:val="0"/>
      <w:sz w:val="28"/>
      <w:lang w:val="en-GB"/>
    </w:rPr>
  </w:style>
  <w:style w:type="paragraph" w:customStyle="1" w:styleId="ResNoBR">
    <w:name w:val="Res_No_BR"/>
    <w:basedOn w:val="RecNoBR"/>
    <w:next w:val="Restitle"/>
    <w:rsid w:val="00504280"/>
  </w:style>
  <w:style w:type="character" w:customStyle="1" w:styleId="Sample">
    <w:name w:val="Sample"/>
    <w:rsid w:val="00504280"/>
    <w:rPr>
      <w:rFonts w:ascii="Courier New" w:hAnsi="Courier New"/>
    </w:rPr>
  </w:style>
  <w:style w:type="character" w:styleId="Strong">
    <w:name w:val="Strong"/>
    <w:basedOn w:val="DefaultParagraphFont"/>
    <w:uiPriority w:val="22"/>
    <w:qFormat/>
    <w:rsid w:val="00504280"/>
    <w:rPr>
      <w:b/>
      <w:bCs/>
    </w:rPr>
  </w:style>
  <w:style w:type="table" w:customStyle="1" w:styleId="TableGrid11">
    <w:name w:val="Table Grid1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042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5042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042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rsid w:val="0050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50428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_#"/>
    <w:basedOn w:val="Normal"/>
    <w:next w:val="TableTitle0"/>
    <w:rsid w:val="00504280"/>
    <w:pPr>
      <w:keepNext/>
      <w:tabs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paragraph" w:customStyle="1" w:styleId="TableNotitle0">
    <w:name w:val="Table_No &amp; title"/>
    <w:basedOn w:val="Normal"/>
    <w:next w:val="Tablehead"/>
    <w:rsid w:val="00504280"/>
    <w:pPr>
      <w:keepNext/>
      <w:keepLines/>
      <w:tabs>
        <w:tab w:val="left" w:pos="1191"/>
        <w:tab w:val="left" w:pos="1588"/>
        <w:tab w:val="left" w:pos="1985"/>
      </w:tabs>
      <w:spacing w:before="360" w:after="120"/>
      <w:jc w:val="center"/>
    </w:pPr>
    <w:rPr>
      <w:b/>
      <w:sz w:val="24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04280"/>
    <w:pPr>
      <w:keepNext/>
      <w:tabs>
        <w:tab w:val="left" w:pos="1191"/>
        <w:tab w:val="left" w:pos="1588"/>
        <w:tab w:val="left" w:pos="1985"/>
      </w:tabs>
      <w:spacing w:before="560" w:after="120"/>
      <w:jc w:val="center"/>
    </w:pPr>
    <w:rPr>
      <w:caps/>
      <w:sz w:val="24"/>
      <w:lang w:val="en-GB"/>
    </w:rPr>
  </w:style>
  <w:style w:type="character" w:customStyle="1" w:styleId="TableNoBRChar">
    <w:name w:val="Table_No_BR Char"/>
    <w:link w:val="TableNoBR"/>
    <w:locked/>
    <w:rsid w:val="00504280"/>
    <w:rPr>
      <w:rFonts w:ascii="Times New Roman" w:hAnsi="Times New Roman"/>
      <w:caps/>
      <w:sz w:val="24"/>
      <w:lang w:val="en-GB" w:eastAsia="en-US"/>
    </w:rPr>
  </w:style>
  <w:style w:type="paragraph" w:customStyle="1" w:styleId="TableText0">
    <w:name w:val="Table_Text"/>
    <w:basedOn w:val="Normal"/>
    <w:rsid w:val="00504280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lang w:val="en-US"/>
    </w:rPr>
  </w:style>
  <w:style w:type="paragraph" w:customStyle="1" w:styleId="TableTitle0">
    <w:name w:val="Table_Title"/>
    <w:basedOn w:val="Normal"/>
    <w:next w:val="TableText0"/>
    <w:rsid w:val="00504280"/>
    <w:pPr>
      <w:keepNext/>
      <w:keepLines/>
      <w:tabs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4"/>
      <w:lang w:val="en-US"/>
    </w:rPr>
  </w:style>
  <w:style w:type="character" w:customStyle="1" w:styleId="Typewriter">
    <w:name w:val="Typewriter"/>
    <w:rsid w:val="00504280"/>
    <w:rPr>
      <w:rFonts w:ascii="Courier New" w:hAnsi="Courier New"/>
      <w:sz w:val="20"/>
    </w:rPr>
  </w:style>
  <w:style w:type="character" w:customStyle="1" w:styleId="Variable">
    <w:name w:val="Variable"/>
    <w:rsid w:val="00504280"/>
    <w:rPr>
      <w:i/>
    </w:rPr>
  </w:style>
  <w:style w:type="paragraph" w:customStyle="1" w:styleId="Questionhistory">
    <w:name w:val="Question_history"/>
    <w:basedOn w:val="Normal"/>
    <w:rsid w:val="00116229"/>
    <w:pPr>
      <w:tabs>
        <w:tab w:val="clear" w:pos="794"/>
      </w:tabs>
      <w:overflowPunct/>
      <w:autoSpaceDE/>
      <w:autoSpaceDN/>
      <w:adjustRightInd/>
      <w:textAlignment w:val="auto"/>
    </w:pPr>
    <w:rPr>
      <w:rFonts w:eastAsiaTheme="minorHAnsi"/>
      <w:sz w:val="24"/>
      <w:szCs w:val="24"/>
      <w:lang w:val="en-GB" w:eastAsia="ja-JP"/>
    </w:rPr>
  </w:style>
  <w:style w:type="paragraph" w:styleId="Title">
    <w:name w:val="Title"/>
    <w:basedOn w:val="Normal"/>
    <w:next w:val="Normal"/>
    <w:link w:val="TitleChar"/>
    <w:qFormat/>
    <w:rsid w:val="00116229"/>
    <w:pPr>
      <w:tabs>
        <w:tab w:val="clear" w:pos="794"/>
      </w:tabs>
      <w:overflowPunct/>
      <w:autoSpaceDE/>
      <w:autoSpaceDN/>
      <w:adjustRightInd/>
      <w:spacing w:before="0"/>
      <w:contextualSpacing/>
      <w:textAlignment w:val="auto"/>
    </w:pPr>
    <w:rPr>
      <w:rFonts w:ascii="Calibri Light" w:eastAsia="SimSun" w:hAnsi="Calibri Light"/>
      <w:spacing w:val="-10"/>
      <w:kern w:val="28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rsid w:val="00116229"/>
    <w:rPr>
      <w:rFonts w:ascii="Calibri Light" w:eastAsia="SimSun" w:hAnsi="Calibri Light"/>
      <w:spacing w:val="-10"/>
      <w:kern w:val="28"/>
      <w:sz w:val="56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andle.itu.int/11.1002/1000/14699" TargetMode="External"/><Relationship Id="rId21" Type="http://schemas.openxmlformats.org/officeDocument/2006/relationships/hyperlink" Target="http://handle.itu.int/11.1002/1000/14489" TargetMode="External"/><Relationship Id="rId42" Type="http://schemas.openxmlformats.org/officeDocument/2006/relationships/hyperlink" Target="http://handle.itu.int/11.1002/1000/13619" TargetMode="External"/><Relationship Id="rId63" Type="http://schemas.openxmlformats.org/officeDocument/2006/relationships/hyperlink" Target="http://handle.itu.int/11.1002/1000/14664" TargetMode="External"/><Relationship Id="rId84" Type="http://schemas.openxmlformats.org/officeDocument/2006/relationships/hyperlink" Target="http://handle.itu.int/11.1002/1000/13177" TargetMode="External"/><Relationship Id="rId138" Type="http://schemas.microsoft.com/office/2011/relationships/people" Target="people.xml"/><Relationship Id="rId16" Type="http://schemas.openxmlformats.org/officeDocument/2006/relationships/hyperlink" Target="http://handle.itu.int/11.1002/1000/13949" TargetMode="External"/><Relationship Id="rId107" Type="http://schemas.openxmlformats.org/officeDocument/2006/relationships/hyperlink" Target="http://handle.itu.int/11.1002/1000/13403" TargetMode="External"/><Relationship Id="rId11" Type="http://schemas.openxmlformats.org/officeDocument/2006/relationships/hyperlink" Target="mailto:kwame.baah-acheamfuor@moc.gov.gh" TargetMode="External"/><Relationship Id="rId32" Type="http://schemas.openxmlformats.org/officeDocument/2006/relationships/hyperlink" Target="http://handle.itu.int/11.1002/1000/13928" TargetMode="External"/><Relationship Id="rId37" Type="http://schemas.openxmlformats.org/officeDocument/2006/relationships/hyperlink" Target="http://handle.itu.int/11.1002/1000/14826" TargetMode="External"/><Relationship Id="rId53" Type="http://schemas.openxmlformats.org/officeDocument/2006/relationships/hyperlink" Target="http://handle.itu.int/11.1002/1000/14466" TargetMode="External"/><Relationship Id="rId58" Type="http://schemas.openxmlformats.org/officeDocument/2006/relationships/hyperlink" Target="http://handle.itu.int/11.1002/1000/14152" TargetMode="External"/><Relationship Id="rId74" Type="http://schemas.openxmlformats.org/officeDocument/2006/relationships/hyperlink" Target="http://handle.itu.int/11.1002/1000/14828" TargetMode="External"/><Relationship Id="rId79" Type="http://schemas.openxmlformats.org/officeDocument/2006/relationships/hyperlink" Target="http://handle.itu.int/11.1002/1000/13174" TargetMode="External"/><Relationship Id="rId102" Type="http://schemas.openxmlformats.org/officeDocument/2006/relationships/hyperlink" Target="http://handle.itu.int/11.1002/1000/14588" TargetMode="External"/><Relationship Id="rId123" Type="http://schemas.openxmlformats.org/officeDocument/2006/relationships/hyperlink" Target="http://handle.itu.int/11.1002/1000/13393" TargetMode="External"/><Relationship Id="rId128" Type="http://schemas.openxmlformats.org/officeDocument/2006/relationships/hyperlink" Target="http://handle.itu.int/11.1002/1000/14285" TargetMode="External"/><Relationship Id="rId5" Type="http://schemas.openxmlformats.org/officeDocument/2006/relationships/styles" Target="styles.xml"/><Relationship Id="rId90" Type="http://schemas.openxmlformats.org/officeDocument/2006/relationships/hyperlink" Target="http://handle.itu.int/11.1002/1000/13159" TargetMode="External"/><Relationship Id="rId95" Type="http://schemas.openxmlformats.org/officeDocument/2006/relationships/hyperlink" Target="http://handle.itu.int/11.1002/1000/13161" TargetMode="External"/><Relationship Id="rId22" Type="http://schemas.openxmlformats.org/officeDocument/2006/relationships/hyperlink" Target="http://handle.itu.int/11.1002/1000/13621" TargetMode="External"/><Relationship Id="rId27" Type="http://schemas.openxmlformats.org/officeDocument/2006/relationships/hyperlink" Target="http://handle.itu.int/11.1002/1000/13923" TargetMode="External"/><Relationship Id="rId43" Type="http://schemas.openxmlformats.org/officeDocument/2006/relationships/hyperlink" Target="http://handle.itu.int/11.1002/1000/13408" TargetMode="External"/><Relationship Id="rId48" Type="http://schemas.openxmlformats.org/officeDocument/2006/relationships/hyperlink" Target="http://handle.itu.int/11.1002/1000/14663" TargetMode="External"/><Relationship Id="rId64" Type="http://schemas.openxmlformats.org/officeDocument/2006/relationships/hyperlink" Target="http://handle.itu.int/11.1002/1000/13397" TargetMode="External"/><Relationship Id="rId69" Type="http://schemas.openxmlformats.org/officeDocument/2006/relationships/hyperlink" Target="http://handle.itu.int/11.1002/1000/13569" TargetMode="External"/><Relationship Id="rId113" Type="http://schemas.openxmlformats.org/officeDocument/2006/relationships/hyperlink" Target="http://handle.itu.int/11.1002/1000/14161" TargetMode="External"/><Relationship Id="rId118" Type="http://schemas.openxmlformats.org/officeDocument/2006/relationships/hyperlink" Target="http://handle.itu.int/11.1002/1000/13628" TargetMode="External"/><Relationship Id="rId134" Type="http://schemas.openxmlformats.org/officeDocument/2006/relationships/footer" Target="footer1.xml"/><Relationship Id="rId139" Type="http://schemas.openxmlformats.org/officeDocument/2006/relationships/theme" Target="theme/theme1.xml"/><Relationship Id="rId80" Type="http://schemas.openxmlformats.org/officeDocument/2006/relationships/hyperlink" Target="http://handle.itu.int/11.1002/1000/13844" TargetMode="External"/><Relationship Id="rId85" Type="http://schemas.openxmlformats.org/officeDocument/2006/relationships/hyperlink" Target="http://handle.itu.int/11.1002/1000/14154" TargetMode="External"/><Relationship Id="rId12" Type="http://schemas.openxmlformats.org/officeDocument/2006/relationships/hyperlink" Target="http://handle.itu.int/11.1002/1000/14148" TargetMode="External"/><Relationship Id="rId17" Type="http://schemas.openxmlformats.org/officeDocument/2006/relationships/hyperlink" Target="http://handle.itu.int/11.1002/1000/14589" TargetMode="External"/><Relationship Id="rId33" Type="http://schemas.openxmlformats.org/officeDocument/2006/relationships/hyperlink" Target="http://handle.itu.int/11.1002/1000/13396" TargetMode="External"/><Relationship Id="rId38" Type="http://schemas.openxmlformats.org/officeDocument/2006/relationships/hyperlink" Target="http://handle.itu.int/11.1002/1000/13622" TargetMode="External"/><Relationship Id="rId59" Type="http://schemas.openxmlformats.org/officeDocument/2006/relationships/hyperlink" Target="http://handle.itu.int/11.1002/1000/14827" TargetMode="External"/><Relationship Id="rId103" Type="http://schemas.openxmlformats.org/officeDocument/2006/relationships/hyperlink" Target="http://handle.itu.int/11.1002/1000/14157" TargetMode="External"/><Relationship Id="rId108" Type="http://schemas.openxmlformats.org/officeDocument/2006/relationships/hyperlink" Target="http://handle.itu.int/11.1002/1000/13181" TargetMode="External"/><Relationship Id="rId124" Type="http://schemas.openxmlformats.org/officeDocument/2006/relationships/hyperlink" Target="http://handle.itu.int/11.1002/1000/14831" TargetMode="External"/><Relationship Id="rId129" Type="http://schemas.openxmlformats.org/officeDocument/2006/relationships/hyperlink" Target="http://handle.itu.int/11.1002/1000/14496" TargetMode="External"/><Relationship Id="rId54" Type="http://schemas.openxmlformats.org/officeDocument/2006/relationships/hyperlink" Target="http://handle.itu.int/11.1002/1000/14691" TargetMode="External"/><Relationship Id="rId70" Type="http://schemas.openxmlformats.org/officeDocument/2006/relationships/hyperlink" Target="http://handle.itu.int/11.1002/1000/13398" TargetMode="External"/><Relationship Id="rId75" Type="http://schemas.openxmlformats.org/officeDocument/2006/relationships/hyperlink" Target="http://handle.itu.int/11.1002/1000/14704" TargetMode="External"/><Relationship Id="rId91" Type="http://schemas.openxmlformats.org/officeDocument/2006/relationships/hyperlink" Target="http://handle.itu.int/11.1002/1000/13400" TargetMode="External"/><Relationship Id="rId96" Type="http://schemas.openxmlformats.org/officeDocument/2006/relationships/hyperlink" Target="http://handle.itu.int/11.1002/1000/1340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://handle.itu.int/11.1002/1000/13169" TargetMode="External"/><Relationship Id="rId28" Type="http://schemas.openxmlformats.org/officeDocument/2006/relationships/hyperlink" Target="http://handle.itu.int/11.1002/1000/13830" TargetMode="External"/><Relationship Id="rId49" Type="http://schemas.openxmlformats.org/officeDocument/2006/relationships/hyperlink" Target="http://handle.itu.int/11.1002/1000/13930" TargetMode="External"/><Relationship Id="rId114" Type="http://schemas.openxmlformats.org/officeDocument/2006/relationships/hyperlink" Target="http://handle.itu.int/11.1002/1000/13627" TargetMode="External"/><Relationship Id="rId119" Type="http://schemas.openxmlformats.org/officeDocument/2006/relationships/hyperlink" Target="http://handle.itu.int/11.1002/1000/13848" TargetMode="External"/><Relationship Id="rId44" Type="http://schemas.openxmlformats.org/officeDocument/2006/relationships/hyperlink" Target="http://handle.itu.int/11.1002/1000/13929" TargetMode="External"/><Relationship Id="rId60" Type="http://schemas.openxmlformats.org/officeDocument/2006/relationships/hyperlink" Target="http://handle.itu.int/11.1002/1000/14823" TargetMode="External"/><Relationship Id="rId65" Type="http://schemas.openxmlformats.org/officeDocument/2006/relationships/hyperlink" Target="http://handle.itu.int/11.1002/1000/13625" TargetMode="External"/><Relationship Id="rId81" Type="http://schemas.openxmlformats.org/officeDocument/2006/relationships/hyperlink" Target="http://handle.itu.int/11.1002/1000/13175" TargetMode="External"/><Relationship Id="rId86" Type="http://schemas.openxmlformats.org/officeDocument/2006/relationships/hyperlink" Target="http://handle.itu.int/11.1002/1000/13932" TargetMode="External"/><Relationship Id="rId130" Type="http://schemas.openxmlformats.org/officeDocument/2006/relationships/hyperlink" Target="http://handle.itu.int/11.1002/1000/14707" TargetMode="External"/><Relationship Id="rId135" Type="http://schemas.openxmlformats.org/officeDocument/2006/relationships/footer" Target="footer2.xml"/><Relationship Id="rId13" Type="http://schemas.openxmlformats.org/officeDocument/2006/relationships/hyperlink" Target="http://handle.itu.int/11.1002/1000/13167" TargetMode="External"/><Relationship Id="rId18" Type="http://schemas.openxmlformats.org/officeDocument/2006/relationships/hyperlink" Target="http://handle.itu.int/11.1002/1000/13924" TargetMode="External"/><Relationship Id="rId39" Type="http://schemas.openxmlformats.org/officeDocument/2006/relationships/hyperlink" Target="http://handle.itu.int/11.1002/1000/13125" TargetMode="External"/><Relationship Id="rId109" Type="http://schemas.openxmlformats.org/officeDocument/2006/relationships/hyperlink" Target="http://handle.itu.int/11.1002/1000/14159" TargetMode="External"/><Relationship Id="rId34" Type="http://schemas.openxmlformats.org/officeDocument/2006/relationships/hyperlink" Target="http://handle.itu.int/11.1002/1000/14065" TargetMode="External"/><Relationship Id="rId50" Type="http://schemas.openxmlformats.org/officeDocument/2006/relationships/hyperlink" Target="http://handle.itu.int/11.1002/1000/13841" TargetMode="External"/><Relationship Id="rId55" Type="http://schemas.openxmlformats.org/officeDocument/2006/relationships/hyperlink" Target="http://handle.itu.int/11.1002/1000/13173" TargetMode="External"/><Relationship Id="rId76" Type="http://schemas.openxmlformats.org/officeDocument/2006/relationships/hyperlink" Target="http://handle.itu.int/11.1002/1000/13843" TargetMode="External"/><Relationship Id="rId97" Type="http://schemas.openxmlformats.org/officeDocument/2006/relationships/hyperlink" Target="http://handle.itu.int/11.1002/1000/13846" TargetMode="External"/><Relationship Id="rId104" Type="http://schemas.openxmlformats.org/officeDocument/2006/relationships/hyperlink" Target="http://handle.itu.int/11.1002/1000/14592" TargetMode="External"/><Relationship Id="rId120" Type="http://schemas.openxmlformats.org/officeDocument/2006/relationships/hyperlink" Target="http://handle.itu.int/11.1002/1000/14700" TargetMode="External"/><Relationship Id="rId125" Type="http://schemas.openxmlformats.org/officeDocument/2006/relationships/hyperlink" Target="http://handle.itu.int/11.1002/1000/13392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handle.itu.int/11.1002/1000/13570" TargetMode="External"/><Relationship Id="rId92" Type="http://schemas.openxmlformats.org/officeDocument/2006/relationships/hyperlink" Target="http://handle.itu.int/11.1002/1000/13845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handle.itu.int/11.1002/1000/14822" TargetMode="External"/><Relationship Id="rId24" Type="http://schemas.openxmlformats.org/officeDocument/2006/relationships/hyperlink" Target="http://handle.itu.int/11.1002/1000/13925" TargetMode="External"/><Relationship Id="rId40" Type="http://schemas.openxmlformats.org/officeDocument/2006/relationships/hyperlink" Target="http://handle.itu.int/11.1002/1000/14151" TargetMode="External"/><Relationship Id="rId45" Type="http://schemas.openxmlformats.org/officeDocument/2006/relationships/hyperlink" Target="http://handle.itu.int/11.1002/1000/14599" TargetMode="External"/><Relationship Id="rId66" Type="http://schemas.openxmlformats.org/officeDocument/2006/relationships/hyperlink" Target="http://handle.itu.int/11.1002/1000/14665" TargetMode="External"/><Relationship Id="rId87" Type="http://schemas.openxmlformats.org/officeDocument/2006/relationships/hyperlink" Target="http://handle.itu.int/11.1002/1000/13158" TargetMode="External"/><Relationship Id="rId110" Type="http://schemas.openxmlformats.org/officeDocument/2006/relationships/hyperlink" Target="http://handle.itu.int/11.1002/1000/14160" TargetMode="External"/><Relationship Id="rId115" Type="http://schemas.openxmlformats.org/officeDocument/2006/relationships/hyperlink" Target="http://handle.itu.int/11.1002/1000/14705" TargetMode="External"/><Relationship Id="rId131" Type="http://schemas.openxmlformats.org/officeDocument/2006/relationships/hyperlink" Target="http://handle.itu.int/11.1002/1000/14830" TargetMode="External"/><Relationship Id="rId136" Type="http://schemas.openxmlformats.org/officeDocument/2006/relationships/footer" Target="footer3.xml"/><Relationship Id="rId61" Type="http://schemas.openxmlformats.org/officeDocument/2006/relationships/hyperlink" Target="http://handle.itu.int/11.1002/1000/13624" TargetMode="External"/><Relationship Id="rId82" Type="http://schemas.openxmlformats.org/officeDocument/2006/relationships/hyperlink" Target="http://handle.itu.int/11.1002/1000/13847" TargetMode="External"/><Relationship Id="rId19" Type="http://schemas.openxmlformats.org/officeDocument/2006/relationships/hyperlink" Target="http://handle.itu.int/11.1002/1000/13168" TargetMode="External"/><Relationship Id="rId14" Type="http://schemas.openxmlformats.org/officeDocument/2006/relationships/hyperlink" Target="http://handle.itu.int/11.1002/1000/13620" TargetMode="External"/><Relationship Id="rId30" Type="http://schemas.openxmlformats.org/officeDocument/2006/relationships/hyperlink" Target="http://handle.itu.int/11.1002/1000/13927" TargetMode="External"/><Relationship Id="rId35" Type="http://schemas.openxmlformats.org/officeDocument/2006/relationships/hyperlink" Target="http://handle.itu.int/11.1002/1000/14150" TargetMode="External"/><Relationship Id="rId56" Type="http://schemas.openxmlformats.org/officeDocument/2006/relationships/hyperlink" Target="http://handle.itu.int/11.1002/1000/13623" TargetMode="External"/><Relationship Id="rId77" Type="http://schemas.openxmlformats.org/officeDocument/2006/relationships/hyperlink" Target="http://handle.itu.int/11.1002/1000/14153" TargetMode="External"/><Relationship Id="rId100" Type="http://schemas.openxmlformats.org/officeDocument/2006/relationships/hyperlink" Target="http://handle.itu.int/11.1002/1000/14155" TargetMode="External"/><Relationship Id="rId105" Type="http://schemas.openxmlformats.org/officeDocument/2006/relationships/hyperlink" Target="http://handle.itu.int/11.1002/1000/14158" TargetMode="External"/><Relationship Id="rId126" Type="http://schemas.openxmlformats.org/officeDocument/2006/relationships/hyperlink" Target="http://handle.itu.int/11.1002/1000/13242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handle.itu.int/11.1002/1000/13172" TargetMode="External"/><Relationship Id="rId72" Type="http://schemas.openxmlformats.org/officeDocument/2006/relationships/hyperlink" Target="http://handle.itu.int/11.1002/1000/14283" TargetMode="External"/><Relationship Id="rId93" Type="http://schemas.openxmlformats.org/officeDocument/2006/relationships/hyperlink" Target="http://handle.itu.int/11.1002/1000/13160" TargetMode="External"/><Relationship Id="rId98" Type="http://schemas.openxmlformats.org/officeDocument/2006/relationships/hyperlink" Target="http://handle.itu.int/11.1002/1000/14284" TargetMode="External"/><Relationship Id="rId121" Type="http://schemas.openxmlformats.org/officeDocument/2006/relationships/hyperlink" Target="http://handle.itu.int/11.1002/1000/14701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handle.itu.int/11.1002/1000/14149" TargetMode="External"/><Relationship Id="rId46" Type="http://schemas.openxmlformats.org/officeDocument/2006/relationships/hyperlink" Target="http://handle.itu.int/11.1002/1000/14662" TargetMode="External"/><Relationship Id="rId67" Type="http://schemas.openxmlformats.org/officeDocument/2006/relationships/hyperlink" Target="http://handle.itu.int/11.1002/1000/13626" TargetMode="External"/><Relationship Id="rId116" Type="http://schemas.openxmlformats.org/officeDocument/2006/relationships/hyperlink" Target="http://handle.itu.int/11.1002/1000/13199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handle.itu.int/11.1002/1000/14272" TargetMode="External"/><Relationship Id="rId41" Type="http://schemas.openxmlformats.org/officeDocument/2006/relationships/hyperlink" Target="http://handle.itu.int/11.1002/1000/14464" TargetMode="External"/><Relationship Id="rId62" Type="http://schemas.openxmlformats.org/officeDocument/2006/relationships/hyperlink" Target="http://handle.itu.int/11.1002/1000/13931" TargetMode="External"/><Relationship Id="rId83" Type="http://schemas.openxmlformats.org/officeDocument/2006/relationships/hyperlink" Target="http://handle.itu.int/11.1002/1000/13176" TargetMode="External"/><Relationship Id="rId88" Type="http://schemas.openxmlformats.org/officeDocument/2006/relationships/hyperlink" Target="http://handle.itu.int/11.1002/1000/13166" TargetMode="External"/><Relationship Id="rId111" Type="http://schemas.openxmlformats.org/officeDocument/2006/relationships/hyperlink" Target="http://handle.itu.int/11.1002/1000/14698" TargetMode="External"/><Relationship Id="rId132" Type="http://schemas.openxmlformats.org/officeDocument/2006/relationships/hyperlink" Target="https://www.itu.int/dms_pub/itu-t/opb/res/T-RES-T.2-2016-PDF-R.pdf" TargetMode="External"/><Relationship Id="rId15" Type="http://schemas.openxmlformats.org/officeDocument/2006/relationships/hyperlink" Target="http://handle.itu.int/11.1002/1000/14427" TargetMode="External"/><Relationship Id="rId36" Type="http://schemas.openxmlformats.org/officeDocument/2006/relationships/hyperlink" Target="http://handle.itu.int/11.1002/1000/14274" TargetMode="External"/><Relationship Id="rId57" Type="http://schemas.openxmlformats.org/officeDocument/2006/relationships/hyperlink" Target="http://handle.itu.int/11.1002/1000/14271" TargetMode="External"/><Relationship Id="rId106" Type="http://schemas.openxmlformats.org/officeDocument/2006/relationships/hyperlink" Target="http://handle.itu.int/11.1002/1000/14593" TargetMode="External"/><Relationship Id="rId127" Type="http://schemas.openxmlformats.org/officeDocument/2006/relationships/hyperlink" Target="http://handle.itu.int/11.1002/1000/14495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handle.itu.int/11.1002/1000/13831" TargetMode="External"/><Relationship Id="rId52" Type="http://schemas.openxmlformats.org/officeDocument/2006/relationships/hyperlink" Target="http://handle.itu.int/11.1002/1000/14465" TargetMode="External"/><Relationship Id="rId73" Type="http://schemas.openxmlformats.org/officeDocument/2006/relationships/hyperlink" Target="http://handle.itu.int/11.1002/1000/13966" TargetMode="External"/><Relationship Id="rId78" Type="http://schemas.openxmlformats.org/officeDocument/2006/relationships/hyperlink" Target="http://handle.itu.int/11.1002/1000/14429" TargetMode="External"/><Relationship Id="rId94" Type="http://schemas.openxmlformats.org/officeDocument/2006/relationships/hyperlink" Target="http://handle.itu.int/11.1002/1000/13401" TargetMode="External"/><Relationship Id="rId99" Type="http://schemas.openxmlformats.org/officeDocument/2006/relationships/hyperlink" Target="http://handle.itu.int/11.1002/1000/14697" TargetMode="External"/><Relationship Id="rId101" Type="http://schemas.openxmlformats.org/officeDocument/2006/relationships/hyperlink" Target="http://handle.itu.int/11.1002/1000/14156" TargetMode="External"/><Relationship Id="rId122" Type="http://schemas.openxmlformats.org/officeDocument/2006/relationships/hyperlink" Target="http://handle.itu.int/11.1002/1000/1483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://handle.itu.int/11.1002/1000/13926" TargetMode="External"/><Relationship Id="rId47" Type="http://schemas.openxmlformats.org/officeDocument/2006/relationships/hyperlink" Target="http://handle.itu.int/11.1002/1000/14600" TargetMode="External"/><Relationship Id="rId68" Type="http://schemas.openxmlformats.org/officeDocument/2006/relationships/hyperlink" Target="http://handle.itu.int/11.1002/1000/13842" TargetMode="External"/><Relationship Id="rId89" Type="http://schemas.openxmlformats.org/officeDocument/2006/relationships/hyperlink" Target="http://handle.itu.int/11.1002/1000/13399" TargetMode="External"/><Relationship Id="rId112" Type="http://schemas.openxmlformats.org/officeDocument/2006/relationships/hyperlink" Target="http://handle.itu.int/11.1002/1000/13933" TargetMode="External"/><Relationship Id="rId13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57d1079-3f41-423e-9fdb-2c745add1e51" targetNamespace="http://schemas.microsoft.com/office/2006/metadata/properties" ma:root="true" ma:fieldsID="d41af5c836d734370eb92e7ee5f83852" ns2:_="" ns3:_="">
    <xsd:import namespace="996b2e75-67fd-4955-a3b0-5ab9934cb50b"/>
    <xsd:import namespace="f57d1079-3f41-423e-9fdb-2c745add1e5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d1079-3f41-423e-9fdb-2c745add1e5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57d1079-3f41-423e-9fdb-2c745add1e51">DPM</DPM_x0020_Author>
    <DPM_x0020_File_x0020_name xmlns="f57d1079-3f41-423e-9fdb-2c745add1e51">T17-WTSA.20-C-0001!!MSW-R</DPM_x0020_File_x0020_name>
    <DPM_x0020_Version xmlns="f57d1079-3f41-423e-9fdb-2c745add1e51">DPM_2019.11.13.01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57d1079-3f41-423e-9fdb-2c745add1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f57d1079-3f41-423e-9fdb-2c745add1e51"/>
    <ds:schemaRef ds:uri="http://purl.org/dc/dcmitype/"/>
    <ds:schemaRef ds:uri="http://schemas.microsoft.com/office/2006/documentManagement/types"/>
    <ds:schemaRef ds:uri="http://schemas.microsoft.com/office/infopath/2007/PartnerControl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368228FE-7136-42C3-A411-14537BD9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34</Pages>
  <Words>9237</Words>
  <Characters>73346</Characters>
  <Application>Microsoft Office Word</Application>
  <DocSecurity>0</DocSecurity>
  <Lines>611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T17-WTSA.20-C-0001!!MSW-R</vt:lpstr>
    </vt:vector>
  </TitlesOfParts>
  <Manager>General Secretariat - Pool</Manager>
  <Company>International Telecommunication Union (ITU)</Company>
  <LinksUpToDate>false</LinksUpToDate>
  <CharactersWithSpaces>82419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T17-WTSA.20-C-0001!!MSW-R</dc:title>
  <dc:subject>World Telecommunication Standardization Assembly</dc:subject>
  <dc:creator>Documents Proposals Manager (DPM)</dc:creator>
  <cp:keywords>DPM_v2020.6.24.1_prod</cp:keywords>
  <dc:description>Template used by DPM and CPI for the WTSA-16</dc:description>
  <cp:lastModifiedBy>Antipina, Nadezda</cp:lastModifiedBy>
  <cp:revision>3</cp:revision>
  <cp:lastPrinted>2016-03-08T13:33:00Z</cp:lastPrinted>
  <dcterms:created xsi:type="dcterms:W3CDTF">2022-01-12T09:13:00Z</dcterms:created>
  <dcterms:modified xsi:type="dcterms:W3CDTF">2022-01-12T09:51:00Z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