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9" w:type="pct"/>
        <w:tblLayout w:type="fixed"/>
        <w:tblLook w:val="0000" w:firstRow="0" w:lastRow="0" w:firstColumn="0" w:lastColumn="0" w:noHBand="0" w:noVBand="0"/>
      </w:tblPr>
      <w:tblGrid>
        <w:gridCol w:w="6607"/>
        <w:gridCol w:w="10"/>
        <w:gridCol w:w="3194"/>
      </w:tblGrid>
      <w:tr w:rsidR="00CD7E37" w:rsidRPr="0019229B" w14:paraId="1DE0FC19" w14:textId="77777777" w:rsidTr="00DA5BFE">
        <w:trPr>
          <w:cantSplit/>
        </w:trPr>
        <w:tc>
          <w:tcPr>
            <w:tcW w:w="6607" w:type="dxa"/>
            <w:vAlign w:val="center"/>
          </w:tcPr>
          <w:p w14:paraId="4A1696DF" w14:textId="63D6716D" w:rsidR="00CD7E37" w:rsidRPr="0019229B" w:rsidRDefault="00CD7E37" w:rsidP="0017158A">
            <w:pPr>
              <w:rPr>
                <w:rFonts w:ascii="Verdana" w:hAnsi="Verdana" w:cs="Times New Roman Bold"/>
                <w:b/>
                <w:bCs/>
                <w:sz w:val="22"/>
                <w:szCs w:val="22"/>
                <w:lang w:val="fr-FR"/>
              </w:rPr>
            </w:pPr>
            <w:r w:rsidRPr="0019229B">
              <w:rPr>
                <w:rFonts w:ascii="Verdana" w:hAnsi="Verdana" w:cs="Times New Roman Bold"/>
                <w:b/>
                <w:bCs/>
                <w:szCs w:val="24"/>
                <w:lang w:val="fr-FR"/>
              </w:rPr>
              <w:t xml:space="preserve">Assemblée mondiale de normalisation </w:t>
            </w:r>
            <w:r w:rsidRPr="0019229B">
              <w:rPr>
                <w:rFonts w:ascii="Verdana" w:hAnsi="Verdana" w:cs="Times New Roman Bold"/>
                <w:b/>
                <w:bCs/>
                <w:szCs w:val="24"/>
                <w:lang w:val="fr-FR"/>
              </w:rPr>
              <w:br/>
              <w:t>des télécommunications (AMNT-</w:t>
            </w:r>
            <w:r>
              <w:rPr>
                <w:rFonts w:ascii="Verdana" w:hAnsi="Verdana" w:cs="Times New Roman Bold"/>
                <w:b/>
                <w:bCs/>
                <w:szCs w:val="24"/>
                <w:lang w:val="fr-FR"/>
              </w:rPr>
              <w:t>20</w:t>
            </w:r>
            <w:r w:rsidRPr="0019229B">
              <w:rPr>
                <w:rFonts w:ascii="Verdana" w:hAnsi="Verdana" w:cs="Times New Roman Bold"/>
                <w:b/>
                <w:bCs/>
                <w:szCs w:val="24"/>
                <w:lang w:val="fr-FR"/>
              </w:rPr>
              <w:t>)</w:t>
            </w:r>
            <w:r w:rsidRPr="0019229B">
              <w:rPr>
                <w:rFonts w:ascii="Verdana" w:hAnsi="Verdana" w:cs="Times New Roman Bold"/>
                <w:b/>
                <w:bCs/>
                <w:sz w:val="22"/>
                <w:szCs w:val="22"/>
                <w:lang w:val="fr-FR"/>
              </w:rPr>
              <w:br/>
            </w:r>
            <w:r>
              <w:rPr>
                <w:rFonts w:ascii="Verdana" w:hAnsi="Verdana" w:cs="Times New Roman Bold"/>
                <w:b/>
                <w:bCs/>
                <w:sz w:val="18"/>
                <w:szCs w:val="18"/>
                <w:lang w:val="fr-FR"/>
              </w:rPr>
              <w:t>Genève</w:t>
            </w:r>
            <w:r w:rsidRPr="0019229B">
              <w:rPr>
                <w:rFonts w:ascii="Verdana" w:hAnsi="Verdana" w:cs="Times New Roman Bold"/>
                <w:b/>
                <w:bCs/>
                <w:sz w:val="18"/>
                <w:szCs w:val="18"/>
                <w:lang w:val="fr-FR"/>
              </w:rPr>
              <w:t xml:space="preserve">, </w:t>
            </w:r>
            <w:r>
              <w:rPr>
                <w:rFonts w:ascii="Verdana" w:hAnsi="Verdana" w:cs="Times New Roman Bold"/>
                <w:b/>
                <w:bCs/>
                <w:sz w:val="18"/>
                <w:szCs w:val="18"/>
                <w:lang w:val="fr-FR"/>
              </w:rPr>
              <w:t>1</w:t>
            </w:r>
            <w:r w:rsidRPr="00CD7E37">
              <w:rPr>
                <w:rFonts w:ascii="Verdana" w:hAnsi="Verdana" w:cs="Times New Roman Bold"/>
                <w:b/>
                <w:bCs/>
                <w:sz w:val="18"/>
                <w:szCs w:val="18"/>
                <w:lang w:val="fr-FR"/>
              </w:rPr>
              <w:t>er</w:t>
            </w:r>
            <w:r>
              <w:rPr>
                <w:rFonts w:ascii="Verdana" w:hAnsi="Verdana" w:cs="Times New Roman Bold"/>
                <w:b/>
                <w:bCs/>
                <w:sz w:val="18"/>
                <w:szCs w:val="18"/>
                <w:lang w:val="fr-FR"/>
              </w:rPr>
              <w:t>-9 mars 2022</w:t>
            </w:r>
          </w:p>
        </w:tc>
        <w:tc>
          <w:tcPr>
            <w:tcW w:w="3204" w:type="dxa"/>
            <w:gridSpan w:val="2"/>
            <w:vAlign w:val="center"/>
          </w:tcPr>
          <w:p w14:paraId="5FA6D25C" w14:textId="6A767557" w:rsidR="00CD7E37" w:rsidRPr="0019229B" w:rsidRDefault="00CD7E37" w:rsidP="0017158A">
            <w:pPr>
              <w:rPr>
                <w:lang w:val="fr-FR"/>
              </w:rPr>
            </w:pPr>
            <w:r w:rsidRPr="00A16FCA">
              <w:rPr>
                <w:noProof/>
                <w:lang w:val="en-US"/>
              </w:rPr>
              <w:drawing>
                <wp:inline distT="0" distB="0" distL="0" distR="0" wp14:anchorId="5D806DE2" wp14:editId="23046AC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8F0A22" w:rsidRPr="0019229B" w14:paraId="642D3E0E" w14:textId="77777777" w:rsidTr="00F00DDC">
        <w:trPr>
          <w:cantSplit/>
        </w:trPr>
        <w:tc>
          <w:tcPr>
            <w:tcW w:w="6617" w:type="dxa"/>
            <w:gridSpan w:val="2"/>
            <w:tcBorders>
              <w:bottom w:val="single" w:sz="12" w:space="0" w:color="auto"/>
            </w:tcBorders>
          </w:tcPr>
          <w:p w14:paraId="5B341B67" w14:textId="77777777" w:rsidR="008F0A22" w:rsidRPr="0019229B" w:rsidRDefault="008F0A22" w:rsidP="0017158A">
            <w:pPr>
              <w:pStyle w:val="TopHeader"/>
              <w:spacing w:before="60"/>
              <w:rPr>
                <w:sz w:val="20"/>
                <w:szCs w:val="20"/>
                <w:lang w:val="fr-FR"/>
              </w:rPr>
            </w:pPr>
          </w:p>
        </w:tc>
        <w:tc>
          <w:tcPr>
            <w:tcW w:w="3194" w:type="dxa"/>
            <w:tcBorders>
              <w:bottom w:val="single" w:sz="12" w:space="0" w:color="auto"/>
            </w:tcBorders>
          </w:tcPr>
          <w:p w14:paraId="790C33D4" w14:textId="77777777" w:rsidR="008F0A22" w:rsidRPr="0019229B" w:rsidRDefault="008F0A22" w:rsidP="0017158A">
            <w:pPr>
              <w:spacing w:before="0"/>
              <w:rPr>
                <w:sz w:val="20"/>
                <w:lang w:val="fr-FR"/>
              </w:rPr>
            </w:pPr>
          </w:p>
        </w:tc>
      </w:tr>
      <w:tr w:rsidR="008F0A22" w:rsidRPr="0019229B" w14:paraId="0DF91628" w14:textId="77777777" w:rsidTr="00F00DDC">
        <w:trPr>
          <w:cantSplit/>
        </w:trPr>
        <w:tc>
          <w:tcPr>
            <w:tcW w:w="6617" w:type="dxa"/>
            <w:gridSpan w:val="2"/>
            <w:tcBorders>
              <w:top w:val="single" w:sz="12" w:space="0" w:color="auto"/>
            </w:tcBorders>
          </w:tcPr>
          <w:p w14:paraId="36B28A9C" w14:textId="77777777" w:rsidR="008F0A22" w:rsidRPr="0019229B" w:rsidRDefault="008F0A22" w:rsidP="0017158A">
            <w:pPr>
              <w:spacing w:before="0"/>
              <w:rPr>
                <w:sz w:val="20"/>
                <w:lang w:val="fr-FR"/>
              </w:rPr>
            </w:pPr>
          </w:p>
        </w:tc>
        <w:tc>
          <w:tcPr>
            <w:tcW w:w="3194" w:type="dxa"/>
          </w:tcPr>
          <w:p w14:paraId="7A7C4F3F" w14:textId="77777777" w:rsidR="008F0A22" w:rsidRPr="0019229B" w:rsidRDefault="008F0A22" w:rsidP="0017158A">
            <w:pPr>
              <w:spacing w:before="0"/>
              <w:rPr>
                <w:rFonts w:ascii="Verdana" w:hAnsi="Verdana"/>
                <w:b/>
                <w:bCs/>
                <w:sz w:val="20"/>
                <w:lang w:val="fr-FR"/>
              </w:rPr>
            </w:pPr>
          </w:p>
        </w:tc>
      </w:tr>
      <w:tr w:rsidR="008F0A22" w:rsidRPr="0019229B" w14:paraId="1C060C3A" w14:textId="77777777" w:rsidTr="00F00DDC">
        <w:trPr>
          <w:cantSplit/>
        </w:trPr>
        <w:tc>
          <w:tcPr>
            <w:tcW w:w="6617" w:type="dxa"/>
            <w:gridSpan w:val="2"/>
          </w:tcPr>
          <w:p w14:paraId="27D3B029" w14:textId="77777777" w:rsidR="008F0A22" w:rsidRPr="0019229B" w:rsidRDefault="008F0A22" w:rsidP="0017158A">
            <w:pPr>
              <w:pStyle w:val="Committee"/>
              <w:spacing w:line="240" w:lineRule="auto"/>
              <w:rPr>
                <w:lang w:val="fr-FR"/>
              </w:rPr>
            </w:pPr>
            <w:r w:rsidRPr="0019229B">
              <w:rPr>
                <w:lang w:val="fr-FR"/>
              </w:rPr>
              <w:t>SÉANCE PLÉNIÈRE</w:t>
            </w:r>
          </w:p>
        </w:tc>
        <w:tc>
          <w:tcPr>
            <w:tcW w:w="3194" w:type="dxa"/>
          </w:tcPr>
          <w:p w14:paraId="7F19CE23" w14:textId="77777777" w:rsidR="008F0A22" w:rsidRPr="0019229B" w:rsidRDefault="008F0A22" w:rsidP="0017158A">
            <w:pPr>
              <w:pStyle w:val="Docnumber"/>
              <w:ind w:left="-57"/>
              <w:rPr>
                <w:lang w:val="fr-FR"/>
              </w:rPr>
            </w:pPr>
            <w:r w:rsidRPr="0019229B">
              <w:rPr>
                <w:lang w:val="fr-FR"/>
              </w:rPr>
              <w:t xml:space="preserve">Document </w:t>
            </w:r>
            <w:r w:rsidR="00F90BE9" w:rsidRPr="0019229B">
              <w:rPr>
                <w:lang w:val="fr-FR"/>
              </w:rPr>
              <w:t>11</w:t>
            </w:r>
            <w:r w:rsidRPr="0019229B">
              <w:rPr>
                <w:lang w:val="fr-FR"/>
              </w:rPr>
              <w:t>-F</w:t>
            </w:r>
          </w:p>
        </w:tc>
      </w:tr>
      <w:tr w:rsidR="008F0A22" w:rsidRPr="0019229B" w14:paraId="54064E8F" w14:textId="77777777" w:rsidTr="00F00DDC">
        <w:trPr>
          <w:cantSplit/>
        </w:trPr>
        <w:tc>
          <w:tcPr>
            <w:tcW w:w="6617" w:type="dxa"/>
            <w:gridSpan w:val="2"/>
          </w:tcPr>
          <w:p w14:paraId="2F0FDC1F" w14:textId="77777777" w:rsidR="008F0A22" w:rsidRPr="0019229B" w:rsidRDefault="008F0A22" w:rsidP="0017158A">
            <w:pPr>
              <w:spacing w:before="0"/>
              <w:rPr>
                <w:sz w:val="20"/>
                <w:lang w:val="fr-FR"/>
              </w:rPr>
            </w:pPr>
          </w:p>
        </w:tc>
        <w:tc>
          <w:tcPr>
            <w:tcW w:w="3194" w:type="dxa"/>
          </w:tcPr>
          <w:p w14:paraId="0E7C5CF1" w14:textId="1FD4D891" w:rsidR="008F0A22" w:rsidRPr="0019229B" w:rsidRDefault="00DA5BFE" w:rsidP="0017158A">
            <w:pPr>
              <w:pStyle w:val="Docnumber"/>
              <w:ind w:left="-57"/>
              <w:jc w:val="both"/>
              <w:rPr>
                <w:lang w:val="fr-FR"/>
              </w:rPr>
            </w:pPr>
            <w:r>
              <w:rPr>
                <w:lang w:val="fr-FR"/>
              </w:rPr>
              <w:t>Décembre 2021</w:t>
            </w:r>
          </w:p>
        </w:tc>
      </w:tr>
      <w:tr w:rsidR="008F0A22" w:rsidRPr="0019229B" w14:paraId="7E80342E" w14:textId="77777777" w:rsidTr="00F00DDC">
        <w:trPr>
          <w:cantSplit/>
        </w:trPr>
        <w:tc>
          <w:tcPr>
            <w:tcW w:w="6617" w:type="dxa"/>
            <w:gridSpan w:val="2"/>
          </w:tcPr>
          <w:p w14:paraId="1100A8F5" w14:textId="77777777" w:rsidR="008F0A22" w:rsidRPr="0019229B" w:rsidRDefault="008F0A22" w:rsidP="0017158A">
            <w:pPr>
              <w:spacing w:before="0"/>
              <w:rPr>
                <w:sz w:val="20"/>
                <w:lang w:val="fr-FR"/>
              </w:rPr>
            </w:pPr>
          </w:p>
        </w:tc>
        <w:tc>
          <w:tcPr>
            <w:tcW w:w="3194" w:type="dxa"/>
          </w:tcPr>
          <w:p w14:paraId="615E6CC9" w14:textId="77777777" w:rsidR="008F0A22" w:rsidRPr="0019229B" w:rsidRDefault="008F0A22" w:rsidP="0017158A">
            <w:pPr>
              <w:pStyle w:val="Docnumber"/>
              <w:ind w:left="-57"/>
              <w:rPr>
                <w:lang w:val="fr-FR"/>
              </w:rPr>
            </w:pPr>
            <w:r w:rsidRPr="0019229B">
              <w:rPr>
                <w:lang w:val="fr-FR"/>
              </w:rPr>
              <w:t xml:space="preserve">Original: </w:t>
            </w:r>
            <w:r w:rsidR="00F90BE9" w:rsidRPr="0019229B">
              <w:rPr>
                <w:lang w:val="fr-FR"/>
              </w:rPr>
              <w:t>anglais</w:t>
            </w:r>
          </w:p>
        </w:tc>
      </w:tr>
      <w:tr w:rsidR="008F0A22" w:rsidRPr="0019229B" w14:paraId="2B2EC0AB" w14:textId="77777777" w:rsidTr="00F00DDC">
        <w:trPr>
          <w:cantSplit/>
        </w:trPr>
        <w:tc>
          <w:tcPr>
            <w:tcW w:w="9811" w:type="dxa"/>
            <w:gridSpan w:val="3"/>
          </w:tcPr>
          <w:p w14:paraId="175ECEC3" w14:textId="77777777" w:rsidR="008F0A22" w:rsidRPr="0019229B" w:rsidRDefault="008F0A22" w:rsidP="0017158A">
            <w:pPr>
              <w:pStyle w:val="TopHeader"/>
              <w:spacing w:before="0"/>
              <w:rPr>
                <w:sz w:val="20"/>
                <w:szCs w:val="20"/>
                <w:lang w:val="fr-FR"/>
              </w:rPr>
            </w:pPr>
          </w:p>
        </w:tc>
      </w:tr>
      <w:tr w:rsidR="008F0A22" w:rsidRPr="00544969" w14:paraId="5862D1E0" w14:textId="77777777" w:rsidTr="00F00DDC">
        <w:trPr>
          <w:cantSplit/>
        </w:trPr>
        <w:tc>
          <w:tcPr>
            <w:tcW w:w="9811" w:type="dxa"/>
            <w:gridSpan w:val="3"/>
          </w:tcPr>
          <w:p w14:paraId="3BA231F2" w14:textId="6274459D" w:rsidR="008F0A22" w:rsidRPr="0019229B" w:rsidRDefault="00EF301B" w:rsidP="0017158A">
            <w:pPr>
              <w:pStyle w:val="Source"/>
              <w:rPr>
                <w:highlight w:val="yellow"/>
                <w:lang w:val="fr-FR"/>
              </w:rPr>
            </w:pPr>
            <w:r w:rsidRPr="0019229B">
              <w:rPr>
                <w:lang w:val="fr-FR"/>
              </w:rPr>
              <w:t>Commission d</w:t>
            </w:r>
            <w:r w:rsidR="00F97B23">
              <w:rPr>
                <w:lang w:val="fr-FR"/>
              </w:rPr>
              <w:t>'</w:t>
            </w:r>
            <w:r w:rsidRPr="0019229B">
              <w:rPr>
                <w:lang w:val="fr-FR"/>
              </w:rPr>
              <w:t xml:space="preserve">études </w:t>
            </w:r>
            <w:r w:rsidR="00F90BE9" w:rsidRPr="0019229B">
              <w:rPr>
                <w:lang w:val="fr-FR"/>
              </w:rPr>
              <w:t>12</w:t>
            </w:r>
            <w:r w:rsidRPr="0019229B">
              <w:rPr>
                <w:lang w:val="fr-FR"/>
              </w:rPr>
              <w:t xml:space="preserve"> de l</w:t>
            </w:r>
            <w:r w:rsidR="00F97B23">
              <w:rPr>
                <w:lang w:val="fr-FR"/>
              </w:rPr>
              <w:t>'</w:t>
            </w:r>
            <w:r w:rsidRPr="0019229B">
              <w:rPr>
                <w:lang w:val="fr-FR"/>
              </w:rPr>
              <w:t>UIT-T</w:t>
            </w:r>
          </w:p>
        </w:tc>
      </w:tr>
      <w:tr w:rsidR="008F0A22" w:rsidRPr="00544969" w14:paraId="2A7D07B6" w14:textId="77777777" w:rsidTr="00F00DDC">
        <w:trPr>
          <w:cantSplit/>
        </w:trPr>
        <w:tc>
          <w:tcPr>
            <w:tcW w:w="9811" w:type="dxa"/>
            <w:gridSpan w:val="3"/>
          </w:tcPr>
          <w:p w14:paraId="621A6AB8" w14:textId="020214F3" w:rsidR="008F0A22" w:rsidRPr="0019229B" w:rsidRDefault="003A40DC" w:rsidP="0017158A">
            <w:pPr>
              <w:pStyle w:val="Title1"/>
              <w:rPr>
                <w:highlight w:val="yellow"/>
                <w:lang w:val="fr-FR"/>
              </w:rPr>
            </w:pPr>
            <w:r w:rsidRPr="0019229B">
              <w:rPr>
                <w:lang w:val="fr-FR"/>
              </w:rPr>
              <w:t>Qualit</w:t>
            </w:r>
            <w:r>
              <w:rPr>
                <w:lang w:val="fr-FR"/>
              </w:rPr>
              <w:t>É</w:t>
            </w:r>
            <w:r w:rsidRPr="0019229B">
              <w:rPr>
                <w:lang w:val="fr-FR"/>
              </w:rPr>
              <w:t xml:space="preserve"> </w:t>
            </w:r>
            <w:r w:rsidR="00F90BE9" w:rsidRPr="0019229B">
              <w:rPr>
                <w:lang w:val="fr-FR"/>
              </w:rPr>
              <w:t xml:space="preserve">de fonctionnement, </w:t>
            </w:r>
            <w:r w:rsidRPr="0019229B">
              <w:rPr>
                <w:lang w:val="fr-FR"/>
              </w:rPr>
              <w:t>qualit</w:t>
            </w:r>
            <w:r>
              <w:rPr>
                <w:lang w:val="fr-FR"/>
              </w:rPr>
              <w:t>É</w:t>
            </w:r>
            <w:r w:rsidRPr="0019229B">
              <w:rPr>
                <w:lang w:val="fr-FR"/>
              </w:rPr>
              <w:t xml:space="preserve"> </w:t>
            </w:r>
            <w:r w:rsidR="00F90BE9" w:rsidRPr="0019229B">
              <w:rPr>
                <w:lang w:val="fr-FR"/>
              </w:rPr>
              <w:t xml:space="preserve">de service </w:t>
            </w:r>
            <w:r w:rsidR="00F90BE9" w:rsidRPr="0019229B">
              <w:rPr>
                <w:lang w:val="fr-FR"/>
              </w:rPr>
              <w:br/>
              <w:t xml:space="preserve">et </w:t>
            </w:r>
            <w:r w:rsidRPr="0019229B">
              <w:rPr>
                <w:lang w:val="fr-FR"/>
              </w:rPr>
              <w:t>qualit</w:t>
            </w:r>
            <w:r>
              <w:rPr>
                <w:lang w:val="fr-FR"/>
              </w:rPr>
              <w:t>É</w:t>
            </w:r>
            <w:r w:rsidRPr="0019229B">
              <w:rPr>
                <w:lang w:val="fr-FR"/>
              </w:rPr>
              <w:t xml:space="preserve"> d</w:t>
            </w:r>
            <w:r w:rsidR="00F97B23">
              <w:rPr>
                <w:lang w:val="fr-FR"/>
              </w:rPr>
              <w:t>'</w:t>
            </w:r>
            <w:r w:rsidRPr="0019229B">
              <w:rPr>
                <w:lang w:val="fr-FR"/>
              </w:rPr>
              <w:t>exp</w:t>
            </w:r>
            <w:r>
              <w:rPr>
                <w:lang w:val="fr-FR"/>
              </w:rPr>
              <w:t>É</w:t>
            </w:r>
            <w:r w:rsidRPr="0019229B">
              <w:rPr>
                <w:lang w:val="fr-FR"/>
              </w:rPr>
              <w:t>rience</w:t>
            </w:r>
          </w:p>
        </w:tc>
      </w:tr>
      <w:tr w:rsidR="008F0A22" w:rsidRPr="00544969" w14:paraId="4D924EC2" w14:textId="77777777" w:rsidTr="00F00DDC">
        <w:trPr>
          <w:cantSplit/>
        </w:trPr>
        <w:tc>
          <w:tcPr>
            <w:tcW w:w="9811" w:type="dxa"/>
            <w:gridSpan w:val="3"/>
          </w:tcPr>
          <w:p w14:paraId="199D960E" w14:textId="1DD8C9EC" w:rsidR="008F0A22" w:rsidRPr="0019229B" w:rsidRDefault="00EF301B" w:rsidP="0017158A">
            <w:pPr>
              <w:pStyle w:val="Title2"/>
              <w:rPr>
                <w:lang w:val="fr-FR"/>
              </w:rPr>
            </w:pPr>
            <w:r w:rsidRPr="0019229B">
              <w:rPr>
                <w:lang w:val="fr-FR"/>
              </w:rPr>
              <w:t xml:space="preserve">rapport </w:t>
            </w:r>
            <w:r w:rsidR="000C3747">
              <w:rPr>
                <w:lang w:val="fr-FR"/>
              </w:rPr>
              <w:t>DE LA CE 12 DE L</w:t>
            </w:r>
            <w:r w:rsidR="00F97B23">
              <w:rPr>
                <w:lang w:val="fr-FR"/>
              </w:rPr>
              <w:t>'</w:t>
            </w:r>
            <w:r w:rsidR="000C3747">
              <w:rPr>
                <w:lang w:val="fr-FR"/>
              </w:rPr>
              <w:t>UIT-t À</w:t>
            </w:r>
            <w:r w:rsidR="000C3747" w:rsidRPr="0019229B">
              <w:rPr>
                <w:lang w:val="fr-FR"/>
              </w:rPr>
              <w:t xml:space="preserve"> </w:t>
            </w:r>
            <w:r w:rsidR="003A40DC" w:rsidRPr="0019229B">
              <w:rPr>
                <w:lang w:val="fr-FR"/>
              </w:rPr>
              <w:t>l</w:t>
            </w:r>
            <w:r w:rsidR="00F97B23">
              <w:rPr>
                <w:lang w:val="fr-FR"/>
              </w:rPr>
              <w:t>'</w:t>
            </w:r>
            <w:r w:rsidR="003A40DC" w:rsidRPr="0019229B">
              <w:rPr>
                <w:lang w:val="fr-FR"/>
              </w:rPr>
              <w:t>assembl</w:t>
            </w:r>
            <w:r w:rsidR="003A40DC">
              <w:rPr>
                <w:lang w:val="fr-FR"/>
              </w:rPr>
              <w:t>É</w:t>
            </w:r>
            <w:r w:rsidR="003A40DC" w:rsidRPr="0019229B">
              <w:rPr>
                <w:lang w:val="fr-FR"/>
              </w:rPr>
              <w:t xml:space="preserve">e </w:t>
            </w:r>
            <w:r w:rsidRPr="0019229B">
              <w:rPr>
                <w:lang w:val="fr-FR"/>
              </w:rPr>
              <w:t xml:space="preserve">mondiale de normalisation des </w:t>
            </w:r>
            <w:r w:rsidR="003A40DC" w:rsidRPr="0019229B">
              <w:rPr>
                <w:lang w:val="fr-FR"/>
              </w:rPr>
              <w:t>t</w:t>
            </w:r>
            <w:r w:rsidR="003A40DC">
              <w:rPr>
                <w:lang w:val="fr-FR"/>
              </w:rPr>
              <w:t>É</w:t>
            </w:r>
            <w:r w:rsidR="003A40DC" w:rsidRPr="0019229B">
              <w:rPr>
                <w:lang w:val="fr-FR"/>
              </w:rPr>
              <w:t>l</w:t>
            </w:r>
            <w:r w:rsidR="003A40DC">
              <w:rPr>
                <w:lang w:val="fr-FR"/>
              </w:rPr>
              <w:t>É</w:t>
            </w:r>
            <w:r w:rsidR="003A40DC" w:rsidRPr="0019229B">
              <w:rPr>
                <w:lang w:val="fr-FR"/>
              </w:rPr>
              <w:t xml:space="preserve">communications </w:t>
            </w:r>
            <w:r w:rsidRPr="0019229B">
              <w:rPr>
                <w:lang w:val="fr-FR"/>
              </w:rPr>
              <w:t>(AMNT</w:t>
            </w:r>
            <w:r w:rsidRPr="0019229B">
              <w:rPr>
                <w:lang w:val="fr-FR"/>
              </w:rPr>
              <w:noBreakHyphen/>
            </w:r>
            <w:r w:rsidR="00CD7E37">
              <w:rPr>
                <w:lang w:val="fr-FR"/>
              </w:rPr>
              <w:t>20</w:t>
            </w:r>
            <w:r w:rsidRPr="0019229B">
              <w:rPr>
                <w:lang w:val="fr-FR"/>
              </w:rPr>
              <w:t xml:space="preserve">), </w:t>
            </w:r>
            <w:r w:rsidR="009C4493">
              <w:rPr>
                <w:lang w:val="fr-FR"/>
              </w:rPr>
              <w:br/>
            </w:r>
            <w:r w:rsidRPr="0019229B">
              <w:rPr>
                <w:lang w:val="fr-FR"/>
              </w:rPr>
              <w:t xml:space="preserve">partie i: </w:t>
            </w:r>
            <w:r w:rsidR="003A40DC" w:rsidRPr="0019229B">
              <w:rPr>
                <w:lang w:val="fr-FR"/>
              </w:rPr>
              <w:t>Consid</w:t>
            </w:r>
            <w:r w:rsidR="003A40DC">
              <w:rPr>
                <w:lang w:val="fr-FR"/>
              </w:rPr>
              <w:t>É</w:t>
            </w:r>
            <w:r w:rsidR="003A40DC" w:rsidRPr="0019229B">
              <w:rPr>
                <w:lang w:val="fr-FR"/>
              </w:rPr>
              <w:t>rations g</w:t>
            </w:r>
            <w:r w:rsidR="003A40DC">
              <w:rPr>
                <w:lang w:val="fr-FR"/>
              </w:rPr>
              <w:t>É</w:t>
            </w:r>
            <w:r w:rsidR="003A40DC" w:rsidRPr="0019229B">
              <w:rPr>
                <w:lang w:val="fr-FR"/>
              </w:rPr>
              <w:t>n</w:t>
            </w:r>
            <w:r w:rsidR="003A40DC">
              <w:rPr>
                <w:lang w:val="fr-FR"/>
              </w:rPr>
              <w:t>É</w:t>
            </w:r>
            <w:r w:rsidR="003A40DC" w:rsidRPr="0019229B">
              <w:rPr>
                <w:lang w:val="fr-FR"/>
              </w:rPr>
              <w:t>rales</w:t>
            </w:r>
          </w:p>
        </w:tc>
      </w:tr>
    </w:tbl>
    <w:p w14:paraId="00E440BF" w14:textId="77777777" w:rsidR="00EF301B" w:rsidRPr="0019229B" w:rsidRDefault="00EF301B" w:rsidP="0017158A">
      <w:pPr>
        <w:keepNext/>
        <w:spacing w:before="160"/>
        <w:ind w:left="1871" w:hanging="1871"/>
        <w:rPr>
          <w:b/>
          <w:lang w:val="fr-FR"/>
        </w:rPr>
      </w:pPr>
    </w:p>
    <w:tbl>
      <w:tblPr>
        <w:tblW w:w="5089" w:type="pct"/>
        <w:tblLayout w:type="fixed"/>
        <w:tblLook w:val="0000" w:firstRow="0" w:lastRow="0" w:firstColumn="0" w:lastColumn="0" w:noHBand="0" w:noVBand="0"/>
      </w:tblPr>
      <w:tblGrid>
        <w:gridCol w:w="1276"/>
        <w:gridCol w:w="3544"/>
        <w:gridCol w:w="4991"/>
      </w:tblGrid>
      <w:tr w:rsidR="00EF301B" w:rsidRPr="00544969" w14:paraId="5DF24663" w14:textId="77777777" w:rsidTr="0002411B">
        <w:trPr>
          <w:cantSplit/>
        </w:trPr>
        <w:tc>
          <w:tcPr>
            <w:tcW w:w="1276" w:type="dxa"/>
          </w:tcPr>
          <w:p w14:paraId="4F9491D0" w14:textId="77777777" w:rsidR="00EF301B" w:rsidRPr="0019229B" w:rsidRDefault="00EF301B" w:rsidP="0017158A">
            <w:pPr>
              <w:rPr>
                <w:b/>
                <w:bCs/>
                <w:lang w:val="fr-FR"/>
              </w:rPr>
            </w:pPr>
            <w:r w:rsidRPr="0019229B">
              <w:rPr>
                <w:b/>
                <w:bCs/>
                <w:lang w:val="fr-FR"/>
              </w:rPr>
              <w:t>Résumé:</w:t>
            </w:r>
          </w:p>
        </w:tc>
        <w:tc>
          <w:tcPr>
            <w:tcW w:w="8535" w:type="dxa"/>
            <w:gridSpan w:val="2"/>
          </w:tcPr>
          <w:p w14:paraId="11AABBC6" w14:textId="39695775" w:rsidR="00EF301B" w:rsidRPr="0019229B" w:rsidRDefault="009C4493" w:rsidP="0017158A">
            <w:pPr>
              <w:spacing w:after="120"/>
              <w:rPr>
                <w:lang w:val="fr-FR"/>
              </w:rPr>
            </w:pPr>
            <w:r w:rsidRPr="009C4493">
              <w:rPr>
                <w:lang w:val="fr-FR"/>
              </w:rPr>
              <w:t xml:space="preserve">La présente contribution contient le rapport </w:t>
            </w:r>
            <w:r>
              <w:rPr>
                <w:lang w:val="fr-FR"/>
              </w:rPr>
              <w:t>de la Commission d</w:t>
            </w:r>
            <w:r w:rsidR="00F97B23">
              <w:rPr>
                <w:lang w:val="fr-FR"/>
              </w:rPr>
              <w:t>'</w:t>
            </w:r>
            <w:r>
              <w:rPr>
                <w:lang w:val="fr-FR"/>
              </w:rPr>
              <w:t>études 12 de </w:t>
            </w:r>
            <w:r w:rsidRPr="009C4493">
              <w:rPr>
                <w:lang w:val="fr-FR"/>
              </w:rPr>
              <w:t>l</w:t>
            </w:r>
            <w:r w:rsidR="00F97B23">
              <w:rPr>
                <w:lang w:val="fr-FR"/>
              </w:rPr>
              <w:t>'</w:t>
            </w:r>
            <w:r w:rsidRPr="009C4493">
              <w:rPr>
                <w:lang w:val="fr-FR"/>
              </w:rPr>
              <w:t>UIT-T à l</w:t>
            </w:r>
            <w:r w:rsidR="00F97B23">
              <w:rPr>
                <w:lang w:val="fr-FR"/>
              </w:rPr>
              <w:t>'</w:t>
            </w:r>
            <w:r w:rsidRPr="009C4493">
              <w:rPr>
                <w:lang w:val="fr-FR"/>
              </w:rPr>
              <w:t>AMNT-20 concernant ses activi</w:t>
            </w:r>
            <w:r>
              <w:rPr>
                <w:lang w:val="fr-FR"/>
              </w:rPr>
              <w:t>tés pendant la période d</w:t>
            </w:r>
            <w:r w:rsidR="00F97B23">
              <w:rPr>
                <w:lang w:val="fr-FR"/>
              </w:rPr>
              <w:t>'</w:t>
            </w:r>
            <w:r>
              <w:rPr>
                <w:lang w:val="fr-FR"/>
              </w:rPr>
              <w:t>études </w:t>
            </w:r>
            <w:r w:rsidRPr="009C4493">
              <w:rPr>
                <w:lang w:val="fr-FR"/>
              </w:rPr>
              <w:t>2017-2021.</w:t>
            </w:r>
          </w:p>
        </w:tc>
      </w:tr>
      <w:tr w:rsidR="00CD7E37" w:rsidRPr="00544969" w14:paraId="066B8EE7" w14:textId="77777777" w:rsidTr="0002411B">
        <w:trPr>
          <w:cantSplit/>
        </w:trPr>
        <w:tc>
          <w:tcPr>
            <w:tcW w:w="1276" w:type="dxa"/>
          </w:tcPr>
          <w:p w14:paraId="1FD8D899" w14:textId="72DFB75A" w:rsidR="00CD7E37" w:rsidRPr="0019229B" w:rsidRDefault="00CD7E37" w:rsidP="0017158A">
            <w:pPr>
              <w:rPr>
                <w:b/>
                <w:bCs/>
                <w:lang w:val="fr-FR"/>
              </w:rPr>
            </w:pPr>
            <w:r w:rsidRPr="00A16FCA">
              <w:rPr>
                <w:b/>
                <w:bCs/>
                <w:lang w:val="fr-FR"/>
              </w:rPr>
              <w:t>Contact:</w:t>
            </w:r>
          </w:p>
        </w:tc>
        <w:tc>
          <w:tcPr>
            <w:tcW w:w="3544" w:type="dxa"/>
          </w:tcPr>
          <w:p w14:paraId="7DD0A1A7" w14:textId="0BE980EC" w:rsidR="00CD7E37" w:rsidRPr="00CD7E37" w:rsidRDefault="00CD7E37" w:rsidP="0017158A">
            <w:pPr>
              <w:rPr>
                <w:lang w:val="fr-FR"/>
              </w:rPr>
            </w:pPr>
            <w:r w:rsidRPr="009C4493">
              <w:rPr>
                <w:lang w:val="fr-FR"/>
              </w:rPr>
              <w:t>M. Kwame Baah-Acheamfuor</w:t>
            </w:r>
            <w:r w:rsidRPr="009C4493">
              <w:rPr>
                <w:lang w:val="fr-FR"/>
              </w:rPr>
              <w:br/>
            </w:r>
            <w:r w:rsidR="00DA5BFE" w:rsidRPr="009C4493">
              <w:rPr>
                <w:lang w:val="fr-FR"/>
              </w:rPr>
              <w:t>Président de la Commission d</w:t>
            </w:r>
            <w:r w:rsidR="00F97B23">
              <w:rPr>
                <w:lang w:val="fr-FR"/>
              </w:rPr>
              <w:t>'</w:t>
            </w:r>
            <w:r w:rsidR="00DA5BFE" w:rsidRPr="009C4493">
              <w:rPr>
                <w:lang w:val="fr-FR"/>
              </w:rPr>
              <w:t>études 12 de l</w:t>
            </w:r>
            <w:r w:rsidR="00F97B23">
              <w:rPr>
                <w:lang w:val="fr-FR"/>
              </w:rPr>
              <w:t>'</w:t>
            </w:r>
            <w:r w:rsidR="00DA5BFE" w:rsidRPr="009C4493">
              <w:rPr>
                <w:lang w:val="fr-FR"/>
              </w:rPr>
              <w:t xml:space="preserve">UIT-T </w:t>
            </w:r>
            <w:r w:rsidRPr="009C4493">
              <w:rPr>
                <w:lang w:val="fr-FR"/>
              </w:rPr>
              <w:br/>
              <w:t>Ghana</w:t>
            </w:r>
          </w:p>
        </w:tc>
        <w:tc>
          <w:tcPr>
            <w:tcW w:w="4991" w:type="dxa"/>
          </w:tcPr>
          <w:p w14:paraId="5CFA390D" w14:textId="081B5FA2" w:rsidR="00CD7E37" w:rsidRPr="00CD7E37" w:rsidRDefault="009C4493" w:rsidP="0017158A">
            <w:pPr>
              <w:rPr>
                <w:lang w:val="fr-FR"/>
              </w:rPr>
            </w:pPr>
            <w:r>
              <w:rPr>
                <w:lang w:val="fr-FR"/>
              </w:rPr>
              <w:t>Tél.: +233 24 6375700</w:t>
            </w:r>
            <w:r>
              <w:rPr>
                <w:lang w:val="fr-FR"/>
              </w:rPr>
              <w:br/>
              <w:t xml:space="preserve">Courriel: </w:t>
            </w:r>
            <w:r w:rsidR="00544969">
              <w:fldChar w:fldCharType="begin"/>
            </w:r>
            <w:r w:rsidR="00544969" w:rsidRPr="00544969">
              <w:rPr>
                <w:lang w:val="fr-FR"/>
                <w:rPrChange w:id="0" w:author="Royer, Veronique" w:date="2022-01-12T11:16:00Z">
                  <w:rPr/>
                </w:rPrChange>
              </w:rPr>
              <w:instrText xml:space="preserve"> HYPERLINK "mailto:kwame.baah-acheamfuor@moc.gov.gh" </w:instrText>
            </w:r>
            <w:r w:rsidR="00544969">
              <w:fldChar w:fldCharType="separate"/>
            </w:r>
            <w:r w:rsidR="00CD7E37" w:rsidRPr="00F97B23">
              <w:rPr>
                <w:rStyle w:val="Hyperlink"/>
                <w:lang w:val="fr-FR"/>
              </w:rPr>
              <w:t>kwame.baah-acheamfuor@moc.gov.gh</w:t>
            </w:r>
            <w:r w:rsidR="00544969">
              <w:rPr>
                <w:rStyle w:val="Hyperlink"/>
                <w:lang w:val="fr-FR"/>
              </w:rPr>
              <w:fldChar w:fldCharType="end"/>
            </w:r>
          </w:p>
        </w:tc>
      </w:tr>
    </w:tbl>
    <w:p w14:paraId="32832B4B" w14:textId="77777777" w:rsidR="00EF301B" w:rsidRPr="0019229B" w:rsidRDefault="00EF301B" w:rsidP="0017158A">
      <w:pPr>
        <w:pStyle w:val="Headingb"/>
        <w:spacing w:before="360"/>
        <w:rPr>
          <w:lang w:val="fr-FR"/>
        </w:rPr>
      </w:pPr>
      <w:r w:rsidRPr="0019229B">
        <w:rPr>
          <w:lang w:val="fr-FR"/>
        </w:rPr>
        <w:t>Note du TSB:</w:t>
      </w:r>
    </w:p>
    <w:p w14:paraId="6D20A23A" w14:textId="6F8E2BC6" w:rsidR="00EF301B" w:rsidRPr="0019229B" w:rsidRDefault="00EF301B" w:rsidP="0017158A">
      <w:pPr>
        <w:rPr>
          <w:lang w:val="fr-FR"/>
        </w:rPr>
      </w:pPr>
      <w:r w:rsidRPr="0019229B">
        <w:rPr>
          <w:lang w:val="fr-FR"/>
        </w:rPr>
        <w:t>Le rapport de la Commission d</w:t>
      </w:r>
      <w:r w:rsidR="00F97B23">
        <w:rPr>
          <w:lang w:val="fr-FR"/>
        </w:rPr>
        <w:t>'</w:t>
      </w:r>
      <w:r w:rsidRPr="0019229B">
        <w:rPr>
          <w:lang w:val="fr-FR"/>
        </w:rPr>
        <w:t xml:space="preserve">études </w:t>
      </w:r>
      <w:r w:rsidR="00F90BE9" w:rsidRPr="0019229B">
        <w:rPr>
          <w:lang w:val="fr-FR"/>
        </w:rPr>
        <w:t>12</w:t>
      </w:r>
      <w:r w:rsidRPr="0019229B">
        <w:rPr>
          <w:lang w:val="fr-FR"/>
        </w:rPr>
        <w:t xml:space="preserve"> à l</w:t>
      </w:r>
      <w:r w:rsidR="00F97B23">
        <w:rPr>
          <w:lang w:val="fr-FR"/>
        </w:rPr>
        <w:t>'</w:t>
      </w:r>
      <w:r w:rsidRPr="0019229B">
        <w:rPr>
          <w:lang w:val="fr-FR"/>
        </w:rPr>
        <w:t>AMNT</w:t>
      </w:r>
      <w:r w:rsidRPr="0019229B">
        <w:rPr>
          <w:lang w:val="fr-FR"/>
        </w:rPr>
        <w:noBreakHyphen/>
      </w:r>
      <w:r w:rsidR="00CD7E37">
        <w:rPr>
          <w:lang w:val="fr-FR"/>
        </w:rPr>
        <w:t>20</w:t>
      </w:r>
      <w:r w:rsidRPr="0019229B">
        <w:rPr>
          <w:lang w:val="fr-FR"/>
        </w:rPr>
        <w:t xml:space="preserve"> est présenté dans les documents suivants:</w:t>
      </w:r>
    </w:p>
    <w:p w14:paraId="17FC7DF0" w14:textId="75A3E3F9" w:rsidR="00EF301B" w:rsidRPr="0019229B" w:rsidRDefault="00EF301B" w:rsidP="0017158A">
      <w:pPr>
        <w:rPr>
          <w:lang w:val="fr-FR"/>
        </w:rPr>
      </w:pPr>
      <w:r w:rsidRPr="0019229B">
        <w:rPr>
          <w:lang w:val="fr-FR"/>
        </w:rPr>
        <w:t>Partie I:</w:t>
      </w:r>
      <w:r w:rsidRPr="0019229B">
        <w:rPr>
          <w:lang w:val="fr-FR"/>
        </w:rPr>
        <w:tab/>
      </w:r>
      <w:r w:rsidRPr="0019229B">
        <w:rPr>
          <w:b/>
          <w:bCs/>
          <w:lang w:val="fr-FR"/>
        </w:rPr>
        <w:t xml:space="preserve">Document </w:t>
      </w:r>
      <w:r w:rsidR="00F90BE9" w:rsidRPr="0019229B">
        <w:rPr>
          <w:b/>
          <w:bCs/>
          <w:lang w:val="fr-FR"/>
        </w:rPr>
        <w:t>11</w:t>
      </w:r>
      <w:r w:rsidRPr="0019229B">
        <w:rPr>
          <w:lang w:val="fr-FR"/>
        </w:rPr>
        <w:t xml:space="preserve"> </w:t>
      </w:r>
      <w:r w:rsidRPr="0019229B">
        <w:rPr>
          <w:b/>
          <w:bCs/>
          <w:lang w:val="fr-FR"/>
        </w:rPr>
        <w:t xml:space="preserve">– </w:t>
      </w:r>
      <w:r w:rsidRPr="0019229B">
        <w:rPr>
          <w:lang w:val="fr-FR"/>
        </w:rPr>
        <w:t>Considérations générales</w:t>
      </w:r>
    </w:p>
    <w:p w14:paraId="4C782532" w14:textId="2B6DAD23" w:rsidR="00EF301B" w:rsidRDefault="00EF301B" w:rsidP="0017158A">
      <w:pPr>
        <w:ind w:left="1134" w:hanging="1134"/>
        <w:rPr>
          <w:lang w:val="fr-FR"/>
        </w:rPr>
      </w:pPr>
      <w:r w:rsidRPr="0019229B">
        <w:rPr>
          <w:lang w:val="fr-FR"/>
        </w:rPr>
        <w:t xml:space="preserve">Partie II: </w:t>
      </w:r>
      <w:r w:rsidRPr="0019229B">
        <w:rPr>
          <w:lang w:val="fr-FR"/>
        </w:rPr>
        <w:tab/>
      </w:r>
      <w:r w:rsidRPr="0019229B">
        <w:rPr>
          <w:b/>
          <w:bCs/>
          <w:lang w:val="fr-FR"/>
        </w:rPr>
        <w:t xml:space="preserve">Document </w:t>
      </w:r>
      <w:r w:rsidR="00F90BE9" w:rsidRPr="0019229B">
        <w:rPr>
          <w:b/>
          <w:bCs/>
          <w:lang w:val="fr-FR"/>
        </w:rPr>
        <w:t>12</w:t>
      </w:r>
      <w:r w:rsidRPr="0019229B">
        <w:rPr>
          <w:b/>
          <w:bCs/>
          <w:lang w:val="fr-FR"/>
        </w:rPr>
        <w:t xml:space="preserve"> – </w:t>
      </w:r>
      <w:r w:rsidRPr="0019229B">
        <w:rPr>
          <w:lang w:val="fr-FR"/>
        </w:rPr>
        <w:t>Questions qu</w:t>
      </w:r>
      <w:r w:rsidR="00F97B23">
        <w:rPr>
          <w:lang w:val="fr-FR"/>
        </w:rPr>
        <w:t>'</w:t>
      </w:r>
      <w:r w:rsidRPr="0019229B">
        <w:rPr>
          <w:lang w:val="fr-FR"/>
        </w:rPr>
        <w:t>il est proposé d</w:t>
      </w:r>
      <w:r w:rsidR="00F97B23">
        <w:rPr>
          <w:lang w:val="fr-FR"/>
        </w:rPr>
        <w:t>'</w:t>
      </w:r>
      <w:r w:rsidRPr="0019229B">
        <w:rPr>
          <w:lang w:val="fr-FR"/>
        </w:rPr>
        <w:t>étudier</w:t>
      </w:r>
      <w:r w:rsidR="0002411B">
        <w:rPr>
          <w:lang w:val="fr-FR"/>
        </w:rPr>
        <w:t xml:space="preserve"> pendant la période d</w:t>
      </w:r>
      <w:r w:rsidR="00F97B23">
        <w:rPr>
          <w:lang w:val="fr-FR"/>
        </w:rPr>
        <w:t>'</w:t>
      </w:r>
      <w:r w:rsidR="0002411B">
        <w:rPr>
          <w:lang w:val="fr-FR"/>
        </w:rPr>
        <w:t>études </w:t>
      </w:r>
      <w:r w:rsidR="00CD7E37">
        <w:rPr>
          <w:lang w:val="fr-FR"/>
        </w:rPr>
        <w:t>2022</w:t>
      </w:r>
      <w:r w:rsidR="00CD7E37">
        <w:rPr>
          <w:lang w:val="fr-FR"/>
        </w:rPr>
        <w:noBreakHyphen/>
        <w:t>2024</w:t>
      </w:r>
    </w:p>
    <w:p w14:paraId="677EFE98" w14:textId="77777777" w:rsidR="0002411B" w:rsidRPr="0019229B" w:rsidRDefault="0002411B" w:rsidP="0017158A">
      <w:pPr>
        <w:tabs>
          <w:tab w:val="left" w:pos="993"/>
        </w:tabs>
        <w:ind w:left="1134" w:hanging="1134"/>
        <w:rPr>
          <w:lang w:val="fr-FR"/>
        </w:rPr>
      </w:pPr>
    </w:p>
    <w:p w14:paraId="3837D42B" w14:textId="77777777" w:rsidR="00EF301B" w:rsidRPr="0019229B" w:rsidRDefault="00EF301B" w:rsidP="0017158A">
      <w:pPr>
        <w:tabs>
          <w:tab w:val="clear" w:pos="1134"/>
          <w:tab w:val="clear" w:pos="1871"/>
          <w:tab w:val="clear" w:pos="2268"/>
        </w:tabs>
        <w:overflowPunct/>
        <w:autoSpaceDE/>
        <w:autoSpaceDN/>
        <w:adjustRightInd/>
        <w:spacing w:before="0"/>
        <w:textAlignment w:val="auto"/>
        <w:rPr>
          <w:lang w:val="fr-FR"/>
        </w:rPr>
      </w:pPr>
      <w:r w:rsidRPr="0019229B">
        <w:rPr>
          <w:lang w:val="fr-FR"/>
        </w:rPr>
        <w:br w:type="page"/>
      </w:r>
    </w:p>
    <w:p w14:paraId="50D349C4" w14:textId="77777777" w:rsidR="00EF301B" w:rsidRPr="0019229B" w:rsidRDefault="00EF301B" w:rsidP="0017158A">
      <w:pPr>
        <w:spacing w:before="360"/>
        <w:jc w:val="center"/>
        <w:rPr>
          <w:lang w:val="fr-FR"/>
        </w:rPr>
      </w:pPr>
      <w:r w:rsidRPr="0019229B">
        <w:rPr>
          <w:lang w:val="fr-FR"/>
        </w:rPr>
        <w:lastRenderedPageBreak/>
        <w:t>TABLE DES MATIÈRES</w:t>
      </w:r>
    </w:p>
    <w:p w14:paraId="54C1BD5E" w14:textId="77777777" w:rsidR="00EF301B" w:rsidRPr="0019229B" w:rsidRDefault="00EF301B" w:rsidP="0017158A">
      <w:pPr>
        <w:tabs>
          <w:tab w:val="clear" w:pos="1134"/>
          <w:tab w:val="clear" w:pos="1871"/>
          <w:tab w:val="clear" w:pos="2268"/>
          <w:tab w:val="right" w:pos="9781"/>
        </w:tabs>
        <w:rPr>
          <w:b/>
          <w:lang w:val="fr-FR"/>
        </w:rPr>
      </w:pPr>
      <w:r w:rsidRPr="0019229B">
        <w:rPr>
          <w:b/>
          <w:lang w:val="fr-FR"/>
        </w:rPr>
        <w:tab/>
      </w:r>
      <w:r w:rsidRPr="0019229B">
        <w:rPr>
          <w:b/>
          <w:lang w:val="fr-FR"/>
        </w:rPr>
        <w:tab/>
        <w:t>Page</w:t>
      </w:r>
    </w:p>
    <w:bookmarkStart w:id="1" w:name="_Toc323720319"/>
    <w:bookmarkStart w:id="2" w:name="_Toc323801096"/>
    <w:bookmarkStart w:id="3" w:name="_Toc323801150"/>
    <w:bookmarkStart w:id="4" w:name="_Toc323801190"/>
    <w:p w14:paraId="026CC397" w14:textId="5AA0738E" w:rsidR="00234CBF" w:rsidRPr="00234CBF" w:rsidRDefault="00234CBF" w:rsidP="0017158A">
      <w:pPr>
        <w:pStyle w:val="TOC1"/>
        <w:rPr>
          <w:rFonts w:asciiTheme="minorHAnsi" w:eastAsiaTheme="minorEastAsia" w:hAnsiTheme="minorHAnsi" w:cstheme="minorBidi"/>
          <w:sz w:val="22"/>
          <w:szCs w:val="22"/>
          <w:lang w:val="en-US"/>
        </w:rPr>
      </w:pPr>
      <w:r w:rsidRPr="00234CBF">
        <w:rPr>
          <w:lang w:val="fr-FR"/>
        </w:rPr>
        <w:fldChar w:fldCharType="begin"/>
      </w:r>
      <w:r w:rsidRPr="00234CBF">
        <w:rPr>
          <w:lang w:val="fr-FR"/>
        </w:rPr>
        <w:instrText xml:space="preserve"> TOC \h \z \t "Heading 1;1;Annex_No;1;Annex_title;1" </w:instrText>
      </w:r>
      <w:r w:rsidRPr="00234CBF">
        <w:rPr>
          <w:lang w:val="fr-FR"/>
        </w:rPr>
        <w:fldChar w:fldCharType="separate"/>
      </w:r>
      <w:hyperlink w:anchor="_Toc92808914" w:history="1">
        <w:r w:rsidRPr="00234CBF">
          <w:rPr>
            <w:rStyle w:val="Hyperlink"/>
            <w:color w:val="auto"/>
            <w:u w:val="none"/>
            <w:lang w:val="fr-FR"/>
          </w:rPr>
          <w:t>1</w:t>
        </w:r>
        <w:r w:rsidRPr="00234CBF">
          <w:rPr>
            <w:rFonts w:asciiTheme="minorHAnsi" w:eastAsiaTheme="minorEastAsia" w:hAnsiTheme="minorHAnsi" w:cstheme="minorBidi"/>
            <w:sz w:val="22"/>
            <w:szCs w:val="22"/>
            <w:lang w:val="en-US"/>
          </w:rPr>
          <w:tab/>
        </w:r>
        <w:r w:rsidRPr="00234CBF">
          <w:rPr>
            <w:rStyle w:val="Hyperlink"/>
            <w:color w:val="auto"/>
            <w:u w:val="none"/>
            <w:lang w:val="fr-FR"/>
          </w:rPr>
          <w:t>Introduction</w:t>
        </w:r>
        <w:r w:rsidRPr="00234CBF">
          <w:rPr>
            <w:webHidden/>
          </w:rPr>
          <w:tab/>
        </w:r>
        <w:r w:rsidRPr="00234CBF">
          <w:rPr>
            <w:webHidden/>
          </w:rPr>
          <w:fldChar w:fldCharType="begin"/>
        </w:r>
        <w:r w:rsidRPr="00234CBF">
          <w:rPr>
            <w:webHidden/>
          </w:rPr>
          <w:instrText xml:space="preserve"> PAGEREF _Toc92808914 \h </w:instrText>
        </w:r>
        <w:r w:rsidRPr="00234CBF">
          <w:rPr>
            <w:webHidden/>
          </w:rPr>
        </w:r>
        <w:r w:rsidRPr="00234CBF">
          <w:rPr>
            <w:webHidden/>
          </w:rPr>
          <w:fldChar w:fldCharType="separate"/>
        </w:r>
        <w:r w:rsidRPr="00234CBF">
          <w:rPr>
            <w:webHidden/>
          </w:rPr>
          <w:t>3</w:t>
        </w:r>
        <w:r w:rsidRPr="00234CBF">
          <w:rPr>
            <w:webHidden/>
          </w:rPr>
          <w:fldChar w:fldCharType="end"/>
        </w:r>
      </w:hyperlink>
    </w:p>
    <w:p w14:paraId="2198268A" w14:textId="61732886" w:rsidR="00234CBF" w:rsidRPr="00234CBF" w:rsidRDefault="00544969" w:rsidP="0017158A">
      <w:pPr>
        <w:pStyle w:val="TOC1"/>
        <w:rPr>
          <w:rFonts w:asciiTheme="minorHAnsi" w:eastAsiaTheme="minorEastAsia" w:hAnsiTheme="minorHAnsi" w:cstheme="minorBidi"/>
          <w:sz w:val="22"/>
          <w:szCs w:val="22"/>
          <w:lang w:val="en-US"/>
        </w:rPr>
      </w:pPr>
      <w:hyperlink w:anchor="_Toc92808915" w:history="1">
        <w:r w:rsidR="00234CBF" w:rsidRPr="00234CBF">
          <w:rPr>
            <w:rStyle w:val="Hyperlink"/>
            <w:color w:val="auto"/>
            <w:u w:val="none"/>
            <w:lang w:val="fr-FR"/>
          </w:rPr>
          <w:t>2</w:t>
        </w:r>
        <w:r w:rsidR="00234CBF" w:rsidRPr="00234CBF">
          <w:rPr>
            <w:rFonts w:asciiTheme="minorHAnsi" w:eastAsiaTheme="minorEastAsia" w:hAnsiTheme="minorHAnsi" w:cstheme="minorBidi"/>
            <w:sz w:val="22"/>
            <w:szCs w:val="22"/>
            <w:lang w:val="en-US"/>
          </w:rPr>
          <w:tab/>
        </w:r>
        <w:r w:rsidR="00234CBF" w:rsidRPr="00234CBF">
          <w:rPr>
            <w:rStyle w:val="Hyperlink"/>
            <w:color w:val="auto"/>
            <w:u w:val="none"/>
            <w:lang w:val="fr-FR"/>
          </w:rPr>
          <w:t>Organisation des travaux</w:t>
        </w:r>
        <w:r w:rsidR="00234CBF" w:rsidRPr="00234CBF">
          <w:rPr>
            <w:webHidden/>
          </w:rPr>
          <w:tab/>
        </w:r>
        <w:r w:rsidR="00234CBF" w:rsidRPr="00234CBF">
          <w:rPr>
            <w:webHidden/>
          </w:rPr>
          <w:fldChar w:fldCharType="begin"/>
        </w:r>
        <w:r w:rsidR="00234CBF" w:rsidRPr="00234CBF">
          <w:rPr>
            <w:webHidden/>
          </w:rPr>
          <w:instrText xml:space="preserve"> PAGEREF _Toc92808915 \h </w:instrText>
        </w:r>
        <w:r w:rsidR="00234CBF" w:rsidRPr="00234CBF">
          <w:rPr>
            <w:webHidden/>
          </w:rPr>
        </w:r>
        <w:r w:rsidR="00234CBF" w:rsidRPr="00234CBF">
          <w:rPr>
            <w:webHidden/>
          </w:rPr>
          <w:fldChar w:fldCharType="separate"/>
        </w:r>
        <w:r w:rsidR="00234CBF" w:rsidRPr="00234CBF">
          <w:rPr>
            <w:webHidden/>
          </w:rPr>
          <w:t>12</w:t>
        </w:r>
        <w:r w:rsidR="00234CBF" w:rsidRPr="00234CBF">
          <w:rPr>
            <w:webHidden/>
          </w:rPr>
          <w:fldChar w:fldCharType="end"/>
        </w:r>
      </w:hyperlink>
    </w:p>
    <w:p w14:paraId="650B35D4" w14:textId="7FDC7B33" w:rsidR="00234CBF" w:rsidRPr="00234CBF" w:rsidRDefault="00544969" w:rsidP="0017158A">
      <w:pPr>
        <w:pStyle w:val="TOC1"/>
        <w:rPr>
          <w:rFonts w:asciiTheme="minorHAnsi" w:eastAsiaTheme="minorEastAsia" w:hAnsiTheme="minorHAnsi" w:cstheme="minorBidi"/>
          <w:sz w:val="22"/>
          <w:szCs w:val="22"/>
          <w:lang w:val="en-US"/>
        </w:rPr>
      </w:pPr>
      <w:hyperlink w:anchor="_Toc92808916" w:history="1">
        <w:r w:rsidR="00234CBF" w:rsidRPr="00234CBF">
          <w:rPr>
            <w:rStyle w:val="Hyperlink"/>
            <w:color w:val="auto"/>
            <w:u w:val="none"/>
            <w:lang w:val="fr-FR"/>
          </w:rPr>
          <w:t>3</w:t>
        </w:r>
        <w:r w:rsidR="00234CBF" w:rsidRPr="00234CBF">
          <w:rPr>
            <w:rFonts w:asciiTheme="minorHAnsi" w:eastAsiaTheme="minorEastAsia" w:hAnsiTheme="minorHAnsi" w:cstheme="minorBidi"/>
            <w:sz w:val="22"/>
            <w:szCs w:val="22"/>
            <w:lang w:val="en-US"/>
          </w:rPr>
          <w:tab/>
        </w:r>
        <w:r w:rsidR="00234CBF" w:rsidRPr="00234CBF">
          <w:rPr>
            <w:rStyle w:val="Hyperlink"/>
            <w:color w:val="auto"/>
            <w:u w:val="none"/>
            <w:lang w:val="fr-FR"/>
          </w:rPr>
          <w:t>Résultats des travaux effectués pendant la période d</w:t>
        </w:r>
        <w:r w:rsidR="00F97B23">
          <w:rPr>
            <w:rStyle w:val="Hyperlink"/>
            <w:color w:val="auto"/>
            <w:u w:val="none"/>
            <w:lang w:val="fr-FR"/>
          </w:rPr>
          <w:t>'</w:t>
        </w:r>
        <w:r w:rsidR="00234CBF" w:rsidRPr="00234CBF">
          <w:rPr>
            <w:rStyle w:val="Hyperlink"/>
            <w:color w:val="auto"/>
            <w:u w:val="none"/>
            <w:lang w:val="fr-FR"/>
          </w:rPr>
          <w:t>études 2017-2020</w:t>
        </w:r>
        <w:r w:rsidR="00234CBF" w:rsidRPr="00234CBF">
          <w:rPr>
            <w:webHidden/>
          </w:rPr>
          <w:tab/>
        </w:r>
        <w:r w:rsidR="00234CBF" w:rsidRPr="00234CBF">
          <w:rPr>
            <w:webHidden/>
          </w:rPr>
          <w:fldChar w:fldCharType="begin"/>
        </w:r>
        <w:r w:rsidR="00234CBF" w:rsidRPr="00234CBF">
          <w:rPr>
            <w:webHidden/>
          </w:rPr>
          <w:instrText xml:space="preserve"> PAGEREF _Toc92808916 \h </w:instrText>
        </w:r>
        <w:r w:rsidR="00234CBF" w:rsidRPr="00234CBF">
          <w:rPr>
            <w:webHidden/>
          </w:rPr>
        </w:r>
        <w:r w:rsidR="00234CBF" w:rsidRPr="00234CBF">
          <w:rPr>
            <w:webHidden/>
          </w:rPr>
          <w:fldChar w:fldCharType="separate"/>
        </w:r>
        <w:r w:rsidR="00234CBF" w:rsidRPr="00234CBF">
          <w:rPr>
            <w:webHidden/>
          </w:rPr>
          <w:t>15</w:t>
        </w:r>
        <w:r w:rsidR="00234CBF" w:rsidRPr="00234CBF">
          <w:rPr>
            <w:webHidden/>
          </w:rPr>
          <w:fldChar w:fldCharType="end"/>
        </w:r>
      </w:hyperlink>
    </w:p>
    <w:p w14:paraId="7A1CF19C" w14:textId="7DEC2715" w:rsidR="00234CBF" w:rsidRPr="00234CBF" w:rsidRDefault="00544969" w:rsidP="0017158A">
      <w:pPr>
        <w:pStyle w:val="TOC1"/>
        <w:rPr>
          <w:rFonts w:asciiTheme="minorHAnsi" w:eastAsiaTheme="minorEastAsia" w:hAnsiTheme="minorHAnsi" w:cstheme="minorBidi"/>
          <w:sz w:val="22"/>
          <w:szCs w:val="22"/>
          <w:lang w:val="en-US"/>
        </w:rPr>
      </w:pPr>
      <w:hyperlink w:anchor="_Toc92808917" w:history="1">
        <w:r w:rsidR="00234CBF" w:rsidRPr="00234CBF">
          <w:rPr>
            <w:rStyle w:val="Hyperlink"/>
            <w:color w:val="auto"/>
            <w:u w:val="none"/>
            <w:lang w:val="fr-FR"/>
          </w:rPr>
          <w:t>4</w:t>
        </w:r>
        <w:r w:rsidR="00234CBF" w:rsidRPr="00234CBF">
          <w:rPr>
            <w:rFonts w:asciiTheme="minorHAnsi" w:eastAsiaTheme="minorEastAsia" w:hAnsiTheme="minorHAnsi" w:cstheme="minorBidi"/>
            <w:sz w:val="22"/>
            <w:szCs w:val="22"/>
            <w:lang w:val="en-US"/>
          </w:rPr>
          <w:tab/>
        </w:r>
        <w:r w:rsidR="00234CBF" w:rsidRPr="00234CBF">
          <w:rPr>
            <w:rStyle w:val="Hyperlink"/>
            <w:color w:val="auto"/>
            <w:u w:val="none"/>
            <w:lang w:val="fr-FR"/>
          </w:rPr>
          <w:t>Observations concernant les travaux futurs</w:t>
        </w:r>
        <w:r w:rsidR="00234CBF" w:rsidRPr="00234CBF">
          <w:rPr>
            <w:webHidden/>
          </w:rPr>
          <w:tab/>
        </w:r>
        <w:r w:rsidR="00234CBF" w:rsidRPr="00234CBF">
          <w:rPr>
            <w:webHidden/>
          </w:rPr>
          <w:fldChar w:fldCharType="begin"/>
        </w:r>
        <w:r w:rsidR="00234CBF" w:rsidRPr="00234CBF">
          <w:rPr>
            <w:webHidden/>
          </w:rPr>
          <w:instrText xml:space="preserve"> PAGEREF _Toc92808917 \h </w:instrText>
        </w:r>
        <w:r w:rsidR="00234CBF" w:rsidRPr="00234CBF">
          <w:rPr>
            <w:webHidden/>
          </w:rPr>
        </w:r>
        <w:r w:rsidR="00234CBF" w:rsidRPr="00234CBF">
          <w:rPr>
            <w:webHidden/>
          </w:rPr>
          <w:fldChar w:fldCharType="separate"/>
        </w:r>
        <w:r w:rsidR="00234CBF" w:rsidRPr="00234CBF">
          <w:rPr>
            <w:webHidden/>
          </w:rPr>
          <w:t>21</w:t>
        </w:r>
        <w:r w:rsidR="00234CBF" w:rsidRPr="00234CBF">
          <w:rPr>
            <w:webHidden/>
          </w:rPr>
          <w:fldChar w:fldCharType="end"/>
        </w:r>
      </w:hyperlink>
    </w:p>
    <w:p w14:paraId="436DE795" w14:textId="5749BE4D" w:rsidR="00234CBF" w:rsidRPr="00234CBF" w:rsidRDefault="00544969" w:rsidP="0017158A">
      <w:pPr>
        <w:pStyle w:val="TOC1"/>
        <w:rPr>
          <w:rFonts w:asciiTheme="minorHAnsi" w:eastAsiaTheme="minorEastAsia" w:hAnsiTheme="minorHAnsi" w:cstheme="minorBidi"/>
          <w:sz w:val="22"/>
          <w:szCs w:val="22"/>
          <w:lang w:val="en-US"/>
        </w:rPr>
      </w:pPr>
      <w:hyperlink w:anchor="_Toc92808918" w:history="1">
        <w:r w:rsidR="00234CBF" w:rsidRPr="00234CBF">
          <w:rPr>
            <w:rStyle w:val="Hyperlink"/>
            <w:color w:val="auto"/>
            <w:u w:val="none"/>
            <w:lang w:val="fr-FR"/>
          </w:rPr>
          <w:t>5</w:t>
        </w:r>
        <w:r w:rsidR="00234CBF" w:rsidRPr="00234CBF">
          <w:rPr>
            <w:rFonts w:asciiTheme="minorHAnsi" w:eastAsiaTheme="minorEastAsia" w:hAnsiTheme="minorHAnsi" w:cstheme="minorBidi"/>
            <w:sz w:val="22"/>
            <w:szCs w:val="22"/>
            <w:lang w:val="en-US"/>
          </w:rPr>
          <w:tab/>
        </w:r>
        <w:r w:rsidR="00234CBF" w:rsidRPr="00234CBF">
          <w:rPr>
            <w:rStyle w:val="Hyperlink"/>
            <w:color w:val="auto"/>
            <w:u w:val="none"/>
            <w:lang w:val="fr-FR"/>
          </w:rPr>
          <w:t>Propositions de mise à jour de la Résolution 2 de l</w:t>
        </w:r>
        <w:r w:rsidR="00F97B23">
          <w:rPr>
            <w:rStyle w:val="Hyperlink"/>
            <w:color w:val="auto"/>
            <w:u w:val="none"/>
            <w:lang w:val="fr-FR"/>
          </w:rPr>
          <w:t>'</w:t>
        </w:r>
        <w:r w:rsidR="00234CBF" w:rsidRPr="00234CBF">
          <w:rPr>
            <w:rStyle w:val="Hyperlink"/>
            <w:color w:val="auto"/>
            <w:u w:val="none"/>
            <w:lang w:val="fr-FR"/>
          </w:rPr>
          <w:t>AMNT pour la période d</w:t>
        </w:r>
        <w:r w:rsidR="00F97B23">
          <w:rPr>
            <w:rStyle w:val="Hyperlink"/>
            <w:color w:val="auto"/>
            <w:u w:val="none"/>
            <w:lang w:val="fr-FR"/>
          </w:rPr>
          <w:t>'</w:t>
        </w:r>
        <w:r w:rsidR="00234CBF" w:rsidRPr="00234CBF">
          <w:rPr>
            <w:rStyle w:val="Hyperlink"/>
            <w:color w:val="auto"/>
            <w:u w:val="none"/>
            <w:lang w:val="fr-FR"/>
          </w:rPr>
          <w:t>études 2022-2024</w:t>
        </w:r>
        <w:r w:rsidR="00234CBF" w:rsidRPr="00234CBF">
          <w:rPr>
            <w:webHidden/>
          </w:rPr>
          <w:tab/>
        </w:r>
        <w:r w:rsidR="00234CBF" w:rsidRPr="00234CBF">
          <w:rPr>
            <w:webHidden/>
          </w:rPr>
          <w:fldChar w:fldCharType="begin"/>
        </w:r>
        <w:r w:rsidR="00234CBF" w:rsidRPr="00234CBF">
          <w:rPr>
            <w:webHidden/>
          </w:rPr>
          <w:instrText xml:space="preserve"> PAGEREF _Toc92808918 \h </w:instrText>
        </w:r>
        <w:r w:rsidR="00234CBF" w:rsidRPr="00234CBF">
          <w:rPr>
            <w:webHidden/>
          </w:rPr>
        </w:r>
        <w:r w:rsidR="00234CBF" w:rsidRPr="00234CBF">
          <w:rPr>
            <w:webHidden/>
          </w:rPr>
          <w:fldChar w:fldCharType="separate"/>
        </w:r>
        <w:r w:rsidR="00234CBF" w:rsidRPr="00234CBF">
          <w:rPr>
            <w:webHidden/>
          </w:rPr>
          <w:t>21</w:t>
        </w:r>
        <w:r w:rsidR="00234CBF" w:rsidRPr="00234CBF">
          <w:rPr>
            <w:webHidden/>
          </w:rPr>
          <w:fldChar w:fldCharType="end"/>
        </w:r>
      </w:hyperlink>
    </w:p>
    <w:p w14:paraId="1ACAD2CE" w14:textId="5050266E" w:rsidR="00234CBF" w:rsidRPr="00F97B23" w:rsidRDefault="00544969" w:rsidP="0017158A">
      <w:pPr>
        <w:pStyle w:val="TOC1"/>
        <w:ind w:left="0" w:firstLine="0"/>
        <w:rPr>
          <w:rFonts w:asciiTheme="minorHAnsi" w:eastAsiaTheme="minorEastAsia" w:hAnsiTheme="minorHAnsi" w:cstheme="minorBidi"/>
          <w:sz w:val="22"/>
          <w:szCs w:val="22"/>
          <w:lang w:val="fr-FR"/>
        </w:rPr>
      </w:pPr>
      <w:r>
        <w:fldChar w:fldCharType="begin"/>
      </w:r>
      <w:r w:rsidRPr="00544969">
        <w:rPr>
          <w:lang w:val="fr-FR"/>
          <w:rPrChange w:id="5" w:author="Royer, Veronique" w:date="2022-01-12T11:16:00Z">
            <w:rPr/>
          </w:rPrChange>
        </w:rPr>
        <w:instrText xml:space="preserve"> HYPERLINK \l "_Toc92808919" </w:instrText>
      </w:r>
      <w:r>
        <w:fldChar w:fldCharType="separate"/>
      </w:r>
      <w:r w:rsidR="00234CBF" w:rsidRPr="00234CBF">
        <w:rPr>
          <w:rStyle w:val="Hyperlink"/>
          <w:color w:val="auto"/>
          <w:u w:val="none"/>
          <w:lang w:val="fr-FR"/>
        </w:rPr>
        <w:t>ANNEXE 1</w:t>
      </w:r>
      <w:r>
        <w:rPr>
          <w:rStyle w:val="Hyperlink"/>
          <w:color w:val="auto"/>
          <w:u w:val="none"/>
          <w:lang w:val="fr-FR"/>
        </w:rPr>
        <w:fldChar w:fldCharType="end"/>
      </w:r>
      <w:r w:rsidR="00234CBF" w:rsidRPr="00F97B23">
        <w:rPr>
          <w:rStyle w:val="Hyperlink"/>
          <w:color w:val="auto"/>
          <w:u w:val="none"/>
          <w:lang w:val="fr-FR"/>
        </w:rPr>
        <w:t xml:space="preserve"> – </w:t>
      </w:r>
      <w:r>
        <w:fldChar w:fldCharType="begin"/>
      </w:r>
      <w:r w:rsidRPr="00544969">
        <w:rPr>
          <w:lang w:val="fr-FR"/>
          <w:rPrChange w:id="6" w:author="Royer, Veronique" w:date="2022-01-12T11:16:00Z">
            <w:rPr/>
          </w:rPrChange>
        </w:rPr>
        <w:instrText xml:space="preserve"> HYPERLINK \l "_Toc92808920" </w:instrText>
      </w:r>
      <w:r>
        <w:fldChar w:fldCharType="separate"/>
      </w:r>
      <w:r w:rsidR="00234CBF" w:rsidRPr="00234CBF">
        <w:rPr>
          <w:rStyle w:val="Hyperlink"/>
          <w:color w:val="auto"/>
          <w:u w:val="none"/>
          <w:lang w:val="fr-FR"/>
        </w:rPr>
        <w:t>Liste des Recommandations, Suppléments et autres documents produits ou supprimés pendant la période d</w:t>
      </w:r>
      <w:r w:rsidR="00F97B23">
        <w:rPr>
          <w:rStyle w:val="Hyperlink"/>
          <w:color w:val="auto"/>
          <w:u w:val="none"/>
          <w:lang w:val="fr-FR"/>
        </w:rPr>
        <w:t>'</w:t>
      </w:r>
      <w:r w:rsidR="00234CBF" w:rsidRPr="00234CBF">
        <w:rPr>
          <w:rStyle w:val="Hyperlink"/>
          <w:color w:val="auto"/>
          <w:u w:val="none"/>
          <w:lang w:val="fr-FR"/>
        </w:rPr>
        <w:t>études</w:t>
      </w:r>
      <w:r w:rsidR="00234CBF" w:rsidRPr="00F97B23">
        <w:rPr>
          <w:webHidden/>
          <w:lang w:val="fr-FR"/>
        </w:rPr>
        <w:tab/>
      </w:r>
      <w:r w:rsidR="00234CBF" w:rsidRPr="00234CBF">
        <w:rPr>
          <w:webHidden/>
        </w:rPr>
        <w:fldChar w:fldCharType="begin"/>
      </w:r>
      <w:r w:rsidR="00234CBF" w:rsidRPr="00F97B23">
        <w:rPr>
          <w:webHidden/>
          <w:lang w:val="fr-FR"/>
        </w:rPr>
        <w:instrText xml:space="preserve"> PAGEREF _Toc92808920 \h </w:instrText>
      </w:r>
      <w:r w:rsidR="00234CBF" w:rsidRPr="00234CBF">
        <w:rPr>
          <w:webHidden/>
        </w:rPr>
      </w:r>
      <w:r w:rsidR="00234CBF" w:rsidRPr="00234CBF">
        <w:rPr>
          <w:webHidden/>
        </w:rPr>
        <w:fldChar w:fldCharType="separate"/>
      </w:r>
      <w:r w:rsidR="00234CBF" w:rsidRPr="00F97B23">
        <w:rPr>
          <w:webHidden/>
          <w:lang w:val="fr-FR"/>
        </w:rPr>
        <w:t>22</w:t>
      </w:r>
      <w:r w:rsidR="00234CBF" w:rsidRPr="00234CBF">
        <w:rPr>
          <w:webHidden/>
        </w:rPr>
        <w:fldChar w:fldCharType="end"/>
      </w:r>
      <w:r>
        <w:fldChar w:fldCharType="end"/>
      </w:r>
    </w:p>
    <w:p w14:paraId="6A4E47C7" w14:textId="079845F0" w:rsidR="00234CBF" w:rsidRPr="00F97B23" w:rsidRDefault="00544969" w:rsidP="0017158A">
      <w:pPr>
        <w:pStyle w:val="TOC1"/>
        <w:ind w:left="0" w:firstLine="0"/>
        <w:rPr>
          <w:rFonts w:asciiTheme="minorHAnsi" w:eastAsiaTheme="minorEastAsia" w:hAnsiTheme="minorHAnsi" w:cstheme="minorBidi"/>
          <w:sz w:val="22"/>
          <w:szCs w:val="22"/>
          <w:lang w:val="fr-FR"/>
        </w:rPr>
      </w:pPr>
      <w:r>
        <w:fldChar w:fldCharType="begin"/>
      </w:r>
      <w:r w:rsidRPr="00544969">
        <w:rPr>
          <w:lang w:val="fr-FR"/>
          <w:rPrChange w:id="7" w:author="Royer, Veronique" w:date="2022-01-12T11:16:00Z">
            <w:rPr/>
          </w:rPrChange>
        </w:rPr>
        <w:instrText xml:space="preserve"> HYPERLINK \l "_Toc92808921" </w:instrText>
      </w:r>
      <w:r>
        <w:fldChar w:fldCharType="separate"/>
      </w:r>
      <w:r w:rsidR="00234CBF" w:rsidRPr="00234CBF">
        <w:rPr>
          <w:rStyle w:val="Hyperlink"/>
          <w:color w:val="auto"/>
          <w:u w:val="none"/>
          <w:lang w:val="fr-FR"/>
        </w:rPr>
        <w:t>ANNEXE 2 –</w:t>
      </w:r>
      <w:r>
        <w:rPr>
          <w:rStyle w:val="Hyperlink"/>
          <w:color w:val="auto"/>
          <w:u w:val="none"/>
          <w:lang w:val="fr-FR"/>
        </w:rPr>
        <w:fldChar w:fldCharType="end"/>
      </w:r>
      <w:r w:rsidR="00234CBF" w:rsidRPr="00F97B23">
        <w:rPr>
          <w:rStyle w:val="Hyperlink"/>
          <w:color w:val="auto"/>
          <w:u w:val="none"/>
          <w:lang w:val="fr-FR"/>
        </w:rPr>
        <w:t xml:space="preserve"> </w:t>
      </w:r>
      <w:r>
        <w:fldChar w:fldCharType="begin"/>
      </w:r>
      <w:r w:rsidRPr="00544969">
        <w:rPr>
          <w:lang w:val="fr-FR"/>
          <w:rPrChange w:id="8" w:author="Royer, Veronique" w:date="2022-01-12T11:16:00Z">
            <w:rPr/>
          </w:rPrChange>
        </w:rPr>
        <w:instrText xml:space="preserve"> HYPERLINK \l "_Toc92808922" </w:instrText>
      </w:r>
      <w:r>
        <w:fldChar w:fldCharType="separate"/>
      </w:r>
      <w:r w:rsidR="00234CBF" w:rsidRPr="00234CBF">
        <w:rPr>
          <w:rStyle w:val="Hyperlink"/>
          <w:color w:val="auto"/>
          <w:u w:val="none"/>
          <w:lang w:val="fr-FR"/>
        </w:rPr>
        <w:t>Proposition de mise à jour du mandat de la Commission d</w:t>
      </w:r>
      <w:r w:rsidR="00F97B23">
        <w:rPr>
          <w:rStyle w:val="Hyperlink"/>
          <w:color w:val="auto"/>
          <w:u w:val="none"/>
          <w:lang w:val="fr-FR"/>
        </w:rPr>
        <w:t>'</w:t>
      </w:r>
      <w:r w:rsidR="00234CBF" w:rsidRPr="00234CBF">
        <w:rPr>
          <w:rStyle w:val="Hyperlink"/>
          <w:color w:val="auto"/>
          <w:u w:val="none"/>
          <w:lang w:val="fr-FR"/>
        </w:rPr>
        <w:t>études 12</w:t>
      </w:r>
      <w:r w:rsidR="00234CBF">
        <w:rPr>
          <w:rStyle w:val="Hyperlink"/>
          <w:color w:val="auto"/>
          <w:u w:val="none"/>
          <w:lang w:val="fr-FR"/>
        </w:rPr>
        <w:t xml:space="preserve"> </w:t>
      </w:r>
      <w:r w:rsidR="00234CBF" w:rsidRPr="00234CBF">
        <w:rPr>
          <w:rStyle w:val="Hyperlink"/>
          <w:color w:val="auto"/>
          <w:u w:val="none"/>
          <w:lang w:val="fr-FR"/>
        </w:rPr>
        <w:t>et des rôles de Commission d</w:t>
      </w:r>
      <w:r w:rsidR="00F97B23">
        <w:rPr>
          <w:rStyle w:val="Hyperlink"/>
          <w:color w:val="auto"/>
          <w:u w:val="none"/>
          <w:lang w:val="fr-FR"/>
        </w:rPr>
        <w:t>'</w:t>
      </w:r>
      <w:r w:rsidR="00234CBF" w:rsidRPr="00234CBF">
        <w:rPr>
          <w:rStyle w:val="Hyperlink"/>
          <w:color w:val="auto"/>
          <w:u w:val="none"/>
          <w:lang w:val="fr-FR"/>
        </w:rPr>
        <w:t>études directrice (Résolution 2 de l</w:t>
      </w:r>
      <w:r w:rsidR="00F97B23">
        <w:rPr>
          <w:rStyle w:val="Hyperlink"/>
          <w:color w:val="auto"/>
          <w:u w:val="none"/>
          <w:lang w:val="fr-FR"/>
        </w:rPr>
        <w:t>'</w:t>
      </w:r>
      <w:r w:rsidR="00234CBF" w:rsidRPr="00234CBF">
        <w:rPr>
          <w:rStyle w:val="Hyperlink"/>
          <w:color w:val="auto"/>
          <w:u w:val="none"/>
          <w:lang w:val="fr-FR"/>
        </w:rPr>
        <w:t>AMNT)</w:t>
      </w:r>
      <w:r w:rsidR="00234CBF" w:rsidRPr="00F97B23">
        <w:rPr>
          <w:webHidden/>
          <w:lang w:val="fr-FR"/>
        </w:rPr>
        <w:tab/>
      </w:r>
      <w:r w:rsidR="00234CBF" w:rsidRPr="00234CBF">
        <w:rPr>
          <w:webHidden/>
        </w:rPr>
        <w:fldChar w:fldCharType="begin"/>
      </w:r>
      <w:r w:rsidR="00234CBF" w:rsidRPr="00F97B23">
        <w:rPr>
          <w:webHidden/>
          <w:lang w:val="fr-FR"/>
        </w:rPr>
        <w:instrText xml:space="preserve"> PAGEREF _Toc92808922 \h </w:instrText>
      </w:r>
      <w:r w:rsidR="00234CBF" w:rsidRPr="00234CBF">
        <w:rPr>
          <w:webHidden/>
        </w:rPr>
      </w:r>
      <w:r w:rsidR="00234CBF" w:rsidRPr="00234CBF">
        <w:rPr>
          <w:webHidden/>
        </w:rPr>
        <w:fldChar w:fldCharType="separate"/>
      </w:r>
      <w:r w:rsidR="00234CBF" w:rsidRPr="00F97B23">
        <w:rPr>
          <w:webHidden/>
          <w:lang w:val="fr-FR"/>
        </w:rPr>
        <w:t>30</w:t>
      </w:r>
      <w:r w:rsidR="00234CBF" w:rsidRPr="00234CBF">
        <w:rPr>
          <w:webHidden/>
        </w:rPr>
        <w:fldChar w:fldCharType="end"/>
      </w:r>
      <w:r>
        <w:fldChar w:fldCharType="end"/>
      </w:r>
    </w:p>
    <w:p w14:paraId="3FCB7D2A" w14:textId="01A5B335" w:rsidR="00EF301B" w:rsidRPr="00234CBF" w:rsidRDefault="00234CBF" w:rsidP="0017158A">
      <w:pPr>
        <w:rPr>
          <w:lang w:val="fr-FR"/>
        </w:rPr>
      </w:pPr>
      <w:r w:rsidRPr="00234CBF">
        <w:rPr>
          <w:lang w:val="fr-FR"/>
        </w:rPr>
        <w:fldChar w:fldCharType="end"/>
      </w:r>
    </w:p>
    <w:p w14:paraId="7C8D77C4" w14:textId="77777777" w:rsidR="00EF301B" w:rsidRPr="0019229B" w:rsidRDefault="00EF301B" w:rsidP="0017158A">
      <w:pPr>
        <w:rPr>
          <w:b/>
          <w:sz w:val="28"/>
          <w:lang w:val="fr-FR"/>
        </w:rPr>
      </w:pPr>
      <w:r w:rsidRPr="0019229B">
        <w:rPr>
          <w:lang w:val="fr-FR"/>
        </w:rPr>
        <w:br w:type="page"/>
      </w:r>
    </w:p>
    <w:p w14:paraId="5A388D4B" w14:textId="77777777" w:rsidR="00EF301B" w:rsidRPr="0019229B" w:rsidRDefault="00EF301B" w:rsidP="0017158A">
      <w:pPr>
        <w:pStyle w:val="Heading1"/>
        <w:rPr>
          <w:lang w:val="fr-FR"/>
        </w:rPr>
      </w:pPr>
      <w:bookmarkStart w:id="9" w:name="_Toc459195634"/>
      <w:bookmarkStart w:id="10" w:name="_Toc92808854"/>
      <w:bookmarkStart w:id="11" w:name="_Toc92808914"/>
      <w:r w:rsidRPr="0019229B">
        <w:rPr>
          <w:lang w:val="fr-FR"/>
        </w:rPr>
        <w:lastRenderedPageBreak/>
        <w:t>1</w:t>
      </w:r>
      <w:r w:rsidRPr="0019229B">
        <w:rPr>
          <w:lang w:val="fr-FR"/>
        </w:rPr>
        <w:tab/>
        <w:t>Introduction</w:t>
      </w:r>
      <w:bookmarkEnd w:id="1"/>
      <w:bookmarkEnd w:id="2"/>
      <w:bookmarkEnd w:id="3"/>
      <w:bookmarkEnd w:id="4"/>
      <w:bookmarkEnd w:id="9"/>
      <w:bookmarkEnd w:id="10"/>
      <w:bookmarkEnd w:id="11"/>
    </w:p>
    <w:p w14:paraId="46915016" w14:textId="60627EBB" w:rsidR="00EF301B" w:rsidRPr="0019229B" w:rsidRDefault="00EF301B" w:rsidP="0017158A">
      <w:pPr>
        <w:pStyle w:val="Heading2"/>
        <w:rPr>
          <w:lang w:val="fr-FR"/>
        </w:rPr>
      </w:pPr>
      <w:bookmarkStart w:id="12" w:name="_Toc323801097"/>
      <w:bookmarkStart w:id="13" w:name="_Toc323801151"/>
      <w:r w:rsidRPr="0019229B">
        <w:rPr>
          <w:lang w:val="fr-FR"/>
        </w:rPr>
        <w:t>1.1</w:t>
      </w:r>
      <w:r w:rsidRPr="0019229B">
        <w:rPr>
          <w:lang w:val="fr-FR"/>
        </w:rPr>
        <w:tab/>
        <w:t>Domaine de compétence de la Commission d</w:t>
      </w:r>
      <w:r w:rsidR="00F97B23">
        <w:rPr>
          <w:lang w:val="fr-FR"/>
        </w:rPr>
        <w:t>'</w:t>
      </w:r>
      <w:r w:rsidRPr="0019229B">
        <w:rPr>
          <w:lang w:val="fr-FR"/>
        </w:rPr>
        <w:t xml:space="preserve">études </w:t>
      </w:r>
      <w:bookmarkEnd w:id="12"/>
      <w:bookmarkEnd w:id="13"/>
      <w:r w:rsidR="00F90BE9" w:rsidRPr="0019229B">
        <w:rPr>
          <w:lang w:val="fr-FR"/>
        </w:rPr>
        <w:t>12</w:t>
      </w:r>
    </w:p>
    <w:p w14:paraId="4FBA2DAA" w14:textId="6EDFAEE9" w:rsidR="00EF301B" w:rsidRPr="0019229B" w:rsidRDefault="00EF301B" w:rsidP="0017158A">
      <w:pPr>
        <w:rPr>
          <w:lang w:val="fr-FR"/>
        </w:rPr>
      </w:pPr>
      <w:r w:rsidRPr="0019229B">
        <w:rPr>
          <w:lang w:val="fr-FR"/>
        </w:rPr>
        <w:t>L</w:t>
      </w:r>
      <w:r w:rsidR="00F97B23">
        <w:rPr>
          <w:lang w:val="fr-FR"/>
        </w:rPr>
        <w:t>'</w:t>
      </w:r>
      <w:r w:rsidRPr="0019229B">
        <w:rPr>
          <w:lang w:val="fr-FR"/>
        </w:rPr>
        <w:t xml:space="preserve">Assemblée mondiale de normalisation des télécommunications (Dubaï, 2012) a </w:t>
      </w:r>
      <w:r w:rsidR="000706B7" w:rsidRPr="0019229B">
        <w:rPr>
          <w:lang w:val="fr-FR"/>
        </w:rPr>
        <w:t>confié à</w:t>
      </w:r>
      <w:r w:rsidRPr="0019229B">
        <w:rPr>
          <w:lang w:val="fr-FR"/>
        </w:rPr>
        <w:t xml:space="preserve"> la Commission d</w:t>
      </w:r>
      <w:r w:rsidR="00F97B23">
        <w:rPr>
          <w:lang w:val="fr-FR"/>
        </w:rPr>
        <w:t>'</w:t>
      </w:r>
      <w:r w:rsidRPr="0019229B">
        <w:rPr>
          <w:lang w:val="fr-FR"/>
        </w:rPr>
        <w:t>études </w:t>
      </w:r>
      <w:r w:rsidR="00BA4DF9" w:rsidRPr="0019229B">
        <w:rPr>
          <w:lang w:val="fr-FR"/>
        </w:rPr>
        <w:t>12</w:t>
      </w:r>
      <w:r w:rsidRPr="0019229B">
        <w:rPr>
          <w:lang w:val="fr-FR"/>
        </w:rPr>
        <w:t xml:space="preserve"> </w:t>
      </w:r>
      <w:r w:rsidR="000706B7" w:rsidRPr="0019229B">
        <w:rPr>
          <w:lang w:val="fr-FR"/>
        </w:rPr>
        <w:t>l</w:t>
      </w:r>
      <w:r w:rsidR="00F97B23">
        <w:rPr>
          <w:lang w:val="fr-FR"/>
        </w:rPr>
        <w:t>'</w:t>
      </w:r>
      <w:r w:rsidRPr="0019229B">
        <w:rPr>
          <w:lang w:val="fr-FR"/>
        </w:rPr>
        <w:t>étud</w:t>
      </w:r>
      <w:r w:rsidR="000706B7" w:rsidRPr="0019229B">
        <w:rPr>
          <w:lang w:val="fr-FR"/>
        </w:rPr>
        <w:t>e de</w:t>
      </w:r>
      <w:r w:rsidRPr="0019229B">
        <w:rPr>
          <w:lang w:val="fr-FR"/>
        </w:rPr>
        <w:t xml:space="preserve"> </w:t>
      </w:r>
      <w:r w:rsidR="00BA4DF9" w:rsidRPr="0019229B">
        <w:rPr>
          <w:lang w:val="fr-FR"/>
        </w:rPr>
        <w:t>1</w:t>
      </w:r>
      <w:r w:rsidR="00CD7E37">
        <w:rPr>
          <w:lang w:val="fr-FR"/>
        </w:rPr>
        <w:t>9</w:t>
      </w:r>
      <w:r w:rsidRPr="0019229B">
        <w:rPr>
          <w:lang w:val="fr-FR"/>
        </w:rPr>
        <w:t xml:space="preserve"> Questions </w:t>
      </w:r>
      <w:r w:rsidR="000706B7" w:rsidRPr="0019229B">
        <w:rPr>
          <w:lang w:val="fr-FR"/>
        </w:rPr>
        <w:t xml:space="preserve">sur </w:t>
      </w:r>
      <w:r w:rsidR="00A654CB" w:rsidRPr="0019229B">
        <w:rPr>
          <w:lang w:val="fr-FR"/>
        </w:rPr>
        <w:t>la</w:t>
      </w:r>
      <w:r w:rsidRPr="0019229B">
        <w:rPr>
          <w:lang w:val="fr-FR"/>
        </w:rPr>
        <w:t xml:space="preserve"> </w:t>
      </w:r>
      <w:r w:rsidR="00A654CB" w:rsidRPr="0019229B">
        <w:rPr>
          <w:lang w:val="fr-FR"/>
        </w:rPr>
        <w:t>q</w:t>
      </w:r>
      <w:r w:rsidR="00BA4DF9" w:rsidRPr="0019229B">
        <w:rPr>
          <w:lang w:val="fr-FR"/>
        </w:rPr>
        <w:t xml:space="preserve">ualité de fonctionnement, </w:t>
      </w:r>
      <w:r w:rsidR="00A654CB" w:rsidRPr="0019229B">
        <w:rPr>
          <w:lang w:val="fr-FR"/>
        </w:rPr>
        <w:t xml:space="preserve">la </w:t>
      </w:r>
      <w:r w:rsidR="00BA4DF9" w:rsidRPr="0019229B">
        <w:rPr>
          <w:lang w:val="fr-FR"/>
        </w:rPr>
        <w:t xml:space="preserve">qualité de service et </w:t>
      </w:r>
      <w:r w:rsidR="00A654CB" w:rsidRPr="0019229B">
        <w:rPr>
          <w:lang w:val="fr-FR"/>
        </w:rPr>
        <w:t xml:space="preserve">la </w:t>
      </w:r>
      <w:r w:rsidR="00BA4DF9" w:rsidRPr="0019229B">
        <w:rPr>
          <w:lang w:val="fr-FR"/>
        </w:rPr>
        <w:t>qualité d</w:t>
      </w:r>
      <w:r w:rsidR="00F97B23">
        <w:rPr>
          <w:lang w:val="fr-FR"/>
        </w:rPr>
        <w:t>'</w:t>
      </w:r>
      <w:r w:rsidR="00BA4DF9" w:rsidRPr="0019229B">
        <w:rPr>
          <w:lang w:val="fr-FR"/>
        </w:rPr>
        <w:t>expérience</w:t>
      </w:r>
      <w:r w:rsidR="000706B7" w:rsidRPr="0019229B">
        <w:rPr>
          <w:lang w:val="fr-FR"/>
        </w:rPr>
        <w:t>.</w:t>
      </w:r>
    </w:p>
    <w:p w14:paraId="3476AC26" w14:textId="6389DB58" w:rsidR="00EF301B" w:rsidRPr="0019229B" w:rsidRDefault="00EF301B" w:rsidP="0017158A">
      <w:pPr>
        <w:pStyle w:val="Heading2"/>
        <w:rPr>
          <w:lang w:val="fr-FR"/>
        </w:rPr>
      </w:pPr>
      <w:bookmarkStart w:id="14" w:name="_Toc323801098"/>
      <w:bookmarkStart w:id="15" w:name="_Toc323801152"/>
      <w:r w:rsidRPr="0019229B">
        <w:rPr>
          <w:lang w:val="fr-FR"/>
        </w:rPr>
        <w:t>1.2</w:t>
      </w:r>
      <w:r w:rsidRPr="0019229B">
        <w:rPr>
          <w:lang w:val="fr-FR"/>
        </w:rPr>
        <w:tab/>
      </w:r>
      <w:r w:rsidR="000B23FB" w:rsidRPr="0019229B">
        <w:rPr>
          <w:lang w:val="fr-FR"/>
        </w:rPr>
        <w:t>Équipe</w:t>
      </w:r>
      <w:r w:rsidRPr="0019229B">
        <w:rPr>
          <w:lang w:val="fr-FR"/>
        </w:rPr>
        <w:t xml:space="preserve"> de direction et réunions de la Commission d</w:t>
      </w:r>
      <w:r w:rsidR="00F97B23">
        <w:rPr>
          <w:lang w:val="fr-FR"/>
        </w:rPr>
        <w:t>'</w:t>
      </w:r>
      <w:r w:rsidRPr="0019229B">
        <w:rPr>
          <w:lang w:val="fr-FR"/>
        </w:rPr>
        <w:t>études </w:t>
      </w:r>
      <w:bookmarkEnd w:id="14"/>
      <w:bookmarkEnd w:id="15"/>
      <w:r w:rsidR="00BA4DF9" w:rsidRPr="0019229B">
        <w:rPr>
          <w:lang w:val="fr-FR"/>
        </w:rPr>
        <w:t>12</w:t>
      </w:r>
    </w:p>
    <w:p w14:paraId="47B6FC08" w14:textId="790225D9" w:rsidR="00EF301B" w:rsidRPr="0019229B" w:rsidRDefault="00EF301B" w:rsidP="0017158A">
      <w:pPr>
        <w:rPr>
          <w:lang w:val="fr-FR"/>
        </w:rPr>
      </w:pPr>
      <w:r w:rsidRPr="0019229B">
        <w:rPr>
          <w:lang w:val="fr-FR"/>
        </w:rPr>
        <w:t>La Commission d</w:t>
      </w:r>
      <w:r w:rsidR="00F97B23">
        <w:rPr>
          <w:lang w:val="fr-FR"/>
        </w:rPr>
        <w:t>'</w:t>
      </w:r>
      <w:r w:rsidRPr="0019229B">
        <w:rPr>
          <w:lang w:val="fr-FR"/>
        </w:rPr>
        <w:t>études </w:t>
      </w:r>
      <w:r w:rsidR="00BA4DF9" w:rsidRPr="0019229B">
        <w:rPr>
          <w:lang w:val="fr-FR"/>
        </w:rPr>
        <w:t>12</w:t>
      </w:r>
      <w:r w:rsidRPr="0019229B">
        <w:rPr>
          <w:lang w:val="fr-FR"/>
        </w:rPr>
        <w:t xml:space="preserve"> a tenu </w:t>
      </w:r>
      <w:r w:rsidR="00CD7E37">
        <w:rPr>
          <w:lang w:val="fr-FR"/>
        </w:rPr>
        <w:t>11</w:t>
      </w:r>
      <w:r w:rsidRPr="0019229B">
        <w:rPr>
          <w:lang w:val="fr-FR"/>
        </w:rPr>
        <w:t xml:space="preserve"> </w:t>
      </w:r>
      <w:r w:rsidR="00130E49">
        <w:rPr>
          <w:lang w:val="fr-FR"/>
        </w:rPr>
        <w:t>séances</w:t>
      </w:r>
      <w:r w:rsidR="00130E49" w:rsidRPr="0019229B">
        <w:rPr>
          <w:lang w:val="fr-FR"/>
        </w:rPr>
        <w:t xml:space="preserve"> </w:t>
      </w:r>
      <w:r w:rsidRPr="0019229B">
        <w:rPr>
          <w:lang w:val="fr-FR"/>
        </w:rPr>
        <w:t xml:space="preserve">plénières et </w:t>
      </w:r>
      <w:r w:rsidR="00465C4F">
        <w:rPr>
          <w:lang w:val="fr-FR"/>
        </w:rPr>
        <w:t>deux</w:t>
      </w:r>
      <w:r w:rsidR="00465C4F" w:rsidRPr="0019229B">
        <w:rPr>
          <w:lang w:val="fr-FR"/>
        </w:rPr>
        <w:t xml:space="preserve"> </w:t>
      </w:r>
      <w:r w:rsidRPr="0019229B">
        <w:rPr>
          <w:lang w:val="fr-FR"/>
        </w:rPr>
        <w:t>réunions de groupe de travail pendant la période d</w:t>
      </w:r>
      <w:r w:rsidR="00F97B23">
        <w:rPr>
          <w:lang w:val="fr-FR"/>
        </w:rPr>
        <w:t>'</w:t>
      </w:r>
      <w:r w:rsidRPr="0019229B">
        <w:rPr>
          <w:lang w:val="fr-FR"/>
        </w:rPr>
        <w:t>études (voir le Tableau 1), sous la présidence de M.</w:t>
      </w:r>
      <w:r w:rsidR="00BA4DF9" w:rsidRPr="0019229B">
        <w:rPr>
          <w:lang w:val="fr-FR"/>
        </w:rPr>
        <w:t xml:space="preserve"> Kwame BAAH</w:t>
      </w:r>
      <w:r w:rsidR="00BA4DF9" w:rsidRPr="0019229B">
        <w:rPr>
          <w:lang w:val="fr-FR"/>
        </w:rPr>
        <w:noBreakHyphen/>
        <w:t xml:space="preserve">ACHEAMFUOR </w:t>
      </w:r>
      <w:r w:rsidR="00BA4DF9" w:rsidRPr="0019229B">
        <w:rPr>
          <w:lang w:val="fr-FR" w:bidi="ar-EG"/>
        </w:rPr>
        <w:t>(Ghana)</w:t>
      </w:r>
      <w:r w:rsidRPr="0019229B">
        <w:rPr>
          <w:lang w:val="fr-FR"/>
        </w:rPr>
        <w:t xml:space="preserve">, assisté par les Vice-Présidents </w:t>
      </w:r>
      <w:r w:rsidR="00CD7E37" w:rsidRPr="0019229B">
        <w:rPr>
          <w:lang w:val="fr-FR"/>
        </w:rPr>
        <w:t xml:space="preserve">M. </w:t>
      </w:r>
      <w:r w:rsidR="00CD7E37" w:rsidRPr="00C753A2">
        <w:rPr>
          <w:lang w:val="fr-FR"/>
        </w:rPr>
        <w:t>Zeid ALKADI (Jordan</w:t>
      </w:r>
      <w:r w:rsidR="000C3747">
        <w:rPr>
          <w:lang w:val="fr-FR"/>
        </w:rPr>
        <w:t>ie</w:t>
      </w:r>
      <w:r w:rsidR="00CD7E37" w:rsidRPr="00C753A2">
        <w:rPr>
          <w:lang w:val="fr-FR"/>
        </w:rPr>
        <w:t>), M</w:t>
      </w:r>
      <w:r w:rsidR="00CD7E37">
        <w:rPr>
          <w:lang w:val="fr-FR"/>
        </w:rPr>
        <w:t>.</w:t>
      </w:r>
      <w:r w:rsidR="00234CBF">
        <w:rPr>
          <w:lang w:val="fr-FR"/>
        </w:rPr>
        <w:t> </w:t>
      </w:r>
      <w:r w:rsidR="00CD7E37" w:rsidRPr="00C753A2">
        <w:rPr>
          <w:lang w:val="fr-FR"/>
        </w:rPr>
        <w:t>Sergio Daniel D</w:t>
      </w:r>
      <w:r w:rsidR="00F97B23">
        <w:rPr>
          <w:lang w:val="fr-FR"/>
        </w:rPr>
        <w:t>'</w:t>
      </w:r>
      <w:r w:rsidR="00CD7E37" w:rsidRPr="00C753A2">
        <w:rPr>
          <w:lang w:val="fr-FR"/>
        </w:rPr>
        <w:t>UVA (Argentin</w:t>
      </w:r>
      <w:r w:rsidR="00CD7E37">
        <w:rPr>
          <w:lang w:val="fr-FR"/>
        </w:rPr>
        <w:t>e</w:t>
      </w:r>
      <w:r w:rsidR="00CD7E37" w:rsidRPr="00C753A2">
        <w:rPr>
          <w:lang w:val="fr-FR"/>
        </w:rPr>
        <w:t>), M</w:t>
      </w:r>
      <w:r w:rsidR="00CD7E37">
        <w:rPr>
          <w:lang w:val="fr-FR"/>
        </w:rPr>
        <w:t>.</w:t>
      </w:r>
      <w:r w:rsidR="00CD7E37" w:rsidRPr="00C753A2">
        <w:rPr>
          <w:lang w:val="fr-FR"/>
        </w:rPr>
        <w:t xml:space="preserve"> Seyni Malan FATY (S</w:t>
      </w:r>
      <w:r w:rsidR="00CD7E37">
        <w:rPr>
          <w:lang w:val="fr-FR"/>
        </w:rPr>
        <w:t>é</w:t>
      </w:r>
      <w:r w:rsidR="00CD7E37" w:rsidRPr="00C753A2">
        <w:rPr>
          <w:lang w:val="fr-FR"/>
        </w:rPr>
        <w:t>n</w:t>
      </w:r>
      <w:r w:rsidR="00CD7E37">
        <w:rPr>
          <w:lang w:val="fr-FR"/>
        </w:rPr>
        <w:t>é</w:t>
      </w:r>
      <w:r w:rsidR="00CD7E37" w:rsidRPr="00C753A2">
        <w:rPr>
          <w:lang w:val="fr-FR"/>
        </w:rPr>
        <w:t>gal), M</w:t>
      </w:r>
      <w:r w:rsidR="00CD7E37">
        <w:rPr>
          <w:lang w:val="fr-FR"/>
        </w:rPr>
        <w:t>me</w:t>
      </w:r>
      <w:r w:rsidR="00CD7E37" w:rsidRPr="00C753A2">
        <w:rPr>
          <w:lang w:val="fr-FR"/>
        </w:rPr>
        <w:t xml:space="preserve"> Rachel HUANG (Chin</w:t>
      </w:r>
      <w:r w:rsidR="00CD7E37">
        <w:rPr>
          <w:lang w:val="fr-FR"/>
        </w:rPr>
        <w:t>e</w:t>
      </w:r>
      <w:r w:rsidR="00CD7E37" w:rsidRPr="00C753A2">
        <w:rPr>
          <w:lang w:val="fr-FR"/>
        </w:rPr>
        <w:t>), M</w:t>
      </w:r>
      <w:r w:rsidR="00CD7E37">
        <w:rPr>
          <w:lang w:val="fr-FR"/>
        </w:rPr>
        <w:t>.</w:t>
      </w:r>
      <w:r w:rsidR="00CD7E37" w:rsidRPr="00C753A2">
        <w:rPr>
          <w:lang w:val="fr-FR"/>
        </w:rPr>
        <w:t xml:space="preserve"> Seong-Ho JEONG (</w:t>
      </w:r>
      <w:r w:rsidR="00CD7E37">
        <w:rPr>
          <w:lang w:val="fr-FR"/>
        </w:rPr>
        <w:t>Corée</w:t>
      </w:r>
      <w:r w:rsidR="00CD7E37" w:rsidRPr="00C753A2">
        <w:rPr>
          <w:lang w:val="fr-FR"/>
        </w:rPr>
        <w:t xml:space="preserve"> (R</w:t>
      </w:r>
      <w:r w:rsidR="00CD7E37">
        <w:rPr>
          <w:lang w:val="fr-FR"/>
        </w:rPr>
        <w:t>é</w:t>
      </w:r>
      <w:r w:rsidR="00CD7E37" w:rsidRPr="00C753A2">
        <w:rPr>
          <w:lang w:val="fr-FR"/>
        </w:rPr>
        <w:t xml:space="preserve">p. </w:t>
      </w:r>
      <w:r w:rsidR="00CD7E37">
        <w:rPr>
          <w:lang w:val="fr-FR"/>
        </w:rPr>
        <w:t>de</w:t>
      </w:r>
      <w:r w:rsidR="00CD7E37" w:rsidRPr="00C753A2">
        <w:rPr>
          <w:lang w:val="fr-FR"/>
        </w:rPr>
        <w:t>)), M</w:t>
      </w:r>
      <w:r w:rsidR="00CD7E37">
        <w:rPr>
          <w:lang w:val="fr-FR"/>
        </w:rPr>
        <w:t>.</w:t>
      </w:r>
      <w:r w:rsidR="00CD7E37" w:rsidRPr="00C753A2">
        <w:rPr>
          <w:lang w:val="fr-FR"/>
        </w:rPr>
        <w:t xml:space="preserve"> Hassan Mukhtar Hassan MOHAMED (S</w:t>
      </w:r>
      <w:r w:rsidR="00CD7E37">
        <w:rPr>
          <w:lang w:val="fr-FR"/>
        </w:rPr>
        <w:t>ou</w:t>
      </w:r>
      <w:r w:rsidR="00CD7E37" w:rsidRPr="00C753A2">
        <w:rPr>
          <w:lang w:val="fr-FR"/>
        </w:rPr>
        <w:t>dan), M</w:t>
      </w:r>
      <w:r w:rsidR="00CD7E37">
        <w:rPr>
          <w:lang w:val="fr-FR"/>
        </w:rPr>
        <w:t>.</w:t>
      </w:r>
      <w:r w:rsidR="00CD7E37" w:rsidRPr="00C753A2">
        <w:rPr>
          <w:lang w:val="fr-FR"/>
        </w:rPr>
        <w:t xml:space="preserve"> Al MORTON (</w:t>
      </w:r>
      <w:r w:rsidR="00CD7E37">
        <w:rPr>
          <w:lang w:val="fr-FR"/>
        </w:rPr>
        <w:t>États-Unis</w:t>
      </w:r>
      <w:r w:rsidR="00CD7E37" w:rsidRPr="00C753A2">
        <w:rPr>
          <w:lang w:val="fr-FR"/>
        </w:rPr>
        <w:t>), M</w:t>
      </w:r>
      <w:r w:rsidR="00CD7E37">
        <w:rPr>
          <w:lang w:val="fr-FR"/>
        </w:rPr>
        <w:t>.</w:t>
      </w:r>
      <w:r w:rsidR="00CD7E37" w:rsidRPr="00C753A2">
        <w:rPr>
          <w:lang w:val="fr-FR"/>
        </w:rPr>
        <w:t xml:space="preserve"> Edoyemi OGOH (Nig</w:t>
      </w:r>
      <w:r w:rsidR="00CD7E37">
        <w:rPr>
          <w:lang w:val="fr-FR"/>
        </w:rPr>
        <w:t>é</w:t>
      </w:r>
      <w:r w:rsidR="00CD7E37" w:rsidRPr="00C753A2">
        <w:rPr>
          <w:lang w:val="fr-FR"/>
        </w:rPr>
        <w:t>ria), M</w:t>
      </w:r>
      <w:r w:rsidR="00CD7E37">
        <w:rPr>
          <w:lang w:val="fr-FR"/>
        </w:rPr>
        <w:t>.</w:t>
      </w:r>
      <w:r w:rsidR="00CD7E37" w:rsidRPr="00C753A2">
        <w:rPr>
          <w:lang w:val="fr-FR"/>
        </w:rPr>
        <w:t xml:space="preserve"> Mehmet ÖZDEM (Tur</w:t>
      </w:r>
      <w:r w:rsidR="00CD7E37">
        <w:rPr>
          <w:lang w:val="fr-FR"/>
        </w:rPr>
        <w:t>quie</w:t>
      </w:r>
      <w:r w:rsidR="00CD7E37" w:rsidRPr="00C753A2">
        <w:rPr>
          <w:lang w:val="fr-FR"/>
        </w:rPr>
        <w:t>), M</w:t>
      </w:r>
      <w:r w:rsidR="00CD7E37">
        <w:rPr>
          <w:lang w:val="fr-FR"/>
        </w:rPr>
        <w:t>.</w:t>
      </w:r>
      <w:r w:rsidR="00CD7E37" w:rsidRPr="00C753A2">
        <w:rPr>
          <w:lang w:val="fr-FR"/>
        </w:rPr>
        <w:t xml:space="preserve"> Tiago Sousa PRADO (</w:t>
      </w:r>
      <w:r w:rsidR="000C3747" w:rsidRPr="00C753A2">
        <w:rPr>
          <w:lang w:val="fr-FR"/>
        </w:rPr>
        <w:t>Br</w:t>
      </w:r>
      <w:r w:rsidR="000C3747">
        <w:rPr>
          <w:lang w:val="fr-FR"/>
        </w:rPr>
        <w:t>és</w:t>
      </w:r>
      <w:r w:rsidR="000C3747" w:rsidRPr="00C753A2">
        <w:rPr>
          <w:lang w:val="fr-FR"/>
        </w:rPr>
        <w:t>il</w:t>
      </w:r>
      <w:r w:rsidR="00CD7E37" w:rsidRPr="00C753A2">
        <w:rPr>
          <w:lang w:val="fr-FR"/>
        </w:rPr>
        <w:t>), M</w:t>
      </w:r>
      <w:r w:rsidR="00CD7E37">
        <w:rPr>
          <w:lang w:val="fr-FR"/>
        </w:rPr>
        <w:t>.</w:t>
      </w:r>
      <w:r w:rsidR="00CD7E37" w:rsidRPr="00C753A2">
        <w:rPr>
          <w:lang w:val="fr-FR"/>
        </w:rPr>
        <w:t xml:space="preserve"> Aymen SALAH (Tunisi</w:t>
      </w:r>
      <w:r w:rsidR="00CD7E37">
        <w:rPr>
          <w:lang w:val="fr-FR"/>
        </w:rPr>
        <w:t>e</w:t>
      </w:r>
      <w:r w:rsidR="00CD7E37" w:rsidRPr="00C753A2">
        <w:rPr>
          <w:lang w:val="fr-FR"/>
        </w:rPr>
        <w:t xml:space="preserve">), </w:t>
      </w:r>
      <w:r w:rsidR="00CD7E37">
        <w:rPr>
          <w:lang w:val="fr-FR"/>
        </w:rPr>
        <w:t>et</w:t>
      </w:r>
      <w:r w:rsidR="00CD7E37" w:rsidRPr="00C753A2">
        <w:rPr>
          <w:lang w:val="fr-FR"/>
        </w:rPr>
        <w:t xml:space="preserve"> M</w:t>
      </w:r>
      <w:r w:rsidR="00CD7E37">
        <w:rPr>
          <w:lang w:val="fr-FR"/>
        </w:rPr>
        <w:t>me</w:t>
      </w:r>
      <w:r w:rsidR="00CD7E37" w:rsidRPr="00C753A2">
        <w:rPr>
          <w:lang w:val="fr-FR"/>
        </w:rPr>
        <w:t xml:space="preserve"> Yvonne UMUTONI (Rwanda)</w:t>
      </w:r>
      <w:r w:rsidR="00CD7E37" w:rsidRPr="0019229B">
        <w:rPr>
          <w:lang w:val="fr-FR"/>
        </w:rPr>
        <w:t>.</w:t>
      </w:r>
    </w:p>
    <w:p w14:paraId="51EF8AA8" w14:textId="6D336196" w:rsidR="00EF301B" w:rsidRPr="0019229B" w:rsidRDefault="00130E49" w:rsidP="0017158A">
      <w:pPr>
        <w:rPr>
          <w:lang w:val="fr-FR"/>
        </w:rPr>
      </w:pPr>
      <w:r>
        <w:rPr>
          <w:lang w:val="fr-FR"/>
        </w:rPr>
        <w:t>De plus</w:t>
      </w:r>
      <w:r w:rsidR="00EF301B" w:rsidRPr="0019229B">
        <w:rPr>
          <w:lang w:val="fr-FR"/>
        </w:rPr>
        <w:t xml:space="preserve">, un grand nombre de réunions </w:t>
      </w:r>
      <w:r w:rsidR="009B55E3">
        <w:rPr>
          <w:lang w:val="fr-FR"/>
        </w:rPr>
        <w:t xml:space="preserve">(y compris </w:t>
      </w:r>
      <w:r w:rsidRPr="0019229B">
        <w:rPr>
          <w:lang w:val="fr-FR"/>
        </w:rPr>
        <w:t>de</w:t>
      </w:r>
      <w:r>
        <w:rPr>
          <w:lang w:val="fr-FR"/>
        </w:rPr>
        <w:t>s</w:t>
      </w:r>
      <w:r w:rsidRPr="0019229B">
        <w:rPr>
          <w:lang w:val="fr-FR"/>
        </w:rPr>
        <w:t xml:space="preserve"> réunions </w:t>
      </w:r>
      <w:r w:rsidRPr="009C4493">
        <w:rPr>
          <w:color w:val="000000"/>
          <w:lang w:val="fr-CH"/>
        </w:rPr>
        <w:t>électroniques</w:t>
      </w:r>
      <w:r w:rsidR="009B55E3">
        <w:rPr>
          <w:lang w:val="fr-FR"/>
        </w:rPr>
        <w:t xml:space="preserve">) </w:t>
      </w:r>
      <w:r w:rsidR="00EF301B" w:rsidRPr="0019229B">
        <w:rPr>
          <w:lang w:val="fr-FR"/>
        </w:rPr>
        <w:t>de</w:t>
      </w:r>
      <w:r w:rsidR="00147384" w:rsidRPr="0019229B">
        <w:rPr>
          <w:lang w:val="fr-FR"/>
        </w:rPr>
        <w:t xml:space="preserve"> Groupes du</w:t>
      </w:r>
      <w:r w:rsidR="00EF301B" w:rsidRPr="0019229B">
        <w:rPr>
          <w:lang w:val="fr-FR"/>
        </w:rPr>
        <w:t xml:space="preserve"> Rapporteur ont été organisées en divers lieux pendant la période d</w:t>
      </w:r>
      <w:r w:rsidR="00F97B23">
        <w:rPr>
          <w:lang w:val="fr-FR"/>
        </w:rPr>
        <w:t>'</w:t>
      </w:r>
      <w:r w:rsidR="00EF301B" w:rsidRPr="0019229B">
        <w:rPr>
          <w:lang w:val="fr-FR"/>
        </w:rPr>
        <w:t xml:space="preserve">études (voir le Tableau </w:t>
      </w:r>
      <w:r w:rsidR="00147384" w:rsidRPr="0019229B">
        <w:rPr>
          <w:lang w:val="fr-FR"/>
        </w:rPr>
        <w:t>1</w:t>
      </w:r>
      <w:r w:rsidR="00EF301B" w:rsidRPr="0019229B">
        <w:rPr>
          <w:i/>
          <w:iCs/>
          <w:lang w:val="fr-FR"/>
        </w:rPr>
        <w:t>bis</w:t>
      </w:r>
      <w:r w:rsidR="00EF301B" w:rsidRPr="0019229B">
        <w:rPr>
          <w:lang w:val="fr-FR"/>
        </w:rPr>
        <w:t>).</w:t>
      </w:r>
      <w:r w:rsidR="00A525AA">
        <w:rPr>
          <w:lang w:val="fr-FR"/>
        </w:rPr>
        <w:t xml:space="preserve"> (NOTE: ce tableau </w:t>
      </w:r>
      <w:r w:rsidR="00A36AE3">
        <w:rPr>
          <w:lang w:val="fr-FR"/>
        </w:rPr>
        <w:t xml:space="preserve">ne comprend pas les réunions </w:t>
      </w:r>
      <w:r w:rsidR="00B36B4B">
        <w:rPr>
          <w:lang w:val="fr-FR"/>
        </w:rPr>
        <w:t xml:space="preserve">téléphoniques </w:t>
      </w:r>
      <w:r w:rsidR="007930FB">
        <w:rPr>
          <w:lang w:val="fr-FR"/>
        </w:rPr>
        <w:t>hebdomadaires</w:t>
      </w:r>
      <w:r w:rsidRPr="009C4493">
        <w:rPr>
          <w:color w:val="000000"/>
          <w:lang w:val="fr-CH"/>
        </w:rPr>
        <w:t xml:space="preserve"> relatives à </w:t>
      </w:r>
      <w:r w:rsidR="00BE2280">
        <w:rPr>
          <w:lang w:val="fr-FR"/>
        </w:rPr>
        <w:t>la Question 14/12).</w:t>
      </w:r>
    </w:p>
    <w:p w14:paraId="6DA7415F" w14:textId="77777777" w:rsidR="00EF301B" w:rsidRPr="002B1DBE" w:rsidRDefault="00EF301B" w:rsidP="0017158A">
      <w:pPr>
        <w:keepNext/>
        <w:spacing w:before="560" w:after="120"/>
        <w:jc w:val="center"/>
        <w:rPr>
          <w:caps/>
          <w:szCs w:val="24"/>
          <w:lang w:val="fr-FR"/>
        </w:rPr>
      </w:pPr>
      <w:r w:rsidRPr="002B1DBE">
        <w:rPr>
          <w:caps/>
          <w:szCs w:val="24"/>
          <w:lang w:val="fr-FR"/>
        </w:rPr>
        <w:t>TABLEau 1</w:t>
      </w:r>
    </w:p>
    <w:p w14:paraId="4483BA65" w14:textId="43B0F524" w:rsidR="00EF301B" w:rsidRPr="002B1DBE" w:rsidRDefault="00EF301B" w:rsidP="0017158A">
      <w:pPr>
        <w:keepNext/>
        <w:keepLines/>
        <w:spacing w:before="0" w:after="120"/>
        <w:jc w:val="center"/>
        <w:rPr>
          <w:b/>
          <w:szCs w:val="24"/>
          <w:lang w:val="fr-FR"/>
        </w:rPr>
      </w:pPr>
      <w:r w:rsidRPr="002B1DBE">
        <w:rPr>
          <w:b/>
          <w:szCs w:val="24"/>
          <w:lang w:val="fr-FR"/>
        </w:rPr>
        <w:t>Réunions de la Commission d</w:t>
      </w:r>
      <w:r w:rsidR="00F97B23" w:rsidRPr="002B1DBE">
        <w:rPr>
          <w:b/>
          <w:szCs w:val="24"/>
          <w:lang w:val="fr-FR"/>
        </w:rPr>
        <w:t>'</w:t>
      </w:r>
      <w:r w:rsidRPr="002B1DBE">
        <w:rPr>
          <w:b/>
          <w:szCs w:val="24"/>
          <w:lang w:val="fr-FR"/>
        </w:rPr>
        <w:t>études </w:t>
      </w:r>
      <w:r w:rsidR="003D04DC" w:rsidRPr="002B1DBE">
        <w:rPr>
          <w:b/>
          <w:szCs w:val="24"/>
          <w:lang w:val="fr-FR"/>
        </w:rPr>
        <w:t>12</w:t>
      </w:r>
      <w:r w:rsidRPr="002B1DBE">
        <w:rPr>
          <w:b/>
          <w:szCs w:val="24"/>
          <w:lang w:val="fr-FR"/>
        </w:rPr>
        <w:t xml:space="preserve"> et de ses Groupes de travail</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05"/>
        <w:gridCol w:w="4101"/>
        <w:gridCol w:w="2552"/>
      </w:tblGrid>
      <w:tr w:rsidR="00EF301B" w:rsidRPr="0019229B" w14:paraId="079E5624" w14:textId="77777777" w:rsidTr="00234CBF">
        <w:trPr>
          <w:tblHeader/>
          <w:jc w:val="center"/>
        </w:trPr>
        <w:tc>
          <w:tcPr>
            <w:tcW w:w="2405" w:type="dxa"/>
            <w:tcBorders>
              <w:top w:val="single" w:sz="4" w:space="0" w:color="auto"/>
              <w:left w:val="single" w:sz="4" w:space="0" w:color="auto"/>
              <w:bottom w:val="single" w:sz="4" w:space="0" w:color="auto"/>
            </w:tcBorders>
            <w:shd w:val="clear" w:color="auto" w:fill="auto"/>
          </w:tcPr>
          <w:p w14:paraId="0C92894A" w14:textId="77777777" w:rsidR="00EF301B" w:rsidRPr="0019229B" w:rsidRDefault="00EF301B" w:rsidP="0017158A">
            <w:pPr>
              <w:pStyle w:val="Tablehead"/>
              <w:rPr>
                <w:lang w:val="fr-FR"/>
              </w:rPr>
            </w:pPr>
            <w:r w:rsidRPr="0019229B">
              <w:rPr>
                <w:lang w:val="fr-FR"/>
              </w:rPr>
              <w:t>Réunion</w:t>
            </w:r>
          </w:p>
        </w:tc>
        <w:tc>
          <w:tcPr>
            <w:tcW w:w="4101" w:type="dxa"/>
            <w:tcBorders>
              <w:top w:val="single" w:sz="4" w:space="0" w:color="auto"/>
              <w:bottom w:val="single" w:sz="4" w:space="0" w:color="auto"/>
            </w:tcBorders>
            <w:shd w:val="clear" w:color="auto" w:fill="auto"/>
          </w:tcPr>
          <w:p w14:paraId="6CA99221" w14:textId="77777777" w:rsidR="00EF301B" w:rsidRPr="0019229B" w:rsidRDefault="00EF301B" w:rsidP="0017158A">
            <w:pPr>
              <w:pStyle w:val="Tablehead"/>
              <w:rPr>
                <w:lang w:val="fr-FR"/>
              </w:rPr>
            </w:pPr>
            <w:r w:rsidRPr="0019229B">
              <w:rPr>
                <w:lang w:val="fr-FR"/>
              </w:rPr>
              <w:t>Lieu, date</w:t>
            </w:r>
          </w:p>
        </w:tc>
        <w:tc>
          <w:tcPr>
            <w:tcW w:w="2552" w:type="dxa"/>
            <w:tcBorders>
              <w:top w:val="single" w:sz="4" w:space="0" w:color="auto"/>
              <w:bottom w:val="single" w:sz="4" w:space="0" w:color="auto"/>
              <w:right w:val="single" w:sz="4" w:space="0" w:color="auto"/>
            </w:tcBorders>
            <w:shd w:val="clear" w:color="auto" w:fill="auto"/>
          </w:tcPr>
          <w:p w14:paraId="4057E94F" w14:textId="77777777" w:rsidR="00EF301B" w:rsidRPr="0019229B" w:rsidRDefault="00EF301B" w:rsidP="0017158A">
            <w:pPr>
              <w:pStyle w:val="Tablehead"/>
              <w:rPr>
                <w:lang w:val="fr-FR"/>
              </w:rPr>
            </w:pPr>
            <w:r w:rsidRPr="0019229B">
              <w:rPr>
                <w:lang w:val="fr-FR"/>
              </w:rPr>
              <w:t>Rapports</w:t>
            </w:r>
          </w:p>
        </w:tc>
      </w:tr>
      <w:tr w:rsidR="00CD7E37" w:rsidRPr="0019229B" w14:paraId="28496551" w14:textId="77777777" w:rsidTr="00234CBF">
        <w:trPr>
          <w:jc w:val="center"/>
        </w:trPr>
        <w:tc>
          <w:tcPr>
            <w:tcW w:w="2405" w:type="dxa"/>
            <w:tcBorders>
              <w:top w:val="single" w:sz="4" w:space="0" w:color="auto"/>
              <w:left w:val="single" w:sz="4" w:space="0" w:color="auto"/>
              <w:bottom w:val="single" w:sz="4" w:space="0" w:color="auto"/>
            </w:tcBorders>
            <w:shd w:val="clear" w:color="auto" w:fill="auto"/>
          </w:tcPr>
          <w:p w14:paraId="605B5FC5" w14:textId="43917A0C" w:rsidR="00CD7E37" w:rsidRPr="0019229B" w:rsidRDefault="00CD7E37" w:rsidP="0017158A">
            <w:pPr>
              <w:pStyle w:val="Tabletext"/>
              <w:rPr>
                <w:lang w:val="fr-FR"/>
              </w:rPr>
            </w:pPr>
            <w:r w:rsidRPr="009F62D1">
              <w:t>CE/GT 12</w:t>
            </w:r>
          </w:p>
        </w:tc>
        <w:tc>
          <w:tcPr>
            <w:tcW w:w="4101" w:type="dxa"/>
            <w:tcBorders>
              <w:top w:val="single" w:sz="4" w:space="0" w:color="auto"/>
              <w:bottom w:val="single" w:sz="4" w:space="0" w:color="auto"/>
            </w:tcBorders>
            <w:shd w:val="clear" w:color="auto" w:fill="auto"/>
          </w:tcPr>
          <w:p w14:paraId="2C75E75A" w14:textId="0EE0F1FA" w:rsidR="00CD7E37" w:rsidRPr="0019229B" w:rsidRDefault="00CD7E37" w:rsidP="0017158A">
            <w:pPr>
              <w:pStyle w:val="Tabletext"/>
              <w:rPr>
                <w:lang w:val="fr-FR"/>
              </w:rPr>
            </w:pPr>
            <w:r w:rsidRPr="002B0897">
              <w:t>Réunion</w:t>
            </w:r>
            <w:r w:rsidR="00234CBF">
              <w:t xml:space="preserve"> </w:t>
            </w:r>
            <w:r w:rsidR="004C432F">
              <w:t>électronique</w:t>
            </w:r>
            <w:r w:rsidRPr="002B0897">
              <w:t>, 12-21 octobre 2021</w:t>
            </w:r>
          </w:p>
        </w:tc>
        <w:tc>
          <w:tcPr>
            <w:tcW w:w="2552" w:type="dxa"/>
            <w:tcBorders>
              <w:top w:val="single" w:sz="4" w:space="0" w:color="auto"/>
              <w:bottom w:val="single" w:sz="4" w:space="0" w:color="auto"/>
              <w:right w:val="single" w:sz="4" w:space="0" w:color="auto"/>
            </w:tcBorders>
            <w:shd w:val="clear" w:color="auto" w:fill="auto"/>
          </w:tcPr>
          <w:p w14:paraId="423938EB" w14:textId="219E03B2" w:rsidR="00CD7E37" w:rsidRPr="0019229B" w:rsidRDefault="00905D76" w:rsidP="0017158A">
            <w:pPr>
              <w:pStyle w:val="Tabletext"/>
              <w:rPr>
                <w:lang w:val="fr-FR"/>
              </w:rPr>
            </w:pPr>
            <w:r>
              <w:t>CE</w:t>
            </w:r>
            <w:r w:rsidRPr="009046AD">
              <w:t xml:space="preserve"> </w:t>
            </w:r>
            <w:r w:rsidR="00CD7E37" w:rsidRPr="009046AD">
              <w:t>12 – R 42 à R 45</w:t>
            </w:r>
          </w:p>
        </w:tc>
      </w:tr>
      <w:tr w:rsidR="00CD7E37" w:rsidRPr="0019229B" w14:paraId="06AC2E9A" w14:textId="77777777" w:rsidTr="00234CBF">
        <w:trPr>
          <w:jc w:val="center"/>
        </w:trPr>
        <w:tc>
          <w:tcPr>
            <w:tcW w:w="2405" w:type="dxa"/>
            <w:tcBorders>
              <w:top w:val="single" w:sz="4" w:space="0" w:color="auto"/>
              <w:left w:val="single" w:sz="4" w:space="0" w:color="auto"/>
            </w:tcBorders>
            <w:shd w:val="clear" w:color="auto" w:fill="auto"/>
          </w:tcPr>
          <w:p w14:paraId="22C09504" w14:textId="13CBEB6E" w:rsidR="00CD7E37" w:rsidRPr="0019229B" w:rsidRDefault="00CD7E37" w:rsidP="0017158A">
            <w:pPr>
              <w:pStyle w:val="Tabletext"/>
              <w:rPr>
                <w:lang w:val="fr-FR"/>
              </w:rPr>
            </w:pPr>
            <w:r w:rsidRPr="009F62D1">
              <w:t>CE/GT 12</w:t>
            </w:r>
          </w:p>
        </w:tc>
        <w:tc>
          <w:tcPr>
            <w:tcW w:w="4101" w:type="dxa"/>
            <w:tcBorders>
              <w:top w:val="single" w:sz="4" w:space="0" w:color="auto"/>
            </w:tcBorders>
            <w:shd w:val="clear" w:color="auto" w:fill="auto"/>
          </w:tcPr>
          <w:p w14:paraId="512183F5" w14:textId="4600909E" w:rsidR="00CD7E37" w:rsidRPr="0019229B" w:rsidRDefault="00CD7E37" w:rsidP="0017158A">
            <w:pPr>
              <w:pStyle w:val="Tabletext"/>
              <w:rPr>
                <w:lang w:val="fr-FR"/>
              </w:rPr>
            </w:pPr>
            <w:r w:rsidRPr="002B0897">
              <w:t xml:space="preserve">Réunion </w:t>
            </w:r>
            <w:r w:rsidR="004C432F">
              <w:t>électronique</w:t>
            </w:r>
            <w:r w:rsidRPr="002B0897">
              <w:t>, 4-13 mai</w:t>
            </w:r>
            <w:r w:rsidR="00905D76">
              <w:t xml:space="preserve"> </w:t>
            </w:r>
            <w:r w:rsidRPr="002B0897">
              <w:t>2021</w:t>
            </w:r>
          </w:p>
        </w:tc>
        <w:tc>
          <w:tcPr>
            <w:tcW w:w="2552" w:type="dxa"/>
            <w:tcBorders>
              <w:top w:val="single" w:sz="4" w:space="0" w:color="auto"/>
              <w:right w:val="single" w:sz="4" w:space="0" w:color="auto"/>
            </w:tcBorders>
            <w:shd w:val="clear" w:color="auto" w:fill="auto"/>
          </w:tcPr>
          <w:p w14:paraId="0DD02F1D" w14:textId="1EB8C5C8" w:rsidR="00CD7E37" w:rsidRPr="0019229B" w:rsidRDefault="00905D76" w:rsidP="0017158A">
            <w:pPr>
              <w:pStyle w:val="Tabletext"/>
              <w:rPr>
                <w:lang w:val="fr-FR"/>
              </w:rPr>
            </w:pPr>
            <w:r>
              <w:t>CE</w:t>
            </w:r>
            <w:r w:rsidRPr="009046AD">
              <w:t xml:space="preserve"> </w:t>
            </w:r>
            <w:r w:rsidR="00CD7E37" w:rsidRPr="009046AD">
              <w:t>12 – R 38 à R 41</w:t>
            </w:r>
          </w:p>
        </w:tc>
      </w:tr>
      <w:tr w:rsidR="00CD7E37" w:rsidRPr="0019229B" w14:paraId="5FE2D1E6" w14:textId="77777777" w:rsidTr="00234CBF">
        <w:trPr>
          <w:jc w:val="center"/>
        </w:trPr>
        <w:tc>
          <w:tcPr>
            <w:tcW w:w="2405" w:type="dxa"/>
            <w:tcBorders>
              <w:top w:val="single" w:sz="4" w:space="0" w:color="auto"/>
              <w:left w:val="single" w:sz="4" w:space="0" w:color="auto"/>
            </w:tcBorders>
            <w:shd w:val="clear" w:color="auto" w:fill="auto"/>
          </w:tcPr>
          <w:p w14:paraId="16846CDD" w14:textId="37D31EC6" w:rsidR="00CD7E37" w:rsidRPr="0019229B" w:rsidRDefault="00CD7E37" w:rsidP="0017158A">
            <w:pPr>
              <w:pStyle w:val="Tabletext"/>
              <w:rPr>
                <w:lang w:val="fr-FR"/>
              </w:rPr>
            </w:pPr>
            <w:r w:rsidRPr="009F62D1">
              <w:t>CE/GT 12</w:t>
            </w:r>
          </w:p>
        </w:tc>
        <w:tc>
          <w:tcPr>
            <w:tcW w:w="4101" w:type="dxa"/>
            <w:tcBorders>
              <w:top w:val="single" w:sz="4" w:space="0" w:color="auto"/>
            </w:tcBorders>
            <w:shd w:val="clear" w:color="auto" w:fill="auto"/>
          </w:tcPr>
          <w:p w14:paraId="7151267C" w14:textId="31884EF7" w:rsidR="00CD7E37" w:rsidRPr="0019229B" w:rsidRDefault="00CD7E37" w:rsidP="0017158A">
            <w:pPr>
              <w:pStyle w:val="Tabletext"/>
              <w:rPr>
                <w:lang w:val="fr-FR"/>
              </w:rPr>
            </w:pPr>
            <w:r w:rsidRPr="002B0897">
              <w:t>Réunion</w:t>
            </w:r>
            <w:r w:rsidR="004C432F">
              <w:t xml:space="preserve"> électronique</w:t>
            </w:r>
            <w:r w:rsidRPr="002B0897">
              <w:t>, 6-7 janvier 2021</w:t>
            </w:r>
          </w:p>
        </w:tc>
        <w:tc>
          <w:tcPr>
            <w:tcW w:w="2552" w:type="dxa"/>
            <w:tcBorders>
              <w:top w:val="single" w:sz="4" w:space="0" w:color="auto"/>
              <w:right w:val="single" w:sz="4" w:space="0" w:color="auto"/>
            </w:tcBorders>
            <w:shd w:val="clear" w:color="auto" w:fill="auto"/>
          </w:tcPr>
          <w:p w14:paraId="513E58D5" w14:textId="554A343E" w:rsidR="00CD7E37" w:rsidRPr="0019229B" w:rsidRDefault="00905D76" w:rsidP="0017158A">
            <w:pPr>
              <w:pStyle w:val="Tabletext"/>
              <w:rPr>
                <w:lang w:val="fr-FR"/>
              </w:rPr>
            </w:pPr>
            <w:r>
              <w:t>CE</w:t>
            </w:r>
            <w:r w:rsidRPr="009046AD">
              <w:t xml:space="preserve"> </w:t>
            </w:r>
            <w:r w:rsidR="00CD7E37" w:rsidRPr="009046AD">
              <w:t>12 – R 37</w:t>
            </w:r>
          </w:p>
        </w:tc>
      </w:tr>
      <w:tr w:rsidR="00CD7E37" w:rsidRPr="0019229B" w14:paraId="4AFA8342" w14:textId="77777777" w:rsidTr="00234CBF">
        <w:trPr>
          <w:jc w:val="center"/>
        </w:trPr>
        <w:tc>
          <w:tcPr>
            <w:tcW w:w="2405" w:type="dxa"/>
            <w:tcBorders>
              <w:left w:val="single" w:sz="4" w:space="0" w:color="auto"/>
            </w:tcBorders>
            <w:shd w:val="clear" w:color="auto" w:fill="auto"/>
          </w:tcPr>
          <w:p w14:paraId="1B9B3B53" w14:textId="59B11F5D" w:rsidR="00CD7E37" w:rsidRPr="0019229B" w:rsidRDefault="00CD7E37" w:rsidP="0017158A">
            <w:pPr>
              <w:pStyle w:val="Tabletext"/>
              <w:rPr>
                <w:lang w:val="fr-FR"/>
              </w:rPr>
            </w:pPr>
            <w:r w:rsidRPr="009F62D1">
              <w:t>CE/GT 12</w:t>
            </w:r>
          </w:p>
        </w:tc>
        <w:tc>
          <w:tcPr>
            <w:tcW w:w="4101" w:type="dxa"/>
            <w:shd w:val="clear" w:color="auto" w:fill="auto"/>
          </w:tcPr>
          <w:p w14:paraId="2D3F9FAB" w14:textId="1AC3188D" w:rsidR="00CD7E37" w:rsidRPr="0019229B" w:rsidRDefault="00CD7E37" w:rsidP="0017158A">
            <w:pPr>
              <w:pStyle w:val="Tabletext"/>
              <w:rPr>
                <w:lang w:val="fr-FR"/>
              </w:rPr>
            </w:pPr>
            <w:r w:rsidRPr="002B0897">
              <w:t xml:space="preserve">Réunion </w:t>
            </w:r>
            <w:r w:rsidR="004C432F">
              <w:t>électronique</w:t>
            </w:r>
            <w:r w:rsidRPr="002B0897">
              <w:t>, 7-11 septembre 2020</w:t>
            </w:r>
          </w:p>
        </w:tc>
        <w:tc>
          <w:tcPr>
            <w:tcW w:w="2552" w:type="dxa"/>
            <w:tcBorders>
              <w:right w:val="single" w:sz="4" w:space="0" w:color="auto"/>
            </w:tcBorders>
            <w:shd w:val="clear" w:color="auto" w:fill="auto"/>
          </w:tcPr>
          <w:p w14:paraId="7CDD25A7" w14:textId="49918D86" w:rsidR="00CD7E37" w:rsidRPr="0019229B" w:rsidRDefault="00905D76" w:rsidP="0017158A">
            <w:pPr>
              <w:pStyle w:val="Tabletext"/>
              <w:rPr>
                <w:lang w:val="fr-FR"/>
              </w:rPr>
            </w:pPr>
            <w:r>
              <w:t>CE</w:t>
            </w:r>
            <w:r w:rsidR="00CD7E37" w:rsidRPr="009046AD">
              <w:t xml:space="preserve"> 12 – R 32 à R 35</w:t>
            </w:r>
          </w:p>
        </w:tc>
      </w:tr>
      <w:tr w:rsidR="00CD7E37" w:rsidRPr="0019229B" w14:paraId="6337150B" w14:textId="77777777" w:rsidTr="00234CBF">
        <w:trPr>
          <w:jc w:val="center"/>
        </w:trPr>
        <w:tc>
          <w:tcPr>
            <w:tcW w:w="2405" w:type="dxa"/>
            <w:tcBorders>
              <w:left w:val="single" w:sz="4" w:space="0" w:color="auto"/>
            </w:tcBorders>
            <w:shd w:val="clear" w:color="auto" w:fill="auto"/>
          </w:tcPr>
          <w:p w14:paraId="078A641B" w14:textId="3F849DF8" w:rsidR="00CD7E37" w:rsidRPr="0019229B" w:rsidRDefault="00CD7E37" w:rsidP="0017158A">
            <w:pPr>
              <w:pStyle w:val="Tabletext"/>
              <w:rPr>
                <w:lang w:val="fr-FR"/>
              </w:rPr>
            </w:pPr>
            <w:r w:rsidRPr="009F62D1">
              <w:t>CE/GT 12</w:t>
            </w:r>
          </w:p>
        </w:tc>
        <w:tc>
          <w:tcPr>
            <w:tcW w:w="4101" w:type="dxa"/>
            <w:shd w:val="clear" w:color="auto" w:fill="auto"/>
          </w:tcPr>
          <w:p w14:paraId="632F0D37" w14:textId="6FEF1F46" w:rsidR="00CD7E37" w:rsidRPr="0019229B" w:rsidRDefault="00CD7E37" w:rsidP="0017158A">
            <w:pPr>
              <w:pStyle w:val="Tabletext"/>
              <w:rPr>
                <w:lang w:val="fr-FR"/>
              </w:rPr>
            </w:pPr>
            <w:r w:rsidRPr="002B0897">
              <w:t xml:space="preserve">Réunion </w:t>
            </w:r>
            <w:r w:rsidR="004C432F">
              <w:t>électronique</w:t>
            </w:r>
            <w:r w:rsidRPr="002B0897">
              <w:t>, 15-24 avril 2020</w:t>
            </w:r>
          </w:p>
        </w:tc>
        <w:tc>
          <w:tcPr>
            <w:tcW w:w="2552" w:type="dxa"/>
            <w:tcBorders>
              <w:right w:val="single" w:sz="4" w:space="0" w:color="auto"/>
            </w:tcBorders>
            <w:shd w:val="clear" w:color="auto" w:fill="auto"/>
          </w:tcPr>
          <w:p w14:paraId="1F1AD3AB" w14:textId="438FB937" w:rsidR="00CD7E37" w:rsidRPr="0019229B" w:rsidRDefault="00905D76" w:rsidP="0017158A">
            <w:pPr>
              <w:pStyle w:val="Tabletext"/>
              <w:rPr>
                <w:lang w:val="fr-FR"/>
              </w:rPr>
            </w:pPr>
            <w:r>
              <w:t>CE</w:t>
            </w:r>
            <w:r w:rsidR="00CD7E37" w:rsidRPr="009046AD">
              <w:t xml:space="preserve"> 12 – R 28 à R 31</w:t>
            </w:r>
          </w:p>
        </w:tc>
      </w:tr>
      <w:tr w:rsidR="00CD7E37" w:rsidRPr="0019229B" w14:paraId="5A736DDD" w14:textId="77777777" w:rsidTr="00234CBF">
        <w:trPr>
          <w:jc w:val="center"/>
        </w:trPr>
        <w:tc>
          <w:tcPr>
            <w:tcW w:w="2405" w:type="dxa"/>
            <w:tcBorders>
              <w:left w:val="single" w:sz="4" w:space="0" w:color="auto"/>
            </w:tcBorders>
            <w:shd w:val="clear" w:color="auto" w:fill="auto"/>
          </w:tcPr>
          <w:p w14:paraId="532F439A" w14:textId="51D909E0" w:rsidR="00CD7E37" w:rsidRPr="0019229B" w:rsidRDefault="00CD7E37" w:rsidP="0017158A">
            <w:pPr>
              <w:pStyle w:val="Tabletext"/>
              <w:rPr>
                <w:lang w:val="fr-FR"/>
              </w:rPr>
            </w:pPr>
            <w:r w:rsidRPr="009F62D1">
              <w:t>CE/GT 12</w:t>
            </w:r>
          </w:p>
        </w:tc>
        <w:tc>
          <w:tcPr>
            <w:tcW w:w="4101" w:type="dxa"/>
            <w:shd w:val="clear" w:color="auto" w:fill="auto"/>
          </w:tcPr>
          <w:p w14:paraId="57414768" w14:textId="255A160E" w:rsidR="00CD7E37" w:rsidRPr="0019229B" w:rsidRDefault="00CD7E37" w:rsidP="0017158A">
            <w:pPr>
              <w:pStyle w:val="Tabletext"/>
              <w:rPr>
                <w:lang w:val="fr-FR"/>
              </w:rPr>
            </w:pPr>
            <w:r w:rsidRPr="002B0897">
              <w:t>Genève, 26 novembre – 5 décembre 2019</w:t>
            </w:r>
          </w:p>
        </w:tc>
        <w:tc>
          <w:tcPr>
            <w:tcW w:w="2552" w:type="dxa"/>
            <w:tcBorders>
              <w:right w:val="single" w:sz="4" w:space="0" w:color="auto"/>
            </w:tcBorders>
            <w:shd w:val="clear" w:color="auto" w:fill="auto"/>
          </w:tcPr>
          <w:p w14:paraId="7E5D4029" w14:textId="7BC14553" w:rsidR="00CD7E37" w:rsidRPr="0019229B" w:rsidRDefault="00905D76" w:rsidP="0017158A">
            <w:pPr>
              <w:pStyle w:val="Tabletext"/>
              <w:rPr>
                <w:lang w:val="fr-FR"/>
              </w:rPr>
            </w:pPr>
            <w:r>
              <w:t>CE</w:t>
            </w:r>
            <w:r w:rsidR="00CD7E37" w:rsidRPr="009046AD">
              <w:t xml:space="preserve"> 12 – R 24 à R 27</w:t>
            </w:r>
          </w:p>
        </w:tc>
      </w:tr>
      <w:tr w:rsidR="00CD7E37" w:rsidRPr="0019229B" w14:paraId="75595547" w14:textId="77777777" w:rsidTr="00234CBF">
        <w:trPr>
          <w:jc w:val="center"/>
        </w:trPr>
        <w:tc>
          <w:tcPr>
            <w:tcW w:w="2405" w:type="dxa"/>
            <w:tcBorders>
              <w:left w:val="single" w:sz="4" w:space="0" w:color="auto"/>
            </w:tcBorders>
            <w:shd w:val="clear" w:color="auto" w:fill="auto"/>
          </w:tcPr>
          <w:p w14:paraId="194A92A0" w14:textId="408D72E5" w:rsidR="00CD7E37" w:rsidRPr="0019229B" w:rsidRDefault="00A20E78" w:rsidP="0017158A">
            <w:pPr>
              <w:pStyle w:val="Tabletext"/>
              <w:rPr>
                <w:lang w:val="fr-FR"/>
              </w:rPr>
            </w:pPr>
            <w:r>
              <w:t>GT</w:t>
            </w:r>
            <w:r w:rsidRPr="009F62D1">
              <w:t xml:space="preserve"> </w:t>
            </w:r>
            <w:r w:rsidR="00CD7E37" w:rsidRPr="009F62D1">
              <w:t>3/12</w:t>
            </w:r>
          </w:p>
        </w:tc>
        <w:tc>
          <w:tcPr>
            <w:tcW w:w="4101" w:type="dxa"/>
            <w:shd w:val="clear" w:color="auto" w:fill="auto"/>
          </w:tcPr>
          <w:p w14:paraId="5CE7C7B5" w14:textId="666F922F" w:rsidR="00CD7E37" w:rsidRPr="0019229B" w:rsidRDefault="00CD7E37" w:rsidP="0017158A">
            <w:pPr>
              <w:pStyle w:val="Tabletext"/>
              <w:rPr>
                <w:lang w:val="fr-FR"/>
              </w:rPr>
            </w:pPr>
            <w:r w:rsidRPr="002B0897">
              <w:t>Stockholm, 4 septembre 2019</w:t>
            </w:r>
          </w:p>
        </w:tc>
        <w:tc>
          <w:tcPr>
            <w:tcW w:w="2552" w:type="dxa"/>
            <w:tcBorders>
              <w:right w:val="single" w:sz="4" w:space="0" w:color="auto"/>
            </w:tcBorders>
            <w:shd w:val="clear" w:color="auto" w:fill="auto"/>
          </w:tcPr>
          <w:p w14:paraId="42E564D0" w14:textId="0D7D8AD8" w:rsidR="00CD7E37" w:rsidRPr="0019229B" w:rsidRDefault="00905D76" w:rsidP="0017158A">
            <w:pPr>
              <w:pStyle w:val="Tabletext"/>
              <w:rPr>
                <w:lang w:val="fr-FR"/>
              </w:rPr>
            </w:pPr>
            <w:r>
              <w:t>CE</w:t>
            </w:r>
            <w:r w:rsidR="00CD7E37" w:rsidRPr="009046AD">
              <w:t xml:space="preserve"> 12 – R 23</w:t>
            </w:r>
          </w:p>
        </w:tc>
      </w:tr>
      <w:tr w:rsidR="00CD7E37" w:rsidRPr="0019229B" w14:paraId="6B59C154" w14:textId="77777777" w:rsidTr="00234CBF">
        <w:trPr>
          <w:jc w:val="center"/>
        </w:trPr>
        <w:tc>
          <w:tcPr>
            <w:tcW w:w="2405" w:type="dxa"/>
            <w:tcBorders>
              <w:left w:val="single" w:sz="4" w:space="0" w:color="auto"/>
            </w:tcBorders>
            <w:shd w:val="clear" w:color="auto" w:fill="auto"/>
          </w:tcPr>
          <w:p w14:paraId="7F297D33" w14:textId="425B7280" w:rsidR="00CD7E37" w:rsidRPr="0019229B" w:rsidRDefault="00CD7E37" w:rsidP="0017158A">
            <w:pPr>
              <w:pStyle w:val="Tabletext"/>
              <w:rPr>
                <w:lang w:val="fr-FR"/>
              </w:rPr>
            </w:pPr>
            <w:r w:rsidRPr="009F62D1">
              <w:t>CE/GT 12</w:t>
            </w:r>
          </w:p>
        </w:tc>
        <w:tc>
          <w:tcPr>
            <w:tcW w:w="4101" w:type="dxa"/>
            <w:shd w:val="clear" w:color="auto" w:fill="auto"/>
          </w:tcPr>
          <w:p w14:paraId="75B509D5" w14:textId="216004C4" w:rsidR="00CD7E37" w:rsidRPr="0019229B" w:rsidRDefault="00CD7E37" w:rsidP="0017158A">
            <w:pPr>
              <w:pStyle w:val="Tabletext"/>
              <w:rPr>
                <w:lang w:val="fr-FR"/>
              </w:rPr>
            </w:pPr>
            <w:r w:rsidRPr="002B0897">
              <w:t>Genève, 7-16 mai 2019</w:t>
            </w:r>
          </w:p>
        </w:tc>
        <w:tc>
          <w:tcPr>
            <w:tcW w:w="2552" w:type="dxa"/>
            <w:tcBorders>
              <w:right w:val="single" w:sz="4" w:space="0" w:color="auto"/>
            </w:tcBorders>
            <w:shd w:val="clear" w:color="auto" w:fill="auto"/>
          </w:tcPr>
          <w:p w14:paraId="3D471768" w14:textId="2444372B" w:rsidR="00CD7E37" w:rsidRPr="0019229B" w:rsidRDefault="00905D76" w:rsidP="0017158A">
            <w:pPr>
              <w:pStyle w:val="Tabletext"/>
              <w:rPr>
                <w:lang w:val="fr-FR"/>
              </w:rPr>
            </w:pPr>
            <w:r>
              <w:t>CE</w:t>
            </w:r>
            <w:r w:rsidR="00CD7E37" w:rsidRPr="009046AD">
              <w:t xml:space="preserve"> 12 – R 18 à R 21</w:t>
            </w:r>
          </w:p>
        </w:tc>
      </w:tr>
      <w:tr w:rsidR="00CD7E37" w:rsidRPr="0019229B" w14:paraId="17301568" w14:textId="77777777" w:rsidTr="00234CBF">
        <w:trPr>
          <w:jc w:val="center"/>
        </w:trPr>
        <w:tc>
          <w:tcPr>
            <w:tcW w:w="2405" w:type="dxa"/>
            <w:tcBorders>
              <w:left w:val="single" w:sz="4" w:space="0" w:color="auto"/>
            </w:tcBorders>
            <w:shd w:val="clear" w:color="auto" w:fill="auto"/>
          </w:tcPr>
          <w:p w14:paraId="6D5A9778" w14:textId="61424C85" w:rsidR="00CD7E37" w:rsidRPr="0019229B" w:rsidRDefault="00CD7E37" w:rsidP="0017158A">
            <w:pPr>
              <w:pStyle w:val="Tabletext"/>
              <w:rPr>
                <w:lang w:val="fr-FR"/>
              </w:rPr>
            </w:pPr>
            <w:r w:rsidRPr="009F62D1">
              <w:t>CE/GT 12</w:t>
            </w:r>
          </w:p>
        </w:tc>
        <w:tc>
          <w:tcPr>
            <w:tcW w:w="4101" w:type="dxa"/>
            <w:shd w:val="clear" w:color="auto" w:fill="auto"/>
          </w:tcPr>
          <w:p w14:paraId="4771BC6C" w14:textId="1C018D69" w:rsidR="00CD7E37" w:rsidRPr="0019229B" w:rsidRDefault="00CD7E37" w:rsidP="0017158A">
            <w:pPr>
              <w:pStyle w:val="Tabletext"/>
              <w:rPr>
                <w:lang w:val="fr-FR"/>
              </w:rPr>
            </w:pPr>
            <w:r w:rsidRPr="002B0897">
              <w:t>Genève, 27 novembre</w:t>
            </w:r>
            <w:r w:rsidR="00F97B23">
              <w:t xml:space="preserve"> – </w:t>
            </w:r>
            <w:r w:rsidRPr="002B0897">
              <w:t>6 décembre 2018</w:t>
            </w:r>
          </w:p>
        </w:tc>
        <w:tc>
          <w:tcPr>
            <w:tcW w:w="2552" w:type="dxa"/>
            <w:tcBorders>
              <w:right w:val="single" w:sz="4" w:space="0" w:color="auto"/>
            </w:tcBorders>
            <w:shd w:val="clear" w:color="auto" w:fill="auto"/>
          </w:tcPr>
          <w:p w14:paraId="71564F60" w14:textId="68053706" w:rsidR="00CD7E37" w:rsidRPr="0019229B" w:rsidRDefault="00905D76" w:rsidP="0017158A">
            <w:pPr>
              <w:pStyle w:val="Tabletext"/>
              <w:rPr>
                <w:lang w:val="fr-FR"/>
              </w:rPr>
            </w:pPr>
            <w:r>
              <w:t>CE</w:t>
            </w:r>
            <w:r w:rsidR="00CD7E37" w:rsidRPr="009046AD">
              <w:t xml:space="preserve"> 12 – R 14 à R 17</w:t>
            </w:r>
          </w:p>
        </w:tc>
      </w:tr>
      <w:tr w:rsidR="00CD7E37" w:rsidRPr="0019229B" w14:paraId="5EE96F1C" w14:textId="77777777" w:rsidTr="00234CBF">
        <w:trPr>
          <w:jc w:val="center"/>
        </w:trPr>
        <w:tc>
          <w:tcPr>
            <w:tcW w:w="2405" w:type="dxa"/>
            <w:tcBorders>
              <w:left w:val="single" w:sz="4" w:space="0" w:color="auto"/>
            </w:tcBorders>
            <w:shd w:val="clear" w:color="auto" w:fill="auto"/>
          </w:tcPr>
          <w:p w14:paraId="2AB1F041" w14:textId="56DAE3F2" w:rsidR="00CD7E37" w:rsidRPr="0019229B" w:rsidRDefault="00CD7E37" w:rsidP="0017158A">
            <w:pPr>
              <w:pStyle w:val="Tabletext"/>
              <w:rPr>
                <w:lang w:val="fr-FR"/>
              </w:rPr>
            </w:pPr>
            <w:r w:rsidRPr="009F62D1">
              <w:t>CE/GT 12</w:t>
            </w:r>
          </w:p>
        </w:tc>
        <w:tc>
          <w:tcPr>
            <w:tcW w:w="4101" w:type="dxa"/>
            <w:shd w:val="clear" w:color="auto" w:fill="auto"/>
          </w:tcPr>
          <w:p w14:paraId="075AAD4E" w14:textId="65B7AF6F" w:rsidR="00CD7E37" w:rsidRPr="0019229B" w:rsidRDefault="00CD7E37" w:rsidP="0017158A">
            <w:pPr>
              <w:pStyle w:val="Tabletext"/>
              <w:rPr>
                <w:lang w:val="fr-FR"/>
              </w:rPr>
            </w:pPr>
            <w:r w:rsidRPr="002B0897">
              <w:t>Genève, 1</w:t>
            </w:r>
            <w:r w:rsidR="00996FA3">
              <w:t>er</w:t>
            </w:r>
            <w:r w:rsidRPr="002B0897">
              <w:t>-10 mai 2018</w:t>
            </w:r>
          </w:p>
        </w:tc>
        <w:tc>
          <w:tcPr>
            <w:tcW w:w="2552" w:type="dxa"/>
            <w:tcBorders>
              <w:right w:val="single" w:sz="4" w:space="0" w:color="auto"/>
            </w:tcBorders>
            <w:shd w:val="clear" w:color="auto" w:fill="auto"/>
          </w:tcPr>
          <w:p w14:paraId="3CB74BF3" w14:textId="2B1CC92F" w:rsidR="00CD7E37" w:rsidRPr="0019229B" w:rsidRDefault="00905D76" w:rsidP="0017158A">
            <w:pPr>
              <w:pStyle w:val="Tabletext"/>
              <w:rPr>
                <w:lang w:val="fr-FR"/>
              </w:rPr>
            </w:pPr>
            <w:r>
              <w:t>CE</w:t>
            </w:r>
            <w:r w:rsidR="00CD7E37" w:rsidRPr="009046AD">
              <w:t xml:space="preserve"> 12 – R 10 à R 13</w:t>
            </w:r>
          </w:p>
        </w:tc>
      </w:tr>
      <w:tr w:rsidR="00CD7E37" w:rsidRPr="0019229B" w14:paraId="69B8CCAA" w14:textId="77777777" w:rsidTr="00234CBF">
        <w:trPr>
          <w:jc w:val="center"/>
        </w:trPr>
        <w:tc>
          <w:tcPr>
            <w:tcW w:w="2405" w:type="dxa"/>
            <w:tcBorders>
              <w:left w:val="single" w:sz="4" w:space="0" w:color="auto"/>
            </w:tcBorders>
            <w:shd w:val="clear" w:color="auto" w:fill="auto"/>
          </w:tcPr>
          <w:p w14:paraId="3C586A1A" w14:textId="0A5EC80D" w:rsidR="00CD7E37" w:rsidRPr="0019229B" w:rsidRDefault="00465C4F" w:rsidP="0017158A">
            <w:pPr>
              <w:pStyle w:val="Tabletext"/>
              <w:rPr>
                <w:lang w:val="fr-FR"/>
              </w:rPr>
            </w:pPr>
            <w:r>
              <w:t>GT</w:t>
            </w:r>
            <w:r w:rsidRPr="009F62D1">
              <w:t xml:space="preserve"> </w:t>
            </w:r>
            <w:r w:rsidR="00CD7E37" w:rsidRPr="009F62D1">
              <w:t>2/12</w:t>
            </w:r>
          </w:p>
        </w:tc>
        <w:tc>
          <w:tcPr>
            <w:tcW w:w="4101" w:type="dxa"/>
            <w:shd w:val="clear" w:color="auto" w:fill="auto"/>
          </w:tcPr>
          <w:p w14:paraId="26EB34A0" w14:textId="2497A32B" w:rsidR="00CD7E37" w:rsidRPr="0019229B" w:rsidRDefault="00CD7E37" w:rsidP="0017158A">
            <w:pPr>
              <w:pStyle w:val="Tabletext"/>
              <w:rPr>
                <w:lang w:val="fr-FR"/>
              </w:rPr>
            </w:pPr>
            <w:r w:rsidRPr="002B0897">
              <w:t>Genève, 15 février 2018</w:t>
            </w:r>
          </w:p>
        </w:tc>
        <w:tc>
          <w:tcPr>
            <w:tcW w:w="2552" w:type="dxa"/>
            <w:tcBorders>
              <w:right w:val="single" w:sz="4" w:space="0" w:color="auto"/>
            </w:tcBorders>
            <w:shd w:val="clear" w:color="auto" w:fill="auto"/>
          </w:tcPr>
          <w:p w14:paraId="284E950D" w14:textId="712D4222" w:rsidR="00CD7E37" w:rsidRPr="0019229B" w:rsidRDefault="00905D76" w:rsidP="0017158A">
            <w:pPr>
              <w:pStyle w:val="Tabletext"/>
              <w:rPr>
                <w:lang w:val="fr-FR"/>
              </w:rPr>
            </w:pPr>
            <w:r>
              <w:t>CE</w:t>
            </w:r>
            <w:r w:rsidR="00CD7E37" w:rsidRPr="009046AD">
              <w:t xml:space="preserve"> 12 – R 9</w:t>
            </w:r>
          </w:p>
        </w:tc>
      </w:tr>
      <w:tr w:rsidR="00CD7E37" w:rsidRPr="0019229B" w14:paraId="74179E02" w14:textId="77777777" w:rsidTr="00234CBF">
        <w:trPr>
          <w:jc w:val="center"/>
        </w:trPr>
        <w:tc>
          <w:tcPr>
            <w:tcW w:w="2405" w:type="dxa"/>
            <w:tcBorders>
              <w:left w:val="single" w:sz="4" w:space="0" w:color="auto"/>
            </w:tcBorders>
            <w:shd w:val="clear" w:color="auto" w:fill="auto"/>
          </w:tcPr>
          <w:p w14:paraId="719097C1" w14:textId="2AE893ED" w:rsidR="00CD7E37" w:rsidRPr="0019229B" w:rsidRDefault="00CD7E37" w:rsidP="0017158A">
            <w:pPr>
              <w:pStyle w:val="Tabletext"/>
              <w:rPr>
                <w:lang w:val="fr-FR"/>
              </w:rPr>
            </w:pPr>
            <w:r w:rsidRPr="009F62D1">
              <w:t>CE/GT 12</w:t>
            </w:r>
          </w:p>
        </w:tc>
        <w:tc>
          <w:tcPr>
            <w:tcW w:w="4101" w:type="dxa"/>
            <w:shd w:val="clear" w:color="auto" w:fill="auto"/>
          </w:tcPr>
          <w:p w14:paraId="531ACCEF" w14:textId="14AC73F6" w:rsidR="00CD7E37" w:rsidRPr="0019229B" w:rsidRDefault="00CD7E37" w:rsidP="0017158A">
            <w:pPr>
              <w:pStyle w:val="Tabletext"/>
              <w:rPr>
                <w:lang w:val="fr-FR"/>
              </w:rPr>
            </w:pPr>
            <w:r w:rsidRPr="002B0897">
              <w:t>Genève, 19-28 septembre 2017</w:t>
            </w:r>
          </w:p>
        </w:tc>
        <w:tc>
          <w:tcPr>
            <w:tcW w:w="2552" w:type="dxa"/>
            <w:tcBorders>
              <w:right w:val="single" w:sz="4" w:space="0" w:color="auto"/>
            </w:tcBorders>
            <w:shd w:val="clear" w:color="auto" w:fill="auto"/>
          </w:tcPr>
          <w:p w14:paraId="4634D68C" w14:textId="704F0105" w:rsidR="00CD7E37" w:rsidRPr="0019229B" w:rsidRDefault="00A20E78" w:rsidP="0017158A">
            <w:pPr>
              <w:pStyle w:val="Tabletext"/>
              <w:rPr>
                <w:lang w:val="fr-FR"/>
              </w:rPr>
            </w:pPr>
            <w:r>
              <w:t>CE</w:t>
            </w:r>
            <w:r w:rsidRPr="009046AD">
              <w:t xml:space="preserve"> </w:t>
            </w:r>
            <w:r w:rsidR="00CD7E37" w:rsidRPr="009046AD">
              <w:t>12 – R 5 à R 8</w:t>
            </w:r>
          </w:p>
        </w:tc>
      </w:tr>
      <w:tr w:rsidR="00CD7E37" w:rsidRPr="0019229B" w14:paraId="54AB7450" w14:textId="77777777" w:rsidTr="00234CBF">
        <w:trPr>
          <w:jc w:val="center"/>
        </w:trPr>
        <w:tc>
          <w:tcPr>
            <w:tcW w:w="2405" w:type="dxa"/>
            <w:tcBorders>
              <w:left w:val="single" w:sz="4" w:space="0" w:color="auto"/>
              <w:bottom w:val="single" w:sz="4" w:space="0" w:color="auto"/>
            </w:tcBorders>
            <w:shd w:val="clear" w:color="auto" w:fill="auto"/>
          </w:tcPr>
          <w:p w14:paraId="3EE048F6" w14:textId="377FB055" w:rsidR="00CD7E37" w:rsidRPr="0019229B" w:rsidRDefault="00CD7E37" w:rsidP="0017158A">
            <w:pPr>
              <w:pStyle w:val="Tabletext"/>
              <w:rPr>
                <w:lang w:val="fr-FR"/>
              </w:rPr>
            </w:pPr>
            <w:r w:rsidRPr="009F62D1">
              <w:t>CE/GT 12</w:t>
            </w:r>
          </w:p>
        </w:tc>
        <w:tc>
          <w:tcPr>
            <w:tcW w:w="4101" w:type="dxa"/>
            <w:tcBorders>
              <w:bottom w:val="single" w:sz="4" w:space="0" w:color="auto"/>
            </w:tcBorders>
            <w:shd w:val="clear" w:color="auto" w:fill="auto"/>
          </w:tcPr>
          <w:p w14:paraId="3D5BDC96" w14:textId="36E97212" w:rsidR="00CD7E37" w:rsidRPr="0019229B" w:rsidRDefault="00CD7E37" w:rsidP="0017158A">
            <w:pPr>
              <w:pStyle w:val="Tabletext"/>
              <w:rPr>
                <w:lang w:val="fr-FR"/>
              </w:rPr>
            </w:pPr>
            <w:r w:rsidRPr="002B0897">
              <w:t>Genève, 10-19 janvier 2017</w:t>
            </w:r>
          </w:p>
        </w:tc>
        <w:tc>
          <w:tcPr>
            <w:tcW w:w="2552" w:type="dxa"/>
            <w:tcBorders>
              <w:bottom w:val="single" w:sz="4" w:space="0" w:color="auto"/>
              <w:right w:val="single" w:sz="4" w:space="0" w:color="auto"/>
            </w:tcBorders>
            <w:shd w:val="clear" w:color="auto" w:fill="auto"/>
          </w:tcPr>
          <w:p w14:paraId="082A2A75" w14:textId="21E70199" w:rsidR="00CD7E37" w:rsidRPr="0019229B" w:rsidRDefault="00A20E78" w:rsidP="0017158A">
            <w:pPr>
              <w:pStyle w:val="Tabletext"/>
              <w:rPr>
                <w:lang w:val="fr-FR"/>
              </w:rPr>
            </w:pPr>
            <w:r>
              <w:t>CE</w:t>
            </w:r>
            <w:r w:rsidRPr="009046AD">
              <w:t xml:space="preserve"> </w:t>
            </w:r>
            <w:r w:rsidR="00CD7E37" w:rsidRPr="009046AD">
              <w:t>12 – R 1 à R 4</w:t>
            </w:r>
          </w:p>
        </w:tc>
      </w:tr>
    </w:tbl>
    <w:p w14:paraId="334FED61" w14:textId="77777777" w:rsidR="00234CBF" w:rsidRDefault="00234CBF" w:rsidP="0017158A">
      <w:pPr>
        <w:pStyle w:val="TableNo"/>
        <w:rPr>
          <w:lang w:val="fr-FR"/>
        </w:rPr>
      </w:pPr>
      <w:r>
        <w:rPr>
          <w:lang w:val="fr-FR"/>
        </w:rPr>
        <w:br w:type="page"/>
      </w:r>
    </w:p>
    <w:p w14:paraId="4915BB2C" w14:textId="43D73D1A" w:rsidR="00EF301B" w:rsidRPr="002B1DBE" w:rsidRDefault="00EF301B" w:rsidP="0017158A">
      <w:pPr>
        <w:pStyle w:val="TableNo"/>
        <w:rPr>
          <w:sz w:val="24"/>
          <w:szCs w:val="24"/>
          <w:lang w:val="fr-FR"/>
        </w:rPr>
      </w:pPr>
      <w:r w:rsidRPr="002B1DBE">
        <w:rPr>
          <w:sz w:val="24"/>
          <w:szCs w:val="24"/>
          <w:lang w:val="fr-FR"/>
        </w:rPr>
        <w:lastRenderedPageBreak/>
        <w:t>TABLEau 1</w:t>
      </w:r>
      <w:r w:rsidR="00F20918" w:rsidRPr="002B1DBE">
        <w:rPr>
          <w:i/>
          <w:iCs/>
          <w:caps w:val="0"/>
          <w:sz w:val="24"/>
          <w:szCs w:val="24"/>
          <w:lang w:val="fr-FR"/>
        </w:rPr>
        <w:t>bis</w:t>
      </w:r>
    </w:p>
    <w:p w14:paraId="61BA57FB" w14:textId="22406BC8" w:rsidR="00EF301B" w:rsidRPr="002B1DBE" w:rsidRDefault="00EF301B" w:rsidP="0017158A">
      <w:pPr>
        <w:pStyle w:val="Tabletitle"/>
        <w:rPr>
          <w:rFonts w:ascii="Times New Roman" w:hAnsi="Times New Roman"/>
          <w:sz w:val="24"/>
          <w:szCs w:val="24"/>
          <w:lang w:val="fr-FR"/>
        </w:rPr>
      </w:pPr>
      <w:r w:rsidRPr="002B1DBE">
        <w:rPr>
          <w:rFonts w:ascii="Times New Roman" w:hAnsi="Times New Roman"/>
          <w:sz w:val="24"/>
          <w:szCs w:val="24"/>
          <w:lang w:val="fr-FR"/>
        </w:rPr>
        <w:t xml:space="preserve">Réunions de </w:t>
      </w:r>
      <w:r w:rsidR="007A25FB" w:rsidRPr="002B1DBE">
        <w:rPr>
          <w:rFonts w:ascii="Times New Roman" w:hAnsi="Times New Roman"/>
          <w:sz w:val="24"/>
          <w:szCs w:val="24"/>
          <w:lang w:val="fr-FR"/>
        </w:rPr>
        <w:t xml:space="preserve">Groupe du </w:t>
      </w:r>
      <w:r w:rsidRPr="002B1DBE">
        <w:rPr>
          <w:rFonts w:ascii="Times New Roman" w:hAnsi="Times New Roman"/>
          <w:sz w:val="24"/>
          <w:szCs w:val="24"/>
          <w:lang w:val="fr-FR"/>
        </w:rPr>
        <w:t>Rapporteur relevant de la Commission d</w:t>
      </w:r>
      <w:r w:rsidR="00F97B23" w:rsidRPr="002B1DBE">
        <w:rPr>
          <w:rFonts w:ascii="Times New Roman" w:hAnsi="Times New Roman"/>
          <w:sz w:val="24"/>
          <w:szCs w:val="24"/>
          <w:lang w:val="fr-FR"/>
        </w:rPr>
        <w:t>'</w:t>
      </w:r>
      <w:r w:rsidRPr="002B1DBE">
        <w:rPr>
          <w:rFonts w:ascii="Times New Roman" w:hAnsi="Times New Roman"/>
          <w:sz w:val="24"/>
          <w:szCs w:val="24"/>
          <w:lang w:val="fr-FR"/>
        </w:rPr>
        <w:t>études </w:t>
      </w:r>
      <w:r w:rsidR="00A71602" w:rsidRPr="002B1DBE">
        <w:rPr>
          <w:rFonts w:ascii="Times New Roman" w:hAnsi="Times New Roman"/>
          <w:sz w:val="24"/>
          <w:szCs w:val="24"/>
          <w:lang w:val="fr-FR"/>
        </w:rPr>
        <w:t>12</w:t>
      </w:r>
      <w:r w:rsidR="007A25FB" w:rsidRPr="002B1DBE">
        <w:rPr>
          <w:rFonts w:ascii="Times New Roman" w:hAnsi="Times New Roman"/>
          <w:sz w:val="24"/>
          <w:szCs w:val="24"/>
          <w:lang w:val="fr-FR"/>
        </w:rPr>
        <w:br/>
      </w:r>
      <w:r w:rsidRPr="002B1DBE">
        <w:rPr>
          <w:rFonts w:ascii="Times New Roman" w:hAnsi="Times New Roman"/>
          <w:sz w:val="24"/>
          <w:szCs w:val="24"/>
          <w:lang w:val="fr-FR"/>
        </w:rPr>
        <w:t>organisées pendant la période d</w:t>
      </w:r>
      <w:r w:rsidR="00F97B23" w:rsidRPr="002B1DBE">
        <w:rPr>
          <w:rFonts w:ascii="Times New Roman" w:hAnsi="Times New Roman"/>
          <w:sz w:val="24"/>
          <w:szCs w:val="24"/>
          <w:lang w:val="fr-FR"/>
        </w:rPr>
        <w:t>'</w:t>
      </w:r>
      <w:r w:rsidRPr="002B1DBE">
        <w:rPr>
          <w:rFonts w:ascii="Times New Roman" w:hAnsi="Times New Roman"/>
          <w:sz w:val="24"/>
          <w:szCs w:val="24"/>
          <w:lang w:val="fr-FR"/>
        </w:rPr>
        <w:t>études</w:t>
      </w:r>
    </w:p>
    <w:tbl>
      <w:tblPr>
        <w:tblW w:w="0" w:type="auto"/>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261"/>
        <w:gridCol w:w="1985"/>
        <w:gridCol w:w="1287"/>
        <w:gridCol w:w="5076"/>
      </w:tblGrid>
      <w:tr w:rsidR="00CF4A2C" w:rsidRPr="00CD7E37" w14:paraId="5C456F24" w14:textId="77777777" w:rsidTr="00234CBF">
        <w:trPr>
          <w:tblHeader/>
        </w:trPr>
        <w:tc>
          <w:tcPr>
            <w:tcW w:w="1261" w:type="dxa"/>
          </w:tcPr>
          <w:p w14:paraId="51BE1A3F" w14:textId="77777777" w:rsidR="00CD7E37" w:rsidRPr="00CD7E37" w:rsidRDefault="00CD7E37" w:rsidP="0017158A">
            <w:pPr>
              <w:pStyle w:val="Tablehead"/>
            </w:pPr>
            <w:r w:rsidRPr="00CD7E37">
              <w:t>Dates</w:t>
            </w:r>
          </w:p>
        </w:tc>
        <w:tc>
          <w:tcPr>
            <w:tcW w:w="1985" w:type="dxa"/>
          </w:tcPr>
          <w:p w14:paraId="0501CFE9" w14:textId="65559296" w:rsidR="00CD7E37" w:rsidRPr="00CD7E37" w:rsidRDefault="00CD7E37" w:rsidP="0017158A">
            <w:pPr>
              <w:pStyle w:val="Tablehead"/>
            </w:pPr>
            <w:r w:rsidRPr="009A2200">
              <w:t>Lieu/Hôte</w:t>
            </w:r>
          </w:p>
        </w:tc>
        <w:tc>
          <w:tcPr>
            <w:tcW w:w="1287" w:type="dxa"/>
          </w:tcPr>
          <w:p w14:paraId="3191DC23" w14:textId="77777777" w:rsidR="00CD7E37" w:rsidRPr="00CD7E37" w:rsidRDefault="00CD7E37" w:rsidP="0017158A">
            <w:pPr>
              <w:pStyle w:val="Tablehead"/>
            </w:pPr>
            <w:r w:rsidRPr="00CD7E37">
              <w:t>Question(s)</w:t>
            </w:r>
          </w:p>
        </w:tc>
        <w:tc>
          <w:tcPr>
            <w:tcW w:w="0" w:type="auto"/>
          </w:tcPr>
          <w:p w14:paraId="43B6F0EC" w14:textId="1B0042BF" w:rsidR="00CD7E37" w:rsidRPr="00CD7E37" w:rsidRDefault="00CD7E37" w:rsidP="0017158A">
            <w:pPr>
              <w:pStyle w:val="Tablehead"/>
            </w:pPr>
            <w:r w:rsidRPr="00B10095">
              <w:t>Titre de l</w:t>
            </w:r>
            <w:r w:rsidR="00F97B23">
              <w:t>'</w:t>
            </w:r>
            <w:r w:rsidRPr="00B10095">
              <w:t>év</w:t>
            </w:r>
            <w:r w:rsidR="00A65554">
              <w:t>é</w:t>
            </w:r>
            <w:r w:rsidRPr="00B10095">
              <w:t>nement</w:t>
            </w:r>
          </w:p>
        </w:tc>
      </w:tr>
      <w:tr w:rsidR="00CF4A2C" w:rsidRPr="00544969" w14:paraId="677C0593" w14:textId="77777777" w:rsidTr="00234CBF">
        <w:tc>
          <w:tcPr>
            <w:tcW w:w="1261" w:type="dxa"/>
          </w:tcPr>
          <w:p w14:paraId="6EC59702" w14:textId="0BA311FE" w:rsidR="00CD7E37" w:rsidRPr="00CD7E37" w:rsidRDefault="007D4075" w:rsidP="0017158A">
            <w:pPr>
              <w:pStyle w:val="Tabletext"/>
              <w:jc w:val="center"/>
            </w:pPr>
            <w:r>
              <w:t>29-11-</w:t>
            </w:r>
            <w:r w:rsidR="00CD7E37" w:rsidRPr="00CD7E37">
              <w:t>2016</w:t>
            </w:r>
          </w:p>
        </w:tc>
        <w:tc>
          <w:tcPr>
            <w:tcW w:w="1985" w:type="dxa"/>
          </w:tcPr>
          <w:p w14:paraId="2D3F2D40" w14:textId="63F88B2A" w:rsidR="00CD7E37" w:rsidRPr="00CD7E37" w:rsidRDefault="00CD7E37" w:rsidP="0017158A">
            <w:pPr>
              <w:pStyle w:val="Tabletext"/>
            </w:pPr>
            <w:r w:rsidRPr="009A2200">
              <w:t>France [Paris]</w:t>
            </w:r>
          </w:p>
        </w:tc>
        <w:tc>
          <w:tcPr>
            <w:tcW w:w="1287" w:type="dxa"/>
          </w:tcPr>
          <w:p w14:paraId="6BB7BE19" w14:textId="77777777" w:rsidR="00CD7E37" w:rsidRPr="00CD7E37" w:rsidRDefault="00CD7E37" w:rsidP="0017158A">
            <w:pPr>
              <w:pStyle w:val="Tabletext"/>
            </w:pPr>
            <w:r w:rsidRPr="00CD7E37">
              <w:t>Q9/12</w:t>
            </w:r>
          </w:p>
        </w:tc>
        <w:tc>
          <w:tcPr>
            <w:tcW w:w="0" w:type="auto"/>
          </w:tcPr>
          <w:p w14:paraId="0304BAB9" w14:textId="31306847" w:rsidR="00CD7E37" w:rsidRPr="009C4493" w:rsidRDefault="00CD7E37" w:rsidP="0017158A">
            <w:pPr>
              <w:pStyle w:val="Tabletext"/>
              <w:rPr>
                <w:lang w:val="fr-FR"/>
              </w:rPr>
            </w:pPr>
            <w:r w:rsidRPr="009C4493">
              <w:rPr>
                <w:lang w:val="fr-FR"/>
              </w:rPr>
              <w:t>Réunion du Groupe du Rapporteur pour la Question 9/12</w:t>
            </w:r>
          </w:p>
        </w:tc>
      </w:tr>
      <w:tr w:rsidR="00CF4A2C" w:rsidRPr="00544969" w14:paraId="3D657AA9" w14:textId="77777777" w:rsidTr="00234CBF">
        <w:tc>
          <w:tcPr>
            <w:tcW w:w="1261" w:type="dxa"/>
          </w:tcPr>
          <w:p w14:paraId="1BEEC55A" w14:textId="193C9A9E" w:rsidR="00CD7E37" w:rsidRPr="00CD7E37" w:rsidRDefault="007D4075" w:rsidP="0017158A">
            <w:pPr>
              <w:pStyle w:val="Tabletext"/>
              <w:jc w:val="center"/>
            </w:pPr>
            <w:r>
              <w:t>22-03-</w:t>
            </w:r>
            <w:r w:rsidR="00CD7E37" w:rsidRPr="00CD7E37">
              <w:t>2017</w:t>
            </w:r>
            <w:r w:rsidR="00CD7E37" w:rsidRPr="00CD7E37">
              <w:br/>
            </w:r>
            <w:r>
              <w:t>au</w:t>
            </w:r>
            <w:r w:rsidR="00CD7E37" w:rsidRPr="00CD7E37">
              <w:br/>
            </w:r>
            <w:r>
              <w:t>24-03-</w:t>
            </w:r>
            <w:r w:rsidR="00CD7E37" w:rsidRPr="00CD7E37">
              <w:t>2017</w:t>
            </w:r>
          </w:p>
        </w:tc>
        <w:tc>
          <w:tcPr>
            <w:tcW w:w="1985" w:type="dxa"/>
          </w:tcPr>
          <w:p w14:paraId="3215DC39" w14:textId="7DCDBC24" w:rsidR="00CD7E37" w:rsidRPr="00CD7E37" w:rsidRDefault="00CD7E37" w:rsidP="0017158A">
            <w:pPr>
              <w:pStyle w:val="Tabletext"/>
            </w:pPr>
            <w:r w:rsidRPr="009A2200">
              <w:t>Allemagne [Berlin]</w:t>
            </w:r>
          </w:p>
        </w:tc>
        <w:tc>
          <w:tcPr>
            <w:tcW w:w="1287" w:type="dxa"/>
          </w:tcPr>
          <w:p w14:paraId="0BAE37F9" w14:textId="77777777" w:rsidR="00CD7E37" w:rsidRPr="00CD7E37" w:rsidRDefault="00CD7E37" w:rsidP="0017158A">
            <w:pPr>
              <w:pStyle w:val="Tabletext"/>
            </w:pPr>
            <w:r w:rsidRPr="00CD7E37">
              <w:t>Q13/12, Q14/12, Q17/12</w:t>
            </w:r>
          </w:p>
        </w:tc>
        <w:tc>
          <w:tcPr>
            <w:tcW w:w="0" w:type="auto"/>
          </w:tcPr>
          <w:p w14:paraId="35A606F3" w14:textId="363509E6" w:rsidR="00CD7E37" w:rsidRPr="009C4493" w:rsidRDefault="00CD7E37" w:rsidP="0017158A">
            <w:pPr>
              <w:pStyle w:val="Tabletext"/>
              <w:rPr>
                <w:lang w:val="fr-FR"/>
              </w:rPr>
            </w:pPr>
            <w:r w:rsidRPr="009C4493">
              <w:rPr>
                <w:lang w:val="fr-FR"/>
              </w:rPr>
              <w:t>Réunion</w:t>
            </w:r>
            <w:r w:rsidR="00EC6375">
              <w:rPr>
                <w:lang w:val="fr-FR"/>
              </w:rPr>
              <w:t>s</w:t>
            </w:r>
            <w:r w:rsidRPr="009C4493">
              <w:rPr>
                <w:lang w:val="fr-FR"/>
              </w:rPr>
              <w:t xml:space="preserve"> </w:t>
            </w:r>
            <w:r w:rsidR="00EC6375" w:rsidRPr="009C4493">
              <w:rPr>
                <w:lang w:val="fr-FR"/>
              </w:rPr>
              <w:t>d</w:t>
            </w:r>
            <w:r w:rsidR="00EC6375">
              <w:rPr>
                <w:lang w:val="fr-FR"/>
              </w:rPr>
              <w:t>es</w:t>
            </w:r>
            <w:r w:rsidR="00EC6375" w:rsidRPr="009C4493">
              <w:rPr>
                <w:lang w:val="fr-FR"/>
              </w:rPr>
              <w:t xml:space="preserve"> </w:t>
            </w:r>
            <w:r w:rsidRPr="009C4493">
              <w:rPr>
                <w:lang w:val="fr-FR"/>
              </w:rPr>
              <w:t>Groupe</w:t>
            </w:r>
            <w:r w:rsidR="00EC6375">
              <w:rPr>
                <w:lang w:val="fr-FR"/>
              </w:rPr>
              <w:t>s</w:t>
            </w:r>
            <w:r w:rsidRPr="009C4493">
              <w:rPr>
                <w:lang w:val="fr-FR"/>
              </w:rPr>
              <w:t xml:space="preserve"> du Rapporteur pour les Questions 13, 14 et 17/12</w:t>
            </w:r>
          </w:p>
        </w:tc>
      </w:tr>
      <w:tr w:rsidR="00CF4A2C" w:rsidRPr="00544969" w14:paraId="0E48D802" w14:textId="77777777" w:rsidTr="00234CBF">
        <w:tc>
          <w:tcPr>
            <w:tcW w:w="1261" w:type="dxa"/>
          </w:tcPr>
          <w:p w14:paraId="791F6BD3" w14:textId="2B5F3344" w:rsidR="00CD7E37" w:rsidRPr="00CD7E37" w:rsidRDefault="007D4075" w:rsidP="0017158A">
            <w:pPr>
              <w:pStyle w:val="Tabletext"/>
              <w:jc w:val="center"/>
            </w:pPr>
            <w:r>
              <w:t>10-05-</w:t>
            </w:r>
            <w:r w:rsidR="00CD7E37" w:rsidRPr="00CD7E37">
              <w:t>2017</w:t>
            </w:r>
            <w:r w:rsidR="00CD7E37" w:rsidRPr="00CD7E37">
              <w:br/>
            </w:r>
            <w:r>
              <w:t>au</w:t>
            </w:r>
            <w:r w:rsidR="00CD7E37" w:rsidRPr="00CD7E37">
              <w:br/>
            </w:r>
            <w:r>
              <w:t>12-05-</w:t>
            </w:r>
            <w:r w:rsidR="00CD7E37" w:rsidRPr="00CD7E37">
              <w:t>2017</w:t>
            </w:r>
          </w:p>
        </w:tc>
        <w:tc>
          <w:tcPr>
            <w:tcW w:w="1985" w:type="dxa"/>
          </w:tcPr>
          <w:p w14:paraId="457873F7" w14:textId="1B9457D6" w:rsidR="00CD7E37" w:rsidRPr="00CD7E37" w:rsidRDefault="00CD7E37" w:rsidP="0017158A">
            <w:pPr>
              <w:pStyle w:val="Tabletext"/>
            </w:pPr>
            <w:r w:rsidRPr="009A2200">
              <w:t>États-Unis</w:t>
            </w:r>
          </w:p>
        </w:tc>
        <w:tc>
          <w:tcPr>
            <w:tcW w:w="1287" w:type="dxa"/>
          </w:tcPr>
          <w:p w14:paraId="39059D61" w14:textId="77777777" w:rsidR="00CD7E37" w:rsidRPr="00CD7E37" w:rsidRDefault="00CD7E37" w:rsidP="0017158A">
            <w:pPr>
              <w:pStyle w:val="Tabletext"/>
            </w:pPr>
            <w:r w:rsidRPr="00CD7E37">
              <w:t>Q14/12</w:t>
            </w:r>
          </w:p>
        </w:tc>
        <w:tc>
          <w:tcPr>
            <w:tcW w:w="0" w:type="auto"/>
          </w:tcPr>
          <w:p w14:paraId="27735321" w14:textId="38C95B99" w:rsidR="00CD7E37" w:rsidRPr="009C4493" w:rsidRDefault="00CD7E37" w:rsidP="0017158A">
            <w:pPr>
              <w:pStyle w:val="Tabletext"/>
              <w:rPr>
                <w:lang w:val="fr-FR"/>
              </w:rPr>
            </w:pPr>
            <w:r w:rsidRPr="009C4493">
              <w:rPr>
                <w:lang w:val="fr-FR"/>
              </w:rPr>
              <w:t>Réunion du Groupe du Rapporteur pour la Question 14/12</w:t>
            </w:r>
          </w:p>
        </w:tc>
      </w:tr>
      <w:tr w:rsidR="00CF4A2C" w:rsidRPr="00544969" w14:paraId="4A4EF9C4" w14:textId="77777777" w:rsidTr="00234CBF">
        <w:tc>
          <w:tcPr>
            <w:tcW w:w="1261" w:type="dxa"/>
          </w:tcPr>
          <w:p w14:paraId="1B936EFD" w14:textId="0698643E" w:rsidR="00CD7E37" w:rsidRPr="00CD7E37" w:rsidRDefault="00A65554" w:rsidP="0017158A">
            <w:pPr>
              <w:pStyle w:val="Tabletext"/>
              <w:jc w:val="center"/>
            </w:pPr>
            <w:r>
              <w:t>29-05-2017</w:t>
            </w:r>
            <w:r w:rsidR="00CD7E37" w:rsidRPr="00CD7E37">
              <w:br/>
            </w:r>
            <w:r w:rsidR="007D4075">
              <w:t>au</w:t>
            </w:r>
            <w:r w:rsidR="00CD7E37" w:rsidRPr="00CD7E37">
              <w:br/>
            </w:r>
            <w:r>
              <w:t>30-05-</w:t>
            </w:r>
            <w:r w:rsidR="00CD7E37" w:rsidRPr="00CD7E37">
              <w:t>2017</w:t>
            </w:r>
          </w:p>
        </w:tc>
        <w:tc>
          <w:tcPr>
            <w:tcW w:w="1985" w:type="dxa"/>
          </w:tcPr>
          <w:p w14:paraId="0215A479" w14:textId="7E66E752" w:rsidR="00CD7E37" w:rsidRPr="00CD7E37" w:rsidRDefault="007D4075" w:rsidP="0017158A">
            <w:pPr>
              <w:pStyle w:val="Tabletext"/>
            </w:pPr>
            <w:r>
              <w:t>Suisse</w:t>
            </w:r>
            <w:r w:rsidR="00CD7E37" w:rsidRPr="009A2200">
              <w:t xml:space="preserve"> [Bern</w:t>
            </w:r>
            <w:r w:rsidR="00EC6375">
              <w:t>e</w:t>
            </w:r>
            <w:r w:rsidR="00CD7E37" w:rsidRPr="009A2200">
              <w:t>]</w:t>
            </w:r>
          </w:p>
        </w:tc>
        <w:tc>
          <w:tcPr>
            <w:tcW w:w="1287" w:type="dxa"/>
          </w:tcPr>
          <w:p w14:paraId="13537127" w14:textId="77777777" w:rsidR="00CD7E37" w:rsidRPr="00CD7E37" w:rsidRDefault="00CD7E37" w:rsidP="0017158A">
            <w:pPr>
              <w:pStyle w:val="Tabletext"/>
            </w:pPr>
            <w:r w:rsidRPr="00CD7E37">
              <w:t>Q5/12</w:t>
            </w:r>
          </w:p>
        </w:tc>
        <w:tc>
          <w:tcPr>
            <w:tcW w:w="0" w:type="auto"/>
          </w:tcPr>
          <w:p w14:paraId="0328ABAF" w14:textId="6ABCB598" w:rsidR="00CD7E37" w:rsidRPr="009C4493" w:rsidRDefault="00CD7E37" w:rsidP="0017158A">
            <w:pPr>
              <w:pStyle w:val="Tabletext"/>
              <w:rPr>
                <w:lang w:val="fr-FR"/>
              </w:rPr>
            </w:pPr>
            <w:r w:rsidRPr="009C4493">
              <w:rPr>
                <w:lang w:val="fr-FR"/>
              </w:rPr>
              <w:t>Réunion du Groupe du Rapporteur pour la Question 5/12</w:t>
            </w:r>
          </w:p>
        </w:tc>
      </w:tr>
      <w:tr w:rsidR="00CF4A2C" w:rsidRPr="00544969" w14:paraId="26461245" w14:textId="77777777" w:rsidTr="00234CBF">
        <w:tc>
          <w:tcPr>
            <w:tcW w:w="1261" w:type="dxa"/>
          </w:tcPr>
          <w:p w14:paraId="52D0BFF4" w14:textId="31F5DB5D" w:rsidR="00CD7E37" w:rsidRPr="00CD7E37" w:rsidRDefault="00A65554" w:rsidP="0017158A">
            <w:pPr>
              <w:pStyle w:val="Tabletext"/>
              <w:jc w:val="center"/>
            </w:pPr>
            <w:r>
              <w:t>02-08-</w:t>
            </w:r>
            <w:r w:rsidR="00CD7E37" w:rsidRPr="00CD7E37">
              <w:t>2017</w:t>
            </w:r>
          </w:p>
        </w:tc>
        <w:tc>
          <w:tcPr>
            <w:tcW w:w="1985" w:type="dxa"/>
          </w:tcPr>
          <w:p w14:paraId="2D60C5C3" w14:textId="16286697" w:rsidR="00CD7E37" w:rsidRPr="00CD7E37" w:rsidRDefault="007D4075" w:rsidP="0017158A">
            <w:pPr>
              <w:pStyle w:val="Tabletext"/>
            </w:pPr>
            <w:r>
              <w:t>Suisse [Genève]</w:t>
            </w:r>
          </w:p>
        </w:tc>
        <w:tc>
          <w:tcPr>
            <w:tcW w:w="1287" w:type="dxa"/>
          </w:tcPr>
          <w:p w14:paraId="748FA6AC" w14:textId="77777777" w:rsidR="00CD7E37" w:rsidRPr="00CD7E37" w:rsidRDefault="00CD7E37" w:rsidP="0017158A">
            <w:pPr>
              <w:pStyle w:val="Tabletext"/>
            </w:pPr>
            <w:r w:rsidRPr="00CD7E37">
              <w:t>Q4/12</w:t>
            </w:r>
          </w:p>
        </w:tc>
        <w:tc>
          <w:tcPr>
            <w:tcW w:w="0" w:type="auto"/>
          </w:tcPr>
          <w:p w14:paraId="45FA16B6" w14:textId="6D275A4E" w:rsidR="00CD7E37" w:rsidRPr="009C4493" w:rsidRDefault="00CD7E37" w:rsidP="0017158A">
            <w:pPr>
              <w:pStyle w:val="Tabletext"/>
              <w:rPr>
                <w:lang w:val="fr-FR"/>
              </w:rPr>
            </w:pPr>
            <w:r w:rsidRPr="009C4493">
              <w:rPr>
                <w:lang w:val="fr-FR"/>
              </w:rPr>
              <w:t>Réunion du Groupe du Rapporteur pour la Question 4/12</w:t>
            </w:r>
          </w:p>
        </w:tc>
      </w:tr>
      <w:tr w:rsidR="00CF4A2C" w:rsidRPr="00544969" w14:paraId="3D7AD76B" w14:textId="77777777" w:rsidTr="00234CBF">
        <w:tc>
          <w:tcPr>
            <w:tcW w:w="1261" w:type="dxa"/>
          </w:tcPr>
          <w:p w14:paraId="6937A5D9" w14:textId="1FCB1130" w:rsidR="00CD7E37" w:rsidRPr="00CD7E37" w:rsidRDefault="00A65554" w:rsidP="0017158A">
            <w:pPr>
              <w:pStyle w:val="Tabletext"/>
              <w:jc w:val="center"/>
            </w:pPr>
            <w:r>
              <w:t>27-11-</w:t>
            </w:r>
            <w:r w:rsidR="00CD7E37" w:rsidRPr="00CD7E37">
              <w:t>2017</w:t>
            </w:r>
            <w:r w:rsidR="00CD7E37" w:rsidRPr="00CD7E37">
              <w:br/>
            </w:r>
            <w:r w:rsidR="007D4075">
              <w:t>au</w:t>
            </w:r>
            <w:r w:rsidR="00CD7E37" w:rsidRPr="00CD7E37">
              <w:br/>
            </w:r>
            <w:r>
              <w:t>29-11-</w:t>
            </w:r>
            <w:r w:rsidR="00CD7E37" w:rsidRPr="00CD7E37">
              <w:t>2017</w:t>
            </w:r>
          </w:p>
        </w:tc>
        <w:tc>
          <w:tcPr>
            <w:tcW w:w="1985" w:type="dxa"/>
          </w:tcPr>
          <w:p w14:paraId="16E26C4C" w14:textId="6CA77460" w:rsidR="00CD7E37" w:rsidRPr="00CD7E37" w:rsidRDefault="00EC6375" w:rsidP="0017158A">
            <w:pPr>
              <w:pStyle w:val="Tabletext"/>
            </w:pPr>
            <w:r>
              <w:t>Pologne</w:t>
            </w:r>
            <w:r w:rsidRPr="009A2200">
              <w:t xml:space="preserve"> </w:t>
            </w:r>
            <w:r w:rsidR="00CD7E37" w:rsidRPr="009A2200">
              <w:t>[</w:t>
            </w:r>
            <w:r>
              <w:t>Cracovie</w:t>
            </w:r>
            <w:r w:rsidR="00CD7E37" w:rsidRPr="009A2200">
              <w:t>]</w:t>
            </w:r>
          </w:p>
        </w:tc>
        <w:tc>
          <w:tcPr>
            <w:tcW w:w="1287" w:type="dxa"/>
          </w:tcPr>
          <w:p w14:paraId="076159C2" w14:textId="77777777" w:rsidR="00CD7E37" w:rsidRPr="00CD7E37" w:rsidRDefault="00CD7E37" w:rsidP="0017158A">
            <w:pPr>
              <w:pStyle w:val="Tabletext"/>
            </w:pPr>
            <w:r w:rsidRPr="00CD7E37">
              <w:t>Q14/12</w:t>
            </w:r>
          </w:p>
        </w:tc>
        <w:tc>
          <w:tcPr>
            <w:tcW w:w="0" w:type="auto"/>
          </w:tcPr>
          <w:p w14:paraId="3CBD1928" w14:textId="7F4B4271" w:rsidR="00CD7E37" w:rsidRPr="009C4493" w:rsidRDefault="00CD7E37" w:rsidP="0017158A">
            <w:pPr>
              <w:pStyle w:val="Tabletext"/>
              <w:rPr>
                <w:lang w:val="fr-FR"/>
              </w:rPr>
            </w:pPr>
            <w:r w:rsidRPr="009C4493">
              <w:rPr>
                <w:lang w:val="fr-FR"/>
              </w:rPr>
              <w:t>Réunion du Groupe du Rapporteur pour la Question 14/12</w:t>
            </w:r>
            <w:r w:rsidR="00234CBF">
              <w:rPr>
                <w:lang w:val="fr-FR"/>
              </w:rPr>
              <w:t xml:space="preserve"> </w:t>
            </w:r>
            <w:r w:rsidRPr="009C4493">
              <w:rPr>
                <w:lang w:val="fr-FR"/>
              </w:rPr>
              <w:t>(P.NATS-ph2)</w:t>
            </w:r>
          </w:p>
        </w:tc>
      </w:tr>
      <w:tr w:rsidR="00CF4A2C" w:rsidRPr="00544969" w14:paraId="2702E65E" w14:textId="77777777" w:rsidTr="00234CBF">
        <w:tc>
          <w:tcPr>
            <w:tcW w:w="1261" w:type="dxa"/>
          </w:tcPr>
          <w:p w14:paraId="2CA6ED14" w14:textId="4026A80C" w:rsidR="00CD7E37" w:rsidRPr="00CD7E37" w:rsidRDefault="00A65554" w:rsidP="0017158A">
            <w:pPr>
              <w:pStyle w:val="Tabletext"/>
              <w:jc w:val="center"/>
            </w:pPr>
            <w:r>
              <w:t>28-11-2017</w:t>
            </w:r>
            <w:r w:rsidR="00CD7E37" w:rsidRPr="00CD7E37">
              <w:br/>
            </w:r>
            <w:r w:rsidR="007D4075">
              <w:t>au</w:t>
            </w:r>
            <w:r w:rsidR="00CD7E37" w:rsidRPr="00CD7E37">
              <w:br/>
            </w:r>
            <w:r>
              <w:t>29-11-2017</w:t>
            </w:r>
          </w:p>
        </w:tc>
        <w:tc>
          <w:tcPr>
            <w:tcW w:w="1985" w:type="dxa"/>
          </w:tcPr>
          <w:p w14:paraId="1AE1DD81" w14:textId="7C74AE64" w:rsidR="00CD7E37" w:rsidRPr="00CD7E37" w:rsidRDefault="00EC6375" w:rsidP="0017158A">
            <w:pPr>
              <w:pStyle w:val="Tabletext"/>
            </w:pPr>
            <w:r>
              <w:t>Pologne</w:t>
            </w:r>
            <w:r w:rsidRPr="009A2200">
              <w:t xml:space="preserve"> </w:t>
            </w:r>
            <w:r w:rsidR="00CD7E37" w:rsidRPr="009A2200">
              <w:t>[</w:t>
            </w:r>
            <w:r>
              <w:t>Cracovie</w:t>
            </w:r>
            <w:r w:rsidR="00CD7E37" w:rsidRPr="009A2200">
              <w:t>]</w:t>
            </w:r>
          </w:p>
        </w:tc>
        <w:tc>
          <w:tcPr>
            <w:tcW w:w="1287" w:type="dxa"/>
          </w:tcPr>
          <w:p w14:paraId="65FB4B0B" w14:textId="77777777" w:rsidR="00CD7E37" w:rsidRPr="00CD7E37" w:rsidRDefault="00CD7E37" w:rsidP="0017158A">
            <w:pPr>
              <w:pStyle w:val="Tabletext"/>
            </w:pPr>
            <w:r w:rsidRPr="00CD7E37">
              <w:t>Q13/12</w:t>
            </w:r>
          </w:p>
        </w:tc>
        <w:tc>
          <w:tcPr>
            <w:tcW w:w="0" w:type="auto"/>
          </w:tcPr>
          <w:p w14:paraId="747AD323" w14:textId="2358B5C8" w:rsidR="00CD7E37" w:rsidRPr="009C4493" w:rsidRDefault="00CD7E37" w:rsidP="0017158A">
            <w:pPr>
              <w:pStyle w:val="Tabletext"/>
              <w:rPr>
                <w:lang w:val="fr-FR"/>
              </w:rPr>
            </w:pPr>
            <w:r w:rsidRPr="009C4493">
              <w:rPr>
                <w:lang w:val="fr-FR"/>
              </w:rPr>
              <w:t>Réunion du Groupe du Rapporteur pour la Question 13/12</w:t>
            </w:r>
            <w:r w:rsidR="00234CBF">
              <w:rPr>
                <w:lang w:val="fr-FR"/>
              </w:rPr>
              <w:t xml:space="preserve"> </w:t>
            </w:r>
            <w:r w:rsidRPr="009C4493">
              <w:rPr>
                <w:lang w:val="fr-FR"/>
              </w:rPr>
              <w:t>(G.QoE-VR, G.NCP, P.QUITS)</w:t>
            </w:r>
          </w:p>
        </w:tc>
      </w:tr>
      <w:tr w:rsidR="00CF4A2C" w:rsidRPr="00544969" w14:paraId="45A3CC5F" w14:textId="77777777" w:rsidTr="00234CBF">
        <w:tc>
          <w:tcPr>
            <w:tcW w:w="1261" w:type="dxa"/>
          </w:tcPr>
          <w:p w14:paraId="354C7958" w14:textId="397A959E" w:rsidR="00CD7E37" w:rsidRPr="00CD7E37" w:rsidRDefault="00A65554" w:rsidP="0017158A">
            <w:pPr>
              <w:pStyle w:val="Tabletext"/>
              <w:jc w:val="center"/>
            </w:pPr>
            <w:r>
              <w:t>23-01-</w:t>
            </w:r>
            <w:r w:rsidR="00CD7E37" w:rsidRPr="00CD7E37">
              <w:t>2018</w:t>
            </w:r>
            <w:r w:rsidR="00CD7E37" w:rsidRPr="00CD7E37">
              <w:br/>
            </w:r>
            <w:r w:rsidR="007D4075">
              <w:t>au</w:t>
            </w:r>
            <w:r w:rsidR="00CD7E37" w:rsidRPr="00CD7E37">
              <w:br/>
            </w:r>
            <w:r>
              <w:t>24-01-</w:t>
            </w:r>
            <w:r w:rsidR="00CD7E37" w:rsidRPr="00CD7E37">
              <w:t>2018</w:t>
            </w:r>
          </w:p>
        </w:tc>
        <w:tc>
          <w:tcPr>
            <w:tcW w:w="1985" w:type="dxa"/>
          </w:tcPr>
          <w:p w14:paraId="51D7EC99" w14:textId="35455C48" w:rsidR="00CD7E37" w:rsidRPr="00CD7E37" w:rsidRDefault="007D4075" w:rsidP="0017158A">
            <w:pPr>
              <w:pStyle w:val="Tabletext"/>
            </w:pPr>
            <w:r>
              <w:t>États-Unis</w:t>
            </w:r>
          </w:p>
        </w:tc>
        <w:tc>
          <w:tcPr>
            <w:tcW w:w="1287" w:type="dxa"/>
          </w:tcPr>
          <w:p w14:paraId="639C9C4C" w14:textId="77777777" w:rsidR="00CD7E37" w:rsidRPr="00CD7E37" w:rsidRDefault="00CD7E37" w:rsidP="0017158A">
            <w:pPr>
              <w:pStyle w:val="Tabletext"/>
            </w:pPr>
            <w:r w:rsidRPr="00CD7E37">
              <w:t>Q4/12</w:t>
            </w:r>
          </w:p>
        </w:tc>
        <w:tc>
          <w:tcPr>
            <w:tcW w:w="0" w:type="auto"/>
          </w:tcPr>
          <w:p w14:paraId="0A24ECF9" w14:textId="6C0F60E1" w:rsidR="00CD7E37" w:rsidRPr="009C4493" w:rsidRDefault="00CD7E37" w:rsidP="0017158A">
            <w:pPr>
              <w:pStyle w:val="Tabletext"/>
              <w:rPr>
                <w:lang w:val="fr-FR"/>
              </w:rPr>
            </w:pPr>
            <w:r w:rsidRPr="009C4493">
              <w:rPr>
                <w:lang w:val="fr-FR"/>
              </w:rPr>
              <w:t>Réunion du Groupe du Rapporteur pour la Question 4/12 (P.ICC)</w:t>
            </w:r>
          </w:p>
        </w:tc>
      </w:tr>
      <w:tr w:rsidR="00CF4A2C" w:rsidRPr="00544969" w14:paraId="2CA98BBD" w14:textId="77777777" w:rsidTr="00234CBF">
        <w:tc>
          <w:tcPr>
            <w:tcW w:w="1261" w:type="dxa"/>
          </w:tcPr>
          <w:p w14:paraId="37E43007" w14:textId="0B2EAF34" w:rsidR="00CD7E37" w:rsidRPr="00CD7E37" w:rsidRDefault="00A65554" w:rsidP="0017158A">
            <w:pPr>
              <w:pStyle w:val="Tabletext"/>
              <w:jc w:val="center"/>
            </w:pPr>
            <w:r>
              <w:t>02-02-</w:t>
            </w:r>
            <w:r w:rsidR="00CD7E37" w:rsidRPr="00CD7E37">
              <w:t>2018</w:t>
            </w:r>
          </w:p>
        </w:tc>
        <w:tc>
          <w:tcPr>
            <w:tcW w:w="1985" w:type="dxa"/>
          </w:tcPr>
          <w:p w14:paraId="48135C60" w14:textId="1E659D74" w:rsidR="00CD7E37" w:rsidRPr="00CD7E37" w:rsidRDefault="007D4075" w:rsidP="0017158A">
            <w:pPr>
              <w:pStyle w:val="Tabletext"/>
            </w:pPr>
            <w:r>
              <w:t>Réunion virtuelle</w:t>
            </w:r>
          </w:p>
        </w:tc>
        <w:tc>
          <w:tcPr>
            <w:tcW w:w="1287" w:type="dxa"/>
          </w:tcPr>
          <w:p w14:paraId="29CBB4EE" w14:textId="77777777" w:rsidR="00CD7E37" w:rsidRPr="00CD7E37" w:rsidRDefault="00CD7E37" w:rsidP="0017158A">
            <w:pPr>
              <w:pStyle w:val="Tabletext"/>
            </w:pPr>
            <w:r w:rsidRPr="00CD7E37">
              <w:t>Q12/12</w:t>
            </w:r>
          </w:p>
        </w:tc>
        <w:tc>
          <w:tcPr>
            <w:tcW w:w="0" w:type="auto"/>
          </w:tcPr>
          <w:p w14:paraId="06E8D113" w14:textId="77DA17C9" w:rsidR="00CD7E37" w:rsidRPr="009C4493" w:rsidRDefault="00CD7E37" w:rsidP="0017158A">
            <w:pPr>
              <w:pStyle w:val="Tabletext"/>
              <w:rPr>
                <w:lang w:val="fr-FR"/>
              </w:rPr>
            </w:pPr>
            <w:r w:rsidRPr="009C4493">
              <w:rPr>
                <w:lang w:val="fr-FR"/>
              </w:rPr>
              <w:t>Q</w:t>
            </w:r>
            <w:r w:rsidR="00ED00D5" w:rsidRPr="009C4493">
              <w:rPr>
                <w:lang w:val="fr-FR"/>
              </w:rPr>
              <w:t xml:space="preserve">uestion </w:t>
            </w:r>
            <w:r w:rsidRPr="009C4493">
              <w:rPr>
                <w:lang w:val="fr-FR"/>
              </w:rPr>
              <w:t xml:space="preserve">12/12: </w:t>
            </w:r>
            <w:r w:rsidR="00ED00D5" w:rsidRPr="009C4493">
              <w:rPr>
                <w:lang w:val="fr-FR"/>
              </w:rPr>
              <w:t xml:space="preserve">réunion </w:t>
            </w:r>
            <w:r w:rsidR="00B36B4B">
              <w:rPr>
                <w:lang w:val="fr-FR"/>
              </w:rPr>
              <w:t xml:space="preserve">téléphonique </w:t>
            </w:r>
            <w:r w:rsidR="00ED00D5" w:rsidRPr="009C4493">
              <w:rPr>
                <w:lang w:val="fr-FR"/>
              </w:rPr>
              <w:t>d</w:t>
            </w:r>
            <w:r w:rsidR="00F97B23">
              <w:rPr>
                <w:lang w:val="fr-FR"/>
              </w:rPr>
              <w:t>'</w:t>
            </w:r>
            <w:r w:rsidR="00ED00D5" w:rsidRPr="009C4493">
              <w:rPr>
                <w:lang w:val="fr-FR"/>
              </w:rPr>
              <w:t>édition</w:t>
            </w:r>
            <w:r w:rsidR="00234CBF">
              <w:rPr>
                <w:lang w:val="fr-FR"/>
              </w:rPr>
              <w:t xml:space="preserve"> </w:t>
            </w:r>
            <w:r w:rsidR="004C432F">
              <w:rPr>
                <w:lang w:val="fr-FR"/>
              </w:rPr>
              <w:t>concernant le sujet d</w:t>
            </w:r>
            <w:r w:rsidR="00F97B23">
              <w:rPr>
                <w:lang w:val="fr-FR"/>
              </w:rPr>
              <w:t>'</w:t>
            </w:r>
            <w:r w:rsidR="004C432F">
              <w:rPr>
                <w:lang w:val="fr-FR"/>
              </w:rPr>
              <w:t>étude</w:t>
            </w:r>
            <w:r w:rsidR="00234CBF">
              <w:rPr>
                <w:lang w:val="fr-FR"/>
              </w:rPr>
              <w:t xml:space="preserve"> </w:t>
            </w:r>
            <w:r w:rsidRPr="009C4493">
              <w:rPr>
                <w:lang w:val="fr-FR"/>
              </w:rPr>
              <w:t>E.MTSM</w:t>
            </w:r>
          </w:p>
        </w:tc>
      </w:tr>
      <w:tr w:rsidR="00CF4A2C" w:rsidRPr="00544969" w14:paraId="72BD82AA" w14:textId="77777777" w:rsidTr="00234CBF">
        <w:tc>
          <w:tcPr>
            <w:tcW w:w="1261" w:type="dxa"/>
          </w:tcPr>
          <w:p w14:paraId="7F629039" w14:textId="5655EFED" w:rsidR="00CD7E37" w:rsidRPr="00CD7E37" w:rsidRDefault="00A65554" w:rsidP="0017158A">
            <w:pPr>
              <w:pStyle w:val="Tabletext"/>
              <w:jc w:val="center"/>
            </w:pPr>
            <w:r>
              <w:t>14-02-</w:t>
            </w:r>
            <w:r w:rsidR="00CD7E37" w:rsidRPr="00CD7E37">
              <w:t>2018</w:t>
            </w:r>
            <w:r w:rsidR="00CD7E37" w:rsidRPr="00CD7E37">
              <w:br/>
            </w:r>
            <w:r w:rsidR="007D4075">
              <w:t>au</w:t>
            </w:r>
            <w:r w:rsidR="00CD7E37" w:rsidRPr="00CD7E37">
              <w:br/>
            </w:r>
            <w:r>
              <w:t>15-02-</w:t>
            </w:r>
            <w:r w:rsidR="00CD7E37" w:rsidRPr="00CD7E37">
              <w:t>2018</w:t>
            </w:r>
          </w:p>
        </w:tc>
        <w:tc>
          <w:tcPr>
            <w:tcW w:w="1985" w:type="dxa"/>
          </w:tcPr>
          <w:p w14:paraId="0343CE40" w14:textId="075EF4B6" w:rsidR="00CD7E37" w:rsidRPr="00CD7E37" w:rsidRDefault="007D4075" w:rsidP="0017158A">
            <w:pPr>
              <w:pStyle w:val="Tabletext"/>
            </w:pPr>
            <w:r>
              <w:t>Suisse [Genève]</w:t>
            </w:r>
          </w:p>
        </w:tc>
        <w:tc>
          <w:tcPr>
            <w:tcW w:w="1287" w:type="dxa"/>
          </w:tcPr>
          <w:p w14:paraId="5B4C2452" w14:textId="77777777" w:rsidR="00CD7E37" w:rsidRPr="00CD7E37" w:rsidRDefault="00CD7E37" w:rsidP="0017158A">
            <w:pPr>
              <w:pStyle w:val="Tabletext"/>
            </w:pPr>
            <w:r w:rsidRPr="00CD7E37">
              <w:t>Q9/12</w:t>
            </w:r>
          </w:p>
        </w:tc>
        <w:tc>
          <w:tcPr>
            <w:tcW w:w="0" w:type="auto"/>
          </w:tcPr>
          <w:p w14:paraId="131A4B0A" w14:textId="56558A5C" w:rsidR="00CD7E37" w:rsidRPr="009C4493" w:rsidRDefault="00CD7E37" w:rsidP="0017158A">
            <w:pPr>
              <w:pStyle w:val="Tabletext"/>
              <w:rPr>
                <w:lang w:val="fr-FR"/>
              </w:rPr>
            </w:pPr>
            <w:r w:rsidRPr="009C4493">
              <w:rPr>
                <w:lang w:val="fr-FR"/>
              </w:rPr>
              <w:t>Réunion du Groupe du Rapporteur pour la Question 9/12 (P.863, P.AMD, P.ONRA)</w:t>
            </w:r>
          </w:p>
        </w:tc>
      </w:tr>
      <w:tr w:rsidR="00CF4A2C" w:rsidRPr="00CD7E37" w14:paraId="536DA558" w14:textId="77777777" w:rsidTr="00234CBF">
        <w:tc>
          <w:tcPr>
            <w:tcW w:w="1261" w:type="dxa"/>
          </w:tcPr>
          <w:p w14:paraId="6B4AB143" w14:textId="772D9408" w:rsidR="00CD7E37" w:rsidRPr="00CD7E37" w:rsidRDefault="00A65554" w:rsidP="0017158A">
            <w:pPr>
              <w:pStyle w:val="Tabletext"/>
              <w:jc w:val="center"/>
            </w:pPr>
            <w:r>
              <w:t>27-02-</w:t>
            </w:r>
            <w:r w:rsidR="00CD7E37" w:rsidRPr="00CD7E37">
              <w:t>2018</w:t>
            </w:r>
            <w:r w:rsidR="00CD7E37" w:rsidRPr="00CD7E37">
              <w:br/>
            </w:r>
            <w:r w:rsidR="007D4075">
              <w:t>au</w:t>
            </w:r>
            <w:r w:rsidR="00CD7E37" w:rsidRPr="00CD7E37">
              <w:br/>
            </w:r>
            <w:r>
              <w:t>28-02-</w:t>
            </w:r>
            <w:r w:rsidR="00CD7E37" w:rsidRPr="00CD7E37">
              <w:t>2018</w:t>
            </w:r>
          </w:p>
        </w:tc>
        <w:tc>
          <w:tcPr>
            <w:tcW w:w="1985" w:type="dxa"/>
          </w:tcPr>
          <w:p w14:paraId="2B7F3AC5" w14:textId="57CF1C33" w:rsidR="00CD7E37" w:rsidRPr="00CD7E37" w:rsidRDefault="007D4075" w:rsidP="0017158A">
            <w:pPr>
              <w:pStyle w:val="Tabletext"/>
            </w:pPr>
            <w:r>
              <w:t>Suisse [Genève]</w:t>
            </w:r>
          </w:p>
        </w:tc>
        <w:tc>
          <w:tcPr>
            <w:tcW w:w="1287" w:type="dxa"/>
          </w:tcPr>
          <w:p w14:paraId="4AFE72E7" w14:textId="77777777" w:rsidR="00CD7E37" w:rsidRPr="00CD7E37" w:rsidRDefault="00CD7E37" w:rsidP="0017158A">
            <w:pPr>
              <w:pStyle w:val="Tabletext"/>
            </w:pPr>
            <w:r w:rsidRPr="00CD7E37">
              <w:t>Q13/12</w:t>
            </w:r>
          </w:p>
        </w:tc>
        <w:tc>
          <w:tcPr>
            <w:tcW w:w="0" w:type="auto"/>
          </w:tcPr>
          <w:p w14:paraId="1E8AF1DE" w14:textId="4CAB5C67" w:rsidR="00CD7E37" w:rsidRPr="00CD7E37" w:rsidRDefault="00CD7E37" w:rsidP="0017158A">
            <w:pPr>
              <w:pStyle w:val="Tabletext"/>
            </w:pPr>
            <w:r w:rsidRPr="009C4493">
              <w:rPr>
                <w:lang w:val="fr-FR"/>
              </w:rPr>
              <w:t xml:space="preserve">Réunion du Groupe du Rapporteur pour la Question 13/12 (G.QoE-VR, G.NCP, P.QUIT, P.QUITS, rev. </w:t>
            </w:r>
            <w:r w:rsidRPr="00B10095">
              <w:t>G.1070)</w:t>
            </w:r>
          </w:p>
        </w:tc>
      </w:tr>
      <w:tr w:rsidR="00CF4A2C" w:rsidRPr="00544969" w14:paraId="3F081566" w14:textId="77777777" w:rsidTr="00234CBF">
        <w:tc>
          <w:tcPr>
            <w:tcW w:w="1261" w:type="dxa"/>
          </w:tcPr>
          <w:p w14:paraId="306CF6B0" w14:textId="1E372C74" w:rsidR="00CD7E37" w:rsidRPr="00CD7E37" w:rsidRDefault="00E606B5" w:rsidP="0017158A">
            <w:pPr>
              <w:pStyle w:val="Tabletext"/>
              <w:jc w:val="center"/>
            </w:pPr>
            <w:r>
              <w:t>21-03-</w:t>
            </w:r>
            <w:r w:rsidR="00CD7E37" w:rsidRPr="00CD7E37">
              <w:t>2018</w:t>
            </w:r>
            <w:r w:rsidR="00CD7E37" w:rsidRPr="00CD7E37">
              <w:br/>
            </w:r>
            <w:r w:rsidR="007D4075">
              <w:t>au</w:t>
            </w:r>
            <w:r w:rsidR="00CD7E37" w:rsidRPr="00CD7E37">
              <w:br/>
            </w:r>
            <w:r>
              <w:t>22-03-</w:t>
            </w:r>
            <w:r w:rsidR="00CD7E37" w:rsidRPr="00CD7E37">
              <w:t>2018</w:t>
            </w:r>
          </w:p>
        </w:tc>
        <w:tc>
          <w:tcPr>
            <w:tcW w:w="1985" w:type="dxa"/>
          </w:tcPr>
          <w:p w14:paraId="5F408FFB" w14:textId="46E9A40F" w:rsidR="00CD7E37" w:rsidRPr="00CD7E37" w:rsidRDefault="00CD7E37" w:rsidP="0017158A">
            <w:pPr>
              <w:pStyle w:val="Tabletext"/>
            </w:pPr>
            <w:r w:rsidRPr="009A2200">
              <w:t>S</w:t>
            </w:r>
            <w:r w:rsidR="00E606B5">
              <w:t>é</w:t>
            </w:r>
            <w:r w:rsidRPr="009A2200">
              <w:t>n</w:t>
            </w:r>
            <w:r w:rsidR="00E606B5">
              <w:t>é</w:t>
            </w:r>
            <w:r w:rsidRPr="009A2200">
              <w:t>gal [Dakar]</w:t>
            </w:r>
          </w:p>
        </w:tc>
        <w:tc>
          <w:tcPr>
            <w:tcW w:w="1287" w:type="dxa"/>
          </w:tcPr>
          <w:p w14:paraId="4AE08C6A" w14:textId="77777777" w:rsidR="00CD7E37" w:rsidRPr="00CD7E37" w:rsidRDefault="00CD7E37" w:rsidP="0017158A">
            <w:pPr>
              <w:pStyle w:val="Tabletext"/>
            </w:pPr>
            <w:r w:rsidRPr="00CD7E37">
              <w:t>Q12/12</w:t>
            </w:r>
          </w:p>
        </w:tc>
        <w:tc>
          <w:tcPr>
            <w:tcW w:w="0" w:type="auto"/>
          </w:tcPr>
          <w:p w14:paraId="23779E7E" w14:textId="7F5A25C7" w:rsidR="00CD7E37" w:rsidRPr="009C4493" w:rsidRDefault="00CD7E37" w:rsidP="0017158A">
            <w:pPr>
              <w:pStyle w:val="Tabletext"/>
              <w:rPr>
                <w:lang w:val="fr-FR"/>
              </w:rPr>
            </w:pPr>
            <w:r w:rsidRPr="009C4493">
              <w:rPr>
                <w:lang w:val="fr-FR"/>
              </w:rPr>
              <w:t>Réunion du Groupe du Rapporteur pour la Question 12/12 (E.RQUAL, E.QSIMBox, E.QoSMgtMod, G.CSFB)</w:t>
            </w:r>
          </w:p>
        </w:tc>
      </w:tr>
      <w:tr w:rsidR="00CF4A2C" w:rsidRPr="00544969" w14:paraId="4D2BC59A" w14:textId="77777777" w:rsidTr="00234CBF">
        <w:tc>
          <w:tcPr>
            <w:tcW w:w="1261" w:type="dxa"/>
          </w:tcPr>
          <w:p w14:paraId="3429CACA" w14:textId="760ED82D" w:rsidR="00CD7E37" w:rsidRPr="00CD7E37" w:rsidRDefault="00E606B5" w:rsidP="0017158A">
            <w:pPr>
              <w:pStyle w:val="Tabletext"/>
              <w:jc w:val="center"/>
            </w:pPr>
            <w:r>
              <w:t>13-04-</w:t>
            </w:r>
            <w:r w:rsidR="00CD7E37" w:rsidRPr="00CD7E37">
              <w:t>2018</w:t>
            </w:r>
          </w:p>
        </w:tc>
        <w:tc>
          <w:tcPr>
            <w:tcW w:w="1985" w:type="dxa"/>
          </w:tcPr>
          <w:p w14:paraId="42556DF7" w14:textId="73E10E0C" w:rsidR="00CD7E37" w:rsidRPr="00CD7E37" w:rsidRDefault="007D4075" w:rsidP="0017158A">
            <w:pPr>
              <w:pStyle w:val="Tabletext"/>
            </w:pPr>
            <w:r>
              <w:t>Réunion virtuelle</w:t>
            </w:r>
          </w:p>
        </w:tc>
        <w:tc>
          <w:tcPr>
            <w:tcW w:w="1287" w:type="dxa"/>
          </w:tcPr>
          <w:p w14:paraId="62687A9D" w14:textId="77777777" w:rsidR="00CD7E37" w:rsidRPr="00CD7E37" w:rsidRDefault="00CD7E37" w:rsidP="0017158A">
            <w:pPr>
              <w:pStyle w:val="Tabletext"/>
            </w:pPr>
            <w:r w:rsidRPr="00CD7E37">
              <w:t>Q12/12</w:t>
            </w:r>
          </w:p>
        </w:tc>
        <w:tc>
          <w:tcPr>
            <w:tcW w:w="0" w:type="auto"/>
          </w:tcPr>
          <w:p w14:paraId="5D34C9BA" w14:textId="77864AE3" w:rsidR="00CD7E37" w:rsidRPr="009C4493" w:rsidRDefault="00CD7E37" w:rsidP="0017158A">
            <w:pPr>
              <w:pStyle w:val="Tabletext"/>
              <w:rPr>
                <w:lang w:val="fr-FR"/>
              </w:rPr>
            </w:pPr>
            <w:r w:rsidRPr="009C4493">
              <w:rPr>
                <w:lang w:val="fr-FR"/>
              </w:rPr>
              <w:t>Q</w:t>
            </w:r>
            <w:r w:rsidR="00ED00D5">
              <w:rPr>
                <w:lang w:val="fr-FR"/>
              </w:rPr>
              <w:t xml:space="preserve">uestion </w:t>
            </w:r>
            <w:r w:rsidRPr="009C4493">
              <w:rPr>
                <w:lang w:val="fr-FR"/>
              </w:rPr>
              <w:t xml:space="preserve">12/12: </w:t>
            </w:r>
            <w:r w:rsidR="00ED00D5" w:rsidRPr="009C4493">
              <w:rPr>
                <w:lang w:val="fr-FR"/>
              </w:rPr>
              <w:t xml:space="preserve">réunion </w:t>
            </w:r>
            <w:r w:rsidR="00B36B4B">
              <w:rPr>
                <w:lang w:val="fr-FR"/>
              </w:rPr>
              <w:t xml:space="preserve">téléphonique </w:t>
            </w:r>
            <w:r w:rsidR="00ED00D5" w:rsidRPr="009C4493">
              <w:rPr>
                <w:lang w:val="fr-FR"/>
              </w:rPr>
              <w:t>d</w:t>
            </w:r>
            <w:r w:rsidR="00F97B23">
              <w:rPr>
                <w:lang w:val="fr-FR"/>
              </w:rPr>
              <w:t>'</w:t>
            </w:r>
            <w:r w:rsidR="00ED00D5" w:rsidRPr="009C4493">
              <w:rPr>
                <w:lang w:val="fr-FR"/>
              </w:rPr>
              <w:t xml:space="preserve">édition </w:t>
            </w:r>
            <w:r w:rsidR="004C432F">
              <w:rPr>
                <w:lang w:val="fr-FR"/>
              </w:rPr>
              <w:t>concernant le sujet d</w:t>
            </w:r>
            <w:r w:rsidR="00F97B23">
              <w:rPr>
                <w:lang w:val="fr-FR"/>
              </w:rPr>
              <w:t>'</w:t>
            </w:r>
            <w:r w:rsidR="004C432F">
              <w:rPr>
                <w:lang w:val="fr-FR"/>
              </w:rPr>
              <w:t>étude</w:t>
            </w:r>
            <w:r w:rsidR="00234CBF">
              <w:rPr>
                <w:lang w:val="fr-FR"/>
              </w:rPr>
              <w:t xml:space="preserve"> </w:t>
            </w:r>
            <w:r w:rsidRPr="009C4493">
              <w:rPr>
                <w:lang w:val="fr-FR"/>
              </w:rPr>
              <w:t>E.MTSM</w:t>
            </w:r>
          </w:p>
        </w:tc>
      </w:tr>
      <w:tr w:rsidR="00CF4A2C" w:rsidRPr="00CD7E37" w14:paraId="29676F3B" w14:textId="77777777" w:rsidTr="00234CBF">
        <w:tc>
          <w:tcPr>
            <w:tcW w:w="1261" w:type="dxa"/>
          </w:tcPr>
          <w:p w14:paraId="23488767" w14:textId="2FA437A6" w:rsidR="00CD7E37" w:rsidRPr="00CD7E37" w:rsidRDefault="00E606B5" w:rsidP="0017158A">
            <w:pPr>
              <w:pStyle w:val="Tabletext"/>
              <w:jc w:val="center"/>
            </w:pPr>
            <w:r>
              <w:t>23-04-</w:t>
            </w:r>
            <w:r w:rsidR="00CD7E37" w:rsidRPr="00CD7E37">
              <w:t>2018</w:t>
            </w:r>
          </w:p>
        </w:tc>
        <w:tc>
          <w:tcPr>
            <w:tcW w:w="1985" w:type="dxa"/>
          </w:tcPr>
          <w:p w14:paraId="307F47D2" w14:textId="361108DB" w:rsidR="00CD7E37" w:rsidRPr="00CD7E37" w:rsidRDefault="007D4075" w:rsidP="0017158A">
            <w:pPr>
              <w:pStyle w:val="Tabletext"/>
            </w:pPr>
            <w:r>
              <w:t>Réunion virtuelle</w:t>
            </w:r>
          </w:p>
        </w:tc>
        <w:tc>
          <w:tcPr>
            <w:tcW w:w="1287" w:type="dxa"/>
          </w:tcPr>
          <w:p w14:paraId="1DF30F1E" w14:textId="77777777" w:rsidR="00CD7E37" w:rsidRPr="00CD7E37" w:rsidRDefault="00CD7E37" w:rsidP="0017158A">
            <w:pPr>
              <w:pStyle w:val="Tabletext"/>
            </w:pPr>
            <w:r w:rsidRPr="00CD7E37">
              <w:t>Q17/12</w:t>
            </w:r>
          </w:p>
        </w:tc>
        <w:tc>
          <w:tcPr>
            <w:tcW w:w="0" w:type="auto"/>
          </w:tcPr>
          <w:p w14:paraId="1097C4D9" w14:textId="08982D5D" w:rsidR="00CD7E37" w:rsidRPr="00CD7E37" w:rsidRDefault="00CD7E37" w:rsidP="0017158A">
            <w:pPr>
              <w:pStyle w:val="Tabletext"/>
            </w:pPr>
            <w:r w:rsidRPr="00B10095">
              <w:t>Q</w:t>
            </w:r>
            <w:r w:rsidR="00ED00D5">
              <w:t xml:space="preserve">uestion </w:t>
            </w:r>
            <w:r w:rsidRPr="00B10095">
              <w:t>17/12 (Y.1540)</w:t>
            </w:r>
          </w:p>
        </w:tc>
      </w:tr>
      <w:tr w:rsidR="00CF4A2C" w:rsidRPr="00544969" w14:paraId="5C1356CF" w14:textId="77777777" w:rsidTr="00234CBF">
        <w:tc>
          <w:tcPr>
            <w:tcW w:w="1261" w:type="dxa"/>
          </w:tcPr>
          <w:p w14:paraId="0022FF55" w14:textId="14BC0E5E" w:rsidR="00CD7E37" w:rsidRPr="00CD7E37" w:rsidRDefault="00E606B5" w:rsidP="0017158A">
            <w:pPr>
              <w:pStyle w:val="Tabletext"/>
              <w:jc w:val="center"/>
            </w:pPr>
            <w:r>
              <w:t>19-06-</w:t>
            </w:r>
            <w:r w:rsidR="00CD7E37" w:rsidRPr="00CD7E37">
              <w:t>2018</w:t>
            </w:r>
            <w:r w:rsidR="00CD7E37" w:rsidRPr="00CD7E37">
              <w:br/>
            </w:r>
            <w:r w:rsidR="007D4075">
              <w:t>au</w:t>
            </w:r>
            <w:r w:rsidR="00CD7E37" w:rsidRPr="00CD7E37">
              <w:br/>
            </w:r>
            <w:r>
              <w:t>21-06-</w:t>
            </w:r>
            <w:r w:rsidR="00CD7E37" w:rsidRPr="00CD7E37">
              <w:t>2018</w:t>
            </w:r>
          </w:p>
        </w:tc>
        <w:tc>
          <w:tcPr>
            <w:tcW w:w="1985" w:type="dxa"/>
          </w:tcPr>
          <w:p w14:paraId="59AA0BA3" w14:textId="3D574484" w:rsidR="00CD7E37" w:rsidRPr="00CD7E37" w:rsidRDefault="007D4075" w:rsidP="0017158A">
            <w:pPr>
              <w:pStyle w:val="Tabletext"/>
            </w:pPr>
            <w:r>
              <w:t>Réunion virtuelle</w:t>
            </w:r>
          </w:p>
        </w:tc>
        <w:tc>
          <w:tcPr>
            <w:tcW w:w="1287" w:type="dxa"/>
          </w:tcPr>
          <w:p w14:paraId="6B8D490D" w14:textId="77777777" w:rsidR="00CD7E37" w:rsidRPr="00CD7E37" w:rsidRDefault="00CD7E37" w:rsidP="0017158A">
            <w:pPr>
              <w:pStyle w:val="Tabletext"/>
            </w:pPr>
            <w:r w:rsidRPr="00CD7E37">
              <w:t>Q14/12</w:t>
            </w:r>
          </w:p>
        </w:tc>
        <w:tc>
          <w:tcPr>
            <w:tcW w:w="0" w:type="auto"/>
          </w:tcPr>
          <w:p w14:paraId="263861F9" w14:textId="58A81578" w:rsidR="00CD7E37" w:rsidRPr="009C4493" w:rsidRDefault="00CD7E37" w:rsidP="0017158A">
            <w:pPr>
              <w:pStyle w:val="Tabletext"/>
              <w:rPr>
                <w:lang w:val="fr-FR"/>
              </w:rPr>
            </w:pPr>
            <w:r w:rsidRPr="009C4493">
              <w:rPr>
                <w:lang w:val="fr-FR"/>
              </w:rPr>
              <w:t>Réunion du Groupe du Rapporteur pour la Question 14/12 (P.NATS ph2)</w:t>
            </w:r>
          </w:p>
        </w:tc>
      </w:tr>
      <w:tr w:rsidR="00CF4A2C" w:rsidRPr="00544969" w14:paraId="133B50D7" w14:textId="77777777" w:rsidTr="00234CBF">
        <w:tc>
          <w:tcPr>
            <w:tcW w:w="1261" w:type="dxa"/>
          </w:tcPr>
          <w:p w14:paraId="6CF63CBB" w14:textId="3583FDBA" w:rsidR="00CD7E37" w:rsidRPr="00CD7E37" w:rsidRDefault="00E606B5" w:rsidP="0017158A">
            <w:pPr>
              <w:pStyle w:val="Tabletext"/>
              <w:jc w:val="center"/>
            </w:pPr>
            <w:r>
              <w:t>28-06-</w:t>
            </w:r>
            <w:r w:rsidR="00CD7E37" w:rsidRPr="00CD7E37">
              <w:t>2018</w:t>
            </w:r>
          </w:p>
        </w:tc>
        <w:tc>
          <w:tcPr>
            <w:tcW w:w="1985" w:type="dxa"/>
          </w:tcPr>
          <w:p w14:paraId="3D84C39A" w14:textId="1FFA860D" w:rsidR="00CD7E37" w:rsidRPr="00CD7E37" w:rsidRDefault="007D4075" w:rsidP="0017158A">
            <w:pPr>
              <w:pStyle w:val="Tabletext"/>
            </w:pPr>
            <w:r>
              <w:t>Réunion virtuelle</w:t>
            </w:r>
          </w:p>
        </w:tc>
        <w:tc>
          <w:tcPr>
            <w:tcW w:w="1287" w:type="dxa"/>
          </w:tcPr>
          <w:p w14:paraId="2950B38D" w14:textId="77777777" w:rsidR="00CD7E37" w:rsidRPr="00CD7E37" w:rsidRDefault="00CD7E37" w:rsidP="0017158A">
            <w:pPr>
              <w:pStyle w:val="Tabletext"/>
            </w:pPr>
            <w:r w:rsidRPr="00CD7E37">
              <w:t>Q5/12</w:t>
            </w:r>
          </w:p>
        </w:tc>
        <w:tc>
          <w:tcPr>
            <w:tcW w:w="0" w:type="auto"/>
          </w:tcPr>
          <w:p w14:paraId="18050270" w14:textId="66738180" w:rsidR="00CD7E37" w:rsidRPr="009C4493" w:rsidRDefault="00CD7E37" w:rsidP="0017158A">
            <w:pPr>
              <w:pStyle w:val="Tabletext"/>
              <w:rPr>
                <w:lang w:val="fr-FR"/>
              </w:rPr>
            </w:pPr>
            <w:r w:rsidRPr="009C4493">
              <w:rPr>
                <w:lang w:val="fr-FR"/>
              </w:rPr>
              <w:t>Q</w:t>
            </w:r>
            <w:r w:rsidR="00ED00D5" w:rsidRPr="009C4493">
              <w:rPr>
                <w:lang w:val="fr-FR"/>
              </w:rPr>
              <w:t xml:space="preserve">uestion </w:t>
            </w:r>
            <w:r w:rsidRPr="009C4493">
              <w:rPr>
                <w:lang w:val="fr-FR"/>
              </w:rPr>
              <w:t xml:space="preserve">5/12: </w:t>
            </w:r>
            <w:r w:rsidR="00ED00D5" w:rsidRPr="009C4493">
              <w:rPr>
                <w:lang w:val="fr-FR"/>
              </w:rPr>
              <w:t xml:space="preserve">réunion </w:t>
            </w:r>
            <w:r w:rsidR="00B36B4B">
              <w:rPr>
                <w:lang w:val="fr-FR"/>
              </w:rPr>
              <w:t xml:space="preserve">téléphonique </w:t>
            </w:r>
            <w:r w:rsidR="00ED00D5" w:rsidRPr="009C4493">
              <w:rPr>
                <w:lang w:val="fr-FR"/>
              </w:rPr>
              <w:t>d</w:t>
            </w:r>
            <w:r w:rsidR="00F97B23">
              <w:rPr>
                <w:lang w:val="fr-FR"/>
              </w:rPr>
              <w:t>'</w:t>
            </w:r>
            <w:r w:rsidR="00ED00D5" w:rsidRPr="009C4493">
              <w:rPr>
                <w:lang w:val="fr-FR"/>
              </w:rPr>
              <w:t xml:space="preserve">édition </w:t>
            </w:r>
            <w:r w:rsidR="004C432F">
              <w:rPr>
                <w:lang w:val="fr-FR"/>
              </w:rPr>
              <w:t>concernant le sujet d</w:t>
            </w:r>
            <w:r w:rsidR="00F97B23">
              <w:rPr>
                <w:lang w:val="fr-FR"/>
              </w:rPr>
              <w:t>'</w:t>
            </w:r>
            <w:r w:rsidR="004C432F">
              <w:rPr>
                <w:lang w:val="fr-FR"/>
              </w:rPr>
              <w:t>étude</w:t>
            </w:r>
            <w:r w:rsidR="00234CBF">
              <w:rPr>
                <w:lang w:val="fr-FR"/>
              </w:rPr>
              <w:t xml:space="preserve"> </w:t>
            </w:r>
            <w:r w:rsidRPr="009C4493">
              <w:rPr>
                <w:lang w:val="fr-FR"/>
              </w:rPr>
              <w:t>P.Loudness</w:t>
            </w:r>
          </w:p>
        </w:tc>
      </w:tr>
      <w:tr w:rsidR="00CF4A2C" w:rsidRPr="00544969" w14:paraId="4FB4FC94" w14:textId="77777777" w:rsidTr="00234CBF">
        <w:tc>
          <w:tcPr>
            <w:tcW w:w="1261" w:type="dxa"/>
          </w:tcPr>
          <w:p w14:paraId="65990CE3" w14:textId="33F46B14" w:rsidR="00CD7E37" w:rsidRPr="00CD7E37" w:rsidRDefault="00E606B5" w:rsidP="0017158A">
            <w:pPr>
              <w:pStyle w:val="Tabletext"/>
              <w:jc w:val="center"/>
            </w:pPr>
            <w:r>
              <w:t>26-07-</w:t>
            </w:r>
            <w:r w:rsidR="00CD7E37" w:rsidRPr="00CD7E37">
              <w:t>2018</w:t>
            </w:r>
          </w:p>
        </w:tc>
        <w:tc>
          <w:tcPr>
            <w:tcW w:w="1985" w:type="dxa"/>
          </w:tcPr>
          <w:p w14:paraId="3B9056ED" w14:textId="288C049B" w:rsidR="00CD7E37" w:rsidRPr="00CD7E37" w:rsidRDefault="007D4075" w:rsidP="0017158A">
            <w:pPr>
              <w:pStyle w:val="Tabletext"/>
            </w:pPr>
            <w:r>
              <w:t>Réunion virtuelle</w:t>
            </w:r>
          </w:p>
        </w:tc>
        <w:tc>
          <w:tcPr>
            <w:tcW w:w="1287" w:type="dxa"/>
          </w:tcPr>
          <w:p w14:paraId="2B63A29B" w14:textId="77777777" w:rsidR="00CD7E37" w:rsidRPr="00CD7E37" w:rsidRDefault="00CD7E37" w:rsidP="0017158A">
            <w:pPr>
              <w:pStyle w:val="Tabletext"/>
            </w:pPr>
            <w:r w:rsidRPr="00CD7E37">
              <w:t>Q4/12</w:t>
            </w:r>
          </w:p>
        </w:tc>
        <w:tc>
          <w:tcPr>
            <w:tcW w:w="0" w:type="auto"/>
          </w:tcPr>
          <w:p w14:paraId="2861EC5A" w14:textId="14E8FCB8" w:rsidR="00CD7E37" w:rsidRPr="009C4493" w:rsidRDefault="00CD7E37" w:rsidP="0017158A">
            <w:pPr>
              <w:pStyle w:val="Tabletext"/>
              <w:rPr>
                <w:lang w:val="fr-FR"/>
              </w:rPr>
            </w:pPr>
            <w:r w:rsidRPr="009C4493">
              <w:rPr>
                <w:lang w:val="fr-FR"/>
              </w:rPr>
              <w:t>Q</w:t>
            </w:r>
            <w:r w:rsidR="00ED00D5" w:rsidRPr="009C4493">
              <w:rPr>
                <w:lang w:val="fr-FR"/>
              </w:rPr>
              <w:t xml:space="preserve">uestion </w:t>
            </w:r>
            <w:r w:rsidRPr="009C4493">
              <w:rPr>
                <w:lang w:val="fr-FR"/>
              </w:rPr>
              <w:t xml:space="preserve">4/12: </w:t>
            </w:r>
            <w:r w:rsidR="00ED00D5" w:rsidRPr="009C4493">
              <w:rPr>
                <w:lang w:val="fr-FR"/>
              </w:rPr>
              <w:t xml:space="preserve">réunion </w:t>
            </w:r>
            <w:r w:rsidR="00B36B4B">
              <w:rPr>
                <w:lang w:val="fr-FR"/>
              </w:rPr>
              <w:t xml:space="preserve">téléphonique </w:t>
            </w:r>
            <w:r w:rsidR="00ED00D5" w:rsidRPr="009C4493">
              <w:rPr>
                <w:lang w:val="fr-FR"/>
              </w:rPr>
              <w:t>d</w:t>
            </w:r>
            <w:r w:rsidR="00F97B23">
              <w:rPr>
                <w:lang w:val="fr-FR"/>
              </w:rPr>
              <w:t>'</w:t>
            </w:r>
            <w:r w:rsidR="00ED00D5" w:rsidRPr="009C4493">
              <w:rPr>
                <w:lang w:val="fr-FR"/>
              </w:rPr>
              <w:t>édition</w:t>
            </w:r>
            <w:r w:rsidR="004C432F">
              <w:rPr>
                <w:lang w:val="fr-FR"/>
              </w:rPr>
              <w:t xml:space="preserve"> concernant le sujet d</w:t>
            </w:r>
            <w:r w:rsidR="00F97B23">
              <w:rPr>
                <w:lang w:val="fr-FR"/>
              </w:rPr>
              <w:t>'</w:t>
            </w:r>
            <w:r w:rsidR="004C432F">
              <w:rPr>
                <w:lang w:val="fr-FR"/>
              </w:rPr>
              <w:t>étude</w:t>
            </w:r>
            <w:r w:rsidR="00234CBF">
              <w:rPr>
                <w:lang w:val="fr-FR"/>
              </w:rPr>
              <w:t xml:space="preserve"> </w:t>
            </w:r>
            <w:r w:rsidRPr="009C4493">
              <w:rPr>
                <w:lang w:val="fr-FR"/>
              </w:rPr>
              <w:t>P.ICC</w:t>
            </w:r>
          </w:p>
        </w:tc>
      </w:tr>
      <w:tr w:rsidR="00CF4A2C" w:rsidRPr="00544969" w14:paraId="26AE2640" w14:textId="77777777" w:rsidTr="00234CBF">
        <w:tc>
          <w:tcPr>
            <w:tcW w:w="1261" w:type="dxa"/>
          </w:tcPr>
          <w:p w14:paraId="6D4AA955" w14:textId="30A1E6FB" w:rsidR="00CD7E37" w:rsidRPr="00CD7E37" w:rsidRDefault="00E606B5" w:rsidP="0017158A">
            <w:pPr>
              <w:pStyle w:val="Tabletext"/>
              <w:jc w:val="center"/>
            </w:pPr>
            <w:r>
              <w:t>06-09-</w:t>
            </w:r>
            <w:r w:rsidR="00CD7E37" w:rsidRPr="00CD7E37">
              <w:t>2018</w:t>
            </w:r>
            <w:r w:rsidR="00CD7E37" w:rsidRPr="00CD7E37">
              <w:br/>
            </w:r>
            <w:r w:rsidR="007D4075">
              <w:t>au</w:t>
            </w:r>
            <w:r w:rsidR="00CD7E37" w:rsidRPr="00CD7E37">
              <w:br/>
            </w:r>
            <w:r>
              <w:t>07-09-</w:t>
            </w:r>
            <w:r w:rsidR="00CD7E37" w:rsidRPr="00CD7E37">
              <w:t>2018</w:t>
            </w:r>
          </w:p>
        </w:tc>
        <w:tc>
          <w:tcPr>
            <w:tcW w:w="1985" w:type="dxa"/>
          </w:tcPr>
          <w:p w14:paraId="644F0D79" w14:textId="41F48510" w:rsidR="00CD7E37" w:rsidRPr="00CD7E37" w:rsidRDefault="00CD7E37" w:rsidP="0017158A">
            <w:pPr>
              <w:pStyle w:val="Tabletext"/>
            </w:pPr>
            <w:r w:rsidRPr="009A2200">
              <w:t>Tur</w:t>
            </w:r>
            <w:r w:rsidR="00E606B5">
              <w:t>quie</w:t>
            </w:r>
            <w:r w:rsidRPr="009A2200">
              <w:t xml:space="preserve"> [Istanbul]</w:t>
            </w:r>
          </w:p>
        </w:tc>
        <w:tc>
          <w:tcPr>
            <w:tcW w:w="1287" w:type="dxa"/>
          </w:tcPr>
          <w:p w14:paraId="47C4D4DD" w14:textId="77777777" w:rsidR="00CD7E37" w:rsidRPr="00CD7E37" w:rsidRDefault="00CD7E37" w:rsidP="0017158A">
            <w:pPr>
              <w:pStyle w:val="Tabletext"/>
            </w:pPr>
            <w:r w:rsidRPr="00CD7E37">
              <w:t>Q12/12</w:t>
            </w:r>
          </w:p>
        </w:tc>
        <w:tc>
          <w:tcPr>
            <w:tcW w:w="0" w:type="auto"/>
          </w:tcPr>
          <w:p w14:paraId="6527106E" w14:textId="62F332A6" w:rsidR="00CD7E37" w:rsidRPr="009C4493" w:rsidRDefault="00CD7E37" w:rsidP="0017158A">
            <w:pPr>
              <w:pStyle w:val="Tabletext"/>
              <w:rPr>
                <w:lang w:val="fr-FR"/>
              </w:rPr>
            </w:pPr>
            <w:r w:rsidRPr="009C4493">
              <w:rPr>
                <w:lang w:val="fr-FR"/>
              </w:rPr>
              <w:t xml:space="preserve">Réunion du Groupe du Rapporteur pour la Question 12/12 (E.RQUAL, E.RQST, </w:t>
            </w:r>
            <w:r w:rsidR="007322DC">
              <w:rPr>
                <w:lang w:val="fr-FR"/>
              </w:rPr>
              <w:t>autres sujets d</w:t>
            </w:r>
            <w:r w:rsidR="00F97B23">
              <w:rPr>
                <w:lang w:val="fr-FR"/>
              </w:rPr>
              <w:t>'</w:t>
            </w:r>
            <w:r w:rsidR="007322DC">
              <w:rPr>
                <w:lang w:val="fr-FR"/>
              </w:rPr>
              <w:t>étude</w:t>
            </w:r>
            <w:r w:rsidRPr="009C4493">
              <w:rPr>
                <w:lang w:val="fr-FR"/>
              </w:rPr>
              <w:t>)</w:t>
            </w:r>
          </w:p>
        </w:tc>
      </w:tr>
      <w:tr w:rsidR="00CF4A2C" w:rsidRPr="00544969" w14:paraId="04858988" w14:textId="77777777" w:rsidTr="00234CBF">
        <w:tc>
          <w:tcPr>
            <w:tcW w:w="1261" w:type="dxa"/>
          </w:tcPr>
          <w:p w14:paraId="01FE3A5F" w14:textId="6E813D5B" w:rsidR="00CD7E37" w:rsidRPr="00CD7E37" w:rsidRDefault="00E606B5" w:rsidP="0017158A">
            <w:pPr>
              <w:pStyle w:val="Tabletext"/>
              <w:jc w:val="center"/>
            </w:pPr>
            <w:r>
              <w:lastRenderedPageBreak/>
              <w:t>19-09-</w:t>
            </w:r>
            <w:r w:rsidR="00CD7E37" w:rsidRPr="00CD7E37">
              <w:t>2018</w:t>
            </w:r>
            <w:r w:rsidR="00CD7E37" w:rsidRPr="00CD7E37">
              <w:br/>
            </w:r>
            <w:r w:rsidR="007D4075">
              <w:t>au</w:t>
            </w:r>
            <w:r w:rsidR="00CD7E37" w:rsidRPr="00CD7E37">
              <w:br/>
            </w:r>
            <w:r>
              <w:t>21-09-</w:t>
            </w:r>
            <w:r w:rsidR="00CD7E37" w:rsidRPr="00CD7E37">
              <w:t>2018</w:t>
            </w:r>
          </w:p>
        </w:tc>
        <w:tc>
          <w:tcPr>
            <w:tcW w:w="1985" w:type="dxa"/>
          </w:tcPr>
          <w:p w14:paraId="11120F2E" w14:textId="3B0AD87E" w:rsidR="00CD7E37" w:rsidRPr="00CD7E37" w:rsidRDefault="007D4075" w:rsidP="0017158A">
            <w:pPr>
              <w:pStyle w:val="Tabletext"/>
            </w:pPr>
            <w:r>
              <w:t>Suisse [Genève]</w:t>
            </w:r>
          </w:p>
        </w:tc>
        <w:tc>
          <w:tcPr>
            <w:tcW w:w="1287" w:type="dxa"/>
          </w:tcPr>
          <w:p w14:paraId="7CDD01D2" w14:textId="77777777" w:rsidR="00CD7E37" w:rsidRPr="00CD7E37" w:rsidRDefault="00CD7E37" w:rsidP="0017158A">
            <w:pPr>
              <w:pStyle w:val="Tabletext"/>
            </w:pPr>
            <w:r w:rsidRPr="00CD7E37">
              <w:t>Q13/12</w:t>
            </w:r>
          </w:p>
        </w:tc>
        <w:tc>
          <w:tcPr>
            <w:tcW w:w="0" w:type="auto"/>
          </w:tcPr>
          <w:p w14:paraId="459BC947" w14:textId="38A0330D" w:rsidR="00CD7E37" w:rsidRPr="009C4493" w:rsidRDefault="00CD7E37" w:rsidP="0017158A">
            <w:pPr>
              <w:pStyle w:val="Tabletext"/>
              <w:rPr>
                <w:lang w:val="fr-FR"/>
              </w:rPr>
            </w:pPr>
            <w:r w:rsidRPr="009C4493">
              <w:rPr>
                <w:lang w:val="fr-FR"/>
              </w:rPr>
              <w:t>Réunion du Groupe du Rapporteur pour la Question 13/12 (G.NCP, G.QoE-VR, P.360-VR, P.QUITS)</w:t>
            </w:r>
          </w:p>
        </w:tc>
      </w:tr>
      <w:tr w:rsidR="00CF4A2C" w:rsidRPr="00544969" w14:paraId="09C0E861" w14:textId="77777777" w:rsidTr="00234CBF">
        <w:tc>
          <w:tcPr>
            <w:tcW w:w="1261" w:type="dxa"/>
          </w:tcPr>
          <w:p w14:paraId="11F9C6A1" w14:textId="4B66EBE0" w:rsidR="00CD7E37" w:rsidRPr="00CD7E37" w:rsidRDefault="00E606B5" w:rsidP="0017158A">
            <w:pPr>
              <w:pStyle w:val="Tabletext"/>
              <w:jc w:val="center"/>
            </w:pPr>
            <w:r>
              <w:t>27-09-</w:t>
            </w:r>
            <w:r w:rsidR="00CD7E37" w:rsidRPr="00CD7E37">
              <w:t>2018</w:t>
            </w:r>
            <w:r w:rsidR="00CD7E37" w:rsidRPr="00CD7E37">
              <w:br/>
            </w:r>
            <w:r w:rsidR="007D4075">
              <w:t>au</w:t>
            </w:r>
            <w:r w:rsidR="00CD7E37" w:rsidRPr="00CD7E37">
              <w:br/>
            </w:r>
            <w:r>
              <w:t>28-09-</w:t>
            </w:r>
            <w:r w:rsidR="00CD7E37" w:rsidRPr="00CD7E37">
              <w:t>2018</w:t>
            </w:r>
          </w:p>
        </w:tc>
        <w:tc>
          <w:tcPr>
            <w:tcW w:w="1985" w:type="dxa"/>
          </w:tcPr>
          <w:p w14:paraId="3645C603" w14:textId="261E2A80" w:rsidR="00CD7E37" w:rsidRPr="00CD7E37" w:rsidRDefault="007322DC" w:rsidP="0017158A">
            <w:pPr>
              <w:pStyle w:val="Tabletext"/>
            </w:pPr>
            <w:r>
              <w:t>Allemagne</w:t>
            </w:r>
            <w:r w:rsidRPr="009A2200">
              <w:t xml:space="preserve"> </w:t>
            </w:r>
            <w:r w:rsidR="00CD7E37" w:rsidRPr="009A2200">
              <w:t>[Herzogenrath]</w:t>
            </w:r>
          </w:p>
        </w:tc>
        <w:tc>
          <w:tcPr>
            <w:tcW w:w="1287" w:type="dxa"/>
          </w:tcPr>
          <w:p w14:paraId="2DCA2B6C" w14:textId="77777777" w:rsidR="00CD7E37" w:rsidRPr="00CD7E37" w:rsidRDefault="00CD7E37" w:rsidP="0017158A">
            <w:pPr>
              <w:pStyle w:val="Tabletext"/>
            </w:pPr>
            <w:r w:rsidRPr="00CD7E37">
              <w:t>Q4/12</w:t>
            </w:r>
          </w:p>
        </w:tc>
        <w:tc>
          <w:tcPr>
            <w:tcW w:w="0" w:type="auto"/>
          </w:tcPr>
          <w:p w14:paraId="3FF088E7" w14:textId="5FD6BA0A" w:rsidR="00CD7E37" w:rsidRPr="009C4493" w:rsidRDefault="00CD7E37" w:rsidP="0017158A">
            <w:pPr>
              <w:pStyle w:val="Tabletext"/>
              <w:rPr>
                <w:lang w:val="fr-FR"/>
              </w:rPr>
            </w:pPr>
            <w:r w:rsidRPr="009C4493">
              <w:rPr>
                <w:lang w:val="fr-FR"/>
              </w:rPr>
              <w:t xml:space="preserve">Réunion du Groupe du Rapporteur pour la Question 4/12 (P.ICC, </w:t>
            </w:r>
            <w:r w:rsidR="007322DC">
              <w:rPr>
                <w:lang w:val="fr-FR"/>
              </w:rPr>
              <w:t xml:space="preserve">série </w:t>
            </w:r>
            <w:r w:rsidRPr="009C4493">
              <w:rPr>
                <w:lang w:val="fr-FR"/>
              </w:rPr>
              <w:t>P.1100)</w:t>
            </w:r>
          </w:p>
        </w:tc>
      </w:tr>
      <w:tr w:rsidR="00CF4A2C" w:rsidRPr="00544969" w14:paraId="6709A1D8" w14:textId="77777777" w:rsidTr="00234CBF">
        <w:tc>
          <w:tcPr>
            <w:tcW w:w="1261" w:type="dxa"/>
          </w:tcPr>
          <w:p w14:paraId="489F7847" w14:textId="02CDDAE5" w:rsidR="00CD7E37" w:rsidRPr="00CD7E37" w:rsidRDefault="00E606B5" w:rsidP="0017158A">
            <w:pPr>
              <w:pStyle w:val="Tabletext"/>
              <w:jc w:val="center"/>
            </w:pPr>
            <w:r>
              <w:t>16-10-</w:t>
            </w:r>
            <w:r w:rsidR="00CD7E37" w:rsidRPr="00CD7E37">
              <w:t>2018</w:t>
            </w:r>
            <w:r w:rsidR="00CD7E37" w:rsidRPr="00CD7E37">
              <w:br/>
            </w:r>
            <w:r w:rsidR="007D4075">
              <w:t>au</w:t>
            </w:r>
            <w:r w:rsidR="00CD7E37" w:rsidRPr="00CD7E37">
              <w:br/>
            </w:r>
            <w:r>
              <w:t>17-10-</w:t>
            </w:r>
            <w:r w:rsidR="00CD7E37" w:rsidRPr="00CD7E37">
              <w:t>2018</w:t>
            </w:r>
          </w:p>
        </w:tc>
        <w:tc>
          <w:tcPr>
            <w:tcW w:w="1985" w:type="dxa"/>
          </w:tcPr>
          <w:p w14:paraId="28D6079F" w14:textId="6E51458B" w:rsidR="00CD7E37" w:rsidRPr="00CD7E37" w:rsidRDefault="007322DC" w:rsidP="0017158A">
            <w:pPr>
              <w:pStyle w:val="Tabletext"/>
            </w:pPr>
            <w:r>
              <w:t>Allemagne</w:t>
            </w:r>
            <w:r w:rsidRPr="009A2200">
              <w:t xml:space="preserve"> </w:t>
            </w:r>
            <w:r w:rsidR="00CD7E37" w:rsidRPr="009A2200">
              <w:t>[Darmstadt]</w:t>
            </w:r>
          </w:p>
        </w:tc>
        <w:tc>
          <w:tcPr>
            <w:tcW w:w="1287" w:type="dxa"/>
          </w:tcPr>
          <w:p w14:paraId="35EF31B5" w14:textId="77777777" w:rsidR="00CD7E37" w:rsidRPr="00CD7E37" w:rsidRDefault="00CD7E37" w:rsidP="0017158A">
            <w:pPr>
              <w:pStyle w:val="Tabletext"/>
            </w:pPr>
            <w:r w:rsidRPr="00CD7E37">
              <w:t>Q17/12</w:t>
            </w:r>
          </w:p>
        </w:tc>
        <w:tc>
          <w:tcPr>
            <w:tcW w:w="0" w:type="auto"/>
          </w:tcPr>
          <w:p w14:paraId="3452C984" w14:textId="5F4AA64C" w:rsidR="00CD7E37" w:rsidRPr="009C4493" w:rsidRDefault="00CD7E37" w:rsidP="0017158A">
            <w:pPr>
              <w:pStyle w:val="Tabletext"/>
              <w:rPr>
                <w:lang w:val="fr-FR"/>
              </w:rPr>
            </w:pPr>
            <w:r w:rsidRPr="009C4493">
              <w:rPr>
                <w:lang w:val="fr-FR"/>
              </w:rPr>
              <w:t>Réunion du Groupe du Rapporteur pour la Question 17/12 (Y.1540)</w:t>
            </w:r>
          </w:p>
        </w:tc>
      </w:tr>
      <w:tr w:rsidR="00CF4A2C" w:rsidRPr="00544969" w14:paraId="04AB9D02" w14:textId="77777777" w:rsidTr="00234CBF">
        <w:tc>
          <w:tcPr>
            <w:tcW w:w="1261" w:type="dxa"/>
          </w:tcPr>
          <w:p w14:paraId="7792D3F3" w14:textId="2C256E3D" w:rsidR="00CD7E37" w:rsidRPr="00CD7E37" w:rsidRDefault="00E606B5" w:rsidP="0017158A">
            <w:pPr>
              <w:pStyle w:val="Tabletext"/>
              <w:jc w:val="center"/>
            </w:pPr>
            <w:r>
              <w:t>07-11-</w:t>
            </w:r>
            <w:r w:rsidR="00CD7E37" w:rsidRPr="00CD7E37">
              <w:t>2018</w:t>
            </w:r>
          </w:p>
        </w:tc>
        <w:tc>
          <w:tcPr>
            <w:tcW w:w="1985" w:type="dxa"/>
          </w:tcPr>
          <w:p w14:paraId="56DA147A" w14:textId="7D910A74" w:rsidR="00CD7E37" w:rsidRPr="00CD7E37" w:rsidRDefault="007D4075" w:rsidP="0017158A">
            <w:pPr>
              <w:pStyle w:val="Tabletext"/>
            </w:pPr>
            <w:r>
              <w:t>Réunion virtuelle</w:t>
            </w:r>
          </w:p>
        </w:tc>
        <w:tc>
          <w:tcPr>
            <w:tcW w:w="1287" w:type="dxa"/>
          </w:tcPr>
          <w:p w14:paraId="07506843" w14:textId="77777777" w:rsidR="00CD7E37" w:rsidRPr="00CD7E37" w:rsidRDefault="00CD7E37" w:rsidP="0017158A">
            <w:pPr>
              <w:pStyle w:val="Tabletext"/>
            </w:pPr>
            <w:r w:rsidRPr="00CD7E37">
              <w:t>Q13/12</w:t>
            </w:r>
          </w:p>
        </w:tc>
        <w:tc>
          <w:tcPr>
            <w:tcW w:w="0" w:type="auto"/>
          </w:tcPr>
          <w:p w14:paraId="32BC80F2" w14:textId="49D8F46A" w:rsidR="00CD7E37" w:rsidRPr="009C4493" w:rsidRDefault="00CD7E37" w:rsidP="0017158A">
            <w:pPr>
              <w:pStyle w:val="Tabletext"/>
              <w:rPr>
                <w:lang w:val="fr-FR"/>
              </w:rPr>
            </w:pPr>
            <w:r w:rsidRPr="009C4493">
              <w:rPr>
                <w:lang w:val="fr-FR"/>
              </w:rPr>
              <w:t>Q</w:t>
            </w:r>
            <w:r w:rsidR="00BF08B2" w:rsidRPr="009C4493">
              <w:rPr>
                <w:lang w:val="fr-FR"/>
              </w:rPr>
              <w:t xml:space="preserve">uestion </w:t>
            </w:r>
            <w:r w:rsidRPr="009C4493">
              <w:rPr>
                <w:lang w:val="fr-FR"/>
              </w:rPr>
              <w:t xml:space="preserve">13/12: G.QoE-VR </w:t>
            </w:r>
            <w:r w:rsidR="00BF08B2" w:rsidRPr="009C4493">
              <w:rPr>
                <w:lang w:val="fr-FR"/>
              </w:rPr>
              <w:t xml:space="preserve">et </w:t>
            </w:r>
            <w:r w:rsidRPr="009C4493">
              <w:rPr>
                <w:lang w:val="fr-FR"/>
              </w:rPr>
              <w:t>P.360-VR</w:t>
            </w:r>
          </w:p>
        </w:tc>
      </w:tr>
      <w:tr w:rsidR="00CF4A2C" w:rsidRPr="00CD7E37" w14:paraId="1E461FB1" w14:textId="77777777" w:rsidTr="00234CBF">
        <w:tc>
          <w:tcPr>
            <w:tcW w:w="1261" w:type="dxa"/>
          </w:tcPr>
          <w:p w14:paraId="46B30814" w14:textId="1FA2C9B7" w:rsidR="00CD7E37" w:rsidRPr="00CD7E37" w:rsidRDefault="00E606B5" w:rsidP="0017158A">
            <w:pPr>
              <w:pStyle w:val="Tabletext"/>
              <w:jc w:val="center"/>
            </w:pPr>
            <w:r>
              <w:t>29-01-</w:t>
            </w:r>
            <w:r w:rsidR="00CD7E37" w:rsidRPr="00CD7E37">
              <w:t>2019</w:t>
            </w:r>
          </w:p>
        </w:tc>
        <w:tc>
          <w:tcPr>
            <w:tcW w:w="1985" w:type="dxa"/>
          </w:tcPr>
          <w:p w14:paraId="5D49C380" w14:textId="1AB001BF" w:rsidR="00CD7E37" w:rsidRPr="00CD7E37" w:rsidRDefault="007D4075" w:rsidP="0017158A">
            <w:pPr>
              <w:pStyle w:val="Tabletext"/>
            </w:pPr>
            <w:r>
              <w:t>Réunion virtuelle</w:t>
            </w:r>
          </w:p>
        </w:tc>
        <w:tc>
          <w:tcPr>
            <w:tcW w:w="1287" w:type="dxa"/>
          </w:tcPr>
          <w:p w14:paraId="71DDF657" w14:textId="77777777" w:rsidR="00CD7E37" w:rsidRPr="00CD7E37" w:rsidRDefault="00CD7E37" w:rsidP="0017158A">
            <w:pPr>
              <w:pStyle w:val="Tabletext"/>
            </w:pPr>
            <w:r w:rsidRPr="00CD7E37">
              <w:t>Q17/12</w:t>
            </w:r>
          </w:p>
        </w:tc>
        <w:tc>
          <w:tcPr>
            <w:tcW w:w="0" w:type="auto"/>
          </w:tcPr>
          <w:p w14:paraId="6B405692" w14:textId="56BE4595" w:rsidR="00CD7E37" w:rsidRPr="00CD7E37" w:rsidRDefault="00CD7E37" w:rsidP="0017158A">
            <w:pPr>
              <w:pStyle w:val="Tabletext"/>
            </w:pPr>
            <w:r w:rsidRPr="00B10095">
              <w:t>Q</w:t>
            </w:r>
            <w:r w:rsidR="00BF08B2">
              <w:t xml:space="preserve">uestion </w:t>
            </w:r>
            <w:r w:rsidRPr="00B10095">
              <w:t xml:space="preserve">17/12: </w:t>
            </w:r>
            <w:r w:rsidR="00BF08B2">
              <w:t xml:space="preserve">réunion </w:t>
            </w:r>
            <w:r w:rsidR="00B36B4B">
              <w:t xml:space="preserve">téléphonique </w:t>
            </w:r>
            <w:r w:rsidR="004C432F">
              <w:rPr>
                <w:color w:val="000000"/>
              </w:rPr>
              <w:t>bimensuelle</w:t>
            </w:r>
            <w:r w:rsidR="00234CBF">
              <w:rPr>
                <w:color w:val="000000"/>
              </w:rPr>
              <w:t xml:space="preserve"> </w:t>
            </w:r>
          </w:p>
        </w:tc>
      </w:tr>
      <w:tr w:rsidR="00CF4A2C" w:rsidRPr="00544969" w14:paraId="19D54A83" w14:textId="77777777" w:rsidTr="00234CBF">
        <w:tc>
          <w:tcPr>
            <w:tcW w:w="1261" w:type="dxa"/>
          </w:tcPr>
          <w:p w14:paraId="033A9E80" w14:textId="2FDC6F62" w:rsidR="00CD7E37" w:rsidRPr="00CD7E37" w:rsidRDefault="00E606B5" w:rsidP="0017158A">
            <w:pPr>
              <w:pStyle w:val="Tabletext"/>
              <w:jc w:val="center"/>
            </w:pPr>
            <w:r>
              <w:t>12-02-</w:t>
            </w:r>
            <w:r w:rsidR="00CD7E37" w:rsidRPr="00CD7E37">
              <w:t>2019</w:t>
            </w:r>
          </w:p>
        </w:tc>
        <w:tc>
          <w:tcPr>
            <w:tcW w:w="1985" w:type="dxa"/>
          </w:tcPr>
          <w:p w14:paraId="7ADF35C4" w14:textId="43527487" w:rsidR="00CD7E37" w:rsidRPr="00CD7E37" w:rsidRDefault="007D4075" w:rsidP="0017158A">
            <w:pPr>
              <w:pStyle w:val="Tabletext"/>
            </w:pPr>
            <w:r>
              <w:t>Réunion virtuelle</w:t>
            </w:r>
          </w:p>
        </w:tc>
        <w:tc>
          <w:tcPr>
            <w:tcW w:w="1287" w:type="dxa"/>
          </w:tcPr>
          <w:p w14:paraId="601E92EB" w14:textId="77777777" w:rsidR="00CD7E37" w:rsidRPr="00CD7E37" w:rsidRDefault="00CD7E37" w:rsidP="0017158A">
            <w:pPr>
              <w:pStyle w:val="Tabletext"/>
            </w:pPr>
            <w:r w:rsidRPr="00CD7E37">
              <w:t>Q6/12, Q7/12, Q10/12, Q19/12</w:t>
            </w:r>
          </w:p>
        </w:tc>
        <w:tc>
          <w:tcPr>
            <w:tcW w:w="0" w:type="auto"/>
          </w:tcPr>
          <w:p w14:paraId="0FF735BD" w14:textId="0FA864CD" w:rsidR="00CD7E37" w:rsidRPr="009C4493" w:rsidRDefault="00CD7E37" w:rsidP="0017158A">
            <w:pPr>
              <w:pStyle w:val="Tabletext"/>
              <w:rPr>
                <w:lang w:val="fr-FR"/>
              </w:rPr>
            </w:pPr>
            <w:r w:rsidRPr="009C4493">
              <w:rPr>
                <w:lang w:val="fr-FR"/>
              </w:rPr>
              <w:t>Q</w:t>
            </w:r>
            <w:r w:rsidR="00A60B3D" w:rsidRPr="009C4493">
              <w:rPr>
                <w:lang w:val="fr-FR"/>
              </w:rPr>
              <w:t xml:space="preserve">uestions </w:t>
            </w:r>
            <w:r w:rsidRPr="009C4493">
              <w:rPr>
                <w:lang w:val="fr-FR"/>
              </w:rPr>
              <w:t xml:space="preserve">7 </w:t>
            </w:r>
            <w:r w:rsidR="00A60B3D" w:rsidRPr="009C4493">
              <w:rPr>
                <w:lang w:val="fr-FR"/>
              </w:rPr>
              <w:t xml:space="preserve">et </w:t>
            </w:r>
            <w:r w:rsidRPr="009C4493">
              <w:rPr>
                <w:lang w:val="fr-FR"/>
              </w:rPr>
              <w:t xml:space="preserve">10/12: </w:t>
            </w:r>
            <w:r w:rsidR="00A60B3D" w:rsidRPr="009C4493">
              <w:rPr>
                <w:lang w:val="fr-FR"/>
              </w:rPr>
              <w:t xml:space="preserve">réunion </w:t>
            </w:r>
            <w:r w:rsidR="00B36B4B">
              <w:rPr>
                <w:lang w:val="fr-FR"/>
              </w:rPr>
              <w:t xml:space="preserve">téléphonique </w:t>
            </w:r>
            <w:r w:rsidR="00A60B3D" w:rsidRPr="009C4493">
              <w:rPr>
                <w:lang w:val="fr-FR"/>
              </w:rPr>
              <w:t>mensuelle</w:t>
            </w:r>
          </w:p>
        </w:tc>
      </w:tr>
      <w:tr w:rsidR="00CF4A2C" w:rsidRPr="00544969" w14:paraId="5ED04732" w14:textId="77777777" w:rsidTr="00234CBF">
        <w:tc>
          <w:tcPr>
            <w:tcW w:w="1261" w:type="dxa"/>
          </w:tcPr>
          <w:p w14:paraId="26983592" w14:textId="49009D70" w:rsidR="00CD7E37" w:rsidRPr="00CD7E37" w:rsidRDefault="00E606B5" w:rsidP="0017158A">
            <w:pPr>
              <w:pStyle w:val="Tabletext"/>
              <w:jc w:val="center"/>
            </w:pPr>
            <w:r>
              <w:t>05-03-</w:t>
            </w:r>
            <w:r w:rsidR="00CD7E37" w:rsidRPr="00CD7E37">
              <w:t>2019</w:t>
            </w:r>
            <w:r w:rsidR="00CD7E37" w:rsidRPr="00CD7E37">
              <w:br/>
            </w:r>
            <w:r w:rsidR="007D4075">
              <w:t>au</w:t>
            </w:r>
            <w:r w:rsidR="00CD7E37" w:rsidRPr="00CD7E37">
              <w:br/>
            </w:r>
            <w:r>
              <w:t>07-03-</w:t>
            </w:r>
            <w:r w:rsidR="00CD7E37" w:rsidRPr="00CD7E37">
              <w:t>2019</w:t>
            </w:r>
          </w:p>
        </w:tc>
        <w:tc>
          <w:tcPr>
            <w:tcW w:w="1985" w:type="dxa"/>
          </w:tcPr>
          <w:p w14:paraId="384BDB6F" w14:textId="5B0914BA" w:rsidR="00CD7E37" w:rsidRPr="00CD7E37" w:rsidRDefault="00CD7E37" w:rsidP="0017158A">
            <w:pPr>
              <w:pStyle w:val="Tabletext"/>
            </w:pPr>
            <w:r w:rsidRPr="009A2200">
              <w:t>Allemagne [Berlin]</w:t>
            </w:r>
          </w:p>
        </w:tc>
        <w:tc>
          <w:tcPr>
            <w:tcW w:w="1287" w:type="dxa"/>
          </w:tcPr>
          <w:p w14:paraId="512E1068" w14:textId="77777777" w:rsidR="00CD7E37" w:rsidRPr="00CD7E37" w:rsidRDefault="00CD7E37" w:rsidP="0017158A">
            <w:pPr>
              <w:pStyle w:val="Tabletext"/>
            </w:pPr>
            <w:r w:rsidRPr="00CD7E37">
              <w:t>Q13/12, Q14/12, Q17/12</w:t>
            </w:r>
          </w:p>
        </w:tc>
        <w:tc>
          <w:tcPr>
            <w:tcW w:w="0" w:type="auto"/>
          </w:tcPr>
          <w:p w14:paraId="6F3852E0" w14:textId="21AE7286" w:rsidR="00CD7E37" w:rsidRPr="009C4493" w:rsidRDefault="00CD7E37" w:rsidP="0017158A">
            <w:pPr>
              <w:pStyle w:val="Tabletext"/>
              <w:rPr>
                <w:lang w:val="fr-FR"/>
              </w:rPr>
            </w:pPr>
            <w:r w:rsidRPr="009C4493">
              <w:rPr>
                <w:lang w:val="fr-FR"/>
              </w:rPr>
              <w:t xml:space="preserve">Réunion du Groupe du Rapporteur </w:t>
            </w:r>
            <w:r w:rsidR="00257CE1">
              <w:rPr>
                <w:lang w:val="fr-FR"/>
              </w:rPr>
              <w:t>"</w:t>
            </w:r>
            <w:r w:rsidRPr="009C4493">
              <w:rPr>
                <w:lang w:val="fr-FR"/>
              </w:rPr>
              <w:t>Q44</w:t>
            </w:r>
            <w:r w:rsidR="00257CE1">
              <w:rPr>
                <w:lang w:val="fr-FR"/>
              </w:rPr>
              <w:t>"</w:t>
            </w:r>
            <w:r w:rsidRPr="009C4493">
              <w:rPr>
                <w:lang w:val="fr-FR"/>
              </w:rPr>
              <w:t xml:space="preserve">: </w:t>
            </w:r>
            <w:r w:rsidR="00257CE1">
              <w:rPr>
                <w:lang w:val="fr-FR"/>
              </w:rPr>
              <w:t>réunion</w:t>
            </w:r>
            <w:r w:rsidR="00A60B3D">
              <w:rPr>
                <w:lang w:val="fr-FR"/>
              </w:rPr>
              <w:t xml:space="preserve"> </w:t>
            </w:r>
            <w:r w:rsidR="00D16B5C">
              <w:rPr>
                <w:lang w:val="fr-FR"/>
              </w:rPr>
              <w:t>concernant</w:t>
            </w:r>
            <w:r w:rsidR="00A60B3D">
              <w:rPr>
                <w:lang w:val="fr-FR"/>
              </w:rPr>
              <w:t xml:space="preserve"> les Questions</w:t>
            </w:r>
            <w:r w:rsidR="00A60B3D" w:rsidRPr="009C4493">
              <w:rPr>
                <w:lang w:val="fr-FR"/>
              </w:rPr>
              <w:t xml:space="preserve"> </w:t>
            </w:r>
            <w:r w:rsidRPr="009C4493">
              <w:rPr>
                <w:lang w:val="fr-FR"/>
              </w:rPr>
              <w:t>13, 14, 17/12</w:t>
            </w:r>
            <w:r w:rsidR="00257CE1">
              <w:rPr>
                <w:lang w:val="fr-FR"/>
              </w:rPr>
              <w:t>, tenue</w:t>
            </w:r>
            <w:r w:rsidR="00A60B3D">
              <w:rPr>
                <w:lang w:val="fr-FR"/>
              </w:rPr>
              <w:t xml:space="preserve"> </w:t>
            </w:r>
            <w:r w:rsidR="00D16B5C">
              <w:rPr>
                <w:lang w:val="fr-FR"/>
              </w:rPr>
              <w:t>parallèlement à</w:t>
            </w:r>
            <w:r w:rsidR="00234CBF">
              <w:rPr>
                <w:lang w:val="fr-FR"/>
              </w:rPr>
              <w:t xml:space="preserve"> </w:t>
            </w:r>
            <w:r w:rsidR="00A60B3D">
              <w:rPr>
                <w:lang w:val="fr-FR"/>
              </w:rPr>
              <w:t>la réunion du Groupe d</w:t>
            </w:r>
            <w:r w:rsidR="00F97B23">
              <w:rPr>
                <w:lang w:val="fr-FR"/>
              </w:rPr>
              <w:t>'</w:t>
            </w:r>
            <w:r w:rsidR="00A60B3D">
              <w:rPr>
                <w:lang w:val="fr-FR"/>
              </w:rPr>
              <w:t>experts sur la qualité vidéo (</w:t>
            </w:r>
            <w:r w:rsidRPr="009C4493">
              <w:rPr>
                <w:lang w:val="fr-FR"/>
              </w:rPr>
              <w:t>VQEG</w:t>
            </w:r>
            <w:r w:rsidR="00A60B3D">
              <w:rPr>
                <w:lang w:val="fr-FR"/>
              </w:rPr>
              <w:t>)</w:t>
            </w:r>
          </w:p>
        </w:tc>
      </w:tr>
      <w:tr w:rsidR="00CF4A2C" w:rsidRPr="00CD7E37" w14:paraId="70A0019E" w14:textId="77777777" w:rsidTr="00234CBF">
        <w:tc>
          <w:tcPr>
            <w:tcW w:w="1261" w:type="dxa"/>
          </w:tcPr>
          <w:p w14:paraId="774831B0" w14:textId="1B0641B8" w:rsidR="00CD7E37" w:rsidRPr="00CD7E37" w:rsidRDefault="00E606B5" w:rsidP="0017158A">
            <w:pPr>
              <w:pStyle w:val="Tabletext"/>
              <w:jc w:val="center"/>
            </w:pPr>
            <w:r>
              <w:t>06-03-</w:t>
            </w:r>
            <w:r w:rsidR="00CD7E37" w:rsidRPr="00CD7E37">
              <w:t>2019</w:t>
            </w:r>
            <w:r w:rsidR="00CD7E37" w:rsidRPr="00CD7E37">
              <w:br/>
            </w:r>
            <w:r w:rsidR="007D4075">
              <w:t>au</w:t>
            </w:r>
            <w:r w:rsidR="00CD7E37" w:rsidRPr="00CD7E37">
              <w:br/>
            </w:r>
            <w:r>
              <w:t>07-03-</w:t>
            </w:r>
            <w:r w:rsidR="00CD7E37" w:rsidRPr="00CD7E37">
              <w:t>2019</w:t>
            </w:r>
          </w:p>
        </w:tc>
        <w:tc>
          <w:tcPr>
            <w:tcW w:w="1985" w:type="dxa"/>
          </w:tcPr>
          <w:p w14:paraId="27A715B0" w14:textId="1F2E2C37" w:rsidR="00CD7E37" w:rsidRPr="00CD7E37" w:rsidRDefault="00CD7E37" w:rsidP="0017158A">
            <w:pPr>
              <w:pStyle w:val="Tabletext"/>
            </w:pPr>
            <w:r w:rsidRPr="009A2200">
              <w:t>Rwanda [Kigali]</w:t>
            </w:r>
          </w:p>
        </w:tc>
        <w:tc>
          <w:tcPr>
            <w:tcW w:w="1287" w:type="dxa"/>
          </w:tcPr>
          <w:p w14:paraId="4FF7D861" w14:textId="77777777" w:rsidR="00CD7E37" w:rsidRPr="00CD7E37" w:rsidRDefault="00CD7E37" w:rsidP="0017158A">
            <w:pPr>
              <w:pStyle w:val="Tabletext"/>
            </w:pPr>
            <w:r w:rsidRPr="00CD7E37">
              <w:t>Q12/12</w:t>
            </w:r>
          </w:p>
        </w:tc>
        <w:tc>
          <w:tcPr>
            <w:tcW w:w="0" w:type="auto"/>
          </w:tcPr>
          <w:p w14:paraId="7234DA1A" w14:textId="4F9B269A" w:rsidR="00CD7E37" w:rsidRPr="00CD7E37" w:rsidRDefault="00CD7E37" w:rsidP="0017158A">
            <w:pPr>
              <w:pStyle w:val="Tabletext"/>
            </w:pPr>
            <w:r w:rsidRPr="00B10095">
              <w:t>Q</w:t>
            </w:r>
            <w:r w:rsidR="00B36B4B">
              <w:t xml:space="preserve">uestion </w:t>
            </w:r>
            <w:r w:rsidRPr="00B10095">
              <w:t>12/12 (E.MTSM, E.CrowdESFB, G.CSFB, E.RQUAL)</w:t>
            </w:r>
          </w:p>
        </w:tc>
      </w:tr>
      <w:tr w:rsidR="00CF4A2C" w:rsidRPr="00CD7E37" w14:paraId="504012C3" w14:textId="77777777" w:rsidTr="00234CBF">
        <w:tc>
          <w:tcPr>
            <w:tcW w:w="1261" w:type="dxa"/>
          </w:tcPr>
          <w:p w14:paraId="456AF313" w14:textId="4C5500D3" w:rsidR="00CD7E37" w:rsidRPr="00CD7E37" w:rsidRDefault="00E606B5" w:rsidP="0017158A">
            <w:pPr>
              <w:pStyle w:val="Tabletext"/>
              <w:jc w:val="center"/>
            </w:pPr>
            <w:r>
              <w:t>13-03-</w:t>
            </w:r>
            <w:r w:rsidR="00CD7E37" w:rsidRPr="00CD7E37">
              <w:t>2019</w:t>
            </w:r>
            <w:r w:rsidR="00CD7E37" w:rsidRPr="00CD7E37">
              <w:br/>
            </w:r>
            <w:r w:rsidR="007D4075">
              <w:t>au</w:t>
            </w:r>
            <w:r w:rsidR="00CD7E37" w:rsidRPr="00CD7E37">
              <w:br/>
            </w:r>
            <w:r>
              <w:t>14-03-</w:t>
            </w:r>
            <w:r w:rsidR="00CD7E37" w:rsidRPr="00CD7E37">
              <w:t>2019</w:t>
            </w:r>
          </w:p>
        </w:tc>
        <w:tc>
          <w:tcPr>
            <w:tcW w:w="1985" w:type="dxa"/>
          </w:tcPr>
          <w:p w14:paraId="32FBF04D" w14:textId="3C5F91F1" w:rsidR="00CD7E37" w:rsidRPr="00CD7E37" w:rsidRDefault="007322DC" w:rsidP="0017158A">
            <w:pPr>
              <w:pStyle w:val="Tabletext"/>
            </w:pPr>
            <w:r>
              <w:t>Danemark</w:t>
            </w:r>
            <w:r w:rsidRPr="009A2200">
              <w:t xml:space="preserve"> </w:t>
            </w:r>
            <w:r w:rsidR="00CD7E37" w:rsidRPr="009A2200">
              <w:t>[</w:t>
            </w:r>
            <w:r w:rsidRPr="009A2200">
              <w:t>Copenhag</w:t>
            </w:r>
            <w:r>
              <w:t>ue</w:t>
            </w:r>
            <w:r w:rsidR="00CD7E37" w:rsidRPr="009A2200">
              <w:t>]</w:t>
            </w:r>
          </w:p>
        </w:tc>
        <w:tc>
          <w:tcPr>
            <w:tcW w:w="1287" w:type="dxa"/>
          </w:tcPr>
          <w:p w14:paraId="063E8FFF" w14:textId="77777777" w:rsidR="00CD7E37" w:rsidRPr="00CD7E37" w:rsidRDefault="00CD7E37" w:rsidP="0017158A">
            <w:pPr>
              <w:pStyle w:val="Tabletext"/>
            </w:pPr>
            <w:r w:rsidRPr="00CD7E37">
              <w:t>Q4/12</w:t>
            </w:r>
          </w:p>
        </w:tc>
        <w:tc>
          <w:tcPr>
            <w:tcW w:w="0" w:type="auto"/>
          </w:tcPr>
          <w:p w14:paraId="2926CAD5" w14:textId="08998E07" w:rsidR="00CD7E37" w:rsidRPr="00CD7E37" w:rsidRDefault="00CD7E37" w:rsidP="0017158A">
            <w:pPr>
              <w:pStyle w:val="Tabletext"/>
            </w:pPr>
            <w:r w:rsidRPr="00B10095">
              <w:t>Q</w:t>
            </w:r>
            <w:r w:rsidR="00B36B4B">
              <w:t xml:space="preserve">uestion </w:t>
            </w:r>
            <w:r w:rsidRPr="00B10095">
              <w:t>4/12 (P.ICC)</w:t>
            </w:r>
          </w:p>
        </w:tc>
      </w:tr>
      <w:tr w:rsidR="00CF4A2C" w:rsidRPr="00544969" w14:paraId="7092EA55" w14:textId="77777777" w:rsidTr="00234CBF">
        <w:tc>
          <w:tcPr>
            <w:tcW w:w="1261" w:type="dxa"/>
          </w:tcPr>
          <w:p w14:paraId="451CA452" w14:textId="01C1DB4B" w:rsidR="00CD7E37" w:rsidRPr="00CD7E37" w:rsidRDefault="00E606B5" w:rsidP="0017158A">
            <w:pPr>
              <w:pStyle w:val="Tabletext"/>
              <w:jc w:val="center"/>
            </w:pPr>
            <w:r>
              <w:t>25-03-</w:t>
            </w:r>
            <w:r w:rsidR="00CD7E37" w:rsidRPr="00CD7E37">
              <w:t>2019</w:t>
            </w:r>
          </w:p>
        </w:tc>
        <w:tc>
          <w:tcPr>
            <w:tcW w:w="1985" w:type="dxa"/>
          </w:tcPr>
          <w:p w14:paraId="76D8C3B0" w14:textId="28FEAB95" w:rsidR="00CD7E37" w:rsidRPr="00CD7E37" w:rsidRDefault="007D4075" w:rsidP="0017158A">
            <w:pPr>
              <w:pStyle w:val="Tabletext"/>
            </w:pPr>
            <w:r>
              <w:t>Réunion virtuelle</w:t>
            </w:r>
          </w:p>
        </w:tc>
        <w:tc>
          <w:tcPr>
            <w:tcW w:w="1287" w:type="dxa"/>
          </w:tcPr>
          <w:p w14:paraId="74D83856" w14:textId="77777777" w:rsidR="00CD7E37" w:rsidRPr="00CD7E37" w:rsidRDefault="00CD7E37" w:rsidP="0017158A">
            <w:pPr>
              <w:pStyle w:val="Tabletext"/>
            </w:pPr>
            <w:r w:rsidRPr="00CD7E37">
              <w:t>Q6/12, Q7/12, Q10/12, Q19/12</w:t>
            </w:r>
          </w:p>
        </w:tc>
        <w:tc>
          <w:tcPr>
            <w:tcW w:w="0" w:type="auto"/>
          </w:tcPr>
          <w:p w14:paraId="25F62FC2" w14:textId="6832B08D" w:rsidR="00CD7E37" w:rsidRPr="009C4493" w:rsidRDefault="00CD7E37" w:rsidP="0017158A">
            <w:pPr>
              <w:pStyle w:val="Tabletext"/>
              <w:rPr>
                <w:lang w:val="fr-FR"/>
              </w:rPr>
            </w:pPr>
            <w:r w:rsidRPr="009C4493">
              <w:rPr>
                <w:lang w:val="fr-FR"/>
              </w:rPr>
              <w:t>Q</w:t>
            </w:r>
            <w:r w:rsidR="00B36B4B" w:rsidRPr="009C4493">
              <w:rPr>
                <w:lang w:val="fr-FR"/>
              </w:rPr>
              <w:t xml:space="preserve">uestions </w:t>
            </w:r>
            <w:r w:rsidRPr="009C4493">
              <w:rPr>
                <w:lang w:val="fr-FR"/>
              </w:rPr>
              <w:t xml:space="preserve">7 et 10/12: </w:t>
            </w:r>
            <w:r w:rsidR="00B36B4B" w:rsidRPr="009C4493">
              <w:rPr>
                <w:lang w:val="fr-FR"/>
              </w:rPr>
              <w:t>réunion téléphonique mensuelle</w:t>
            </w:r>
          </w:p>
        </w:tc>
      </w:tr>
      <w:tr w:rsidR="00CF4A2C" w:rsidRPr="00CD7E37" w14:paraId="79BF4198" w14:textId="77777777" w:rsidTr="00234CBF">
        <w:tc>
          <w:tcPr>
            <w:tcW w:w="1261" w:type="dxa"/>
          </w:tcPr>
          <w:p w14:paraId="4F34BC4F" w14:textId="71548DC2" w:rsidR="00CD7E37" w:rsidRPr="00CD7E37" w:rsidRDefault="00E606B5" w:rsidP="0017158A">
            <w:pPr>
              <w:pStyle w:val="Tabletext"/>
              <w:jc w:val="center"/>
            </w:pPr>
            <w:r>
              <w:t>10-04-</w:t>
            </w:r>
            <w:r w:rsidR="00CD7E37" w:rsidRPr="00CD7E37">
              <w:t>2019</w:t>
            </w:r>
          </w:p>
        </w:tc>
        <w:tc>
          <w:tcPr>
            <w:tcW w:w="1985" w:type="dxa"/>
          </w:tcPr>
          <w:p w14:paraId="3528FF3D" w14:textId="76623437" w:rsidR="00CD7E37" w:rsidRPr="00CD7E37" w:rsidRDefault="007D4075" w:rsidP="0017158A">
            <w:pPr>
              <w:pStyle w:val="Tabletext"/>
            </w:pPr>
            <w:r>
              <w:t>Réunion virtuelle</w:t>
            </w:r>
          </w:p>
        </w:tc>
        <w:tc>
          <w:tcPr>
            <w:tcW w:w="1287" w:type="dxa"/>
          </w:tcPr>
          <w:p w14:paraId="00D48727" w14:textId="77777777" w:rsidR="00CD7E37" w:rsidRPr="00CD7E37" w:rsidRDefault="00CD7E37" w:rsidP="0017158A">
            <w:pPr>
              <w:pStyle w:val="Tabletext"/>
            </w:pPr>
            <w:r w:rsidRPr="00CD7E37">
              <w:t>Q17/12</w:t>
            </w:r>
          </w:p>
        </w:tc>
        <w:tc>
          <w:tcPr>
            <w:tcW w:w="0" w:type="auto"/>
          </w:tcPr>
          <w:p w14:paraId="74519B49" w14:textId="309CB33D" w:rsidR="00CD7E37" w:rsidRPr="00CD7E37" w:rsidRDefault="00CD7E37" w:rsidP="0017158A">
            <w:pPr>
              <w:pStyle w:val="Tabletext"/>
            </w:pPr>
            <w:r w:rsidRPr="00B10095">
              <w:t>Q</w:t>
            </w:r>
            <w:r w:rsidR="002006B9">
              <w:t xml:space="preserve">uestion </w:t>
            </w:r>
            <w:r w:rsidRPr="00B10095">
              <w:t xml:space="preserve">17/12: </w:t>
            </w:r>
            <w:r w:rsidR="002006B9">
              <w:t>réunion téléphonique</w:t>
            </w:r>
            <w:r w:rsidR="00234CBF">
              <w:t xml:space="preserve"> </w:t>
            </w:r>
            <w:r w:rsidR="00D16B5C">
              <w:t>bimensuelle</w:t>
            </w:r>
          </w:p>
        </w:tc>
      </w:tr>
      <w:tr w:rsidR="00CF4A2C" w:rsidRPr="00544969" w14:paraId="60FE3709" w14:textId="77777777" w:rsidTr="00234CBF">
        <w:tc>
          <w:tcPr>
            <w:tcW w:w="1261" w:type="dxa"/>
          </w:tcPr>
          <w:p w14:paraId="3944562F" w14:textId="08538ABD" w:rsidR="00CD7E37" w:rsidRPr="00CD7E37" w:rsidRDefault="00E606B5" w:rsidP="0017158A">
            <w:pPr>
              <w:pStyle w:val="Tabletext"/>
              <w:jc w:val="center"/>
            </w:pPr>
            <w:r>
              <w:t>11-04-</w:t>
            </w:r>
            <w:r w:rsidR="00CD7E37" w:rsidRPr="00CD7E37">
              <w:t>2019</w:t>
            </w:r>
          </w:p>
        </w:tc>
        <w:tc>
          <w:tcPr>
            <w:tcW w:w="1985" w:type="dxa"/>
          </w:tcPr>
          <w:p w14:paraId="0DAB2D8E" w14:textId="56508FE9" w:rsidR="00CD7E37" w:rsidRPr="00CD7E37" w:rsidRDefault="007D4075" w:rsidP="0017158A">
            <w:pPr>
              <w:pStyle w:val="Tabletext"/>
            </w:pPr>
            <w:r>
              <w:t>Réunion virtuelle</w:t>
            </w:r>
          </w:p>
        </w:tc>
        <w:tc>
          <w:tcPr>
            <w:tcW w:w="1287" w:type="dxa"/>
          </w:tcPr>
          <w:p w14:paraId="7AFF6A50" w14:textId="77777777" w:rsidR="00CD7E37" w:rsidRPr="00CD7E37" w:rsidRDefault="00CD7E37" w:rsidP="0017158A">
            <w:pPr>
              <w:pStyle w:val="Tabletext"/>
            </w:pPr>
            <w:r w:rsidRPr="00CD7E37">
              <w:t>Q12/12</w:t>
            </w:r>
          </w:p>
        </w:tc>
        <w:tc>
          <w:tcPr>
            <w:tcW w:w="0" w:type="auto"/>
          </w:tcPr>
          <w:p w14:paraId="339E7513" w14:textId="3BD8D5FA" w:rsidR="00CD7E37" w:rsidRPr="009C4493" w:rsidRDefault="00CD7E37" w:rsidP="0017158A">
            <w:pPr>
              <w:pStyle w:val="Tabletext"/>
              <w:rPr>
                <w:lang w:val="fr-FR"/>
              </w:rPr>
            </w:pPr>
            <w:r w:rsidRPr="009C4493">
              <w:rPr>
                <w:lang w:val="fr-FR"/>
              </w:rPr>
              <w:t>Q</w:t>
            </w:r>
            <w:r w:rsidR="002006B9" w:rsidRPr="009C4493">
              <w:rPr>
                <w:lang w:val="fr-FR"/>
              </w:rPr>
              <w:t xml:space="preserve">uestion </w:t>
            </w:r>
            <w:r w:rsidRPr="009C4493">
              <w:rPr>
                <w:lang w:val="fr-FR"/>
              </w:rPr>
              <w:t xml:space="preserve">12/12: </w:t>
            </w:r>
            <w:r w:rsidR="002006B9" w:rsidRPr="009C4493">
              <w:rPr>
                <w:lang w:val="fr-FR"/>
              </w:rPr>
              <w:t>réunion téléphonique d</w:t>
            </w:r>
            <w:r w:rsidR="00F97B23">
              <w:rPr>
                <w:lang w:val="fr-FR"/>
              </w:rPr>
              <w:t>'</w:t>
            </w:r>
            <w:r w:rsidR="002006B9" w:rsidRPr="009C4493">
              <w:rPr>
                <w:lang w:val="fr-FR"/>
              </w:rPr>
              <w:t>édition</w:t>
            </w:r>
            <w:r w:rsidR="00234CBF">
              <w:rPr>
                <w:lang w:val="fr-FR"/>
              </w:rPr>
              <w:t xml:space="preserve"> </w:t>
            </w:r>
            <w:r w:rsidR="00D16B5C">
              <w:rPr>
                <w:lang w:val="fr-FR"/>
              </w:rPr>
              <w:t>concernant le sujet d</w:t>
            </w:r>
            <w:r w:rsidR="00F97B23">
              <w:rPr>
                <w:lang w:val="fr-FR"/>
              </w:rPr>
              <w:t>'</w:t>
            </w:r>
            <w:r w:rsidR="00D16B5C">
              <w:rPr>
                <w:lang w:val="fr-FR"/>
              </w:rPr>
              <w:t>étude</w:t>
            </w:r>
            <w:r w:rsidR="002006B9" w:rsidRPr="009C4493">
              <w:rPr>
                <w:lang w:val="fr-FR"/>
              </w:rPr>
              <w:t xml:space="preserve"> </w:t>
            </w:r>
            <w:r w:rsidRPr="009C4493">
              <w:rPr>
                <w:lang w:val="fr-FR"/>
              </w:rPr>
              <w:t>E.MTSM</w:t>
            </w:r>
          </w:p>
        </w:tc>
      </w:tr>
      <w:tr w:rsidR="00CF4A2C" w:rsidRPr="00544969" w14:paraId="3168E3DD" w14:textId="77777777" w:rsidTr="00234CBF">
        <w:tc>
          <w:tcPr>
            <w:tcW w:w="1261" w:type="dxa"/>
          </w:tcPr>
          <w:p w14:paraId="13924C02" w14:textId="4F6A4EA8" w:rsidR="00CD7E37" w:rsidRPr="00CD7E37" w:rsidRDefault="00E606B5" w:rsidP="0017158A">
            <w:pPr>
              <w:pStyle w:val="Tabletext"/>
              <w:jc w:val="center"/>
            </w:pPr>
            <w:r>
              <w:t>18-04-</w:t>
            </w:r>
            <w:r w:rsidR="00CD7E37" w:rsidRPr="00CD7E37">
              <w:t>2019</w:t>
            </w:r>
          </w:p>
        </w:tc>
        <w:tc>
          <w:tcPr>
            <w:tcW w:w="1985" w:type="dxa"/>
          </w:tcPr>
          <w:p w14:paraId="6E7AA63D" w14:textId="02734114" w:rsidR="00CD7E37" w:rsidRPr="00CD7E37" w:rsidRDefault="007D4075" w:rsidP="0017158A">
            <w:pPr>
              <w:pStyle w:val="Tabletext"/>
            </w:pPr>
            <w:r>
              <w:t>Réunion virtuelle</w:t>
            </w:r>
          </w:p>
        </w:tc>
        <w:tc>
          <w:tcPr>
            <w:tcW w:w="1287" w:type="dxa"/>
          </w:tcPr>
          <w:p w14:paraId="7248773B" w14:textId="77777777" w:rsidR="00CD7E37" w:rsidRPr="00CD7E37" w:rsidRDefault="00CD7E37" w:rsidP="0017158A">
            <w:pPr>
              <w:pStyle w:val="Tabletext"/>
            </w:pPr>
            <w:r w:rsidRPr="00CD7E37">
              <w:t>Q12/12</w:t>
            </w:r>
          </w:p>
        </w:tc>
        <w:tc>
          <w:tcPr>
            <w:tcW w:w="0" w:type="auto"/>
          </w:tcPr>
          <w:p w14:paraId="6113030D" w14:textId="1EC3E953" w:rsidR="00CD7E37" w:rsidRPr="009C4493" w:rsidRDefault="00CD7E37" w:rsidP="0017158A">
            <w:pPr>
              <w:pStyle w:val="Tabletext"/>
              <w:rPr>
                <w:lang w:val="fr-FR"/>
              </w:rPr>
            </w:pPr>
            <w:r w:rsidRPr="009C4493">
              <w:rPr>
                <w:lang w:val="fr-FR"/>
              </w:rPr>
              <w:t>Q</w:t>
            </w:r>
            <w:r w:rsidR="002006B9" w:rsidRPr="009C4493">
              <w:rPr>
                <w:lang w:val="fr-FR"/>
              </w:rPr>
              <w:t xml:space="preserve">uestion </w:t>
            </w:r>
            <w:r w:rsidRPr="009C4493">
              <w:rPr>
                <w:lang w:val="fr-FR"/>
              </w:rPr>
              <w:t xml:space="preserve">12/12: </w:t>
            </w:r>
            <w:r w:rsidR="002006B9" w:rsidRPr="00DE3939">
              <w:rPr>
                <w:lang w:val="fr-FR"/>
              </w:rPr>
              <w:t>réunion téléphonique d</w:t>
            </w:r>
            <w:r w:rsidR="00F97B23">
              <w:rPr>
                <w:lang w:val="fr-FR"/>
              </w:rPr>
              <w:t>'</w:t>
            </w:r>
            <w:r w:rsidR="002006B9"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E.MTSM</w:t>
            </w:r>
          </w:p>
        </w:tc>
      </w:tr>
      <w:tr w:rsidR="00CF4A2C" w:rsidRPr="00544969" w14:paraId="000D6CF2" w14:textId="77777777" w:rsidTr="00234CBF">
        <w:tc>
          <w:tcPr>
            <w:tcW w:w="1261" w:type="dxa"/>
          </w:tcPr>
          <w:p w14:paraId="1FFA5C78" w14:textId="0685206C" w:rsidR="00CD7E37" w:rsidRPr="00CD7E37" w:rsidRDefault="00E606B5" w:rsidP="0017158A">
            <w:pPr>
              <w:pStyle w:val="Tabletext"/>
              <w:jc w:val="center"/>
            </w:pPr>
            <w:r>
              <w:t>29-04-</w:t>
            </w:r>
            <w:r w:rsidR="00CD7E37" w:rsidRPr="00CD7E37">
              <w:t>2019</w:t>
            </w:r>
          </w:p>
        </w:tc>
        <w:tc>
          <w:tcPr>
            <w:tcW w:w="1985" w:type="dxa"/>
          </w:tcPr>
          <w:p w14:paraId="62BA307F" w14:textId="439F21E9" w:rsidR="00CD7E37" w:rsidRPr="00CD7E37" w:rsidRDefault="007D4075" w:rsidP="0017158A">
            <w:pPr>
              <w:pStyle w:val="Tabletext"/>
            </w:pPr>
            <w:r>
              <w:t>Réunion virtuelle</w:t>
            </w:r>
          </w:p>
        </w:tc>
        <w:tc>
          <w:tcPr>
            <w:tcW w:w="1287" w:type="dxa"/>
          </w:tcPr>
          <w:p w14:paraId="1BE36E3A" w14:textId="77777777" w:rsidR="00CD7E37" w:rsidRPr="00CD7E37" w:rsidRDefault="00CD7E37" w:rsidP="0017158A">
            <w:pPr>
              <w:pStyle w:val="Tabletext"/>
            </w:pPr>
            <w:r w:rsidRPr="00CD7E37">
              <w:t>Q12/12</w:t>
            </w:r>
          </w:p>
        </w:tc>
        <w:tc>
          <w:tcPr>
            <w:tcW w:w="0" w:type="auto"/>
          </w:tcPr>
          <w:p w14:paraId="7F0864BC" w14:textId="328999B7" w:rsidR="00CD7E37" w:rsidRPr="009C4493" w:rsidRDefault="00CD7E37" w:rsidP="0017158A">
            <w:pPr>
              <w:pStyle w:val="Tabletext"/>
              <w:rPr>
                <w:lang w:val="fr-FR"/>
              </w:rPr>
            </w:pPr>
            <w:r w:rsidRPr="009C4493">
              <w:rPr>
                <w:lang w:val="fr-FR"/>
              </w:rPr>
              <w:t>Q</w:t>
            </w:r>
            <w:r w:rsidR="002006B9" w:rsidRPr="009C4493">
              <w:rPr>
                <w:lang w:val="fr-FR"/>
              </w:rPr>
              <w:t xml:space="preserve">uestion </w:t>
            </w:r>
            <w:r w:rsidRPr="009C4493">
              <w:rPr>
                <w:lang w:val="fr-FR"/>
              </w:rPr>
              <w:t xml:space="preserve">12/12: </w:t>
            </w:r>
            <w:r w:rsidR="002006B9" w:rsidRPr="00DE3939">
              <w:rPr>
                <w:lang w:val="fr-FR"/>
              </w:rPr>
              <w:t>réunion téléphonique d</w:t>
            </w:r>
            <w:r w:rsidR="00F97B23">
              <w:rPr>
                <w:lang w:val="fr-FR"/>
              </w:rPr>
              <w:t>'</w:t>
            </w:r>
            <w:r w:rsidR="002006B9" w:rsidRPr="00DE3939">
              <w:rPr>
                <w:lang w:val="fr-FR"/>
              </w:rPr>
              <w:t>édition</w:t>
            </w:r>
            <w:r w:rsidR="00D16B5C">
              <w:rPr>
                <w:lang w:val="fr-FR"/>
              </w:rPr>
              <w:t xml:space="preserve"> concernant le sujet d</w:t>
            </w:r>
            <w:r w:rsidR="00F97B23">
              <w:rPr>
                <w:lang w:val="fr-FR"/>
              </w:rPr>
              <w:t>'</w:t>
            </w:r>
            <w:r w:rsidR="00D16B5C">
              <w:rPr>
                <w:lang w:val="fr-FR"/>
              </w:rPr>
              <w:t>étude</w:t>
            </w:r>
            <w:r w:rsidR="00D16B5C" w:rsidRPr="001621FA">
              <w:rPr>
                <w:lang w:val="fr-FR"/>
              </w:rPr>
              <w:t xml:space="preserve"> </w:t>
            </w:r>
            <w:r w:rsidRPr="009C4493">
              <w:rPr>
                <w:lang w:val="fr-FR"/>
              </w:rPr>
              <w:t>E.MTSM</w:t>
            </w:r>
          </w:p>
        </w:tc>
      </w:tr>
      <w:tr w:rsidR="00CF4A2C" w:rsidRPr="00544969" w14:paraId="4E48ABC3" w14:textId="77777777" w:rsidTr="00234CBF">
        <w:tc>
          <w:tcPr>
            <w:tcW w:w="1261" w:type="dxa"/>
          </w:tcPr>
          <w:p w14:paraId="1E194214" w14:textId="2F01446D" w:rsidR="00CD7E37" w:rsidRPr="00CD7E37" w:rsidRDefault="00E606B5" w:rsidP="0017158A">
            <w:pPr>
              <w:pStyle w:val="Tabletext"/>
              <w:jc w:val="center"/>
            </w:pPr>
            <w:r>
              <w:t>12-06-</w:t>
            </w:r>
            <w:r w:rsidR="00CD7E37" w:rsidRPr="00CD7E37">
              <w:t>2019</w:t>
            </w:r>
          </w:p>
        </w:tc>
        <w:tc>
          <w:tcPr>
            <w:tcW w:w="1985" w:type="dxa"/>
          </w:tcPr>
          <w:p w14:paraId="4A08BBA7" w14:textId="42F3F9D5" w:rsidR="00CD7E37" w:rsidRPr="00CD7E37" w:rsidRDefault="007D4075" w:rsidP="0017158A">
            <w:pPr>
              <w:pStyle w:val="Tabletext"/>
            </w:pPr>
            <w:r>
              <w:t>Réunion virtuelle</w:t>
            </w:r>
          </w:p>
        </w:tc>
        <w:tc>
          <w:tcPr>
            <w:tcW w:w="1287" w:type="dxa"/>
          </w:tcPr>
          <w:p w14:paraId="4C13DA99" w14:textId="77777777" w:rsidR="00CD7E37" w:rsidRPr="00CD7E37" w:rsidRDefault="00CD7E37" w:rsidP="0017158A">
            <w:pPr>
              <w:pStyle w:val="Tabletext"/>
            </w:pPr>
            <w:r w:rsidRPr="00CD7E37">
              <w:t>Q15/12</w:t>
            </w:r>
          </w:p>
        </w:tc>
        <w:tc>
          <w:tcPr>
            <w:tcW w:w="0" w:type="auto"/>
          </w:tcPr>
          <w:p w14:paraId="30B5ECC2" w14:textId="14712863" w:rsidR="00CD7E37" w:rsidRPr="009C4493" w:rsidRDefault="00CD7E37" w:rsidP="0017158A">
            <w:pPr>
              <w:pStyle w:val="Tabletext"/>
              <w:rPr>
                <w:lang w:val="fr-FR"/>
              </w:rPr>
            </w:pPr>
            <w:r w:rsidRPr="009C4493">
              <w:rPr>
                <w:lang w:val="fr-FR"/>
              </w:rPr>
              <w:t>Q</w:t>
            </w:r>
            <w:r w:rsidR="002006B9" w:rsidRPr="009C4493">
              <w:rPr>
                <w:lang w:val="fr-FR"/>
              </w:rPr>
              <w:t xml:space="preserve">uestion </w:t>
            </w:r>
            <w:r w:rsidRPr="009C4493">
              <w:rPr>
                <w:lang w:val="fr-FR"/>
              </w:rPr>
              <w:t xml:space="preserve">15/12: </w:t>
            </w:r>
            <w:r w:rsidR="002006B9" w:rsidRPr="00DE3939">
              <w:rPr>
                <w:lang w:val="fr-FR"/>
              </w:rPr>
              <w:t>réunion téléphonique d</w:t>
            </w:r>
            <w:r w:rsidR="00F97B23">
              <w:rPr>
                <w:lang w:val="fr-FR"/>
              </w:rPr>
              <w:t>'</w:t>
            </w:r>
            <w:r w:rsidR="002006B9"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P.VSQMTF</w:t>
            </w:r>
          </w:p>
        </w:tc>
      </w:tr>
      <w:tr w:rsidR="00CF4A2C" w:rsidRPr="00544969" w14:paraId="2CAF096F" w14:textId="77777777" w:rsidTr="00234CBF">
        <w:tc>
          <w:tcPr>
            <w:tcW w:w="1261" w:type="dxa"/>
          </w:tcPr>
          <w:p w14:paraId="54F23726" w14:textId="3281C282" w:rsidR="00CD7E37" w:rsidRPr="00CD7E37" w:rsidRDefault="00E606B5" w:rsidP="0017158A">
            <w:pPr>
              <w:pStyle w:val="Tabletext"/>
              <w:jc w:val="center"/>
            </w:pPr>
            <w:r>
              <w:t>19-06-</w:t>
            </w:r>
            <w:r w:rsidR="00CD7E37" w:rsidRPr="00CD7E37">
              <w:t>2019</w:t>
            </w:r>
          </w:p>
        </w:tc>
        <w:tc>
          <w:tcPr>
            <w:tcW w:w="1985" w:type="dxa"/>
          </w:tcPr>
          <w:p w14:paraId="6B3A8871" w14:textId="1908505A" w:rsidR="00CD7E37" w:rsidRPr="00CD7E37" w:rsidRDefault="007D4075" w:rsidP="0017158A">
            <w:pPr>
              <w:pStyle w:val="Tabletext"/>
            </w:pPr>
            <w:r>
              <w:t>Réunion virtuelle</w:t>
            </w:r>
          </w:p>
        </w:tc>
        <w:tc>
          <w:tcPr>
            <w:tcW w:w="1287" w:type="dxa"/>
          </w:tcPr>
          <w:p w14:paraId="3F913683" w14:textId="77777777" w:rsidR="00CD7E37" w:rsidRPr="00CD7E37" w:rsidRDefault="00CD7E37" w:rsidP="0017158A">
            <w:pPr>
              <w:pStyle w:val="Tabletext"/>
            </w:pPr>
            <w:r w:rsidRPr="00CD7E37">
              <w:t>Q12/12</w:t>
            </w:r>
          </w:p>
        </w:tc>
        <w:tc>
          <w:tcPr>
            <w:tcW w:w="0" w:type="auto"/>
          </w:tcPr>
          <w:p w14:paraId="40E502F3" w14:textId="7DF0FE63" w:rsidR="00CD7E37" w:rsidRPr="009C4493" w:rsidRDefault="00CD7E37" w:rsidP="0017158A">
            <w:pPr>
              <w:pStyle w:val="Tabletext"/>
              <w:rPr>
                <w:lang w:val="fr-FR"/>
              </w:rPr>
            </w:pPr>
            <w:r w:rsidRPr="009C4493">
              <w:rPr>
                <w:lang w:val="fr-FR"/>
              </w:rPr>
              <w:t>Q</w:t>
            </w:r>
            <w:r w:rsidR="002006B9" w:rsidRPr="009C4493">
              <w:rPr>
                <w:lang w:val="fr-FR"/>
              </w:rPr>
              <w:t xml:space="preserve">uestion </w:t>
            </w:r>
            <w:r w:rsidRPr="009C4493">
              <w:rPr>
                <w:lang w:val="fr-FR"/>
              </w:rPr>
              <w:t xml:space="preserve">12/12: </w:t>
            </w:r>
            <w:r w:rsidR="002006B9" w:rsidRPr="00DE3939">
              <w:rPr>
                <w:lang w:val="fr-FR"/>
              </w:rPr>
              <w:t>réunion téléphonique d</w:t>
            </w:r>
            <w:r w:rsidR="00F97B23">
              <w:rPr>
                <w:lang w:val="fr-FR"/>
              </w:rPr>
              <w:t>'</w:t>
            </w:r>
            <w:r w:rsidR="002006B9" w:rsidRPr="00DE3939">
              <w:rPr>
                <w:lang w:val="fr-FR"/>
              </w:rPr>
              <w:t>édition de</w:t>
            </w:r>
            <w:r w:rsidR="002006B9" w:rsidRPr="009C4493">
              <w:rPr>
                <w:lang w:val="fr-FR"/>
              </w:rPr>
              <w:t xml:space="preserve"> </w:t>
            </w:r>
            <w:r w:rsidRPr="009C4493">
              <w:rPr>
                <w:lang w:val="fr-FR"/>
              </w:rPr>
              <w:t>E.crowdESFB</w:t>
            </w:r>
          </w:p>
        </w:tc>
      </w:tr>
      <w:tr w:rsidR="00CF4A2C" w:rsidRPr="00544969" w14:paraId="48B0B5A7" w14:textId="77777777" w:rsidTr="00234CBF">
        <w:tc>
          <w:tcPr>
            <w:tcW w:w="1261" w:type="dxa"/>
          </w:tcPr>
          <w:p w14:paraId="5209A30B" w14:textId="4E1E4A93" w:rsidR="00CD7E37" w:rsidRPr="00CD7E37" w:rsidRDefault="00E606B5" w:rsidP="0017158A">
            <w:pPr>
              <w:pStyle w:val="Tabletext"/>
              <w:jc w:val="center"/>
            </w:pPr>
            <w:r>
              <w:t>02-07-</w:t>
            </w:r>
            <w:r w:rsidR="00CD7E37" w:rsidRPr="00CD7E37">
              <w:t>2019</w:t>
            </w:r>
          </w:p>
        </w:tc>
        <w:tc>
          <w:tcPr>
            <w:tcW w:w="1985" w:type="dxa"/>
          </w:tcPr>
          <w:p w14:paraId="56C0ADEB" w14:textId="533373CD" w:rsidR="00CD7E37" w:rsidRPr="00CD7E37" w:rsidRDefault="007D4075" w:rsidP="0017158A">
            <w:pPr>
              <w:pStyle w:val="Tabletext"/>
            </w:pPr>
            <w:r>
              <w:t>Réunion virtuelle</w:t>
            </w:r>
          </w:p>
        </w:tc>
        <w:tc>
          <w:tcPr>
            <w:tcW w:w="1287" w:type="dxa"/>
          </w:tcPr>
          <w:p w14:paraId="38DCF0CE" w14:textId="77777777" w:rsidR="00CD7E37" w:rsidRPr="00CD7E37" w:rsidRDefault="00CD7E37" w:rsidP="0017158A">
            <w:pPr>
              <w:pStyle w:val="Tabletext"/>
            </w:pPr>
            <w:r w:rsidRPr="00CD7E37">
              <w:t>Q13/12</w:t>
            </w:r>
          </w:p>
        </w:tc>
        <w:tc>
          <w:tcPr>
            <w:tcW w:w="0" w:type="auto"/>
          </w:tcPr>
          <w:p w14:paraId="0F0EDFE9" w14:textId="729E2843" w:rsidR="00CD7E37" w:rsidRPr="009C4493" w:rsidRDefault="00CD7E37" w:rsidP="0017158A">
            <w:pPr>
              <w:pStyle w:val="Tabletext"/>
              <w:rPr>
                <w:lang w:val="fr-FR"/>
              </w:rPr>
            </w:pPr>
            <w:r w:rsidRPr="009C4493">
              <w:rPr>
                <w:lang w:val="fr-FR"/>
              </w:rPr>
              <w:t>Q</w:t>
            </w:r>
            <w:r w:rsidR="002006B9" w:rsidRPr="009C4493">
              <w:rPr>
                <w:lang w:val="fr-FR"/>
              </w:rPr>
              <w:t xml:space="preserve">uestion </w:t>
            </w:r>
            <w:r w:rsidRPr="009C4493">
              <w:rPr>
                <w:lang w:val="fr-FR"/>
              </w:rPr>
              <w:t xml:space="preserve">13/12: </w:t>
            </w:r>
            <w:r w:rsidR="002006B9" w:rsidRPr="00DE3939">
              <w:rPr>
                <w:lang w:val="fr-FR"/>
              </w:rPr>
              <w:t>réunion téléphonique d</w:t>
            </w:r>
            <w:r w:rsidR="00F97B23">
              <w:rPr>
                <w:lang w:val="fr-FR"/>
              </w:rPr>
              <w:t>'</w:t>
            </w:r>
            <w:r w:rsidR="002006B9"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G.QUIT</w:t>
            </w:r>
          </w:p>
        </w:tc>
      </w:tr>
      <w:tr w:rsidR="00CF4A2C" w:rsidRPr="00544969" w14:paraId="3EB97F12" w14:textId="77777777" w:rsidTr="00234CBF">
        <w:tc>
          <w:tcPr>
            <w:tcW w:w="1261" w:type="dxa"/>
          </w:tcPr>
          <w:p w14:paraId="3E359080" w14:textId="0BBC0EB6" w:rsidR="00CD7E37" w:rsidRPr="00CD7E37" w:rsidRDefault="00E606B5" w:rsidP="0017158A">
            <w:pPr>
              <w:pStyle w:val="Tabletext"/>
              <w:jc w:val="center"/>
            </w:pPr>
            <w:r>
              <w:t>08-07-</w:t>
            </w:r>
            <w:r w:rsidR="00CD7E37" w:rsidRPr="00CD7E37">
              <w:t>2019</w:t>
            </w:r>
          </w:p>
        </w:tc>
        <w:tc>
          <w:tcPr>
            <w:tcW w:w="1985" w:type="dxa"/>
          </w:tcPr>
          <w:p w14:paraId="27F54742" w14:textId="0CF3AE9A" w:rsidR="00CD7E37" w:rsidRPr="00CD7E37" w:rsidRDefault="007D4075" w:rsidP="0017158A">
            <w:pPr>
              <w:pStyle w:val="Tabletext"/>
            </w:pPr>
            <w:r>
              <w:t>Réunion virtuelle</w:t>
            </w:r>
          </w:p>
        </w:tc>
        <w:tc>
          <w:tcPr>
            <w:tcW w:w="1287" w:type="dxa"/>
          </w:tcPr>
          <w:p w14:paraId="07BB70C4" w14:textId="77777777" w:rsidR="00CD7E37" w:rsidRPr="00CD7E37" w:rsidRDefault="00CD7E37" w:rsidP="0017158A">
            <w:pPr>
              <w:pStyle w:val="Tabletext"/>
            </w:pPr>
            <w:r w:rsidRPr="00CD7E37">
              <w:t>Q15/12</w:t>
            </w:r>
          </w:p>
        </w:tc>
        <w:tc>
          <w:tcPr>
            <w:tcW w:w="0" w:type="auto"/>
          </w:tcPr>
          <w:p w14:paraId="3CE1D51D" w14:textId="347B0728" w:rsidR="00CD7E37" w:rsidRPr="009C4493" w:rsidRDefault="00CD7E37" w:rsidP="0017158A">
            <w:pPr>
              <w:pStyle w:val="Tabletext"/>
              <w:rPr>
                <w:lang w:val="fr-FR"/>
              </w:rPr>
            </w:pPr>
            <w:r w:rsidRPr="009C4493">
              <w:rPr>
                <w:lang w:val="fr-FR"/>
              </w:rPr>
              <w:t>Q</w:t>
            </w:r>
            <w:r w:rsidR="002006B9" w:rsidRPr="009C4493">
              <w:rPr>
                <w:lang w:val="fr-FR"/>
              </w:rPr>
              <w:t xml:space="preserve">uestion </w:t>
            </w:r>
            <w:r w:rsidRPr="009C4493">
              <w:rPr>
                <w:lang w:val="fr-FR"/>
              </w:rPr>
              <w:t xml:space="preserve">15/12: </w:t>
            </w:r>
            <w:r w:rsidR="002006B9" w:rsidRPr="00DE3939">
              <w:rPr>
                <w:lang w:val="fr-FR"/>
              </w:rPr>
              <w:t>réunion téléphonique d</w:t>
            </w:r>
            <w:r w:rsidR="00F97B23">
              <w:rPr>
                <w:lang w:val="fr-FR"/>
              </w:rPr>
              <w:t>'</w:t>
            </w:r>
            <w:r w:rsidR="002006B9" w:rsidRPr="00DE3939">
              <w:rPr>
                <w:lang w:val="fr-FR"/>
              </w:rPr>
              <w:t xml:space="preserve">édition </w:t>
            </w:r>
            <w:r w:rsidR="00D16B5C">
              <w:rPr>
                <w:lang w:val="fr-FR"/>
              </w:rPr>
              <w:t>concernant le sujet d</w:t>
            </w:r>
            <w:r w:rsidR="00F97B23">
              <w:rPr>
                <w:lang w:val="fr-FR"/>
              </w:rPr>
              <w:t>'</w:t>
            </w:r>
            <w:r w:rsidR="00D16B5C">
              <w:rPr>
                <w:lang w:val="fr-FR"/>
              </w:rPr>
              <w:t>étude</w:t>
            </w:r>
            <w:r w:rsidR="002006B9" w:rsidRPr="009C4493">
              <w:rPr>
                <w:lang w:val="fr-FR"/>
              </w:rPr>
              <w:t xml:space="preserve"> </w:t>
            </w:r>
            <w:r w:rsidRPr="009C4493">
              <w:rPr>
                <w:lang w:val="fr-FR"/>
              </w:rPr>
              <w:t>P.VSQMTF</w:t>
            </w:r>
          </w:p>
        </w:tc>
      </w:tr>
      <w:tr w:rsidR="00CF4A2C" w:rsidRPr="00544969" w14:paraId="7AEFE503" w14:textId="77777777" w:rsidTr="00234CBF">
        <w:tc>
          <w:tcPr>
            <w:tcW w:w="1261" w:type="dxa"/>
          </w:tcPr>
          <w:p w14:paraId="6D4C9E97" w14:textId="10384D7E" w:rsidR="00CD7E37" w:rsidRPr="00CD7E37" w:rsidRDefault="00E606B5" w:rsidP="0017158A">
            <w:pPr>
              <w:pStyle w:val="Tabletext"/>
              <w:jc w:val="center"/>
            </w:pPr>
            <w:r>
              <w:t>15-07-</w:t>
            </w:r>
            <w:r w:rsidR="00CD7E37" w:rsidRPr="00CD7E37">
              <w:t>2019</w:t>
            </w:r>
          </w:p>
        </w:tc>
        <w:tc>
          <w:tcPr>
            <w:tcW w:w="1985" w:type="dxa"/>
          </w:tcPr>
          <w:p w14:paraId="2F6D0AE1" w14:textId="2B86E8E0" w:rsidR="00CD7E37" w:rsidRPr="00CD7E37" w:rsidRDefault="007D4075" w:rsidP="0017158A">
            <w:pPr>
              <w:pStyle w:val="Tabletext"/>
            </w:pPr>
            <w:r>
              <w:t>Réunion virtuelle</w:t>
            </w:r>
          </w:p>
        </w:tc>
        <w:tc>
          <w:tcPr>
            <w:tcW w:w="1287" w:type="dxa"/>
          </w:tcPr>
          <w:p w14:paraId="054735AE" w14:textId="77777777" w:rsidR="00CD7E37" w:rsidRPr="00CD7E37" w:rsidRDefault="00CD7E37" w:rsidP="0017158A">
            <w:pPr>
              <w:pStyle w:val="Tabletext"/>
            </w:pPr>
            <w:r w:rsidRPr="00CD7E37">
              <w:t>Q12/12</w:t>
            </w:r>
          </w:p>
        </w:tc>
        <w:tc>
          <w:tcPr>
            <w:tcW w:w="0" w:type="auto"/>
          </w:tcPr>
          <w:p w14:paraId="17E302D2" w14:textId="6115F0F4" w:rsidR="00CD7E37" w:rsidRPr="009C4493" w:rsidRDefault="00CD7E37" w:rsidP="0017158A">
            <w:pPr>
              <w:pStyle w:val="Tabletext"/>
              <w:rPr>
                <w:lang w:val="fr-FR"/>
              </w:rPr>
            </w:pPr>
            <w:r w:rsidRPr="009C4493">
              <w:rPr>
                <w:lang w:val="fr-FR"/>
              </w:rPr>
              <w:t>Q</w:t>
            </w:r>
            <w:r w:rsidR="002006B9" w:rsidRPr="009C4493">
              <w:rPr>
                <w:lang w:val="fr-FR"/>
              </w:rPr>
              <w:t xml:space="preserve">uestion </w:t>
            </w:r>
            <w:r w:rsidRPr="009C4493">
              <w:rPr>
                <w:lang w:val="fr-FR"/>
              </w:rPr>
              <w:t xml:space="preserve">12/12: </w:t>
            </w:r>
            <w:r w:rsidR="002006B9" w:rsidRPr="00DE3939">
              <w:rPr>
                <w:lang w:val="fr-FR"/>
              </w:rPr>
              <w:t>réunion téléphonique d</w:t>
            </w:r>
            <w:r w:rsidR="00F97B23">
              <w:rPr>
                <w:lang w:val="fr-FR"/>
              </w:rPr>
              <w:t>'</w:t>
            </w:r>
            <w:r w:rsidR="002006B9"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E.crowdESFB</w:t>
            </w:r>
          </w:p>
        </w:tc>
      </w:tr>
      <w:tr w:rsidR="00CF4A2C" w:rsidRPr="00544969" w14:paraId="756EBE22" w14:textId="77777777" w:rsidTr="00234CBF">
        <w:tc>
          <w:tcPr>
            <w:tcW w:w="1261" w:type="dxa"/>
          </w:tcPr>
          <w:p w14:paraId="6031A32B" w14:textId="6C641F4E" w:rsidR="00CD7E37" w:rsidRPr="00CD7E37" w:rsidRDefault="00E606B5" w:rsidP="0017158A">
            <w:pPr>
              <w:pStyle w:val="Tabletext"/>
              <w:jc w:val="center"/>
            </w:pPr>
            <w:r>
              <w:t>17-07-</w:t>
            </w:r>
            <w:r w:rsidR="00CD7E37" w:rsidRPr="00CD7E37">
              <w:t>2019</w:t>
            </w:r>
          </w:p>
        </w:tc>
        <w:tc>
          <w:tcPr>
            <w:tcW w:w="1985" w:type="dxa"/>
          </w:tcPr>
          <w:p w14:paraId="6B4D84DB" w14:textId="380BD013" w:rsidR="00CD7E37" w:rsidRPr="00CD7E37" w:rsidRDefault="007D4075" w:rsidP="0017158A">
            <w:pPr>
              <w:pStyle w:val="Tabletext"/>
            </w:pPr>
            <w:r>
              <w:t>Réunion virtuelle</w:t>
            </w:r>
          </w:p>
        </w:tc>
        <w:tc>
          <w:tcPr>
            <w:tcW w:w="1287" w:type="dxa"/>
          </w:tcPr>
          <w:p w14:paraId="17EEB667" w14:textId="77777777" w:rsidR="00CD7E37" w:rsidRPr="00CD7E37" w:rsidRDefault="00CD7E37" w:rsidP="0017158A">
            <w:pPr>
              <w:pStyle w:val="Tabletext"/>
            </w:pPr>
            <w:r w:rsidRPr="00CD7E37">
              <w:t>Q4/12</w:t>
            </w:r>
          </w:p>
        </w:tc>
        <w:tc>
          <w:tcPr>
            <w:tcW w:w="0" w:type="auto"/>
          </w:tcPr>
          <w:p w14:paraId="3BD8562D" w14:textId="5B0543C8" w:rsidR="00CD7E37" w:rsidRPr="009C4493" w:rsidRDefault="00CD7E37" w:rsidP="0017158A">
            <w:pPr>
              <w:pStyle w:val="Tabletext"/>
              <w:rPr>
                <w:lang w:val="fr-FR"/>
              </w:rPr>
            </w:pPr>
            <w:r w:rsidRPr="009C4493">
              <w:rPr>
                <w:lang w:val="fr-FR"/>
              </w:rPr>
              <w:t>Q</w:t>
            </w:r>
            <w:r w:rsidR="002006B9" w:rsidRPr="009C4493">
              <w:rPr>
                <w:lang w:val="fr-FR"/>
              </w:rPr>
              <w:t xml:space="preserve">uestion </w:t>
            </w:r>
            <w:r w:rsidRPr="009C4493">
              <w:rPr>
                <w:lang w:val="fr-FR"/>
              </w:rPr>
              <w:t xml:space="preserve">4/12: </w:t>
            </w:r>
            <w:r w:rsidR="002006B9" w:rsidRPr="00DE3939">
              <w:rPr>
                <w:lang w:val="fr-FR"/>
              </w:rPr>
              <w:t>réunion téléphonique d</w:t>
            </w:r>
            <w:r w:rsidR="00F97B23">
              <w:rPr>
                <w:lang w:val="fr-FR"/>
              </w:rPr>
              <w:t>'</w:t>
            </w:r>
            <w:r w:rsidR="002006B9" w:rsidRPr="00DE3939">
              <w:rPr>
                <w:lang w:val="fr-FR"/>
              </w:rPr>
              <w:t xml:space="preserve">édition </w:t>
            </w:r>
            <w:r w:rsidR="00D16B5C">
              <w:rPr>
                <w:lang w:val="fr-FR"/>
              </w:rPr>
              <w:t>concernant le sujet d</w:t>
            </w:r>
            <w:r w:rsidR="00F97B23">
              <w:rPr>
                <w:lang w:val="fr-FR"/>
              </w:rPr>
              <w:t>'</w:t>
            </w:r>
            <w:r w:rsidR="00D16B5C">
              <w:rPr>
                <w:lang w:val="fr-FR"/>
              </w:rPr>
              <w:t>étude</w:t>
            </w:r>
            <w:r w:rsidR="002006B9" w:rsidRPr="009C4493">
              <w:rPr>
                <w:lang w:val="fr-FR"/>
              </w:rPr>
              <w:t xml:space="preserve"> </w:t>
            </w:r>
            <w:r w:rsidRPr="009C4493">
              <w:rPr>
                <w:lang w:val="fr-FR"/>
              </w:rPr>
              <w:t>P.ICC</w:t>
            </w:r>
          </w:p>
        </w:tc>
      </w:tr>
      <w:tr w:rsidR="00CF4A2C" w:rsidRPr="00CF4A2C" w14:paraId="79F5EAAD" w14:textId="77777777" w:rsidTr="00234CBF">
        <w:tc>
          <w:tcPr>
            <w:tcW w:w="1261" w:type="dxa"/>
          </w:tcPr>
          <w:p w14:paraId="34810AA0" w14:textId="37878430" w:rsidR="00CD7E37" w:rsidRPr="00CD7E37" w:rsidRDefault="00E606B5" w:rsidP="0017158A">
            <w:pPr>
              <w:pStyle w:val="Tabletext"/>
              <w:jc w:val="center"/>
            </w:pPr>
            <w:r>
              <w:t>31-07-</w:t>
            </w:r>
            <w:r w:rsidR="00CD7E37" w:rsidRPr="00CD7E37">
              <w:t>2019</w:t>
            </w:r>
          </w:p>
        </w:tc>
        <w:tc>
          <w:tcPr>
            <w:tcW w:w="1985" w:type="dxa"/>
          </w:tcPr>
          <w:p w14:paraId="558161BB" w14:textId="2C535964" w:rsidR="00CD7E37" w:rsidRPr="00CD7E37" w:rsidRDefault="007D4075" w:rsidP="0017158A">
            <w:pPr>
              <w:pStyle w:val="Tabletext"/>
            </w:pPr>
            <w:r>
              <w:t>Réunion virtuelle</w:t>
            </w:r>
          </w:p>
        </w:tc>
        <w:tc>
          <w:tcPr>
            <w:tcW w:w="1287" w:type="dxa"/>
          </w:tcPr>
          <w:p w14:paraId="5F8F3952" w14:textId="77777777" w:rsidR="00CD7E37" w:rsidRPr="00CD7E37" w:rsidRDefault="00CD7E37" w:rsidP="0017158A">
            <w:pPr>
              <w:pStyle w:val="Tabletext"/>
            </w:pPr>
            <w:r w:rsidRPr="00CD7E37">
              <w:t>Q17/12</w:t>
            </w:r>
          </w:p>
        </w:tc>
        <w:tc>
          <w:tcPr>
            <w:tcW w:w="0" w:type="auto"/>
          </w:tcPr>
          <w:p w14:paraId="1496D855" w14:textId="360E6E6A" w:rsidR="00CD7E37" w:rsidRPr="009C4493" w:rsidRDefault="00CD7E37" w:rsidP="0017158A">
            <w:pPr>
              <w:pStyle w:val="Tabletext"/>
              <w:rPr>
                <w:lang w:val="fr-FR"/>
              </w:rPr>
            </w:pPr>
            <w:r w:rsidRPr="009C4493">
              <w:rPr>
                <w:lang w:val="fr-FR"/>
              </w:rPr>
              <w:t>Q</w:t>
            </w:r>
            <w:r w:rsidR="002006B9" w:rsidRPr="009C4493">
              <w:rPr>
                <w:lang w:val="fr-FR"/>
              </w:rPr>
              <w:t xml:space="preserve">uestion </w:t>
            </w:r>
            <w:r w:rsidRPr="009C4493">
              <w:rPr>
                <w:lang w:val="fr-FR"/>
              </w:rPr>
              <w:t xml:space="preserve">17/12: </w:t>
            </w:r>
            <w:r w:rsidR="002006B9" w:rsidRPr="009C4493">
              <w:rPr>
                <w:lang w:val="fr-FR"/>
              </w:rPr>
              <w:t>réunion téléphonique</w:t>
            </w:r>
            <w:r w:rsidR="00D16B5C">
              <w:rPr>
                <w:lang w:val="fr-FR"/>
              </w:rPr>
              <w:t xml:space="preserve"> bimensuelle </w:t>
            </w:r>
          </w:p>
        </w:tc>
      </w:tr>
      <w:tr w:rsidR="00CF4A2C" w:rsidRPr="00544969" w14:paraId="2D2F4F8F" w14:textId="77777777" w:rsidTr="00234CBF">
        <w:tc>
          <w:tcPr>
            <w:tcW w:w="1261" w:type="dxa"/>
          </w:tcPr>
          <w:p w14:paraId="6A38D8B8" w14:textId="02B4F579" w:rsidR="00CD7E37" w:rsidRPr="00CD7E37" w:rsidRDefault="00E606B5" w:rsidP="0017158A">
            <w:pPr>
              <w:pStyle w:val="Tabletext"/>
              <w:jc w:val="center"/>
            </w:pPr>
            <w:r>
              <w:lastRenderedPageBreak/>
              <w:t>20-08-</w:t>
            </w:r>
            <w:r w:rsidR="00CD7E37" w:rsidRPr="00CD7E37">
              <w:t>2019</w:t>
            </w:r>
          </w:p>
        </w:tc>
        <w:tc>
          <w:tcPr>
            <w:tcW w:w="1985" w:type="dxa"/>
          </w:tcPr>
          <w:p w14:paraId="21DEFE03" w14:textId="4E5CD8DE" w:rsidR="00CD7E37" w:rsidRPr="00CD7E37" w:rsidRDefault="007D4075" w:rsidP="0017158A">
            <w:pPr>
              <w:pStyle w:val="Tabletext"/>
            </w:pPr>
            <w:r>
              <w:t>Réunion virtuelle</w:t>
            </w:r>
          </w:p>
        </w:tc>
        <w:tc>
          <w:tcPr>
            <w:tcW w:w="1287" w:type="dxa"/>
          </w:tcPr>
          <w:p w14:paraId="02C3738A" w14:textId="77777777" w:rsidR="00CD7E37" w:rsidRPr="00CD7E37" w:rsidRDefault="00CD7E37" w:rsidP="0017158A">
            <w:pPr>
              <w:pStyle w:val="Tabletext"/>
            </w:pPr>
            <w:r w:rsidRPr="00CD7E37">
              <w:t>Q6/12, Q7/12, Q10/12, Q19/12</w:t>
            </w:r>
          </w:p>
        </w:tc>
        <w:tc>
          <w:tcPr>
            <w:tcW w:w="0" w:type="auto"/>
          </w:tcPr>
          <w:p w14:paraId="1F341C53" w14:textId="6C4770C1" w:rsidR="00CD7E37" w:rsidRPr="009C4493" w:rsidRDefault="00CD7E37" w:rsidP="0017158A">
            <w:pPr>
              <w:pStyle w:val="Tabletext"/>
              <w:rPr>
                <w:lang w:val="fr-FR"/>
              </w:rPr>
            </w:pPr>
            <w:r w:rsidRPr="009C4493">
              <w:rPr>
                <w:lang w:val="fr-FR"/>
              </w:rPr>
              <w:t>Q</w:t>
            </w:r>
            <w:r w:rsidR="002006B9" w:rsidRPr="009C4493">
              <w:rPr>
                <w:lang w:val="fr-FR"/>
              </w:rPr>
              <w:t xml:space="preserve">uestions </w:t>
            </w:r>
            <w:r w:rsidRPr="009C4493">
              <w:rPr>
                <w:lang w:val="fr-FR"/>
              </w:rPr>
              <w:t xml:space="preserve">7 et 10/12: </w:t>
            </w:r>
            <w:r w:rsidR="002006B9" w:rsidRPr="002006B9">
              <w:rPr>
                <w:lang w:val="fr-FR"/>
              </w:rPr>
              <w:t>réunion téléphonique mensuelle</w:t>
            </w:r>
          </w:p>
        </w:tc>
      </w:tr>
      <w:tr w:rsidR="00CF4A2C" w:rsidRPr="00CD7E37" w14:paraId="1B8CEC6F" w14:textId="77777777" w:rsidTr="00234CBF">
        <w:tc>
          <w:tcPr>
            <w:tcW w:w="1261" w:type="dxa"/>
          </w:tcPr>
          <w:p w14:paraId="0B0BDC4C" w14:textId="386D75DA" w:rsidR="00CD7E37" w:rsidRPr="00CD7E37" w:rsidRDefault="00E606B5" w:rsidP="0017158A">
            <w:pPr>
              <w:pStyle w:val="Tabletext"/>
              <w:jc w:val="center"/>
            </w:pPr>
            <w:r>
              <w:t>02-09-</w:t>
            </w:r>
            <w:r w:rsidR="00CD7E37" w:rsidRPr="00CD7E37">
              <w:t>2019</w:t>
            </w:r>
            <w:r w:rsidR="00CD7E37" w:rsidRPr="00CD7E37">
              <w:br/>
            </w:r>
            <w:r w:rsidR="007D4075">
              <w:t>au</w:t>
            </w:r>
            <w:r w:rsidR="00CD7E37" w:rsidRPr="00CD7E37">
              <w:br/>
            </w:r>
            <w:r>
              <w:t>04-09-</w:t>
            </w:r>
            <w:r w:rsidR="00CD7E37" w:rsidRPr="00CD7E37">
              <w:t>2019</w:t>
            </w:r>
          </w:p>
        </w:tc>
        <w:tc>
          <w:tcPr>
            <w:tcW w:w="1985" w:type="dxa"/>
          </w:tcPr>
          <w:p w14:paraId="610EFDB0" w14:textId="62AE9739" w:rsidR="00CD7E37" w:rsidRPr="00CD7E37" w:rsidRDefault="002006B9" w:rsidP="0017158A">
            <w:pPr>
              <w:pStyle w:val="Tabletext"/>
            </w:pPr>
            <w:r>
              <w:t>Suède</w:t>
            </w:r>
            <w:r w:rsidRPr="009A2200">
              <w:t xml:space="preserve"> </w:t>
            </w:r>
            <w:r w:rsidR="00CD7E37" w:rsidRPr="009A2200">
              <w:t>[Stockholm]</w:t>
            </w:r>
          </w:p>
        </w:tc>
        <w:tc>
          <w:tcPr>
            <w:tcW w:w="1287" w:type="dxa"/>
          </w:tcPr>
          <w:p w14:paraId="17273DFA" w14:textId="77777777" w:rsidR="00CD7E37" w:rsidRPr="00CD7E37" w:rsidRDefault="00CD7E37" w:rsidP="0017158A">
            <w:pPr>
              <w:pStyle w:val="Tabletext"/>
            </w:pPr>
            <w:r w:rsidRPr="00CD7E37">
              <w:t>Q13/12, Q14/12, Q17/12</w:t>
            </w:r>
          </w:p>
        </w:tc>
        <w:tc>
          <w:tcPr>
            <w:tcW w:w="0" w:type="auto"/>
          </w:tcPr>
          <w:p w14:paraId="57816F05" w14:textId="405DD5F0" w:rsidR="00CD7E37" w:rsidRPr="00CD7E37" w:rsidRDefault="002006B9" w:rsidP="0017158A">
            <w:pPr>
              <w:pStyle w:val="Tabletext"/>
            </w:pPr>
            <w:r>
              <w:t>"</w:t>
            </w:r>
            <w:r w:rsidR="00CD7E37" w:rsidRPr="00B10095">
              <w:t>Q44</w:t>
            </w:r>
            <w:r>
              <w:t>"</w:t>
            </w:r>
            <w:r w:rsidR="00CD7E37" w:rsidRPr="00B10095">
              <w:t>: Q</w:t>
            </w:r>
            <w:r>
              <w:t>uestion</w:t>
            </w:r>
            <w:r w:rsidR="00CD7E37" w:rsidRPr="00B10095">
              <w:t>s 13, 14</w:t>
            </w:r>
            <w:r>
              <w:t xml:space="preserve"> et</w:t>
            </w:r>
            <w:r w:rsidR="00CD7E37" w:rsidRPr="00B10095">
              <w:t xml:space="preserve"> 17/12</w:t>
            </w:r>
          </w:p>
        </w:tc>
      </w:tr>
      <w:tr w:rsidR="00CF4A2C" w:rsidRPr="00544969" w14:paraId="059BA3D2" w14:textId="77777777" w:rsidTr="00234CBF">
        <w:tc>
          <w:tcPr>
            <w:tcW w:w="1261" w:type="dxa"/>
          </w:tcPr>
          <w:p w14:paraId="08571B18" w14:textId="272EBDDA" w:rsidR="00CD7E37" w:rsidRPr="00CD7E37" w:rsidRDefault="00E606B5" w:rsidP="0017158A">
            <w:pPr>
              <w:pStyle w:val="Tabletext"/>
              <w:jc w:val="center"/>
            </w:pPr>
            <w:r>
              <w:t>11-09-</w:t>
            </w:r>
            <w:r w:rsidR="00CD7E37" w:rsidRPr="00CD7E37">
              <w:t>2019</w:t>
            </w:r>
          </w:p>
        </w:tc>
        <w:tc>
          <w:tcPr>
            <w:tcW w:w="1985" w:type="dxa"/>
          </w:tcPr>
          <w:p w14:paraId="10B7271C" w14:textId="0F8975E0" w:rsidR="00CD7E37" w:rsidRPr="00CD7E37" w:rsidRDefault="007D4075" w:rsidP="0017158A">
            <w:pPr>
              <w:pStyle w:val="Tabletext"/>
            </w:pPr>
            <w:r>
              <w:t>Réunion virtuelle</w:t>
            </w:r>
          </w:p>
        </w:tc>
        <w:tc>
          <w:tcPr>
            <w:tcW w:w="1287" w:type="dxa"/>
          </w:tcPr>
          <w:p w14:paraId="5D642A46" w14:textId="77777777" w:rsidR="00CD7E37" w:rsidRPr="00CD7E37" w:rsidRDefault="00CD7E37" w:rsidP="0017158A">
            <w:pPr>
              <w:pStyle w:val="Tabletext"/>
            </w:pPr>
            <w:r w:rsidRPr="00CD7E37">
              <w:t>Q15/12</w:t>
            </w:r>
          </w:p>
        </w:tc>
        <w:tc>
          <w:tcPr>
            <w:tcW w:w="0" w:type="auto"/>
          </w:tcPr>
          <w:p w14:paraId="66B695BF" w14:textId="2CB2FCCA" w:rsidR="00CD7E37" w:rsidRPr="009C4493" w:rsidRDefault="00CD7E37" w:rsidP="0017158A">
            <w:pPr>
              <w:pStyle w:val="Tabletext"/>
              <w:rPr>
                <w:lang w:val="fr-FR"/>
              </w:rPr>
            </w:pPr>
            <w:r w:rsidRPr="009C4493">
              <w:rPr>
                <w:lang w:val="fr-FR"/>
              </w:rPr>
              <w:t>Q</w:t>
            </w:r>
            <w:r w:rsidR="002006B9" w:rsidRPr="009C4493">
              <w:rPr>
                <w:lang w:val="fr-FR"/>
              </w:rPr>
              <w:t xml:space="preserve">uestion </w:t>
            </w:r>
            <w:r w:rsidRPr="009C4493">
              <w:rPr>
                <w:lang w:val="fr-FR"/>
              </w:rPr>
              <w:t xml:space="preserve">15/12: </w:t>
            </w:r>
            <w:r w:rsidR="00CF4A2C" w:rsidRPr="009C4493">
              <w:rPr>
                <w:lang w:val="fr-FR"/>
              </w:rPr>
              <w:t xml:space="preserve">réunion téléphonique sur le projet </w:t>
            </w:r>
            <w:r w:rsidRPr="009C4493">
              <w:rPr>
                <w:lang w:val="fr-FR"/>
              </w:rPr>
              <w:t>G.CMVTQS</w:t>
            </w:r>
          </w:p>
        </w:tc>
      </w:tr>
      <w:tr w:rsidR="00CF4A2C" w:rsidRPr="00544969" w14:paraId="1439C8CD" w14:textId="77777777" w:rsidTr="00234CBF">
        <w:tc>
          <w:tcPr>
            <w:tcW w:w="1261" w:type="dxa"/>
          </w:tcPr>
          <w:p w14:paraId="3EE86430" w14:textId="17D98FAA" w:rsidR="00CD7E37" w:rsidRPr="00CD7E37" w:rsidRDefault="00E606B5" w:rsidP="0017158A">
            <w:pPr>
              <w:pStyle w:val="Tabletext"/>
              <w:jc w:val="center"/>
            </w:pPr>
            <w:r>
              <w:t>16-09-</w:t>
            </w:r>
            <w:r w:rsidR="00CD7E37" w:rsidRPr="00CD7E37">
              <w:t>2019</w:t>
            </w:r>
          </w:p>
        </w:tc>
        <w:tc>
          <w:tcPr>
            <w:tcW w:w="1985" w:type="dxa"/>
          </w:tcPr>
          <w:p w14:paraId="7458686A" w14:textId="5484354B" w:rsidR="00CD7E37" w:rsidRPr="00CD7E37" w:rsidRDefault="007D4075" w:rsidP="0017158A">
            <w:pPr>
              <w:pStyle w:val="Tabletext"/>
            </w:pPr>
            <w:r>
              <w:t>Réunion virtuelle</w:t>
            </w:r>
          </w:p>
        </w:tc>
        <w:tc>
          <w:tcPr>
            <w:tcW w:w="1287" w:type="dxa"/>
          </w:tcPr>
          <w:p w14:paraId="7EAAA8AF" w14:textId="77777777" w:rsidR="00CD7E37" w:rsidRPr="00CD7E37" w:rsidRDefault="00CD7E37" w:rsidP="0017158A">
            <w:pPr>
              <w:pStyle w:val="Tabletext"/>
            </w:pPr>
            <w:r w:rsidRPr="00CD7E37">
              <w:t>Q7/12, Q10/12</w:t>
            </w:r>
          </w:p>
        </w:tc>
        <w:tc>
          <w:tcPr>
            <w:tcW w:w="0" w:type="auto"/>
          </w:tcPr>
          <w:p w14:paraId="74163D47" w14:textId="6DD4BC47" w:rsidR="00CD7E37" w:rsidRPr="009C4493" w:rsidRDefault="00CD7E37" w:rsidP="0017158A">
            <w:pPr>
              <w:pStyle w:val="Tabletext"/>
              <w:rPr>
                <w:lang w:val="fr-FR"/>
              </w:rPr>
            </w:pPr>
            <w:r w:rsidRPr="009C4493">
              <w:rPr>
                <w:lang w:val="fr-FR"/>
              </w:rPr>
              <w:t>Q</w:t>
            </w:r>
            <w:r w:rsidR="00CF4A2C">
              <w:rPr>
                <w:lang w:val="fr-FR"/>
              </w:rPr>
              <w:t xml:space="preserve">uestions </w:t>
            </w:r>
            <w:r w:rsidRPr="009C4493">
              <w:rPr>
                <w:lang w:val="fr-FR"/>
              </w:rPr>
              <w:t xml:space="preserve">7 et 10/12: </w:t>
            </w:r>
            <w:r w:rsidR="00CF4A2C" w:rsidRPr="00CF4A2C">
              <w:rPr>
                <w:lang w:val="fr-FR"/>
              </w:rPr>
              <w:t>réunion téléphonique mensuelle</w:t>
            </w:r>
          </w:p>
        </w:tc>
      </w:tr>
      <w:tr w:rsidR="00CF4A2C" w:rsidRPr="00544969" w14:paraId="4DFE35B0" w14:textId="77777777" w:rsidTr="00234CBF">
        <w:tc>
          <w:tcPr>
            <w:tcW w:w="1261" w:type="dxa"/>
          </w:tcPr>
          <w:p w14:paraId="07D92BA1" w14:textId="675780F2" w:rsidR="00CD7E37" w:rsidRPr="00CD7E37" w:rsidRDefault="00E606B5" w:rsidP="0017158A">
            <w:pPr>
              <w:pStyle w:val="Tabletext"/>
              <w:jc w:val="center"/>
            </w:pPr>
            <w:r>
              <w:t>18-09-</w:t>
            </w:r>
            <w:r w:rsidR="00CD7E37" w:rsidRPr="00CD7E37">
              <w:t>2019</w:t>
            </w:r>
          </w:p>
        </w:tc>
        <w:tc>
          <w:tcPr>
            <w:tcW w:w="1985" w:type="dxa"/>
          </w:tcPr>
          <w:p w14:paraId="316B7A15" w14:textId="0B7BEF63" w:rsidR="00CD7E37" w:rsidRPr="00CD7E37" w:rsidRDefault="007D4075" w:rsidP="0017158A">
            <w:pPr>
              <w:pStyle w:val="Tabletext"/>
            </w:pPr>
            <w:r>
              <w:t>Réunion virtuelle</w:t>
            </w:r>
          </w:p>
        </w:tc>
        <w:tc>
          <w:tcPr>
            <w:tcW w:w="1287" w:type="dxa"/>
          </w:tcPr>
          <w:p w14:paraId="0337531F" w14:textId="77777777" w:rsidR="00CD7E37" w:rsidRPr="00CD7E37" w:rsidRDefault="00CD7E37" w:rsidP="0017158A">
            <w:pPr>
              <w:pStyle w:val="Tabletext"/>
            </w:pPr>
            <w:r w:rsidRPr="00CD7E37">
              <w:t>Q3/12</w:t>
            </w:r>
          </w:p>
        </w:tc>
        <w:tc>
          <w:tcPr>
            <w:tcW w:w="0" w:type="auto"/>
          </w:tcPr>
          <w:p w14:paraId="7C7C776B" w14:textId="10F298A3" w:rsidR="00CD7E37" w:rsidRPr="009C4493" w:rsidRDefault="00CD7E37" w:rsidP="0017158A">
            <w:pPr>
              <w:pStyle w:val="Tabletext"/>
              <w:rPr>
                <w:lang w:val="fr-FR"/>
              </w:rPr>
            </w:pPr>
            <w:r w:rsidRPr="009C4493">
              <w:rPr>
                <w:lang w:val="fr-FR"/>
              </w:rPr>
              <w:t>Q</w:t>
            </w:r>
            <w:r w:rsidR="00CF4A2C" w:rsidRPr="009C4493">
              <w:rPr>
                <w:lang w:val="fr-FR"/>
              </w:rPr>
              <w:t xml:space="preserve">uestion </w:t>
            </w:r>
            <w:r w:rsidRPr="009C4493">
              <w:rPr>
                <w:lang w:val="fr-FR"/>
              </w:rPr>
              <w:t xml:space="preserve">3/12: P.381, P.382 </w:t>
            </w:r>
            <w:r w:rsidR="00CF4A2C" w:rsidRPr="009C4493">
              <w:rPr>
                <w:lang w:val="fr-FR"/>
              </w:rPr>
              <w:t xml:space="preserve">et </w:t>
            </w:r>
            <w:r w:rsidRPr="009C4493">
              <w:rPr>
                <w:lang w:val="fr-FR"/>
              </w:rPr>
              <w:t>P.DHIP</w:t>
            </w:r>
          </w:p>
        </w:tc>
      </w:tr>
      <w:tr w:rsidR="00CF4A2C" w:rsidRPr="00544969" w14:paraId="09D906D8" w14:textId="77777777" w:rsidTr="00234CBF">
        <w:tc>
          <w:tcPr>
            <w:tcW w:w="1261" w:type="dxa"/>
          </w:tcPr>
          <w:p w14:paraId="2C5E8E69" w14:textId="74A6C484" w:rsidR="00CD7E37" w:rsidRPr="00CD7E37" w:rsidRDefault="00E606B5" w:rsidP="0017158A">
            <w:pPr>
              <w:pStyle w:val="Tabletext"/>
              <w:jc w:val="center"/>
            </w:pPr>
            <w:r>
              <w:t>04-10-</w:t>
            </w:r>
            <w:r w:rsidR="00CD7E37" w:rsidRPr="00CD7E37">
              <w:t>2019</w:t>
            </w:r>
          </w:p>
        </w:tc>
        <w:tc>
          <w:tcPr>
            <w:tcW w:w="1985" w:type="dxa"/>
          </w:tcPr>
          <w:p w14:paraId="428A1415" w14:textId="60559FCA" w:rsidR="00CD7E37" w:rsidRPr="00CD7E37" w:rsidRDefault="007D4075" w:rsidP="0017158A">
            <w:pPr>
              <w:pStyle w:val="Tabletext"/>
            </w:pPr>
            <w:r>
              <w:t>Réunion virtuelle</w:t>
            </w:r>
          </w:p>
        </w:tc>
        <w:tc>
          <w:tcPr>
            <w:tcW w:w="1287" w:type="dxa"/>
          </w:tcPr>
          <w:p w14:paraId="46313D79" w14:textId="77777777" w:rsidR="00CD7E37" w:rsidRPr="00CD7E37" w:rsidRDefault="00CD7E37" w:rsidP="0017158A">
            <w:pPr>
              <w:pStyle w:val="Tabletext"/>
            </w:pPr>
            <w:r w:rsidRPr="00CD7E37">
              <w:t>Q15/12</w:t>
            </w:r>
          </w:p>
        </w:tc>
        <w:tc>
          <w:tcPr>
            <w:tcW w:w="0" w:type="auto"/>
          </w:tcPr>
          <w:p w14:paraId="6A102E9C" w14:textId="720C38D4" w:rsidR="00CD7E37" w:rsidRPr="009C4493" w:rsidRDefault="00CD7E37" w:rsidP="0017158A">
            <w:pPr>
              <w:pStyle w:val="Tabletext"/>
              <w:rPr>
                <w:lang w:val="fr-FR"/>
              </w:rPr>
            </w:pPr>
            <w:r w:rsidRPr="009C4493">
              <w:rPr>
                <w:lang w:val="fr-FR"/>
              </w:rPr>
              <w:t>Q</w:t>
            </w:r>
            <w:r w:rsidR="00CF4A2C" w:rsidRPr="009C4493">
              <w:rPr>
                <w:lang w:val="fr-FR"/>
              </w:rPr>
              <w:t xml:space="preserve">uestion </w:t>
            </w:r>
            <w:r w:rsidRPr="009C4493">
              <w:rPr>
                <w:lang w:val="fr-FR"/>
              </w:rPr>
              <w:t xml:space="preserve">15/12: </w:t>
            </w:r>
            <w:r w:rsidR="00CF4A2C" w:rsidRPr="009C4493">
              <w:rPr>
                <w:lang w:val="fr-FR"/>
              </w:rPr>
              <w:t>réunion téléphonique d</w:t>
            </w:r>
            <w:r w:rsidR="00F97B23">
              <w:rPr>
                <w:lang w:val="fr-FR"/>
              </w:rPr>
              <w:t>'</w:t>
            </w:r>
            <w:r w:rsidR="00CF4A2C" w:rsidRPr="009C4493">
              <w:rPr>
                <w:lang w:val="fr-FR"/>
              </w:rPr>
              <w:t xml:space="preserve">édition </w:t>
            </w:r>
            <w:r w:rsidR="00D16B5C">
              <w:rPr>
                <w:lang w:val="fr-FR"/>
              </w:rPr>
              <w:t>concernant le sujet d</w:t>
            </w:r>
            <w:r w:rsidR="00F97B23">
              <w:rPr>
                <w:lang w:val="fr-FR"/>
              </w:rPr>
              <w:t>'</w:t>
            </w:r>
            <w:r w:rsidR="00D16B5C">
              <w:rPr>
                <w:lang w:val="fr-FR"/>
              </w:rPr>
              <w:t>étude</w:t>
            </w:r>
            <w:r w:rsidR="00234CBF">
              <w:rPr>
                <w:lang w:val="fr-FR"/>
              </w:rPr>
              <w:t xml:space="preserve"> </w:t>
            </w:r>
            <w:r w:rsidRPr="009C4493">
              <w:rPr>
                <w:lang w:val="fr-FR"/>
              </w:rPr>
              <w:t>P.VSQMTF</w:t>
            </w:r>
          </w:p>
        </w:tc>
      </w:tr>
      <w:tr w:rsidR="00CF4A2C" w:rsidRPr="00544969" w14:paraId="4EE6B467" w14:textId="77777777" w:rsidTr="00234CBF">
        <w:tc>
          <w:tcPr>
            <w:tcW w:w="1261" w:type="dxa"/>
          </w:tcPr>
          <w:p w14:paraId="65E83CB8" w14:textId="190CC5AE" w:rsidR="00CD7E37" w:rsidRPr="00CD7E37" w:rsidRDefault="00E606B5" w:rsidP="0017158A">
            <w:pPr>
              <w:pStyle w:val="Tabletext"/>
              <w:jc w:val="center"/>
            </w:pPr>
            <w:r>
              <w:t>08-10-</w:t>
            </w:r>
            <w:r w:rsidR="00CD7E37" w:rsidRPr="00CD7E37">
              <w:t>2019</w:t>
            </w:r>
            <w:r w:rsidR="00CD7E37" w:rsidRPr="00CD7E37">
              <w:br/>
            </w:r>
            <w:r w:rsidR="007D4075">
              <w:t>au</w:t>
            </w:r>
            <w:r w:rsidR="00CD7E37" w:rsidRPr="00CD7E37">
              <w:br/>
            </w:r>
            <w:r>
              <w:t>09-10-</w:t>
            </w:r>
            <w:r w:rsidR="00CD7E37" w:rsidRPr="00CD7E37">
              <w:t>2019</w:t>
            </w:r>
          </w:p>
        </w:tc>
        <w:tc>
          <w:tcPr>
            <w:tcW w:w="1985" w:type="dxa"/>
          </w:tcPr>
          <w:p w14:paraId="196E5E26" w14:textId="1B4C8342" w:rsidR="00CD7E37" w:rsidRPr="00CD7E37" w:rsidRDefault="00E606B5" w:rsidP="0017158A">
            <w:pPr>
              <w:pStyle w:val="Tabletext"/>
            </w:pPr>
            <w:r>
              <w:t>Allemagne</w:t>
            </w:r>
            <w:r w:rsidR="00CD7E37" w:rsidRPr="009A2200">
              <w:t xml:space="preserve"> [Herzogenrath]</w:t>
            </w:r>
          </w:p>
        </w:tc>
        <w:tc>
          <w:tcPr>
            <w:tcW w:w="1287" w:type="dxa"/>
          </w:tcPr>
          <w:p w14:paraId="3A1EA295" w14:textId="77777777" w:rsidR="00CD7E37" w:rsidRPr="00CD7E37" w:rsidRDefault="00CD7E37" w:rsidP="0017158A">
            <w:pPr>
              <w:pStyle w:val="Tabletext"/>
            </w:pPr>
            <w:r w:rsidRPr="00CD7E37">
              <w:t>Q4/12</w:t>
            </w:r>
          </w:p>
        </w:tc>
        <w:tc>
          <w:tcPr>
            <w:tcW w:w="0" w:type="auto"/>
          </w:tcPr>
          <w:p w14:paraId="4450129C" w14:textId="436ABF63" w:rsidR="00CD7E37" w:rsidRPr="009C4493" w:rsidRDefault="00CD7E37" w:rsidP="0017158A">
            <w:pPr>
              <w:pStyle w:val="Tabletext"/>
              <w:rPr>
                <w:lang w:val="fr-FR"/>
              </w:rPr>
            </w:pPr>
            <w:r w:rsidRPr="009C4493">
              <w:rPr>
                <w:lang w:val="fr-FR"/>
              </w:rPr>
              <w:t>Réunion du Groupe du Rapporteur pour la Question 4/12 (P.ICC)</w:t>
            </w:r>
          </w:p>
        </w:tc>
      </w:tr>
      <w:tr w:rsidR="00CF4A2C" w:rsidRPr="00544969" w14:paraId="6777E565" w14:textId="77777777" w:rsidTr="00234CBF">
        <w:tc>
          <w:tcPr>
            <w:tcW w:w="1261" w:type="dxa"/>
          </w:tcPr>
          <w:p w14:paraId="03A3A312" w14:textId="36FDBA98" w:rsidR="00CD7E37" w:rsidRPr="00CD7E37" w:rsidRDefault="00E606B5" w:rsidP="0017158A">
            <w:pPr>
              <w:pStyle w:val="Tabletext"/>
              <w:jc w:val="center"/>
            </w:pPr>
            <w:r>
              <w:t>22-10-</w:t>
            </w:r>
            <w:r w:rsidR="00CD7E37" w:rsidRPr="00CD7E37">
              <w:t>2019</w:t>
            </w:r>
            <w:r w:rsidR="00CD7E37" w:rsidRPr="00CD7E37">
              <w:br/>
            </w:r>
            <w:r w:rsidR="007D4075">
              <w:t>au</w:t>
            </w:r>
            <w:r w:rsidR="00CD7E37" w:rsidRPr="00CD7E37">
              <w:br/>
            </w:r>
            <w:r>
              <w:t>23-10-</w:t>
            </w:r>
            <w:r w:rsidR="00CD7E37" w:rsidRPr="00CD7E37">
              <w:t>2019</w:t>
            </w:r>
          </w:p>
        </w:tc>
        <w:tc>
          <w:tcPr>
            <w:tcW w:w="1985" w:type="dxa"/>
          </w:tcPr>
          <w:p w14:paraId="37B3A03D" w14:textId="7092FE56" w:rsidR="00CD7E37" w:rsidRPr="00CD7E37" w:rsidRDefault="00E606B5" w:rsidP="0017158A">
            <w:pPr>
              <w:pStyle w:val="Tabletext"/>
            </w:pPr>
            <w:r>
              <w:t>Allemagne</w:t>
            </w:r>
            <w:r w:rsidRPr="009A2200">
              <w:t xml:space="preserve"> </w:t>
            </w:r>
            <w:r w:rsidR="00CD7E37" w:rsidRPr="009A2200">
              <w:t>[Darmstadt]</w:t>
            </w:r>
          </w:p>
        </w:tc>
        <w:tc>
          <w:tcPr>
            <w:tcW w:w="1287" w:type="dxa"/>
          </w:tcPr>
          <w:p w14:paraId="01170E91" w14:textId="77777777" w:rsidR="00CD7E37" w:rsidRPr="00CD7E37" w:rsidRDefault="00CD7E37" w:rsidP="0017158A">
            <w:pPr>
              <w:pStyle w:val="Tabletext"/>
            </w:pPr>
            <w:r w:rsidRPr="00CD7E37">
              <w:t>Q17/12</w:t>
            </w:r>
          </w:p>
        </w:tc>
        <w:tc>
          <w:tcPr>
            <w:tcW w:w="0" w:type="auto"/>
          </w:tcPr>
          <w:p w14:paraId="6C969250" w14:textId="10E2676A" w:rsidR="00CD7E37" w:rsidRPr="009C4493" w:rsidRDefault="00CD7E37" w:rsidP="0017158A">
            <w:pPr>
              <w:pStyle w:val="Tabletext"/>
              <w:rPr>
                <w:lang w:val="fr-FR"/>
              </w:rPr>
            </w:pPr>
            <w:r w:rsidRPr="009C4493">
              <w:rPr>
                <w:lang w:val="fr-FR"/>
              </w:rPr>
              <w:t>Réunion du Groupe du Rapporteur pour la Question 17/12 (</w:t>
            </w:r>
            <w:r w:rsidR="00235CF5">
              <w:rPr>
                <w:lang w:val="fr-FR"/>
              </w:rPr>
              <w:t xml:space="preserve">Annexe B de la Recommandation UIT-T </w:t>
            </w:r>
            <w:r w:rsidRPr="009C4493">
              <w:rPr>
                <w:lang w:val="fr-FR"/>
              </w:rPr>
              <w:t>Y.1540)</w:t>
            </w:r>
          </w:p>
        </w:tc>
      </w:tr>
      <w:tr w:rsidR="00CF4A2C" w:rsidRPr="00544969" w14:paraId="2FDCE371" w14:textId="77777777" w:rsidTr="00234CBF">
        <w:trPr>
          <w:trHeight w:val="462"/>
        </w:trPr>
        <w:tc>
          <w:tcPr>
            <w:tcW w:w="1261" w:type="dxa"/>
          </w:tcPr>
          <w:p w14:paraId="7DA85371" w14:textId="4E318400" w:rsidR="00CD7E37" w:rsidRPr="00CD7E37" w:rsidRDefault="00E606B5" w:rsidP="0017158A">
            <w:pPr>
              <w:pStyle w:val="Tabletext"/>
              <w:jc w:val="center"/>
            </w:pPr>
            <w:r>
              <w:t>07-11-</w:t>
            </w:r>
            <w:r w:rsidR="00CD7E37" w:rsidRPr="00CD7E37">
              <w:t>2019</w:t>
            </w:r>
          </w:p>
        </w:tc>
        <w:tc>
          <w:tcPr>
            <w:tcW w:w="1985" w:type="dxa"/>
          </w:tcPr>
          <w:p w14:paraId="3D960AA4" w14:textId="5C60A615" w:rsidR="00CD7E37" w:rsidRPr="00CD7E37" w:rsidRDefault="007D4075" w:rsidP="0017158A">
            <w:pPr>
              <w:pStyle w:val="Tabletext"/>
            </w:pPr>
            <w:r>
              <w:t>Réunion virtuelle</w:t>
            </w:r>
          </w:p>
        </w:tc>
        <w:tc>
          <w:tcPr>
            <w:tcW w:w="1287" w:type="dxa"/>
          </w:tcPr>
          <w:p w14:paraId="40230155" w14:textId="77777777" w:rsidR="00CD7E37" w:rsidRPr="00CD7E37" w:rsidRDefault="00CD7E37" w:rsidP="0017158A">
            <w:pPr>
              <w:pStyle w:val="Tabletext"/>
            </w:pPr>
            <w:r w:rsidRPr="00CD7E37">
              <w:t>Q12/12</w:t>
            </w:r>
          </w:p>
        </w:tc>
        <w:tc>
          <w:tcPr>
            <w:tcW w:w="0" w:type="auto"/>
          </w:tcPr>
          <w:p w14:paraId="19F6E5DC" w14:textId="13330965" w:rsidR="00CD7E37" w:rsidRPr="009C4493" w:rsidRDefault="00CD7E37" w:rsidP="0017158A">
            <w:pPr>
              <w:pStyle w:val="Tabletext"/>
              <w:rPr>
                <w:lang w:val="fr-FR"/>
              </w:rPr>
            </w:pPr>
            <w:r w:rsidRPr="009C4493">
              <w:rPr>
                <w:lang w:val="fr-FR"/>
              </w:rPr>
              <w:t>Q</w:t>
            </w:r>
            <w:r w:rsidR="00235CF5" w:rsidRPr="009C4493">
              <w:rPr>
                <w:lang w:val="fr-FR"/>
              </w:rPr>
              <w:t xml:space="preserve">uestion </w:t>
            </w:r>
            <w:r w:rsidRPr="009C4493">
              <w:rPr>
                <w:lang w:val="fr-FR"/>
              </w:rPr>
              <w:t xml:space="preserve">12/12: </w:t>
            </w:r>
            <w:r w:rsidR="00235CF5" w:rsidRPr="009C4493">
              <w:rPr>
                <w:lang w:val="fr-FR"/>
              </w:rPr>
              <w:t>réunion téléphonique d</w:t>
            </w:r>
            <w:r w:rsidR="00F97B23">
              <w:rPr>
                <w:lang w:val="fr-FR"/>
              </w:rPr>
              <w:t>'</w:t>
            </w:r>
            <w:r w:rsidR="00235CF5" w:rsidRPr="009C4493">
              <w:rPr>
                <w:lang w:val="fr-FR"/>
              </w:rPr>
              <w:t>édition</w:t>
            </w:r>
            <w:r w:rsidR="00D16B5C">
              <w:rPr>
                <w:lang w:val="fr-FR"/>
              </w:rPr>
              <w:t xml:space="preserve"> concernant le sujet d</w:t>
            </w:r>
            <w:r w:rsidR="00F97B23">
              <w:rPr>
                <w:lang w:val="fr-FR"/>
              </w:rPr>
              <w:t>'</w:t>
            </w:r>
            <w:r w:rsidR="00D16B5C">
              <w:rPr>
                <w:lang w:val="fr-FR"/>
              </w:rPr>
              <w:t>étude</w:t>
            </w:r>
            <w:r w:rsidR="00234CBF">
              <w:rPr>
                <w:lang w:val="fr-FR"/>
              </w:rPr>
              <w:t xml:space="preserve"> </w:t>
            </w:r>
            <w:r w:rsidRPr="009C4493">
              <w:rPr>
                <w:lang w:val="fr-FR"/>
              </w:rPr>
              <w:t>E.crowdESFB</w:t>
            </w:r>
          </w:p>
        </w:tc>
      </w:tr>
      <w:tr w:rsidR="00CF4A2C" w:rsidRPr="00544969" w14:paraId="278F78B7" w14:textId="77777777" w:rsidTr="00234CBF">
        <w:tc>
          <w:tcPr>
            <w:tcW w:w="1261" w:type="dxa"/>
          </w:tcPr>
          <w:p w14:paraId="480E3A92" w14:textId="4D13F39B" w:rsidR="00CD7E37" w:rsidRPr="00CD7E37" w:rsidRDefault="00E606B5" w:rsidP="0017158A">
            <w:pPr>
              <w:pStyle w:val="Tabletext"/>
              <w:jc w:val="center"/>
            </w:pPr>
            <w:r>
              <w:t>07-01-</w:t>
            </w:r>
            <w:r w:rsidR="00CD7E37" w:rsidRPr="00CD7E37">
              <w:t>2020</w:t>
            </w:r>
          </w:p>
        </w:tc>
        <w:tc>
          <w:tcPr>
            <w:tcW w:w="1985" w:type="dxa"/>
          </w:tcPr>
          <w:p w14:paraId="64E9C8AE" w14:textId="0ED3A844" w:rsidR="00CD7E37" w:rsidRPr="00CD7E37" w:rsidRDefault="007D4075" w:rsidP="0017158A">
            <w:pPr>
              <w:pStyle w:val="Tabletext"/>
            </w:pPr>
            <w:r>
              <w:t>Réunion virtuelle</w:t>
            </w:r>
          </w:p>
        </w:tc>
        <w:tc>
          <w:tcPr>
            <w:tcW w:w="1287" w:type="dxa"/>
          </w:tcPr>
          <w:p w14:paraId="77C4ACA6" w14:textId="77777777" w:rsidR="00CD7E37" w:rsidRPr="00CD7E37" w:rsidRDefault="00CD7E37" w:rsidP="0017158A">
            <w:pPr>
              <w:pStyle w:val="Tabletext"/>
            </w:pPr>
            <w:r w:rsidRPr="00CD7E37">
              <w:t>Q5/12</w:t>
            </w:r>
          </w:p>
        </w:tc>
        <w:tc>
          <w:tcPr>
            <w:tcW w:w="0" w:type="auto"/>
          </w:tcPr>
          <w:p w14:paraId="4F205CA8" w14:textId="4E6CD9F4" w:rsidR="00CD7E37" w:rsidRPr="009C4493" w:rsidRDefault="00CD7E37" w:rsidP="0017158A">
            <w:pPr>
              <w:pStyle w:val="Tabletext"/>
              <w:rPr>
                <w:lang w:val="fr-FR"/>
              </w:rPr>
            </w:pPr>
            <w:r w:rsidRPr="009C4493">
              <w:rPr>
                <w:lang w:val="fr-FR"/>
              </w:rPr>
              <w:t>Q</w:t>
            </w:r>
            <w:r w:rsidR="00235CF5" w:rsidRPr="009C4493">
              <w:rPr>
                <w:lang w:val="fr-FR"/>
              </w:rPr>
              <w:t xml:space="preserve">uestion </w:t>
            </w:r>
            <w:r w:rsidRPr="009C4493">
              <w:rPr>
                <w:lang w:val="fr-FR"/>
              </w:rPr>
              <w:t xml:space="preserve">5/12: </w:t>
            </w:r>
            <w:r w:rsidR="00C1470E" w:rsidRPr="009C4493">
              <w:rPr>
                <w:lang w:val="fr-FR"/>
              </w:rPr>
              <w:t xml:space="preserve">campagne de mesure </w:t>
            </w:r>
            <w:r w:rsidR="00C1470E">
              <w:rPr>
                <w:lang w:val="fr-FR"/>
              </w:rPr>
              <w:t>avec le</w:t>
            </w:r>
            <w:r w:rsidR="00C1470E" w:rsidRPr="009C4493">
              <w:rPr>
                <w:lang w:val="fr-FR"/>
              </w:rPr>
              <w:t xml:space="preserve"> simulateur </w:t>
            </w:r>
            <w:r w:rsidRPr="009C4493">
              <w:rPr>
                <w:lang w:val="fr-FR"/>
              </w:rPr>
              <w:t>HATS</w:t>
            </w:r>
          </w:p>
        </w:tc>
      </w:tr>
      <w:tr w:rsidR="00CF4A2C" w:rsidRPr="00544969" w14:paraId="174533E6" w14:textId="77777777" w:rsidTr="00234CBF">
        <w:tc>
          <w:tcPr>
            <w:tcW w:w="1261" w:type="dxa"/>
          </w:tcPr>
          <w:p w14:paraId="4616DC99" w14:textId="1C7E78F2" w:rsidR="00CD7E37" w:rsidRPr="00CD7E37" w:rsidRDefault="00E606B5" w:rsidP="0017158A">
            <w:pPr>
              <w:pStyle w:val="Tabletext"/>
              <w:jc w:val="center"/>
            </w:pPr>
            <w:r>
              <w:t>20-01-</w:t>
            </w:r>
            <w:r w:rsidR="00CD7E37" w:rsidRPr="00CD7E37">
              <w:t>2020</w:t>
            </w:r>
          </w:p>
        </w:tc>
        <w:tc>
          <w:tcPr>
            <w:tcW w:w="1985" w:type="dxa"/>
          </w:tcPr>
          <w:p w14:paraId="7619A46F" w14:textId="17D544FE" w:rsidR="00CD7E37" w:rsidRPr="00CD7E37" w:rsidRDefault="007D4075" w:rsidP="0017158A">
            <w:pPr>
              <w:pStyle w:val="Tabletext"/>
            </w:pPr>
            <w:r>
              <w:t>Réunion virtuelle</w:t>
            </w:r>
          </w:p>
        </w:tc>
        <w:tc>
          <w:tcPr>
            <w:tcW w:w="1287" w:type="dxa"/>
          </w:tcPr>
          <w:p w14:paraId="50C621C5" w14:textId="77777777" w:rsidR="00CD7E37" w:rsidRPr="00CD7E37" w:rsidRDefault="00CD7E37" w:rsidP="0017158A">
            <w:pPr>
              <w:pStyle w:val="Tabletext"/>
            </w:pPr>
            <w:r w:rsidRPr="00CD7E37">
              <w:t>Q12/12</w:t>
            </w:r>
          </w:p>
        </w:tc>
        <w:tc>
          <w:tcPr>
            <w:tcW w:w="0" w:type="auto"/>
          </w:tcPr>
          <w:p w14:paraId="5C0A6EB0" w14:textId="6F335289" w:rsidR="00CD7E37" w:rsidRPr="009C4493" w:rsidRDefault="00CD7E37" w:rsidP="0017158A">
            <w:pPr>
              <w:pStyle w:val="Tabletext"/>
              <w:rPr>
                <w:lang w:val="fr-FR"/>
              </w:rPr>
            </w:pPr>
            <w:r w:rsidRPr="009C4493">
              <w:rPr>
                <w:lang w:val="fr-FR"/>
              </w:rPr>
              <w:t>Q</w:t>
            </w:r>
            <w:r w:rsidR="00C1470E" w:rsidRPr="009C4493">
              <w:rPr>
                <w:lang w:val="fr-FR"/>
              </w:rPr>
              <w:t xml:space="preserve">uestion </w:t>
            </w:r>
            <w:r w:rsidRPr="009C4493">
              <w:rPr>
                <w:lang w:val="fr-FR"/>
              </w:rPr>
              <w:t xml:space="preserve">12/12: </w:t>
            </w:r>
            <w:r w:rsidR="00F20674" w:rsidRPr="009C4493">
              <w:rPr>
                <w:lang w:val="fr-FR"/>
              </w:rPr>
              <w:t>réunion téléphonique d</w:t>
            </w:r>
            <w:r w:rsidR="00F97B23">
              <w:rPr>
                <w:lang w:val="fr-FR"/>
              </w:rPr>
              <w:t>'</w:t>
            </w:r>
            <w:r w:rsidR="00F20674" w:rsidRPr="009C4493">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E.QoSMgtMod</w:t>
            </w:r>
          </w:p>
        </w:tc>
      </w:tr>
      <w:tr w:rsidR="00CF4A2C" w:rsidRPr="00544969" w14:paraId="45B9B417" w14:textId="77777777" w:rsidTr="00234CBF">
        <w:tc>
          <w:tcPr>
            <w:tcW w:w="1261" w:type="dxa"/>
          </w:tcPr>
          <w:p w14:paraId="54E4CFDA" w14:textId="0618BE9D" w:rsidR="00CD7E37" w:rsidRPr="00CD7E37" w:rsidRDefault="00E606B5" w:rsidP="0017158A">
            <w:pPr>
              <w:pStyle w:val="Tabletext"/>
              <w:jc w:val="center"/>
            </w:pPr>
            <w:r>
              <w:t>28-01-</w:t>
            </w:r>
            <w:r w:rsidR="00CD7E37" w:rsidRPr="00CD7E37">
              <w:t>2020</w:t>
            </w:r>
          </w:p>
        </w:tc>
        <w:tc>
          <w:tcPr>
            <w:tcW w:w="1985" w:type="dxa"/>
          </w:tcPr>
          <w:p w14:paraId="6906BB1B" w14:textId="6BC56BD3" w:rsidR="00CD7E37" w:rsidRPr="00CD7E37" w:rsidRDefault="007D4075" w:rsidP="0017158A">
            <w:pPr>
              <w:pStyle w:val="Tabletext"/>
            </w:pPr>
            <w:r>
              <w:t>Réunion virtuelle</w:t>
            </w:r>
          </w:p>
        </w:tc>
        <w:tc>
          <w:tcPr>
            <w:tcW w:w="1287" w:type="dxa"/>
          </w:tcPr>
          <w:p w14:paraId="4244DDA4" w14:textId="77777777" w:rsidR="00CD7E37" w:rsidRPr="00CD7E37" w:rsidRDefault="00CD7E37" w:rsidP="0017158A">
            <w:pPr>
              <w:pStyle w:val="Tabletext"/>
            </w:pPr>
            <w:r w:rsidRPr="00CD7E37">
              <w:t>Q12/12</w:t>
            </w:r>
          </w:p>
        </w:tc>
        <w:tc>
          <w:tcPr>
            <w:tcW w:w="0" w:type="auto"/>
          </w:tcPr>
          <w:p w14:paraId="66F7A675" w14:textId="06322507" w:rsidR="00CD7E37" w:rsidRPr="009C4493" w:rsidRDefault="00CD7E37" w:rsidP="0017158A">
            <w:pPr>
              <w:pStyle w:val="Tabletext"/>
              <w:rPr>
                <w:lang w:val="fr-FR"/>
              </w:rPr>
            </w:pPr>
            <w:r w:rsidRPr="009C4493">
              <w:rPr>
                <w:lang w:val="fr-FR"/>
              </w:rPr>
              <w:t>Q</w:t>
            </w:r>
            <w:r w:rsidR="00F20674" w:rsidRPr="009C4493">
              <w:rPr>
                <w:lang w:val="fr-FR"/>
              </w:rPr>
              <w:t xml:space="preserve">uestion </w:t>
            </w:r>
            <w:r w:rsidRPr="009C4493">
              <w:rPr>
                <w:lang w:val="fr-FR"/>
              </w:rPr>
              <w:t xml:space="preserve">12/12: </w:t>
            </w:r>
            <w:r w:rsidR="00F20674" w:rsidRPr="00DE3939">
              <w:rPr>
                <w:lang w:val="fr-FR"/>
              </w:rPr>
              <w:t>réunion téléphonique d</w:t>
            </w:r>
            <w:r w:rsidR="00F97B23">
              <w:rPr>
                <w:lang w:val="fr-FR"/>
              </w:rPr>
              <w:t>'</w:t>
            </w:r>
            <w:r w:rsidR="00F20674"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E.crowdESFB</w:t>
            </w:r>
          </w:p>
        </w:tc>
      </w:tr>
      <w:tr w:rsidR="00CF4A2C" w:rsidRPr="00544969" w14:paraId="21B5CEF8" w14:textId="77777777" w:rsidTr="00234CBF">
        <w:tc>
          <w:tcPr>
            <w:tcW w:w="1261" w:type="dxa"/>
          </w:tcPr>
          <w:p w14:paraId="003EAB2E" w14:textId="4550A92C" w:rsidR="00CD7E37" w:rsidRPr="00CD7E37" w:rsidRDefault="00E606B5" w:rsidP="0017158A">
            <w:pPr>
              <w:pStyle w:val="Tabletext"/>
              <w:jc w:val="center"/>
            </w:pPr>
            <w:r>
              <w:t>30-01-</w:t>
            </w:r>
            <w:r w:rsidR="00CD7E37" w:rsidRPr="00CD7E37">
              <w:t>2020</w:t>
            </w:r>
          </w:p>
        </w:tc>
        <w:tc>
          <w:tcPr>
            <w:tcW w:w="1985" w:type="dxa"/>
          </w:tcPr>
          <w:p w14:paraId="7F39A87F" w14:textId="4A086CA3" w:rsidR="00CD7E37" w:rsidRPr="00CD7E37" w:rsidRDefault="007D4075" w:rsidP="0017158A">
            <w:pPr>
              <w:pStyle w:val="Tabletext"/>
            </w:pPr>
            <w:r>
              <w:t>Réunion virtuelle</w:t>
            </w:r>
          </w:p>
        </w:tc>
        <w:tc>
          <w:tcPr>
            <w:tcW w:w="1287" w:type="dxa"/>
          </w:tcPr>
          <w:p w14:paraId="62021775" w14:textId="77777777" w:rsidR="00CD7E37" w:rsidRPr="00CD7E37" w:rsidRDefault="00CD7E37" w:rsidP="0017158A">
            <w:pPr>
              <w:pStyle w:val="Tabletext"/>
            </w:pPr>
            <w:r w:rsidRPr="00CD7E37">
              <w:t>Q12/12</w:t>
            </w:r>
          </w:p>
        </w:tc>
        <w:tc>
          <w:tcPr>
            <w:tcW w:w="0" w:type="auto"/>
          </w:tcPr>
          <w:p w14:paraId="054ACD62" w14:textId="6996A020" w:rsidR="00CD7E37" w:rsidRPr="009C4493" w:rsidRDefault="00CD7E37" w:rsidP="0017158A">
            <w:pPr>
              <w:pStyle w:val="Tabletext"/>
              <w:rPr>
                <w:lang w:val="fr-FR"/>
              </w:rPr>
            </w:pPr>
            <w:r w:rsidRPr="009C4493">
              <w:rPr>
                <w:lang w:val="fr-FR"/>
              </w:rPr>
              <w:t>Q</w:t>
            </w:r>
            <w:r w:rsidR="00F20674" w:rsidRPr="009C4493">
              <w:rPr>
                <w:lang w:val="fr-FR"/>
              </w:rPr>
              <w:t xml:space="preserve">uestion </w:t>
            </w:r>
            <w:r w:rsidRPr="009C4493">
              <w:rPr>
                <w:lang w:val="fr-FR"/>
              </w:rPr>
              <w:t xml:space="preserve">12/12: </w:t>
            </w:r>
            <w:r w:rsidR="00F20674" w:rsidRPr="00DE3939">
              <w:rPr>
                <w:lang w:val="fr-FR"/>
              </w:rPr>
              <w:t>réunion téléphonique d</w:t>
            </w:r>
            <w:r w:rsidR="00F97B23">
              <w:rPr>
                <w:lang w:val="fr-FR"/>
              </w:rPr>
              <w:t>'</w:t>
            </w:r>
            <w:r w:rsidR="00F20674" w:rsidRPr="00DE3939">
              <w:rPr>
                <w:lang w:val="fr-FR"/>
              </w:rPr>
              <w:t xml:space="preserve">édition </w:t>
            </w:r>
            <w:r w:rsidR="00D16B5C">
              <w:rPr>
                <w:lang w:val="fr-FR"/>
              </w:rPr>
              <w:t>concernant le sujet d</w:t>
            </w:r>
            <w:r w:rsidR="00F97B23">
              <w:rPr>
                <w:lang w:val="fr-FR"/>
              </w:rPr>
              <w:t>'</w:t>
            </w:r>
            <w:r w:rsidR="00D16B5C">
              <w:rPr>
                <w:lang w:val="fr-FR"/>
              </w:rPr>
              <w:t>étude</w:t>
            </w:r>
            <w:r w:rsidR="00F20674" w:rsidRPr="009C4493">
              <w:rPr>
                <w:lang w:val="fr-FR"/>
              </w:rPr>
              <w:t xml:space="preserve"> </w:t>
            </w:r>
            <w:r w:rsidRPr="009C4493">
              <w:rPr>
                <w:lang w:val="fr-FR"/>
              </w:rPr>
              <w:t>E.RQST</w:t>
            </w:r>
          </w:p>
        </w:tc>
      </w:tr>
      <w:tr w:rsidR="00CF4A2C" w:rsidRPr="00544969" w14:paraId="4C07A6E5" w14:textId="77777777" w:rsidTr="00234CBF">
        <w:tc>
          <w:tcPr>
            <w:tcW w:w="1261" w:type="dxa"/>
          </w:tcPr>
          <w:p w14:paraId="56D1B392" w14:textId="4B1C2C36" w:rsidR="00CD7E37" w:rsidRPr="00CD7E37" w:rsidRDefault="00E606B5" w:rsidP="0017158A">
            <w:pPr>
              <w:pStyle w:val="Tabletext"/>
              <w:jc w:val="center"/>
            </w:pPr>
            <w:r>
              <w:t>19-02-</w:t>
            </w:r>
            <w:r w:rsidR="00CD7E37" w:rsidRPr="00CD7E37">
              <w:t>2020</w:t>
            </w:r>
          </w:p>
        </w:tc>
        <w:tc>
          <w:tcPr>
            <w:tcW w:w="1985" w:type="dxa"/>
          </w:tcPr>
          <w:p w14:paraId="45E2B9B6" w14:textId="6CA1E013" w:rsidR="00CD7E37" w:rsidRPr="00CD7E37" w:rsidRDefault="007D4075" w:rsidP="0017158A">
            <w:pPr>
              <w:pStyle w:val="Tabletext"/>
            </w:pPr>
            <w:r>
              <w:t>Réunion virtuelle</w:t>
            </w:r>
          </w:p>
        </w:tc>
        <w:tc>
          <w:tcPr>
            <w:tcW w:w="1287" w:type="dxa"/>
          </w:tcPr>
          <w:p w14:paraId="25FB5482" w14:textId="77777777" w:rsidR="00CD7E37" w:rsidRPr="00CD7E37" w:rsidRDefault="00CD7E37" w:rsidP="0017158A">
            <w:pPr>
              <w:pStyle w:val="Tabletext"/>
            </w:pPr>
            <w:r w:rsidRPr="00CD7E37">
              <w:t>Q12/12</w:t>
            </w:r>
          </w:p>
        </w:tc>
        <w:tc>
          <w:tcPr>
            <w:tcW w:w="0" w:type="auto"/>
          </w:tcPr>
          <w:p w14:paraId="35E5CD74" w14:textId="233360DD" w:rsidR="00CD7E37" w:rsidRPr="009C4493" w:rsidRDefault="00CD7E37" w:rsidP="0017158A">
            <w:pPr>
              <w:pStyle w:val="Tabletext"/>
              <w:rPr>
                <w:lang w:val="fr-FR"/>
              </w:rPr>
            </w:pPr>
            <w:r w:rsidRPr="009C4493">
              <w:rPr>
                <w:lang w:val="fr-FR"/>
              </w:rPr>
              <w:t>Q</w:t>
            </w:r>
            <w:r w:rsidR="00F20674" w:rsidRPr="009C4493">
              <w:rPr>
                <w:lang w:val="fr-FR"/>
              </w:rPr>
              <w:t xml:space="preserve">uestion </w:t>
            </w:r>
            <w:r w:rsidRPr="009C4493">
              <w:rPr>
                <w:lang w:val="fr-FR"/>
              </w:rPr>
              <w:t xml:space="preserve">12/12: </w:t>
            </w:r>
            <w:r w:rsidR="00F20674" w:rsidRPr="00DE3939">
              <w:rPr>
                <w:lang w:val="fr-FR"/>
              </w:rPr>
              <w:t>réunion téléphonique d</w:t>
            </w:r>
            <w:r w:rsidR="00F97B23">
              <w:rPr>
                <w:lang w:val="fr-FR"/>
              </w:rPr>
              <w:t>'</w:t>
            </w:r>
            <w:r w:rsidR="00F20674"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E.QoSMgtMod</w:t>
            </w:r>
          </w:p>
        </w:tc>
      </w:tr>
      <w:tr w:rsidR="00CF4A2C" w:rsidRPr="00544969" w14:paraId="7BE7B2F6" w14:textId="77777777" w:rsidTr="00234CBF">
        <w:tc>
          <w:tcPr>
            <w:tcW w:w="1261" w:type="dxa"/>
          </w:tcPr>
          <w:p w14:paraId="5C9A6B2B" w14:textId="5512D151" w:rsidR="00CD7E37" w:rsidRPr="00CD7E37" w:rsidRDefault="00E606B5" w:rsidP="0017158A">
            <w:pPr>
              <w:pStyle w:val="Tabletext"/>
              <w:jc w:val="center"/>
            </w:pPr>
            <w:r>
              <w:t>21-02-</w:t>
            </w:r>
            <w:r w:rsidR="00CD7E37" w:rsidRPr="00CD7E37">
              <w:t>2020</w:t>
            </w:r>
          </w:p>
        </w:tc>
        <w:tc>
          <w:tcPr>
            <w:tcW w:w="1985" w:type="dxa"/>
          </w:tcPr>
          <w:p w14:paraId="2B0E3181" w14:textId="3528CDA9" w:rsidR="00CD7E37" w:rsidRPr="00CD7E37" w:rsidRDefault="007D4075" w:rsidP="0017158A">
            <w:pPr>
              <w:pStyle w:val="Tabletext"/>
            </w:pPr>
            <w:r>
              <w:t>Réunion virtuelle</w:t>
            </w:r>
          </w:p>
        </w:tc>
        <w:tc>
          <w:tcPr>
            <w:tcW w:w="1287" w:type="dxa"/>
          </w:tcPr>
          <w:p w14:paraId="5A8DF662" w14:textId="77777777" w:rsidR="00CD7E37" w:rsidRPr="00CD7E37" w:rsidRDefault="00CD7E37" w:rsidP="0017158A">
            <w:pPr>
              <w:pStyle w:val="Tabletext"/>
            </w:pPr>
            <w:r w:rsidRPr="00CD7E37">
              <w:t>Q12/12</w:t>
            </w:r>
          </w:p>
        </w:tc>
        <w:tc>
          <w:tcPr>
            <w:tcW w:w="0" w:type="auto"/>
          </w:tcPr>
          <w:p w14:paraId="1331E33F" w14:textId="0C405B08" w:rsidR="00CD7E37" w:rsidRPr="009C4493" w:rsidRDefault="00CD7E37" w:rsidP="0017158A">
            <w:pPr>
              <w:pStyle w:val="Tabletext"/>
              <w:rPr>
                <w:lang w:val="fr-FR"/>
              </w:rPr>
            </w:pPr>
            <w:r w:rsidRPr="009C4493">
              <w:rPr>
                <w:lang w:val="fr-FR"/>
              </w:rPr>
              <w:t>Q</w:t>
            </w:r>
            <w:r w:rsidR="00F20674" w:rsidRPr="009C4493">
              <w:rPr>
                <w:lang w:val="fr-FR"/>
              </w:rPr>
              <w:t xml:space="preserve">uestion </w:t>
            </w:r>
            <w:r w:rsidRPr="009C4493">
              <w:rPr>
                <w:lang w:val="fr-FR"/>
              </w:rPr>
              <w:t xml:space="preserve">12/12: </w:t>
            </w:r>
            <w:r w:rsidR="00F20674" w:rsidRPr="00DE3939">
              <w:rPr>
                <w:lang w:val="fr-FR"/>
              </w:rPr>
              <w:t>réunion téléphonique d</w:t>
            </w:r>
            <w:r w:rsidR="00F97B23">
              <w:rPr>
                <w:lang w:val="fr-FR"/>
              </w:rPr>
              <w:t>'</w:t>
            </w:r>
            <w:r w:rsidR="00F20674"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E.crowdESFB</w:t>
            </w:r>
          </w:p>
        </w:tc>
      </w:tr>
      <w:tr w:rsidR="00CF4A2C" w:rsidRPr="00544969" w14:paraId="7BA7D627" w14:textId="77777777" w:rsidTr="00234CBF">
        <w:tc>
          <w:tcPr>
            <w:tcW w:w="1261" w:type="dxa"/>
          </w:tcPr>
          <w:p w14:paraId="02C987B9" w14:textId="799D86D9" w:rsidR="00CD7E37" w:rsidRPr="00CD7E37" w:rsidRDefault="00E606B5" w:rsidP="0017158A">
            <w:pPr>
              <w:pStyle w:val="Tabletext"/>
              <w:jc w:val="center"/>
            </w:pPr>
            <w:r>
              <w:t>25-02-</w:t>
            </w:r>
            <w:r w:rsidR="00CD7E37" w:rsidRPr="00CD7E37">
              <w:t>2020</w:t>
            </w:r>
            <w:r w:rsidR="00CD7E37" w:rsidRPr="00CD7E37">
              <w:br/>
            </w:r>
            <w:r w:rsidR="007D4075">
              <w:t>au</w:t>
            </w:r>
            <w:r w:rsidR="00CD7E37" w:rsidRPr="00CD7E37">
              <w:br/>
            </w:r>
            <w:r w:rsidR="009E4CA9">
              <w:t>27-02-</w:t>
            </w:r>
            <w:r w:rsidR="00CD7E37" w:rsidRPr="00CD7E37">
              <w:t>2020</w:t>
            </w:r>
          </w:p>
        </w:tc>
        <w:tc>
          <w:tcPr>
            <w:tcW w:w="1985" w:type="dxa"/>
          </w:tcPr>
          <w:p w14:paraId="08687D88" w14:textId="456320BC" w:rsidR="00CD7E37" w:rsidRPr="00CD7E37" w:rsidRDefault="00CF4A2C" w:rsidP="0017158A">
            <w:pPr>
              <w:pStyle w:val="Tabletext"/>
            </w:pPr>
            <w:r>
              <w:t>Suède</w:t>
            </w:r>
            <w:r w:rsidRPr="009A2200">
              <w:t xml:space="preserve"> </w:t>
            </w:r>
            <w:r w:rsidR="00CD7E37" w:rsidRPr="009A2200">
              <w:t>[Lulea]</w:t>
            </w:r>
          </w:p>
        </w:tc>
        <w:tc>
          <w:tcPr>
            <w:tcW w:w="1287" w:type="dxa"/>
          </w:tcPr>
          <w:p w14:paraId="2BA47C2A" w14:textId="77777777" w:rsidR="00CD7E37" w:rsidRPr="00CD7E37" w:rsidRDefault="00CD7E37" w:rsidP="0017158A">
            <w:pPr>
              <w:pStyle w:val="Tabletext"/>
            </w:pPr>
            <w:r w:rsidRPr="00CD7E37">
              <w:t>Q13/12, Q14/12, Q17/12</w:t>
            </w:r>
          </w:p>
        </w:tc>
        <w:tc>
          <w:tcPr>
            <w:tcW w:w="0" w:type="auto"/>
          </w:tcPr>
          <w:p w14:paraId="603C12BD" w14:textId="676CC4F6" w:rsidR="00CD7E37" w:rsidRPr="009C4493" w:rsidRDefault="004B2940" w:rsidP="0017158A">
            <w:pPr>
              <w:pStyle w:val="Tabletext"/>
              <w:rPr>
                <w:lang w:val="fr-FR"/>
              </w:rPr>
            </w:pPr>
            <w:r w:rsidRPr="009C4493">
              <w:rPr>
                <w:lang w:val="fr-FR"/>
              </w:rPr>
              <w:t>Réunions des Groupes du Rapporteur pour les Questions</w:t>
            </w:r>
            <w:r w:rsidR="00CD7E37" w:rsidRPr="009C4493">
              <w:rPr>
                <w:lang w:val="fr-FR"/>
              </w:rPr>
              <w:t xml:space="preserve"> 13, 14, </w:t>
            </w:r>
            <w:r>
              <w:rPr>
                <w:lang w:val="fr-FR"/>
              </w:rPr>
              <w:t xml:space="preserve">et </w:t>
            </w:r>
            <w:r w:rsidRPr="009C4493">
              <w:rPr>
                <w:lang w:val="fr-FR"/>
              </w:rPr>
              <w:t>17</w:t>
            </w:r>
            <w:r w:rsidR="00CD7E37" w:rsidRPr="009C4493">
              <w:rPr>
                <w:lang w:val="fr-FR"/>
              </w:rPr>
              <w:t>/12</w:t>
            </w:r>
          </w:p>
        </w:tc>
      </w:tr>
      <w:tr w:rsidR="00CF4A2C" w:rsidRPr="00544969" w14:paraId="7AF9F416" w14:textId="77777777" w:rsidTr="00234CBF">
        <w:tc>
          <w:tcPr>
            <w:tcW w:w="1261" w:type="dxa"/>
          </w:tcPr>
          <w:p w14:paraId="70CF977E" w14:textId="60E63C61" w:rsidR="00CD7E37" w:rsidRPr="00CD7E37" w:rsidRDefault="009E4CA9" w:rsidP="0017158A">
            <w:pPr>
              <w:pStyle w:val="Tabletext"/>
              <w:jc w:val="center"/>
            </w:pPr>
            <w:r>
              <w:t>26-02-</w:t>
            </w:r>
            <w:r w:rsidR="00CD7E37" w:rsidRPr="00CD7E37">
              <w:t>2020</w:t>
            </w:r>
          </w:p>
        </w:tc>
        <w:tc>
          <w:tcPr>
            <w:tcW w:w="1985" w:type="dxa"/>
          </w:tcPr>
          <w:p w14:paraId="66F3AA64" w14:textId="70E1CA87" w:rsidR="00CD7E37" w:rsidRPr="00CD7E37" w:rsidRDefault="007D4075" w:rsidP="0017158A">
            <w:pPr>
              <w:pStyle w:val="Tabletext"/>
            </w:pPr>
            <w:r>
              <w:t>Réunion virtuelle</w:t>
            </w:r>
          </w:p>
        </w:tc>
        <w:tc>
          <w:tcPr>
            <w:tcW w:w="1287" w:type="dxa"/>
          </w:tcPr>
          <w:p w14:paraId="2CDCB4A4" w14:textId="77777777" w:rsidR="00CD7E37" w:rsidRPr="00CD7E37" w:rsidRDefault="00CD7E37" w:rsidP="0017158A">
            <w:pPr>
              <w:pStyle w:val="Tabletext"/>
            </w:pPr>
            <w:r w:rsidRPr="00CD7E37">
              <w:t>Q3/12</w:t>
            </w:r>
          </w:p>
        </w:tc>
        <w:tc>
          <w:tcPr>
            <w:tcW w:w="0" w:type="auto"/>
          </w:tcPr>
          <w:p w14:paraId="2A0ACA27" w14:textId="25BD93D4" w:rsidR="00CD7E37" w:rsidRPr="009C4493" w:rsidRDefault="00CD7E37" w:rsidP="0017158A">
            <w:pPr>
              <w:pStyle w:val="Tabletext"/>
              <w:rPr>
                <w:lang w:val="fr-FR"/>
              </w:rPr>
            </w:pPr>
            <w:r w:rsidRPr="009C4493">
              <w:rPr>
                <w:lang w:val="fr-FR"/>
              </w:rPr>
              <w:t>Q</w:t>
            </w:r>
            <w:r w:rsidR="007B6C5C" w:rsidRPr="009C4493">
              <w:rPr>
                <w:lang w:val="fr-FR"/>
              </w:rPr>
              <w:t xml:space="preserve">uestion </w:t>
            </w:r>
            <w:r w:rsidRPr="009C4493">
              <w:rPr>
                <w:lang w:val="fr-FR"/>
              </w:rPr>
              <w:t xml:space="preserve">3/12: P.381, P.382 </w:t>
            </w:r>
            <w:r w:rsidR="007B6C5C" w:rsidRPr="009C4493">
              <w:rPr>
                <w:lang w:val="fr-FR"/>
              </w:rPr>
              <w:t xml:space="preserve">et </w:t>
            </w:r>
            <w:r w:rsidRPr="009C4493">
              <w:rPr>
                <w:lang w:val="fr-FR"/>
              </w:rPr>
              <w:t>P.DHIP</w:t>
            </w:r>
          </w:p>
        </w:tc>
      </w:tr>
      <w:tr w:rsidR="00CF4A2C" w:rsidRPr="00544969" w14:paraId="7EC85C73" w14:textId="77777777" w:rsidTr="00234CBF">
        <w:tc>
          <w:tcPr>
            <w:tcW w:w="1261" w:type="dxa"/>
          </w:tcPr>
          <w:p w14:paraId="6215D97D" w14:textId="023866D0" w:rsidR="00CD7E37" w:rsidRPr="00CD7E37" w:rsidRDefault="009E4CA9" w:rsidP="0017158A">
            <w:pPr>
              <w:pStyle w:val="Tabletext"/>
              <w:jc w:val="center"/>
            </w:pPr>
            <w:r>
              <w:t>27-02-</w:t>
            </w:r>
            <w:r w:rsidR="00CD7E37" w:rsidRPr="00CD7E37">
              <w:t>2020</w:t>
            </w:r>
          </w:p>
        </w:tc>
        <w:tc>
          <w:tcPr>
            <w:tcW w:w="1985" w:type="dxa"/>
          </w:tcPr>
          <w:p w14:paraId="7B458705" w14:textId="6D68963C" w:rsidR="00CD7E37" w:rsidRPr="00CD7E37" w:rsidRDefault="007D4075" w:rsidP="0017158A">
            <w:pPr>
              <w:pStyle w:val="Tabletext"/>
            </w:pPr>
            <w:r>
              <w:t>Réunion virtuelle</w:t>
            </w:r>
          </w:p>
        </w:tc>
        <w:tc>
          <w:tcPr>
            <w:tcW w:w="1287" w:type="dxa"/>
          </w:tcPr>
          <w:p w14:paraId="3559B943" w14:textId="77777777" w:rsidR="00CD7E37" w:rsidRPr="00CD7E37" w:rsidRDefault="00CD7E37" w:rsidP="0017158A">
            <w:pPr>
              <w:pStyle w:val="Tabletext"/>
            </w:pPr>
            <w:r w:rsidRPr="00CD7E37">
              <w:t>Q12/12</w:t>
            </w:r>
          </w:p>
        </w:tc>
        <w:tc>
          <w:tcPr>
            <w:tcW w:w="0" w:type="auto"/>
          </w:tcPr>
          <w:p w14:paraId="4E250F4A" w14:textId="777BEECA" w:rsidR="00CD7E37" w:rsidRPr="009C4493" w:rsidRDefault="00CD7E37" w:rsidP="0017158A">
            <w:pPr>
              <w:pStyle w:val="Tabletext"/>
              <w:rPr>
                <w:lang w:val="fr-FR"/>
              </w:rPr>
            </w:pPr>
            <w:r w:rsidRPr="009C4493">
              <w:rPr>
                <w:lang w:val="fr-FR"/>
              </w:rPr>
              <w:t>Q</w:t>
            </w:r>
            <w:r w:rsidR="007B6C5C" w:rsidRPr="009C4493">
              <w:rPr>
                <w:lang w:val="fr-FR"/>
              </w:rPr>
              <w:t xml:space="preserve">uestion </w:t>
            </w:r>
            <w:r w:rsidRPr="009C4493">
              <w:rPr>
                <w:lang w:val="fr-FR"/>
              </w:rPr>
              <w:t xml:space="preserve">12/12: </w:t>
            </w:r>
            <w:r w:rsidR="007B6C5C" w:rsidRPr="00DE3939">
              <w:rPr>
                <w:lang w:val="fr-FR"/>
              </w:rPr>
              <w:t>réunion téléphonique d</w:t>
            </w:r>
            <w:r w:rsidR="00F97B23">
              <w:rPr>
                <w:lang w:val="fr-FR"/>
              </w:rPr>
              <w:t>'</w:t>
            </w:r>
            <w:r w:rsidR="007B6C5C"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E.RQST</w:t>
            </w:r>
          </w:p>
        </w:tc>
      </w:tr>
      <w:tr w:rsidR="00CF4A2C" w:rsidRPr="00544969" w14:paraId="3B6719A1" w14:textId="77777777" w:rsidTr="00234CBF">
        <w:tc>
          <w:tcPr>
            <w:tcW w:w="1261" w:type="dxa"/>
          </w:tcPr>
          <w:p w14:paraId="678FAE6C" w14:textId="512E1CA6" w:rsidR="00CD7E37" w:rsidRPr="00CD7E37" w:rsidRDefault="009E4CA9" w:rsidP="0017158A">
            <w:pPr>
              <w:pStyle w:val="Tabletext"/>
              <w:jc w:val="center"/>
            </w:pPr>
            <w:r>
              <w:t>12-03-</w:t>
            </w:r>
            <w:r w:rsidR="00CD7E37" w:rsidRPr="00CD7E37">
              <w:t>2020</w:t>
            </w:r>
            <w:r w:rsidR="00CD7E37" w:rsidRPr="00CD7E37">
              <w:br/>
            </w:r>
            <w:r w:rsidR="007D4075">
              <w:t>au</w:t>
            </w:r>
            <w:r w:rsidR="00CD7E37" w:rsidRPr="00CD7E37">
              <w:br/>
            </w:r>
            <w:r>
              <w:t>13-03-</w:t>
            </w:r>
            <w:r w:rsidR="00CD7E37" w:rsidRPr="00CD7E37">
              <w:t>2020</w:t>
            </w:r>
          </w:p>
        </w:tc>
        <w:tc>
          <w:tcPr>
            <w:tcW w:w="1985" w:type="dxa"/>
          </w:tcPr>
          <w:p w14:paraId="0E234ED0" w14:textId="3D7A3F18" w:rsidR="00CD7E37" w:rsidRPr="00CD7E37" w:rsidRDefault="007D4075" w:rsidP="0017158A">
            <w:pPr>
              <w:pStyle w:val="Tabletext"/>
            </w:pPr>
            <w:r>
              <w:t>Réunion virtuelle</w:t>
            </w:r>
          </w:p>
        </w:tc>
        <w:tc>
          <w:tcPr>
            <w:tcW w:w="1287" w:type="dxa"/>
          </w:tcPr>
          <w:p w14:paraId="7B93326A" w14:textId="77777777" w:rsidR="00CD7E37" w:rsidRPr="00CD7E37" w:rsidRDefault="00CD7E37" w:rsidP="0017158A">
            <w:pPr>
              <w:pStyle w:val="Tabletext"/>
            </w:pPr>
            <w:r w:rsidRPr="00CD7E37">
              <w:t>Q19/12</w:t>
            </w:r>
          </w:p>
        </w:tc>
        <w:tc>
          <w:tcPr>
            <w:tcW w:w="0" w:type="auto"/>
          </w:tcPr>
          <w:p w14:paraId="5901F6D4" w14:textId="086CB1AF" w:rsidR="00CD7E37" w:rsidRPr="009C4493" w:rsidRDefault="00CD7E37" w:rsidP="0017158A">
            <w:pPr>
              <w:pStyle w:val="Tabletext"/>
              <w:rPr>
                <w:lang w:val="fr-FR"/>
              </w:rPr>
            </w:pPr>
            <w:r w:rsidRPr="009C4493">
              <w:rPr>
                <w:lang w:val="fr-FR"/>
              </w:rPr>
              <w:t>Réunion du Groupe du Rapporteur pour la Question 19/12</w:t>
            </w:r>
          </w:p>
        </w:tc>
      </w:tr>
      <w:tr w:rsidR="00CF4A2C" w:rsidRPr="00544969" w14:paraId="7CE9A5B6" w14:textId="77777777" w:rsidTr="00234CBF">
        <w:tc>
          <w:tcPr>
            <w:tcW w:w="1261" w:type="dxa"/>
          </w:tcPr>
          <w:p w14:paraId="7D4EFD91" w14:textId="70BE0784" w:rsidR="00CD7E37" w:rsidRPr="00CD7E37" w:rsidRDefault="009E4CA9" w:rsidP="0017158A">
            <w:pPr>
              <w:pStyle w:val="Tabletext"/>
              <w:jc w:val="center"/>
            </w:pPr>
            <w:r>
              <w:t>13-03-</w:t>
            </w:r>
            <w:r w:rsidR="00CD7E37" w:rsidRPr="00CD7E37">
              <w:t>2020</w:t>
            </w:r>
          </w:p>
        </w:tc>
        <w:tc>
          <w:tcPr>
            <w:tcW w:w="1985" w:type="dxa"/>
          </w:tcPr>
          <w:p w14:paraId="5A6299D6" w14:textId="6880355E" w:rsidR="00CD7E37" w:rsidRPr="00CD7E37" w:rsidRDefault="007D4075" w:rsidP="0017158A">
            <w:pPr>
              <w:pStyle w:val="Tabletext"/>
            </w:pPr>
            <w:r>
              <w:t>Réunion virtuelle</w:t>
            </w:r>
          </w:p>
        </w:tc>
        <w:tc>
          <w:tcPr>
            <w:tcW w:w="1287" w:type="dxa"/>
          </w:tcPr>
          <w:p w14:paraId="13B491D1" w14:textId="77777777" w:rsidR="00CD7E37" w:rsidRPr="00CD7E37" w:rsidRDefault="00CD7E37" w:rsidP="0017158A">
            <w:pPr>
              <w:pStyle w:val="Tabletext"/>
            </w:pPr>
            <w:r w:rsidRPr="00CD7E37">
              <w:t>Q12/12</w:t>
            </w:r>
          </w:p>
        </w:tc>
        <w:tc>
          <w:tcPr>
            <w:tcW w:w="0" w:type="auto"/>
          </w:tcPr>
          <w:p w14:paraId="114AC80F" w14:textId="71D05838" w:rsidR="00CD7E37" w:rsidRPr="009C4493" w:rsidRDefault="00CD7E37" w:rsidP="0017158A">
            <w:pPr>
              <w:pStyle w:val="Tabletext"/>
              <w:rPr>
                <w:lang w:val="fr-FR"/>
              </w:rPr>
            </w:pPr>
            <w:r w:rsidRPr="009C4493">
              <w:rPr>
                <w:lang w:val="fr-FR"/>
              </w:rPr>
              <w:t>Q</w:t>
            </w:r>
            <w:r w:rsidR="007B6C5C" w:rsidRPr="009C4493">
              <w:rPr>
                <w:lang w:val="fr-FR"/>
              </w:rPr>
              <w:t xml:space="preserve">uestion </w:t>
            </w:r>
            <w:r w:rsidRPr="009C4493">
              <w:rPr>
                <w:lang w:val="fr-FR"/>
              </w:rPr>
              <w:t xml:space="preserve">12/12: </w:t>
            </w:r>
            <w:r w:rsidR="007B6C5C" w:rsidRPr="00DE3939">
              <w:rPr>
                <w:lang w:val="fr-FR"/>
              </w:rPr>
              <w:t>réunion téléphonique d</w:t>
            </w:r>
            <w:r w:rsidR="00F97B23">
              <w:rPr>
                <w:lang w:val="fr-FR"/>
              </w:rPr>
              <w:t>'</w:t>
            </w:r>
            <w:r w:rsidR="007B6C5C"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E.RQST</w:t>
            </w:r>
          </w:p>
        </w:tc>
      </w:tr>
      <w:tr w:rsidR="00CF4A2C" w:rsidRPr="00544969" w14:paraId="499AB16C" w14:textId="77777777" w:rsidTr="00234CBF">
        <w:tc>
          <w:tcPr>
            <w:tcW w:w="1261" w:type="dxa"/>
          </w:tcPr>
          <w:p w14:paraId="2A873526" w14:textId="670ACD78" w:rsidR="00CD7E37" w:rsidRPr="00CD7E37" w:rsidRDefault="009E4CA9" w:rsidP="0017158A">
            <w:pPr>
              <w:pStyle w:val="Tabletext"/>
              <w:jc w:val="center"/>
            </w:pPr>
            <w:r>
              <w:t>19-03-</w:t>
            </w:r>
            <w:r w:rsidR="00CD7E37" w:rsidRPr="00CD7E37">
              <w:t>2020</w:t>
            </w:r>
          </w:p>
        </w:tc>
        <w:tc>
          <w:tcPr>
            <w:tcW w:w="1985" w:type="dxa"/>
          </w:tcPr>
          <w:p w14:paraId="200EBA5D" w14:textId="35F1E109" w:rsidR="00CD7E37" w:rsidRPr="00CD7E37" w:rsidRDefault="007D4075" w:rsidP="0017158A">
            <w:pPr>
              <w:pStyle w:val="Tabletext"/>
            </w:pPr>
            <w:r>
              <w:t>Réunion virtuelle</w:t>
            </w:r>
          </w:p>
        </w:tc>
        <w:tc>
          <w:tcPr>
            <w:tcW w:w="1287" w:type="dxa"/>
          </w:tcPr>
          <w:p w14:paraId="7010472B" w14:textId="77777777" w:rsidR="00CD7E37" w:rsidRPr="00CD7E37" w:rsidRDefault="00CD7E37" w:rsidP="0017158A">
            <w:pPr>
              <w:pStyle w:val="Tabletext"/>
            </w:pPr>
            <w:r w:rsidRPr="00CD7E37">
              <w:t>Q15/12</w:t>
            </w:r>
          </w:p>
        </w:tc>
        <w:tc>
          <w:tcPr>
            <w:tcW w:w="0" w:type="auto"/>
          </w:tcPr>
          <w:p w14:paraId="3B871E1A" w14:textId="1ED5CECB" w:rsidR="00CD7E37" w:rsidRPr="009C4493" w:rsidRDefault="00CD7E37" w:rsidP="0017158A">
            <w:pPr>
              <w:pStyle w:val="Tabletext"/>
              <w:rPr>
                <w:lang w:val="fr-FR"/>
              </w:rPr>
            </w:pPr>
            <w:r w:rsidRPr="009C4493">
              <w:rPr>
                <w:lang w:val="fr-FR"/>
              </w:rPr>
              <w:t>Q</w:t>
            </w:r>
            <w:r w:rsidR="007B6C5C" w:rsidRPr="009C4493">
              <w:rPr>
                <w:lang w:val="fr-FR"/>
              </w:rPr>
              <w:t xml:space="preserve">uestion </w:t>
            </w:r>
            <w:r w:rsidRPr="009C4493">
              <w:rPr>
                <w:lang w:val="fr-FR"/>
              </w:rPr>
              <w:t xml:space="preserve">15/12: </w:t>
            </w:r>
            <w:r w:rsidR="007B6C5C" w:rsidRPr="009C4493">
              <w:rPr>
                <w:lang w:val="fr-FR"/>
              </w:rPr>
              <w:t xml:space="preserve">réunion téléphonique sur le projet </w:t>
            </w:r>
            <w:r w:rsidRPr="009C4493">
              <w:rPr>
                <w:lang w:val="fr-FR"/>
              </w:rPr>
              <w:t>G.CMVTQS</w:t>
            </w:r>
          </w:p>
        </w:tc>
      </w:tr>
      <w:tr w:rsidR="00CF4A2C" w:rsidRPr="00544969" w14:paraId="443CEC6E" w14:textId="77777777" w:rsidTr="00234CBF">
        <w:tc>
          <w:tcPr>
            <w:tcW w:w="1261" w:type="dxa"/>
          </w:tcPr>
          <w:p w14:paraId="4E955E3D" w14:textId="05EB6939" w:rsidR="00CD7E37" w:rsidRPr="00CD7E37" w:rsidRDefault="009E4CA9" w:rsidP="0017158A">
            <w:pPr>
              <w:pStyle w:val="Tabletext"/>
              <w:jc w:val="center"/>
            </w:pPr>
            <w:r>
              <w:t>19-03-</w:t>
            </w:r>
            <w:r w:rsidR="00CD7E37" w:rsidRPr="00CD7E37">
              <w:t>2020</w:t>
            </w:r>
          </w:p>
        </w:tc>
        <w:tc>
          <w:tcPr>
            <w:tcW w:w="1985" w:type="dxa"/>
          </w:tcPr>
          <w:p w14:paraId="534D3A7A" w14:textId="55C9EB40" w:rsidR="00CD7E37" w:rsidRPr="00CD7E37" w:rsidRDefault="007D4075" w:rsidP="0017158A">
            <w:pPr>
              <w:pStyle w:val="Tabletext"/>
            </w:pPr>
            <w:r>
              <w:t>Réunion virtuelle</w:t>
            </w:r>
          </w:p>
        </w:tc>
        <w:tc>
          <w:tcPr>
            <w:tcW w:w="1287" w:type="dxa"/>
          </w:tcPr>
          <w:p w14:paraId="54C93EE0" w14:textId="77777777" w:rsidR="00CD7E37" w:rsidRPr="00CD7E37" w:rsidRDefault="00CD7E37" w:rsidP="0017158A">
            <w:pPr>
              <w:pStyle w:val="Tabletext"/>
            </w:pPr>
            <w:r w:rsidRPr="00CD7E37">
              <w:t>Q12/12</w:t>
            </w:r>
          </w:p>
        </w:tc>
        <w:tc>
          <w:tcPr>
            <w:tcW w:w="0" w:type="auto"/>
          </w:tcPr>
          <w:p w14:paraId="477DE813" w14:textId="619439DD" w:rsidR="00CD7E37" w:rsidRPr="009C4493" w:rsidRDefault="00CD7E37" w:rsidP="0017158A">
            <w:pPr>
              <w:pStyle w:val="Tabletext"/>
              <w:rPr>
                <w:lang w:val="fr-FR"/>
              </w:rPr>
            </w:pPr>
            <w:r w:rsidRPr="009C4493">
              <w:rPr>
                <w:lang w:val="fr-FR"/>
              </w:rPr>
              <w:t>Q</w:t>
            </w:r>
            <w:r w:rsidR="007313C7" w:rsidRPr="009C4493">
              <w:rPr>
                <w:lang w:val="fr-FR"/>
              </w:rPr>
              <w:t xml:space="preserve">uestion </w:t>
            </w:r>
            <w:r w:rsidRPr="009C4493">
              <w:rPr>
                <w:lang w:val="fr-FR"/>
              </w:rPr>
              <w:t xml:space="preserve">12/12: </w:t>
            </w:r>
            <w:r w:rsidR="007313C7" w:rsidRPr="00DE3939">
              <w:rPr>
                <w:lang w:val="fr-FR"/>
              </w:rPr>
              <w:t>réunion téléphonique d</w:t>
            </w:r>
            <w:r w:rsidR="00F97B23">
              <w:rPr>
                <w:lang w:val="fr-FR"/>
              </w:rPr>
              <w:t>'</w:t>
            </w:r>
            <w:r w:rsidR="007313C7" w:rsidRPr="00DE3939">
              <w:rPr>
                <w:lang w:val="fr-FR"/>
              </w:rPr>
              <w:t>édition</w:t>
            </w:r>
            <w:r w:rsidR="00D16B5C">
              <w:rPr>
                <w:lang w:val="fr-FR"/>
              </w:rPr>
              <w:t xml:space="preserve"> concernant le sujet d</w:t>
            </w:r>
            <w:r w:rsidR="00F97B23">
              <w:rPr>
                <w:lang w:val="fr-FR"/>
              </w:rPr>
              <w:t>'</w:t>
            </w:r>
            <w:r w:rsidR="00D16B5C">
              <w:rPr>
                <w:lang w:val="fr-FR"/>
              </w:rPr>
              <w:t>étude</w:t>
            </w:r>
            <w:r w:rsidR="00D16B5C" w:rsidRPr="001621FA">
              <w:rPr>
                <w:lang w:val="fr-FR"/>
              </w:rPr>
              <w:t xml:space="preserve"> </w:t>
            </w:r>
            <w:r w:rsidRPr="009C4493">
              <w:rPr>
                <w:lang w:val="fr-FR"/>
              </w:rPr>
              <w:t>E.QoSMgtMod</w:t>
            </w:r>
          </w:p>
        </w:tc>
      </w:tr>
      <w:tr w:rsidR="00CF4A2C" w:rsidRPr="00544969" w14:paraId="555B6780" w14:textId="77777777" w:rsidTr="00234CBF">
        <w:tc>
          <w:tcPr>
            <w:tcW w:w="1261" w:type="dxa"/>
          </w:tcPr>
          <w:p w14:paraId="70471565" w14:textId="3B73C188" w:rsidR="00CD7E37" w:rsidRPr="00CD7E37" w:rsidRDefault="009E4CA9" w:rsidP="0017158A">
            <w:pPr>
              <w:pStyle w:val="Tabletext"/>
              <w:jc w:val="center"/>
            </w:pPr>
            <w:r>
              <w:lastRenderedPageBreak/>
              <w:t>25-03-</w:t>
            </w:r>
            <w:r w:rsidR="00CD7E37" w:rsidRPr="00CD7E37">
              <w:t>2020</w:t>
            </w:r>
          </w:p>
        </w:tc>
        <w:tc>
          <w:tcPr>
            <w:tcW w:w="1985" w:type="dxa"/>
          </w:tcPr>
          <w:p w14:paraId="720CB0EF" w14:textId="0C811773" w:rsidR="00CD7E37" w:rsidRPr="00CD7E37" w:rsidRDefault="007D4075" w:rsidP="0017158A">
            <w:pPr>
              <w:pStyle w:val="Tabletext"/>
            </w:pPr>
            <w:r>
              <w:t>Réunion virtuelle</w:t>
            </w:r>
          </w:p>
        </w:tc>
        <w:tc>
          <w:tcPr>
            <w:tcW w:w="1287" w:type="dxa"/>
          </w:tcPr>
          <w:p w14:paraId="6BECBABB" w14:textId="77777777" w:rsidR="00CD7E37" w:rsidRPr="00CD7E37" w:rsidRDefault="00CD7E37" w:rsidP="0017158A">
            <w:pPr>
              <w:pStyle w:val="Tabletext"/>
            </w:pPr>
            <w:r w:rsidRPr="00CD7E37">
              <w:t>Q12/12</w:t>
            </w:r>
          </w:p>
        </w:tc>
        <w:tc>
          <w:tcPr>
            <w:tcW w:w="0" w:type="auto"/>
          </w:tcPr>
          <w:p w14:paraId="73C48626" w14:textId="45841530" w:rsidR="00CD7E37" w:rsidRPr="009C4493" w:rsidRDefault="00CD7E37" w:rsidP="0017158A">
            <w:pPr>
              <w:pStyle w:val="Tabletext"/>
              <w:rPr>
                <w:lang w:val="fr-FR"/>
              </w:rPr>
            </w:pPr>
            <w:r w:rsidRPr="009C4493">
              <w:rPr>
                <w:lang w:val="fr-FR"/>
              </w:rPr>
              <w:t>Q</w:t>
            </w:r>
            <w:r w:rsidR="007313C7" w:rsidRPr="009C4493">
              <w:rPr>
                <w:lang w:val="fr-FR"/>
              </w:rPr>
              <w:t xml:space="preserve">uestion </w:t>
            </w:r>
            <w:r w:rsidRPr="009C4493">
              <w:rPr>
                <w:lang w:val="fr-FR"/>
              </w:rPr>
              <w:t xml:space="preserve">12/12: </w:t>
            </w:r>
            <w:r w:rsidR="007313C7" w:rsidRPr="00DE3939">
              <w:rPr>
                <w:lang w:val="fr-FR"/>
              </w:rPr>
              <w:t>réunion téléphonique d</w:t>
            </w:r>
            <w:r w:rsidR="00F97B23">
              <w:rPr>
                <w:lang w:val="fr-FR"/>
              </w:rPr>
              <w:t>'</w:t>
            </w:r>
            <w:r w:rsidR="007313C7"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E.QoSMgtMod</w:t>
            </w:r>
          </w:p>
        </w:tc>
      </w:tr>
      <w:tr w:rsidR="00CF4A2C" w:rsidRPr="00544969" w14:paraId="0F6448DF" w14:textId="77777777" w:rsidTr="00234CBF">
        <w:tc>
          <w:tcPr>
            <w:tcW w:w="1261" w:type="dxa"/>
          </w:tcPr>
          <w:p w14:paraId="2E9E718B" w14:textId="702F3DFE" w:rsidR="00CD7E37" w:rsidRPr="00CD7E37" w:rsidRDefault="009E4CA9" w:rsidP="0017158A">
            <w:pPr>
              <w:pStyle w:val="Tabletext"/>
              <w:jc w:val="center"/>
            </w:pPr>
            <w:r>
              <w:t>26-03-</w:t>
            </w:r>
            <w:r w:rsidR="00CD7E37" w:rsidRPr="00CD7E37">
              <w:t>2020</w:t>
            </w:r>
          </w:p>
        </w:tc>
        <w:tc>
          <w:tcPr>
            <w:tcW w:w="1985" w:type="dxa"/>
          </w:tcPr>
          <w:p w14:paraId="0F76A562" w14:textId="303380DD" w:rsidR="00CD7E37" w:rsidRPr="00CD7E37" w:rsidRDefault="007D4075" w:rsidP="0017158A">
            <w:pPr>
              <w:pStyle w:val="Tabletext"/>
            </w:pPr>
            <w:r>
              <w:t>Réunion virtuelle</w:t>
            </w:r>
          </w:p>
        </w:tc>
        <w:tc>
          <w:tcPr>
            <w:tcW w:w="1287" w:type="dxa"/>
          </w:tcPr>
          <w:p w14:paraId="55B369CE" w14:textId="77777777" w:rsidR="00CD7E37" w:rsidRPr="00CD7E37" w:rsidRDefault="00CD7E37" w:rsidP="0017158A">
            <w:pPr>
              <w:pStyle w:val="Tabletext"/>
            </w:pPr>
            <w:r w:rsidRPr="00CD7E37">
              <w:t>Q12/12</w:t>
            </w:r>
          </w:p>
        </w:tc>
        <w:tc>
          <w:tcPr>
            <w:tcW w:w="0" w:type="auto"/>
          </w:tcPr>
          <w:p w14:paraId="5EEEEF6E" w14:textId="20836F8D" w:rsidR="00CD7E37" w:rsidRPr="009C4493" w:rsidRDefault="00CD7E37" w:rsidP="0017158A">
            <w:pPr>
              <w:pStyle w:val="Tabletext"/>
              <w:rPr>
                <w:lang w:val="fr-FR"/>
              </w:rPr>
            </w:pPr>
            <w:r w:rsidRPr="009C4493">
              <w:rPr>
                <w:lang w:val="fr-FR"/>
              </w:rPr>
              <w:t>Q</w:t>
            </w:r>
            <w:r w:rsidR="007313C7" w:rsidRPr="009C4493">
              <w:rPr>
                <w:lang w:val="fr-FR"/>
              </w:rPr>
              <w:t xml:space="preserve">uestion </w:t>
            </w:r>
            <w:r w:rsidRPr="009C4493">
              <w:rPr>
                <w:lang w:val="fr-FR"/>
              </w:rPr>
              <w:t xml:space="preserve">12/12: </w:t>
            </w:r>
            <w:r w:rsidR="007313C7" w:rsidRPr="00DE3939">
              <w:rPr>
                <w:lang w:val="fr-FR"/>
              </w:rPr>
              <w:t>réunion téléphonique d</w:t>
            </w:r>
            <w:r w:rsidR="00F97B23">
              <w:rPr>
                <w:lang w:val="fr-FR"/>
              </w:rPr>
              <w:t>'</w:t>
            </w:r>
            <w:r w:rsidR="007313C7" w:rsidRPr="00DE3939">
              <w:rPr>
                <w:lang w:val="fr-FR"/>
              </w:rPr>
              <w:t>édition</w:t>
            </w:r>
            <w:r w:rsidR="00D16B5C">
              <w:rPr>
                <w:lang w:val="fr-FR"/>
              </w:rPr>
              <w:t xml:space="preserve"> concernant le sujet d</w:t>
            </w:r>
            <w:r w:rsidR="00F97B23">
              <w:rPr>
                <w:lang w:val="fr-FR"/>
              </w:rPr>
              <w:t>'</w:t>
            </w:r>
            <w:r w:rsidR="00D16B5C">
              <w:rPr>
                <w:lang w:val="fr-FR"/>
              </w:rPr>
              <w:t>étude</w:t>
            </w:r>
            <w:r w:rsidR="00234CBF">
              <w:rPr>
                <w:lang w:val="fr-FR"/>
              </w:rPr>
              <w:t xml:space="preserve"> </w:t>
            </w:r>
            <w:r w:rsidRPr="009C4493">
              <w:rPr>
                <w:lang w:val="fr-FR"/>
              </w:rPr>
              <w:t>E.crowdESFB</w:t>
            </w:r>
          </w:p>
        </w:tc>
      </w:tr>
      <w:tr w:rsidR="00CF4A2C" w:rsidRPr="00544969" w14:paraId="7E5A22BE" w14:textId="77777777" w:rsidTr="00234CBF">
        <w:tc>
          <w:tcPr>
            <w:tcW w:w="1261" w:type="dxa"/>
          </w:tcPr>
          <w:p w14:paraId="154C5ACC" w14:textId="08625A17" w:rsidR="00CD7E37" w:rsidRPr="00CD7E37" w:rsidRDefault="009E4CA9" w:rsidP="0017158A">
            <w:pPr>
              <w:pStyle w:val="Tabletext"/>
              <w:jc w:val="center"/>
            </w:pPr>
            <w:r>
              <w:t>27-03-</w:t>
            </w:r>
            <w:r w:rsidR="00CD7E37" w:rsidRPr="00CD7E37">
              <w:t>2020</w:t>
            </w:r>
          </w:p>
        </w:tc>
        <w:tc>
          <w:tcPr>
            <w:tcW w:w="1985" w:type="dxa"/>
          </w:tcPr>
          <w:p w14:paraId="2D43F809" w14:textId="27C1409F" w:rsidR="00CD7E37" w:rsidRPr="00CD7E37" w:rsidRDefault="007D4075" w:rsidP="0017158A">
            <w:pPr>
              <w:pStyle w:val="Tabletext"/>
            </w:pPr>
            <w:r>
              <w:t>Réunion virtuelle</w:t>
            </w:r>
          </w:p>
        </w:tc>
        <w:tc>
          <w:tcPr>
            <w:tcW w:w="1287" w:type="dxa"/>
          </w:tcPr>
          <w:p w14:paraId="238F4664" w14:textId="77777777" w:rsidR="00CD7E37" w:rsidRPr="00CD7E37" w:rsidRDefault="00CD7E37" w:rsidP="0017158A">
            <w:pPr>
              <w:pStyle w:val="Tabletext"/>
            </w:pPr>
            <w:r w:rsidRPr="00CD7E37">
              <w:t>Q12/12</w:t>
            </w:r>
          </w:p>
        </w:tc>
        <w:tc>
          <w:tcPr>
            <w:tcW w:w="0" w:type="auto"/>
          </w:tcPr>
          <w:p w14:paraId="4A8C2AFE" w14:textId="5D746A5A" w:rsidR="00CD7E37" w:rsidRPr="009C4493" w:rsidRDefault="00CD7E37" w:rsidP="0017158A">
            <w:pPr>
              <w:pStyle w:val="Tabletext"/>
              <w:rPr>
                <w:lang w:val="fr-FR"/>
              </w:rPr>
            </w:pPr>
            <w:r w:rsidRPr="009C4493">
              <w:rPr>
                <w:lang w:val="fr-FR"/>
              </w:rPr>
              <w:t>Q</w:t>
            </w:r>
            <w:r w:rsidR="007313C7" w:rsidRPr="009C4493">
              <w:rPr>
                <w:lang w:val="fr-FR"/>
              </w:rPr>
              <w:t xml:space="preserve">uestion </w:t>
            </w:r>
            <w:r w:rsidRPr="009C4493">
              <w:rPr>
                <w:lang w:val="fr-FR"/>
              </w:rPr>
              <w:t xml:space="preserve">12/12: </w:t>
            </w:r>
            <w:r w:rsidR="007313C7" w:rsidRPr="00DE3939">
              <w:rPr>
                <w:lang w:val="fr-FR"/>
              </w:rPr>
              <w:t>réunion téléphonique d</w:t>
            </w:r>
            <w:r w:rsidR="00F97B23">
              <w:rPr>
                <w:lang w:val="fr-FR"/>
              </w:rPr>
              <w:t>'</w:t>
            </w:r>
            <w:r w:rsidR="007313C7"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E.QoSMgtMod</w:t>
            </w:r>
          </w:p>
        </w:tc>
      </w:tr>
      <w:tr w:rsidR="00CF4A2C" w:rsidRPr="00544969" w14:paraId="114FBCC1" w14:textId="77777777" w:rsidTr="00234CBF">
        <w:tc>
          <w:tcPr>
            <w:tcW w:w="1261" w:type="dxa"/>
          </w:tcPr>
          <w:p w14:paraId="62F3D65F" w14:textId="6AAB0F36" w:rsidR="00CD7E37" w:rsidRPr="00CD7E37" w:rsidRDefault="009E4CA9" w:rsidP="0017158A">
            <w:pPr>
              <w:pStyle w:val="Tabletext"/>
              <w:jc w:val="center"/>
            </w:pPr>
            <w:r>
              <w:t>30-03-</w:t>
            </w:r>
            <w:r w:rsidR="00CD7E37" w:rsidRPr="00CD7E37">
              <w:t>2020</w:t>
            </w:r>
          </w:p>
        </w:tc>
        <w:tc>
          <w:tcPr>
            <w:tcW w:w="1985" w:type="dxa"/>
          </w:tcPr>
          <w:p w14:paraId="3F73E463" w14:textId="0BFAA04D" w:rsidR="00CD7E37" w:rsidRPr="00CD7E37" w:rsidRDefault="007D4075" w:rsidP="0017158A">
            <w:pPr>
              <w:pStyle w:val="Tabletext"/>
            </w:pPr>
            <w:r>
              <w:t>Réunion virtuelle</w:t>
            </w:r>
          </w:p>
        </w:tc>
        <w:tc>
          <w:tcPr>
            <w:tcW w:w="1287" w:type="dxa"/>
          </w:tcPr>
          <w:p w14:paraId="5C0D76B1" w14:textId="77777777" w:rsidR="00CD7E37" w:rsidRPr="00CD7E37" w:rsidRDefault="00CD7E37" w:rsidP="0017158A">
            <w:pPr>
              <w:pStyle w:val="Tabletext"/>
            </w:pPr>
            <w:r w:rsidRPr="00CD7E37">
              <w:t>Q12/12</w:t>
            </w:r>
          </w:p>
        </w:tc>
        <w:tc>
          <w:tcPr>
            <w:tcW w:w="0" w:type="auto"/>
          </w:tcPr>
          <w:p w14:paraId="0B8F3E25" w14:textId="40BD6FCA" w:rsidR="00CD7E37" w:rsidRPr="009C4493" w:rsidRDefault="00CD7E37" w:rsidP="0017158A">
            <w:pPr>
              <w:pStyle w:val="Tabletext"/>
              <w:rPr>
                <w:lang w:val="fr-FR"/>
              </w:rPr>
            </w:pPr>
            <w:r w:rsidRPr="009C4493">
              <w:rPr>
                <w:lang w:val="fr-FR"/>
              </w:rPr>
              <w:t>Q</w:t>
            </w:r>
            <w:r w:rsidR="007313C7" w:rsidRPr="009C4493">
              <w:rPr>
                <w:lang w:val="fr-FR"/>
              </w:rPr>
              <w:t xml:space="preserve">uestion </w:t>
            </w:r>
            <w:r w:rsidRPr="009C4493">
              <w:rPr>
                <w:lang w:val="fr-FR"/>
              </w:rPr>
              <w:t xml:space="preserve">12/12: </w:t>
            </w:r>
            <w:r w:rsidR="00E84E00" w:rsidRPr="00DE3939">
              <w:rPr>
                <w:lang w:val="fr-FR"/>
              </w:rPr>
              <w:t>réunion téléphonique d</w:t>
            </w:r>
            <w:r w:rsidR="00F97B23">
              <w:rPr>
                <w:lang w:val="fr-FR"/>
              </w:rPr>
              <w:t>'</w:t>
            </w:r>
            <w:r w:rsidR="00E84E00"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E.crowdESFB</w:t>
            </w:r>
          </w:p>
        </w:tc>
      </w:tr>
      <w:tr w:rsidR="00CF4A2C" w:rsidRPr="00544969" w14:paraId="280159C3" w14:textId="77777777" w:rsidTr="00234CBF">
        <w:tc>
          <w:tcPr>
            <w:tcW w:w="1261" w:type="dxa"/>
          </w:tcPr>
          <w:p w14:paraId="3B08EB24" w14:textId="0DAE93D9" w:rsidR="00CD7E37" w:rsidRPr="00CD7E37" w:rsidRDefault="009E4CA9" w:rsidP="0017158A">
            <w:pPr>
              <w:pStyle w:val="Tabletext"/>
              <w:jc w:val="center"/>
            </w:pPr>
            <w:r>
              <w:t>31-03-</w:t>
            </w:r>
            <w:r w:rsidR="00CD7E37" w:rsidRPr="00CD7E37">
              <w:t>2020</w:t>
            </w:r>
          </w:p>
        </w:tc>
        <w:tc>
          <w:tcPr>
            <w:tcW w:w="1985" w:type="dxa"/>
          </w:tcPr>
          <w:p w14:paraId="6031924D" w14:textId="5E181CF8" w:rsidR="00CD7E37" w:rsidRPr="00CD7E37" w:rsidRDefault="007D4075" w:rsidP="0017158A">
            <w:pPr>
              <w:pStyle w:val="Tabletext"/>
            </w:pPr>
            <w:r>
              <w:t>Réunion virtuelle</w:t>
            </w:r>
          </w:p>
        </w:tc>
        <w:tc>
          <w:tcPr>
            <w:tcW w:w="1287" w:type="dxa"/>
          </w:tcPr>
          <w:p w14:paraId="68C68616" w14:textId="77777777" w:rsidR="00CD7E37" w:rsidRPr="00CD7E37" w:rsidRDefault="00CD7E37" w:rsidP="0017158A">
            <w:pPr>
              <w:pStyle w:val="Tabletext"/>
            </w:pPr>
            <w:r w:rsidRPr="00CD7E37">
              <w:t>Q12/12</w:t>
            </w:r>
          </w:p>
        </w:tc>
        <w:tc>
          <w:tcPr>
            <w:tcW w:w="0" w:type="auto"/>
          </w:tcPr>
          <w:p w14:paraId="2312EC56" w14:textId="2191C2BC" w:rsidR="00CD7E37" w:rsidRPr="009C4493" w:rsidRDefault="00CD7E37" w:rsidP="0017158A">
            <w:pPr>
              <w:pStyle w:val="Tabletext"/>
              <w:rPr>
                <w:lang w:val="fr-FR"/>
              </w:rPr>
            </w:pPr>
            <w:r w:rsidRPr="009C4493">
              <w:rPr>
                <w:lang w:val="fr-FR"/>
              </w:rPr>
              <w:t>Q</w:t>
            </w:r>
            <w:r w:rsidR="00E84E00" w:rsidRPr="009C4493">
              <w:rPr>
                <w:lang w:val="fr-FR"/>
              </w:rPr>
              <w:t xml:space="preserve">uestion </w:t>
            </w:r>
            <w:r w:rsidRPr="009C4493">
              <w:rPr>
                <w:lang w:val="fr-FR"/>
              </w:rPr>
              <w:t xml:space="preserve">12/12: </w:t>
            </w:r>
            <w:r w:rsidR="00E84E00" w:rsidRPr="00DE3939">
              <w:rPr>
                <w:lang w:val="fr-FR"/>
              </w:rPr>
              <w:t>réunion téléphonique d</w:t>
            </w:r>
            <w:r w:rsidR="00F97B23">
              <w:rPr>
                <w:lang w:val="fr-FR"/>
              </w:rPr>
              <w:t>'</w:t>
            </w:r>
            <w:r w:rsidR="00E84E00"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E.RQST</w:t>
            </w:r>
          </w:p>
        </w:tc>
      </w:tr>
      <w:tr w:rsidR="00CF4A2C" w:rsidRPr="00544969" w14:paraId="65F13A8D" w14:textId="77777777" w:rsidTr="00234CBF">
        <w:tc>
          <w:tcPr>
            <w:tcW w:w="1261" w:type="dxa"/>
          </w:tcPr>
          <w:p w14:paraId="56DD625C" w14:textId="25A25354" w:rsidR="00CD7E37" w:rsidRPr="00CD7E37" w:rsidRDefault="009E4CA9" w:rsidP="0017158A">
            <w:pPr>
              <w:pStyle w:val="Tabletext"/>
              <w:jc w:val="center"/>
            </w:pPr>
            <w:r>
              <w:t>01-04-</w:t>
            </w:r>
            <w:r w:rsidR="00CD7E37" w:rsidRPr="00CD7E37">
              <w:t>2020</w:t>
            </w:r>
          </w:p>
        </w:tc>
        <w:tc>
          <w:tcPr>
            <w:tcW w:w="1985" w:type="dxa"/>
          </w:tcPr>
          <w:p w14:paraId="06133912" w14:textId="7F279ECA" w:rsidR="00CD7E37" w:rsidRPr="00CD7E37" w:rsidRDefault="007D4075" w:rsidP="0017158A">
            <w:pPr>
              <w:pStyle w:val="Tabletext"/>
            </w:pPr>
            <w:r>
              <w:t>Réunion virtuelle</w:t>
            </w:r>
          </w:p>
        </w:tc>
        <w:tc>
          <w:tcPr>
            <w:tcW w:w="1287" w:type="dxa"/>
          </w:tcPr>
          <w:p w14:paraId="2A810C41" w14:textId="77777777" w:rsidR="00CD7E37" w:rsidRPr="00CD7E37" w:rsidRDefault="00CD7E37" w:rsidP="0017158A">
            <w:pPr>
              <w:pStyle w:val="Tabletext"/>
            </w:pPr>
            <w:r w:rsidRPr="00CD7E37">
              <w:t>Q12/12</w:t>
            </w:r>
          </w:p>
        </w:tc>
        <w:tc>
          <w:tcPr>
            <w:tcW w:w="0" w:type="auto"/>
          </w:tcPr>
          <w:p w14:paraId="33BFF39A" w14:textId="4DF3EBB1" w:rsidR="00CD7E37" w:rsidRPr="009C4493" w:rsidRDefault="00CD7E37" w:rsidP="0017158A">
            <w:pPr>
              <w:pStyle w:val="Tabletext"/>
              <w:rPr>
                <w:lang w:val="fr-FR"/>
              </w:rPr>
            </w:pPr>
            <w:r w:rsidRPr="009C4493">
              <w:rPr>
                <w:lang w:val="fr-FR"/>
              </w:rPr>
              <w:t>Q</w:t>
            </w:r>
            <w:r w:rsidR="00E84E00" w:rsidRPr="009C4493">
              <w:rPr>
                <w:lang w:val="fr-FR"/>
              </w:rPr>
              <w:t xml:space="preserve">uestion </w:t>
            </w:r>
            <w:r w:rsidRPr="009C4493">
              <w:rPr>
                <w:lang w:val="fr-FR"/>
              </w:rPr>
              <w:t xml:space="preserve">12/12: </w:t>
            </w:r>
            <w:r w:rsidR="00283276" w:rsidRPr="00DE3939">
              <w:rPr>
                <w:lang w:val="fr-FR"/>
              </w:rPr>
              <w:t>réunion téléphonique d</w:t>
            </w:r>
            <w:r w:rsidR="00F97B23">
              <w:rPr>
                <w:lang w:val="fr-FR"/>
              </w:rPr>
              <w:t>'</w:t>
            </w:r>
            <w:r w:rsidR="00283276" w:rsidRPr="00DE3939">
              <w:rPr>
                <w:lang w:val="fr-FR"/>
              </w:rPr>
              <w:t xml:space="preserve">édition </w:t>
            </w:r>
            <w:r w:rsidR="00D16B5C">
              <w:rPr>
                <w:lang w:val="fr-FR"/>
              </w:rPr>
              <w:t>concernant le sujet d</w:t>
            </w:r>
            <w:r w:rsidR="00F97B23">
              <w:rPr>
                <w:lang w:val="fr-FR"/>
              </w:rPr>
              <w:t>'</w:t>
            </w:r>
            <w:r w:rsidR="00D16B5C">
              <w:rPr>
                <w:lang w:val="fr-FR"/>
              </w:rPr>
              <w:t>étude</w:t>
            </w:r>
            <w:r w:rsidR="00D16B5C" w:rsidRPr="001621FA">
              <w:rPr>
                <w:lang w:val="fr-FR"/>
              </w:rPr>
              <w:t xml:space="preserve"> </w:t>
            </w:r>
            <w:r w:rsidRPr="009C4493">
              <w:rPr>
                <w:lang w:val="fr-FR"/>
              </w:rPr>
              <w:t>E.QoSMgtMod</w:t>
            </w:r>
          </w:p>
        </w:tc>
      </w:tr>
      <w:tr w:rsidR="00CF4A2C" w:rsidRPr="00544969" w14:paraId="6D5D4288" w14:textId="77777777" w:rsidTr="00234CBF">
        <w:tc>
          <w:tcPr>
            <w:tcW w:w="1261" w:type="dxa"/>
          </w:tcPr>
          <w:p w14:paraId="72602ABB" w14:textId="68127578" w:rsidR="00CD7E37" w:rsidRPr="00CD7E37" w:rsidRDefault="009E4CA9" w:rsidP="0017158A">
            <w:pPr>
              <w:pStyle w:val="Tabletext"/>
              <w:jc w:val="center"/>
            </w:pPr>
            <w:r>
              <w:t>02-04-</w:t>
            </w:r>
            <w:r w:rsidR="00CD7E37" w:rsidRPr="00CD7E37">
              <w:t>2020</w:t>
            </w:r>
          </w:p>
        </w:tc>
        <w:tc>
          <w:tcPr>
            <w:tcW w:w="1985" w:type="dxa"/>
          </w:tcPr>
          <w:p w14:paraId="6E543D45" w14:textId="5B426909" w:rsidR="00CD7E37" w:rsidRPr="00CD7E37" w:rsidRDefault="007D4075" w:rsidP="0017158A">
            <w:pPr>
              <w:pStyle w:val="Tabletext"/>
            </w:pPr>
            <w:r>
              <w:t>Réunion virtuelle</w:t>
            </w:r>
          </w:p>
        </w:tc>
        <w:tc>
          <w:tcPr>
            <w:tcW w:w="1287" w:type="dxa"/>
          </w:tcPr>
          <w:p w14:paraId="30BF6B4A" w14:textId="77777777" w:rsidR="00CD7E37" w:rsidRPr="00CD7E37" w:rsidRDefault="00CD7E37" w:rsidP="0017158A">
            <w:pPr>
              <w:pStyle w:val="Tabletext"/>
            </w:pPr>
            <w:r w:rsidRPr="00CD7E37">
              <w:t>Q15/12</w:t>
            </w:r>
          </w:p>
        </w:tc>
        <w:tc>
          <w:tcPr>
            <w:tcW w:w="0" w:type="auto"/>
          </w:tcPr>
          <w:p w14:paraId="3A83CD06" w14:textId="482F019A" w:rsidR="00CD7E37" w:rsidRPr="009C4493" w:rsidRDefault="00CD7E37" w:rsidP="0017158A">
            <w:pPr>
              <w:pStyle w:val="Tabletext"/>
              <w:rPr>
                <w:lang w:val="fr-FR"/>
              </w:rPr>
            </w:pPr>
            <w:r w:rsidRPr="009C4493">
              <w:rPr>
                <w:lang w:val="fr-FR"/>
              </w:rPr>
              <w:t>Q</w:t>
            </w:r>
            <w:r w:rsidR="00283276" w:rsidRPr="009C4493">
              <w:rPr>
                <w:lang w:val="fr-FR"/>
              </w:rPr>
              <w:t xml:space="preserve">uestion </w:t>
            </w:r>
            <w:r w:rsidRPr="009C4493">
              <w:rPr>
                <w:lang w:val="fr-FR"/>
              </w:rPr>
              <w:t xml:space="preserve">15/12: </w:t>
            </w:r>
            <w:r w:rsidR="00246852" w:rsidRPr="00DE3939">
              <w:rPr>
                <w:lang w:val="fr-FR"/>
              </w:rPr>
              <w:t xml:space="preserve">réunion téléphonique </w:t>
            </w:r>
            <w:r w:rsidR="00246852">
              <w:rPr>
                <w:lang w:val="fr-FR"/>
              </w:rPr>
              <w:t>sur le projet</w:t>
            </w:r>
            <w:r w:rsidR="00246852" w:rsidRPr="009C4493">
              <w:rPr>
                <w:lang w:val="fr-FR"/>
              </w:rPr>
              <w:t xml:space="preserve"> </w:t>
            </w:r>
            <w:r w:rsidRPr="009C4493">
              <w:rPr>
                <w:lang w:val="fr-FR"/>
              </w:rPr>
              <w:t>G.CMVTQS</w:t>
            </w:r>
          </w:p>
        </w:tc>
      </w:tr>
      <w:tr w:rsidR="00CF4A2C" w:rsidRPr="00544969" w14:paraId="06F6EBF5" w14:textId="77777777" w:rsidTr="00234CBF">
        <w:tc>
          <w:tcPr>
            <w:tcW w:w="1261" w:type="dxa"/>
          </w:tcPr>
          <w:p w14:paraId="2DCE5611" w14:textId="597AFDF0" w:rsidR="00CD7E37" w:rsidRPr="00CD7E37" w:rsidRDefault="009E4CA9" w:rsidP="0017158A">
            <w:pPr>
              <w:pStyle w:val="Tabletext"/>
              <w:jc w:val="center"/>
            </w:pPr>
            <w:r>
              <w:t>02-04-</w:t>
            </w:r>
            <w:r w:rsidR="00CD7E37" w:rsidRPr="00CD7E37">
              <w:t>2020</w:t>
            </w:r>
          </w:p>
        </w:tc>
        <w:tc>
          <w:tcPr>
            <w:tcW w:w="1985" w:type="dxa"/>
          </w:tcPr>
          <w:p w14:paraId="5FC88AFD" w14:textId="151266B2" w:rsidR="00CD7E37" w:rsidRPr="00CD7E37" w:rsidRDefault="007D4075" w:rsidP="0017158A">
            <w:pPr>
              <w:pStyle w:val="Tabletext"/>
            </w:pPr>
            <w:r>
              <w:t>Réunion virtuelle</w:t>
            </w:r>
          </w:p>
        </w:tc>
        <w:tc>
          <w:tcPr>
            <w:tcW w:w="1287" w:type="dxa"/>
          </w:tcPr>
          <w:p w14:paraId="2B88EA52" w14:textId="77777777" w:rsidR="00CD7E37" w:rsidRPr="00CD7E37" w:rsidRDefault="00CD7E37" w:rsidP="0017158A">
            <w:pPr>
              <w:pStyle w:val="Tabletext"/>
            </w:pPr>
            <w:r w:rsidRPr="00CD7E37">
              <w:t>Q12/12</w:t>
            </w:r>
          </w:p>
        </w:tc>
        <w:tc>
          <w:tcPr>
            <w:tcW w:w="0" w:type="auto"/>
          </w:tcPr>
          <w:p w14:paraId="3E922089" w14:textId="02BA4B4A" w:rsidR="00CD7E37" w:rsidRPr="009C4493" w:rsidRDefault="00CD7E37" w:rsidP="0017158A">
            <w:pPr>
              <w:pStyle w:val="Tabletext"/>
              <w:rPr>
                <w:lang w:val="fr-FR"/>
              </w:rPr>
            </w:pPr>
            <w:r w:rsidRPr="009C4493">
              <w:rPr>
                <w:lang w:val="fr-FR"/>
              </w:rPr>
              <w:t>Q</w:t>
            </w:r>
            <w:r w:rsidR="00246852" w:rsidRPr="009C4493">
              <w:rPr>
                <w:lang w:val="fr-FR"/>
              </w:rPr>
              <w:t xml:space="preserve">uestion </w:t>
            </w:r>
            <w:r w:rsidRPr="009C4493">
              <w:rPr>
                <w:lang w:val="fr-FR"/>
              </w:rPr>
              <w:t xml:space="preserve">12/12: </w:t>
            </w:r>
            <w:r w:rsidR="00785D8E" w:rsidRPr="00DE3939">
              <w:rPr>
                <w:lang w:val="fr-FR"/>
              </w:rPr>
              <w:t>réunion téléphonique d</w:t>
            </w:r>
            <w:r w:rsidR="00F97B23">
              <w:rPr>
                <w:lang w:val="fr-FR"/>
              </w:rPr>
              <w:t>'</w:t>
            </w:r>
            <w:r w:rsidR="00785D8E" w:rsidRPr="00DE3939">
              <w:rPr>
                <w:lang w:val="fr-FR"/>
              </w:rPr>
              <w:t>édition</w:t>
            </w:r>
            <w:r w:rsidR="00D16B5C">
              <w:rPr>
                <w:lang w:val="fr-FR"/>
              </w:rPr>
              <w:t xml:space="preserve"> concernant le sujet d</w:t>
            </w:r>
            <w:r w:rsidR="00F97B23">
              <w:rPr>
                <w:lang w:val="fr-FR"/>
              </w:rPr>
              <w:t>'</w:t>
            </w:r>
            <w:r w:rsidR="00D16B5C">
              <w:rPr>
                <w:lang w:val="fr-FR"/>
              </w:rPr>
              <w:t>étude</w:t>
            </w:r>
            <w:r w:rsidR="00D16B5C" w:rsidRPr="001621FA">
              <w:rPr>
                <w:lang w:val="fr-FR"/>
              </w:rPr>
              <w:t xml:space="preserve"> </w:t>
            </w:r>
            <w:r w:rsidRPr="009C4493">
              <w:rPr>
                <w:lang w:val="fr-FR"/>
              </w:rPr>
              <w:t>E.crowdESFB</w:t>
            </w:r>
          </w:p>
        </w:tc>
      </w:tr>
      <w:tr w:rsidR="00CF4A2C" w:rsidRPr="00544969" w14:paraId="2DD05A56" w14:textId="77777777" w:rsidTr="00234CBF">
        <w:tc>
          <w:tcPr>
            <w:tcW w:w="1261" w:type="dxa"/>
          </w:tcPr>
          <w:p w14:paraId="49C6D4B8" w14:textId="4A8A2863" w:rsidR="00CD7E37" w:rsidRPr="00CD7E37" w:rsidRDefault="00741BE6" w:rsidP="0017158A">
            <w:pPr>
              <w:pStyle w:val="Tabletext"/>
              <w:jc w:val="center"/>
            </w:pPr>
            <w:r>
              <w:t>06-04-</w:t>
            </w:r>
            <w:r w:rsidR="00CD7E37" w:rsidRPr="00CD7E37">
              <w:t>2020</w:t>
            </w:r>
          </w:p>
        </w:tc>
        <w:tc>
          <w:tcPr>
            <w:tcW w:w="1985" w:type="dxa"/>
          </w:tcPr>
          <w:p w14:paraId="6BDB71F4" w14:textId="0A71977D" w:rsidR="00CD7E37" w:rsidRPr="00CD7E37" w:rsidRDefault="007D4075" w:rsidP="0017158A">
            <w:pPr>
              <w:pStyle w:val="Tabletext"/>
            </w:pPr>
            <w:r>
              <w:t>Réunion virtuelle</w:t>
            </w:r>
          </w:p>
        </w:tc>
        <w:tc>
          <w:tcPr>
            <w:tcW w:w="1287" w:type="dxa"/>
          </w:tcPr>
          <w:p w14:paraId="5CAF990C" w14:textId="77777777" w:rsidR="00CD7E37" w:rsidRPr="00CD7E37" w:rsidRDefault="00CD7E37" w:rsidP="0017158A">
            <w:pPr>
              <w:pStyle w:val="Tabletext"/>
            </w:pPr>
            <w:r w:rsidRPr="00CD7E37">
              <w:t>Q12/12</w:t>
            </w:r>
          </w:p>
        </w:tc>
        <w:tc>
          <w:tcPr>
            <w:tcW w:w="0" w:type="auto"/>
          </w:tcPr>
          <w:p w14:paraId="578F417E" w14:textId="1F2DAB47" w:rsidR="00CD7E37" w:rsidRPr="009C4493" w:rsidRDefault="00CD7E37" w:rsidP="0017158A">
            <w:pPr>
              <w:pStyle w:val="Tabletext"/>
              <w:rPr>
                <w:lang w:val="fr-FR"/>
              </w:rPr>
            </w:pPr>
            <w:r w:rsidRPr="009C4493">
              <w:rPr>
                <w:lang w:val="fr-FR"/>
              </w:rPr>
              <w:t>Q</w:t>
            </w:r>
            <w:r w:rsidR="00785D8E" w:rsidRPr="009C4493">
              <w:rPr>
                <w:lang w:val="fr-FR"/>
              </w:rPr>
              <w:t xml:space="preserve">uestion </w:t>
            </w:r>
            <w:r w:rsidRPr="009C4493">
              <w:rPr>
                <w:lang w:val="fr-FR"/>
              </w:rPr>
              <w:t xml:space="preserve">12/12: </w:t>
            </w:r>
            <w:r w:rsidR="00C17C48" w:rsidRPr="00DE3939">
              <w:rPr>
                <w:lang w:val="fr-FR"/>
              </w:rPr>
              <w:t>réunion téléphonique d</w:t>
            </w:r>
            <w:r w:rsidR="00F97B23">
              <w:rPr>
                <w:lang w:val="fr-FR"/>
              </w:rPr>
              <w:t>'</w:t>
            </w:r>
            <w:r w:rsidR="00C17C48" w:rsidRPr="00DE3939">
              <w:rPr>
                <w:lang w:val="fr-FR"/>
              </w:rPr>
              <w:t>édition de</w:t>
            </w:r>
            <w:r w:rsidR="00C17C48" w:rsidRPr="009C4493">
              <w:rPr>
                <w:lang w:val="fr-FR"/>
              </w:rPr>
              <w:t xml:space="preserve"> </w:t>
            </w:r>
            <w:r w:rsidRPr="009C4493">
              <w:rPr>
                <w:lang w:val="fr-FR"/>
              </w:rPr>
              <w:t>E.RQST</w:t>
            </w:r>
          </w:p>
        </w:tc>
      </w:tr>
      <w:tr w:rsidR="00CF4A2C" w:rsidRPr="00544969" w14:paraId="61374D33" w14:textId="77777777" w:rsidTr="00234CBF">
        <w:tc>
          <w:tcPr>
            <w:tcW w:w="1261" w:type="dxa"/>
          </w:tcPr>
          <w:p w14:paraId="2D266DBC" w14:textId="37F55AE4" w:rsidR="00CD7E37" w:rsidRPr="00CD7E37" w:rsidRDefault="00741BE6" w:rsidP="0017158A">
            <w:pPr>
              <w:pStyle w:val="Tabletext"/>
              <w:jc w:val="center"/>
            </w:pPr>
            <w:r>
              <w:t>09-04-</w:t>
            </w:r>
            <w:r w:rsidR="00CD7E37" w:rsidRPr="00CD7E37">
              <w:t>2020</w:t>
            </w:r>
          </w:p>
        </w:tc>
        <w:tc>
          <w:tcPr>
            <w:tcW w:w="1985" w:type="dxa"/>
          </w:tcPr>
          <w:p w14:paraId="364C8CA1" w14:textId="580E6158" w:rsidR="00CD7E37" w:rsidRPr="00CD7E37" w:rsidRDefault="007D4075" w:rsidP="0017158A">
            <w:pPr>
              <w:pStyle w:val="Tabletext"/>
            </w:pPr>
            <w:r>
              <w:t>Réunion virtuelle</w:t>
            </w:r>
          </w:p>
        </w:tc>
        <w:tc>
          <w:tcPr>
            <w:tcW w:w="1287" w:type="dxa"/>
          </w:tcPr>
          <w:p w14:paraId="31BBD355" w14:textId="77777777" w:rsidR="00CD7E37" w:rsidRPr="00CD7E37" w:rsidRDefault="00CD7E37" w:rsidP="0017158A">
            <w:pPr>
              <w:pStyle w:val="Tabletext"/>
            </w:pPr>
            <w:r w:rsidRPr="00CD7E37">
              <w:t>Q15/12</w:t>
            </w:r>
          </w:p>
        </w:tc>
        <w:tc>
          <w:tcPr>
            <w:tcW w:w="0" w:type="auto"/>
          </w:tcPr>
          <w:p w14:paraId="0DA72B5D" w14:textId="0BDC29EA" w:rsidR="00CD7E37" w:rsidRPr="009C4493" w:rsidRDefault="00CD7E37" w:rsidP="0017158A">
            <w:pPr>
              <w:pStyle w:val="Tabletext"/>
              <w:rPr>
                <w:lang w:val="fr-FR"/>
              </w:rPr>
            </w:pPr>
            <w:r w:rsidRPr="009C4493">
              <w:rPr>
                <w:lang w:val="fr-FR"/>
              </w:rPr>
              <w:t>Q</w:t>
            </w:r>
            <w:r w:rsidR="00C17C48" w:rsidRPr="009C4493">
              <w:rPr>
                <w:lang w:val="fr-FR"/>
              </w:rPr>
              <w:t xml:space="preserve">uestion </w:t>
            </w:r>
            <w:r w:rsidRPr="009C4493">
              <w:rPr>
                <w:lang w:val="fr-FR"/>
              </w:rPr>
              <w:t xml:space="preserve">15/12: </w:t>
            </w:r>
            <w:r w:rsidR="00AA60DC" w:rsidRPr="00DE3939">
              <w:rPr>
                <w:lang w:val="fr-FR"/>
              </w:rPr>
              <w:t xml:space="preserve">réunion téléphonique </w:t>
            </w:r>
            <w:r w:rsidR="00AA60DC">
              <w:rPr>
                <w:lang w:val="fr-FR"/>
              </w:rPr>
              <w:t>sur le projet</w:t>
            </w:r>
            <w:r w:rsidR="00AA60DC" w:rsidRPr="009C4493">
              <w:rPr>
                <w:lang w:val="fr-FR"/>
              </w:rPr>
              <w:t xml:space="preserve"> </w:t>
            </w:r>
            <w:r w:rsidRPr="009C4493">
              <w:rPr>
                <w:lang w:val="fr-FR"/>
              </w:rPr>
              <w:t>G.CMVTQS</w:t>
            </w:r>
          </w:p>
        </w:tc>
      </w:tr>
      <w:tr w:rsidR="00CF4A2C" w:rsidRPr="00544969" w14:paraId="4909A95F" w14:textId="77777777" w:rsidTr="00234CBF">
        <w:tc>
          <w:tcPr>
            <w:tcW w:w="1261" w:type="dxa"/>
          </w:tcPr>
          <w:p w14:paraId="21998322" w14:textId="6C7E6F96" w:rsidR="00CD7E37" w:rsidRPr="00CD7E37" w:rsidRDefault="00741BE6" w:rsidP="0017158A">
            <w:pPr>
              <w:pStyle w:val="Tabletext"/>
              <w:jc w:val="center"/>
            </w:pPr>
            <w:r>
              <w:t>09-04-</w:t>
            </w:r>
            <w:r w:rsidR="00CD7E37" w:rsidRPr="00CD7E37">
              <w:t>2020</w:t>
            </w:r>
          </w:p>
        </w:tc>
        <w:tc>
          <w:tcPr>
            <w:tcW w:w="1985" w:type="dxa"/>
          </w:tcPr>
          <w:p w14:paraId="19486E85" w14:textId="71B2FB4C" w:rsidR="00CD7E37" w:rsidRPr="00CD7E37" w:rsidRDefault="007D4075" w:rsidP="0017158A">
            <w:pPr>
              <w:pStyle w:val="Tabletext"/>
            </w:pPr>
            <w:r>
              <w:t>Réunion virtuelle</w:t>
            </w:r>
          </w:p>
        </w:tc>
        <w:tc>
          <w:tcPr>
            <w:tcW w:w="1287" w:type="dxa"/>
          </w:tcPr>
          <w:p w14:paraId="0AC49C84" w14:textId="77777777" w:rsidR="00CD7E37" w:rsidRPr="00CD7E37" w:rsidRDefault="00CD7E37" w:rsidP="0017158A">
            <w:pPr>
              <w:pStyle w:val="Tabletext"/>
            </w:pPr>
            <w:r w:rsidRPr="00CD7E37">
              <w:t>Q17/12</w:t>
            </w:r>
          </w:p>
        </w:tc>
        <w:tc>
          <w:tcPr>
            <w:tcW w:w="0" w:type="auto"/>
          </w:tcPr>
          <w:p w14:paraId="33B53045" w14:textId="7C00FB8E" w:rsidR="00CD7E37" w:rsidRPr="009C4493" w:rsidRDefault="00CD7E37" w:rsidP="0017158A">
            <w:pPr>
              <w:pStyle w:val="Tabletext"/>
              <w:rPr>
                <w:lang w:val="fr-CH"/>
              </w:rPr>
            </w:pPr>
            <w:r w:rsidRPr="009C4493">
              <w:rPr>
                <w:lang w:val="fr-CH"/>
              </w:rPr>
              <w:t>Q</w:t>
            </w:r>
            <w:r w:rsidR="00C90289" w:rsidRPr="009C4493">
              <w:rPr>
                <w:lang w:val="fr-CH"/>
              </w:rPr>
              <w:t xml:space="preserve">uestion </w:t>
            </w:r>
            <w:r w:rsidRPr="009C4493">
              <w:rPr>
                <w:lang w:val="fr-CH"/>
              </w:rPr>
              <w:t xml:space="preserve">17/12: </w:t>
            </w:r>
            <w:r w:rsidR="00C37987" w:rsidRPr="009C4493">
              <w:rPr>
                <w:lang w:val="fr-CH"/>
              </w:rPr>
              <w:t>Discussions</w:t>
            </w:r>
            <w:r w:rsidR="00234CBF">
              <w:rPr>
                <w:lang w:val="fr-CH"/>
              </w:rPr>
              <w:t xml:space="preserve"> </w:t>
            </w:r>
            <w:r w:rsidR="00C37987" w:rsidRPr="009C4493">
              <w:rPr>
                <w:lang w:val="fr-CH"/>
              </w:rPr>
              <w:t>avant</w:t>
            </w:r>
            <w:r w:rsidR="00D16B5C" w:rsidRPr="009C4493">
              <w:rPr>
                <w:lang w:val="fr-CH"/>
              </w:rPr>
              <w:t xml:space="preserve"> la </w:t>
            </w:r>
            <w:r w:rsidR="00C37987" w:rsidRPr="009C4493">
              <w:rPr>
                <w:lang w:val="fr-CH"/>
              </w:rPr>
              <w:t>réunion</w:t>
            </w:r>
          </w:p>
        </w:tc>
      </w:tr>
      <w:tr w:rsidR="00CF4A2C" w:rsidRPr="00544969" w14:paraId="4843D437" w14:textId="77777777" w:rsidTr="00234CBF">
        <w:tc>
          <w:tcPr>
            <w:tcW w:w="1261" w:type="dxa"/>
          </w:tcPr>
          <w:p w14:paraId="12B38758" w14:textId="0536EE36" w:rsidR="00CD7E37" w:rsidRPr="00CD7E37" w:rsidRDefault="00741BE6" w:rsidP="0017158A">
            <w:pPr>
              <w:pStyle w:val="Tabletext"/>
              <w:jc w:val="center"/>
            </w:pPr>
            <w:r>
              <w:t>07-05-</w:t>
            </w:r>
            <w:r w:rsidR="00CD7E37" w:rsidRPr="00CD7E37">
              <w:t>2020</w:t>
            </w:r>
          </w:p>
        </w:tc>
        <w:tc>
          <w:tcPr>
            <w:tcW w:w="1985" w:type="dxa"/>
          </w:tcPr>
          <w:p w14:paraId="0C5BE8AE" w14:textId="3FC984B9" w:rsidR="00CD7E37" w:rsidRPr="00CD7E37" w:rsidRDefault="007D4075" w:rsidP="0017158A">
            <w:pPr>
              <w:pStyle w:val="Tabletext"/>
            </w:pPr>
            <w:r>
              <w:t>Réunion virtuelle</w:t>
            </w:r>
          </w:p>
        </w:tc>
        <w:tc>
          <w:tcPr>
            <w:tcW w:w="1287" w:type="dxa"/>
          </w:tcPr>
          <w:p w14:paraId="3CFA070B" w14:textId="77777777" w:rsidR="00CD7E37" w:rsidRPr="00CD7E37" w:rsidRDefault="00CD7E37" w:rsidP="0017158A">
            <w:pPr>
              <w:pStyle w:val="Tabletext"/>
            </w:pPr>
            <w:r w:rsidRPr="00CD7E37">
              <w:t>Q15/12</w:t>
            </w:r>
          </w:p>
        </w:tc>
        <w:tc>
          <w:tcPr>
            <w:tcW w:w="0" w:type="auto"/>
          </w:tcPr>
          <w:p w14:paraId="5EED14CD" w14:textId="49ADE1A4" w:rsidR="00CD7E37" w:rsidRPr="009C4493" w:rsidRDefault="00CD7E37" w:rsidP="0017158A">
            <w:pPr>
              <w:pStyle w:val="Tabletext"/>
              <w:rPr>
                <w:lang w:val="fr-FR"/>
              </w:rPr>
            </w:pPr>
            <w:r w:rsidRPr="009C4493">
              <w:rPr>
                <w:lang w:val="fr-FR"/>
              </w:rPr>
              <w:t>Q</w:t>
            </w:r>
            <w:r w:rsidR="00C37987" w:rsidRPr="009C4493">
              <w:rPr>
                <w:lang w:val="fr-FR"/>
              </w:rPr>
              <w:t xml:space="preserve">uestion </w:t>
            </w:r>
            <w:r w:rsidRPr="009C4493">
              <w:rPr>
                <w:lang w:val="fr-FR"/>
              </w:rPr>
              <w:t xml:space="preserve">15/12: </w:t>
            </w:r>
            <w:r w:rsidR="00AF00F5" w:rsidRPr="00DE3939">
              <w:rPr>
                <w:lang w:val="fr-FR"/>
              </w:rPr>
              <w:t xml:space="preserve">réunion téléphonique </w:t>
            </w:r>
            <w:r w:rsidR="00AF00F5">
              <w:rPr>
                <w:lang w:val="fr-FR"/>
              </w:rPr>
              <w:t>sur le projet</w:t>
            </w:r>
            <w:r w:rsidR="00AF00F5" w:rsidRPr="009C4493">
              <w:rPr>
                <w:lang w:val="fr-FR"/>
              </w:rPr>
              <w:t xml:space="preserve"> </w:t>
            </w:r>
            <w:r w:rsidRPr="009C4493">
              <w:rPr>
                <w:lang w:val="fr-FR"/>
              </w:rPr>
              <w:t>G.CMVTQS</w:t>
            </w:r>
          </w:p>
        </w:tc>
      </w:tr>
      <w:tr w:rsidR="00CF4A2C" w:rsidRPr="00544969" w14:paraId="13033595" w14:textId="77777777" w:rsidTr="00234CBF">
        <w:tc>
          <w:tcPr>
            <w:tcW w:w="1261" w:type="dxa"/>
          </w:tcPr>
          <w:p w14:paraId="6D31105A" w14:textId="42608958" w:rsidR="00CD7E37" w:rsidRPr="00CD7E37" w:rsidRDefault="00E07B76" w:rsidP="0017158A">
            <w:pPr>
              <w:pStyle w:val="Tabletext"/>
              <w:jc w:val="center"/>
            </w:pPr>
            <w:r>
              <w:t>13-05-</w:t>
            </w:r>
            <w:r w:rsidR="00CD7E37" w:rsidRPr="00CD7E37">
              <w:t>2020</w:t>
            </w:r>
          </w:p>
        </w:tc>
        <w:tc>
          <w:tcPr>
            <w:tcW w:w="1985" w:type="dxa"/>
          </w:tcPr>
          <w:p w14:paraId="0E4D4CC0" w14:textId="566D277A" w:rsidR="00CD7E37" w:rsidRPr="00CD7E37" w:rsidRDefault="007D4075" w:rsidP="0017158A">
            <w:pPr>
              <w:pStyle w:val="Tabletext"/>
            </w:pPr>
            <w:r>
              <w:t>Réunion virtuelle</w:t>
            </w:r>
          </w:p>
        </w:tc>
        <w:tc>
          <w:tcPr>
            <w:tcW w:w="1287" w:type="dxa"/>
          </w:tcPr>
          <w:p w14:paraId="4686258F" w14:textId="77777777" w:rsidR="00CD7E37" w:rsidRPr="00CD7E37" w:rsidRDefault="00CD7E37" w:rsidP="0017158A">
            <w:pPr>
              <w:pStyle w:val="Tabletext"/>
            </w:pPr>
            <w:r w:rsidRPr="00CD7E37">
              <w:t>Q1/12</w:t>
            </w:r>
          </w:p>
        </w:tc>
        <w:tc>
          <w:tcPr>
            <w:tcW w:w="0" w:type="auto"/>
          </w:tcPr>
          <w:p w14:paraId="235BC78D" w14:textId="32453357" w:rsidR="00CD7E37" w:rsidRPr="009C4493" w:rsidRDefault="00CD7E37" w:rsidP="0017158A">
            <w:pPr>
              <w:pStyle w:val="Tabletext"/>
              <w:rPr>
                <w:lang w:val="fr-FR"/>
              </w:rPr>
            </w:pPr>
            <w:r w:rsidRPr="009C4493">
              <w:rPr>
                <w:lang w:val="fr-FR"/>
              </w:rPr>
              <w:t>Q</w:t>
            </w:r>
            <w:r w:rsidR="00AF00F5" w:rsidRPr="009C4493">
              <w:rPr>
                <w:lang w:val="fr-FR"/>
              </w:rPr>
              <w:t xml:space="preserve">uestion </w:t>
            </w:r>
            <w:r w:rsidRPr="009C4493">
              <w:rPr>
                <w:lang w:val="fr-FR"/>
              </w:rPr>
              <w:t xml:space="preserve">1/12: </w:t>
            </w:r>
            <w:r w:rsidR="00AF00F5" w:rsidRPr="00DE3939">
              <w:rPr>
                <w:lang w:val="fr-FR"/>
              </w:rPr>
              <w:t>réunion téléphonique d</w:t>
            </w:r>
            <w:r w:rsidR="00F97B23">
              <w:rPr>
                <w:lang w:val="fr-FR"/>
              </w:rPr>
              <w:t>'</w:t>
            </w:r>
            <w:r w:rsidR="00AF00F5" w:rsidRPr="00DE3939">
              <w:rPr>
                <w:lang w:val="fr-FR"/>
              </w:rPr>
              <w:t>édition</w:t>
            </w:r>
            <w:r w:rsidR="00D16B5C">
              <w:rPr>
                <w:lang w:val="fr-FR"/>
              </w:rPr>
              <w:t xml:space="preserve"> concernant le</w:t>
            </w:r>
            <w:r w:rsidR="00234CBF">
              <w:rPr>
                <w:lang w:val="fr-FR"/>
              </w:rPr>
              <w:t xml:space="preserve"> </w:t>
            </w:r>
            <w:r w:rsidRPr="009C4493">
              <w:rPr>
                <w:lang w:val="fr-FR"/>
              </w:rPr>
              <w:t>Suppl</w:t>
            </w:r>
            <w:r w:rsidR="00AF00F5">
              <w:rPr>
                <w:lang w:val="fr-FR"/>
              </w:rPr>
              <w:t xml:space="preserve">ément </w:t>
            </w:r>
            <w:r w:rsidRPr="009C4493">
              <w:rPr>
                <w:lang w:val="fr-FR"/>
              </w:rPr>
              <w:t>CDR</w:t>
            </w:r>
          </w:p>
        </w:tc>
      </w:tr>
      <w:tr w:rsidR="00CF4A2C" w:rsidRPr="00544969" w14:paraId="441F5C3D" w14:textId="77777777" w:rsidTr="00234CBF">
        <w:tc>
          <w:tcPr>
            <w:tcW w:w="1261" w:type="dxa"/>
          </w:tcPr>
          <w:p w14:paraId="7D2B41EF" w14:textId="168EC7F7" w:rsidR="00CD7E37" w:rsidRPr="00CD7E37" w:rsidRDefault="00E07B76" w:rsidP="0017158A">
            <w:pPr>
              <w:pStyle w:val="Tabletext"/>
              <w:jc w:val="center"/>
            </w:pPr>
            <w:r>
              <w:t>19-05-</w:t>
            </w:r>
            <w:r w:rsidR="00CD7E37" w:rsidRPr="00CD7E37">
              <w:t>2020</w:t>
            </w:r>
          </w:p>
        </w:tc>
        <w:tc>
          <w:tcPr>
            <w:tcW w:w="1985" w:type="dxa"/>
          </w:tcPr>
          <w:p w14:paraId="7F8D5F7D" w14:textId="22F20145" w:rsidR="00CD7E37" w:rsidRPr="00CD7E37" w:rsidRDefault="007D4075" w:rsidP="0017158A">
            <w:pPr>
              <w:pStyle w:val="Tabletext"/>
            </w:pPr>
            <w:r>
              <w:t>Réunion virtuelle</w:t>
            </w:r>
          </w:p>
        </w:tc>
        <w:tc>
          <w:tcPr>
            <w:tcW w:w="1287" w:type="dxa"/>
          </w:tcPr>
          <w:p w14:paraId="6D952D60" w14:textId="77777777" w:rsidR="00CD7E37" w:rsidRPr="00CD7E37" w:rsidRDefault="00CD7E37" w:rsidP="0017158A">
            <w:pPr>
              <w:pStyle w:val="Tabletext"/>
            </w:pPr>
            <w:r w:rsidRPr="00CD7E37">
              <w:t>Q7/12, Q10/12</w:t>
            </w:r>
          </w:p>
        </w:tc>
        <w:tc>
          <w:tcPr>
            <w:tcW w:w="0" w:type="auto"/>
          </w:tcPr>
          <w:p w14:paraId="0EFABC88" w14:textId="15490C51" w:rsidR="00CD7E37" w:rsidRPr="009C4493" w:rsidRDefault="00CD7E37" w:rsidP="0017158A">
            <w:pPr>
              <w:pStyle w:val="Tabletext"/>
              <w:rPr>
                <w:lang w:val="fr-FR"/>
              </w:rPr>
            </w:pPr>
            <w:r w:rsidRPr="009C4493">
              <w:rPr>
                <w:lang w:val="fr-FR"/>
              </w:rPr>
              <w:t>Q</w:t>
            </w:r>
            <w:r w:rsidR="00AF00F5" w:rsidRPr="009C4493">
              <w:rPr>
                <w:lang w:val="fr-FR"/>
              </w:rPr>
              <w:t xml:space="preserve">uestions </w:t>
            </w:r>
            <w:r w:rsidRPr="009C4493">
              <w:rPr>
                <w:lang w:val="fr-FR"/>
              </w:rPr>
              <w:t xml:space="preserve">7 et 10/12: </w:t>
            </w:r>
            <w:r w:rsidR="00AF00F5" w:rsidRPr="009C4493">
              <w:rPr>
                <w:lang w:val="fr-FR"/>
              </w:rPr>
              <w:t>réunion téléphonique mensuelle</w:t>
            </w:r>
          </w:p>
        </w:tc>
      </w:tr>
      <w:tr w:rsidR="00CF4A2C" w:rsidRPr="00544969" w14:paraId="2FDBC233" w14:textId="77777777" w:rsidTr="00234CBF">
        <w:tc>
          <w:tcPr>
            <w:tcW w:w="1261" w:type="dxa"/>
          </w:tcPr>
          <w:p w14:paraId="022257CC" w14:textId="30DA5DCF" w:rsidR="00CD7E37" w:rsidRPr="00CD7E37" w:rsidRDefault="00E07B76" w:rsidP="0017158A">
            <w:pPr>
              <w:pStyle w:val="Tabletext"/>
              <w:jc w:val="center"/>
            </w:pPr>
            <w:r>
              <w:t>20-05-</w:t>
            </w:r>
            <w:r w:rsidR="00CD7E37" w:rsidRPr="00CD7E37">
              <w:t>2020</w:t>
            </w:r>
          </w:p>
        </w:tc>
        <w:tc>
          <w:tcPr>
            <w:tcW w:w="1985" w:type="dxa"/>
          </w:tcPr>
          <w:p w14:paraId="7A8ED318" w14:textId="3AC9EDFE" w:rsidR="00CD7E37" w:rsidRPr="00CD7E37" w:rsidRDefault="007D4075" w:rsidP="0017158A">
            <w:pPr>
              <w:pStyle w:val="Tabletext"/>
            </w:pPr>
            <w:r>
              <w:t>Réunion virtuelle</w:t>
            </w:r>
          </w:p>
        </w:tc>
        <w:tc>
          <w:tcPr>
            <w:tcW w:w="1287" w:type="dxa"/>
          </w:tcPr>
          <w:p w14:paraId="54454372" w14:textId="77777777" w:rsidR="00CD7E37" w:rsidRPr="00CD7E37" w:rsidRDefault="00CD7E37" w:rsidP="0017158A">
            <w:pPr>
              <w:pStyle w:val="Tabletext"/>
            </w:pPr>
            <w:r w:rsidRPr="00CD7E37">
              <w:t>Q2/12</w:t>
            </w:r>
          </w:p>
        </w:tc>
        <w:tc>
          <w:tcPr>
            <w:tcW w:w="0" w:type="auto"/>
          </w:tcPr>
          <w:p w14:paraId="00394369" w14:textId="667B715C" w:rsidR="00CD7E37" w:rsidRPr="009C4493" w:rsidRDefault="00CD7E37" w:rsidP="0017158A">
            <w:pPr>
              <w:pStyle w:val="Tabletext"/>
              <w:rPr>
                <w:lang w:val="fr-FR"/>
              </w:rPr>
            </w:pPr>
            <w:r w:rsidRPr="009C4493">
              <w:rPr>
                <w:lang w:val="fr-FR"/>
              </w:rPr>
              <w:t>Q</w:t>
            </w:r>
            <w:r w:rsidR="00AF00F5" w:rsidRPr="009C4493">
              <w:rPr>
                <w:lang w:val="fr-FR"/>
              </w:rPr>
              <w:t xml:space="preserve">uestion </w:t>
            </w:r>
            <w:r w:rsidRPr="009C4493">
              <w:rPr>
                <w:lang w:val="fr-FR"/>
              </w:rPr>
              <w:t xml:space="preserve">2/12: </w:t>
            </w:r>
            <w:r w:rsidR="009314C4" w:rsidRPr="009C4493">
              <w:rPr>
                <w:lang w:val="fr-FR"/>
              </w:rPr>
              <w:t xml:space="preserve">coordination </w:t>
            </w:r>
            <w:r w:rsidR="009314C4">
              <w:rPr>
                <w:lang w:val="fr-FR"/>
              </w:rPr>
              <w:t>en vue d</w:t>
            </w:r>
            <w:r w:rsidR="00F97B23">
              <w:rPr>
                <w:lang w:val="fr-FR"/>
              </w:rPr>
              <w:t>'</w:t>
            </w:r>
            <w:r w:rsidR="009314C4">
              <w:rPr>
                <w:lang w:val="fr-FR"/>
              </w:rPr>
              <w:t>établir un</w:t>
            </w:r>
            <w:r w:rsidR="009314C4" w:rsidRPr="009314C4">
              <w:rPr>
                <w:lang w:val="fr-FR"/>
              </w:rPr>
              <w:t xml:space="preserve"> rapport technique</w:t>
            </w:r>
          </w:p>
        </w:tc>
      </w:tr>
      <w:tr w:rsidR="00CF4A2C" w:rsidRPr="00544969" w14:paraId="3A6C55A8" w14:textId="77777777" w:rsidTr="00234CBF">
        <w:tc>
          <w:tcPr>
            <w:tcW w:w="1261" w:type="dxa"/>
          </w:tcPr>
          <w:p w14:paraId="1CB5FB11" w14:textId="3800D15D" w:rsidR="00CD7E37" w:rsidRPr="00CD7E37" w:rsidRDefault="00E07B76" w:rsidP="0017158A">
            <w:pPr>
              <w:pStyle w:val="Tabletext"/>
              <w:jc w:val="center"/>
            </w:pPr>
            <w:r>
              <w:t>25-05-</w:t>
            </w:r>
            <w:r w:rsidR="00CD7E37" w:rsidRPr="00CD7E37">
              <w:t>2020</w:t>
            </w:r>
          </w:p>
        </w:tc>
        <w:tc>
          <w:tcPr>
            <w:tcW w:w="1985" w:type="dxa"/>
          </w:tcPr>
          <w:p w14:paraId="0C6D898E" w14:textId="197D1078" w:rsidR="00CD7E37" w:rsidRPr="00CD7E37" w:rsidRDefault="007D4075" w:rsidP="0017158A">
            <w:pPr>
              <w:pStyle w:val="Tabletext"/>
            </w:pPr>
            <w:r>
              <w:t>Réunion virtuelle</w:t>
            </w:r>
          </w:p>
        </w:tc>
        <w:tc>
          <w:tcPr>
            <w:tcW w:w="1287" w:type="dxa"/>
          </w:tcPr>
          <w:p w14:paraId="6142BFE9" w14:textId="77777777" w:rsidR="00CD7E37" w:rsidRPr="00CD7E37" w:rsidRDefault="00CD7E37" w:rsidP="0017158A">
            <w:pPr>
              <w:pStyle w:val="Tabletext"/>
            </w:pPr>
            <w:r w:rsidRPr="00CD7E37">
              <w:t>Q12/12</w:t>
            </w:r>
          </w:p>
        </w:tc>
        <w:tc>
          <w:tcPr>
            <w:tcW w:w="0" w:type="auto"/>
          </w:tcPr>
          <w:p w14:paraId="58C937BE" w14:textId="554552D9" w:rsidR="00CD7E37" w:rsidRPr="009C4493" w:rsidRDefault="00CD7E37" w:rsidP="0017158A">
            <w:pPr>
              <w:pStyle w:val="Tabletext"/>
              <w:rPr>
                <w:lang w:val="fr-FR"/>
              </w:rPr>
            </w:pPr>
            <w:r w:rsidRPr="009C4493">
              <w:rPr>
                <w:lang w:val="fr-FR"/>
              </w:rPr>
              <w:t>Q</w:t>
            </w:r>
            <w:r w:rsidR="000B20E2" w:rsidRPr="009C4493">
              <w:rPr>
                <w:lang w:val="fr-FR"/>
              </w:rPr>
              <w:t xml:space="preserve">uestion </w:t>
            </w:r>
            <w:r w:rsidRPr="009C4493">
              <w:rPr>
                <w:lang w:val="fr-FR"/>
              </w:rPr>
              <w:t xml:space="preserve">12/12: </w:t>
            </w:r>
            <w:r w:rsidR="000B20E2" w:rsidRPr="00DE3939">
              <w:rPr>
                <w:lang w:val="fr-FR"/>
              </w:rPr>
              <w:t>réunion téléphonique d</w:t>
            </w:r>
            <w:r w:rsidR="00F97B23">
              <w:rPr>
                <w:lang w:val="fr-FR"/>
              </w:rPr>
              <w:t>'</w:t>
            </w:r>
            <w:r w:rsidR="000B20E2" w:rsidRPr="00DE3939">
              <w:rPr>
                <w:lang w:val="fr-FR"/>
              </w:rPr>
              <w:t>édition</w:t>
            </w:r>
            <w:r w:rsidR="00234CBF">
              <w:rPr>
                <w:lang w:val="fr-FR"/>
              </w:rPr>
              <w:t xml:space="preserve"> </w:t>
            </w:r>
            <w:r w:rsidR="007A71F5">
              <w:rPr>
                <w:lang w:val="fr-FR"/>
              </w:rPr>
              <w:t>concernant</w:t>
            </w:r>
            <w:r w:rsidR="007A71F5" w:rsidRPr="009C4493">
              <w:rPr>
                <w:color w:val="000000"/>
                <w:lang w:val="fr-CH"/>
              </w:rPr>
              <w:t xml:space="preserve"> la Recommandation UIT-T </w:t>
            </w:r>
            <w:r w:rsidRPr="009C4493">
              <w:rPr>
                <w:lang w:val="fr-FR"/>
              </w:rPr>
              <w:t>E.804.1</w:t>
            </w:r>
          </w:p>
        </w:tc>
      </w:tr>
      <w:tr w:rsidR="00CF4A2C" w:rsidRPr="00544969" w14:paraId="6F8F84F2" w14:textId="77777777" w:rsidTr="00234CBF">
        <w:tc>
          <w:tcPr>
            <w:tcW w:w="1261" w:type="dxa"/>
          </w:tcPr>
          <w:p w14:paraId="691EDB81" w14:textId="12A886EB" w:rsidR="00CD7E37" w:rsidRPr="00CD7E37" w:rsidRDefault="00E07B76" w:rsidP="0017158A">
            <w:pPr>
              <w:pStyle w:val="Tabletext"/>
              <w:jc w:val="center"/>
            </w:pPr>
            <w:r>
              <w:t>28-05-</w:t>
            </w:r>
            <w:r w:rsidR="00CD7E37" w:rsidRPr="00CD7E37">
              <w:t>2020</w:t>
            </w:r>
          </w:p>
        </w:tc>
        <w:tc>
          <w:tcPr>
            <w:tcW w:w="1985" w:type="dxa"/>
          </w:tcPr>
          <w:p w14:paraId="5FD7DD05" w14:textId="4F01FB3D" w:rsidR="00CD7E37" w:rsidRPr="00CD7E37" w:rsidRDefault="007D4075" w:rsidP="0017158A">
            <w:pPr>
              <w:pStyle w:val="Tabletext"/>
            </w:pPr>
            <w:r>
              <w:t>Réunion virtuelle</w:t>
            </w:r>
          </w:p>
        </w:tc>
        <w:tc>
          <w:tcPr>
            <w:tcW w:w="1287" w:type="dxa"/>
          </w:tcPr>
          <w:p w14:paraId="7746FE00" w14:textId="77777777" w:rsidR="00CD7E37" w:rsidRPr="00CD7E37" w:rsidRDefault="00CD7E37" w:rsidP="0017158A">
            <w:pPr>
              <w:pStyle w:val="Tabletext"/>
            </w:pPr>
            <w:r w:rsidRPr="00CD7E37">
              <w:t>Q15/12</w:t>
            </w:r>
          </w:p>
        </w:tc>
        <w:tc>
          <w:tcPr>
            <w:tcW w:w="0" w:type="auto"/>
          </w:tcPr>
          <w:p w14:paraId="798B497F" w14:textId="717543D3" w:rsidR="00CD7E37" w:rsidRPr="009C4493" w:rsidRDefault="00CD7E37" w:rsidP="0017158A">
            <w:pPr>
              <w:pStyle w:val="Tabletext"/>
              <w:rPr>
                <w:lang w:val="fr-FR"/>
              </w:rPr>
            </w:pPr>
            <w:r w:rsidRPr="009C4493">
              <w:rPr>
                <w:lang w:val="fr-FR"/>
              </w:rPr>
              <w:t>Q</w:t>
            </w:r>
            <w:r w:rsidR="000B20E2" w:rsidRPr="009C4493">
              <w:rPr>
                <w:lang w:val="fr-FR"/>
              </w:rPr>
              <w:t xml:space="preserve">uestion </w:t>
            </w:r>
            <w:r w:rsidRPr="009C4493">
              <w:rPr>
                <w:lang w:val="fr-FR"/>
              </w:rPr>
              <w:t xml:space="preserve">15/12: </w:t>
            </w:r>
            <w:r w:rsidR="000B3779" w:rsidRPr="00DE3939">
              <w:rPr>
                <w:lang w:val="fr-FR"/>
              </w:rPr>
              <w:t xml:space="preserve">réunion téléphonique </w:t>
            </w:r>
            <w:r w:rsidR="000B3779">
              <w:rPr>
                <w:lang w:val="fr-FR"/>
              </w:rPr>
              <w:t>sur le projet</w:t>
            </w:r>
            <w:r w:rsidR="000B3779" w:rsidRPr="00DE3939">
              <w:rPr>
                <w:lang w:val="fr-FR"/>
              </w:rPr>
              <w:t xml:space="preserve"> </w:t>
            </w:r>
            <w:r w:rsidRPr="009C4493">
              <w:rPr>
                <w:lang w:val="fr-FR"/>
              </w:rPr>
              <w:t>G.CMVTQS</w:t>
            </w:r>
          </w:p>
        </w:tc>
      </w:tr>
      <w:tr w:rsidR="00CF4A2C" w:rsidRPr="00544969" w14:paraId="04A5FE7E" w14:textId="77777777" w:rsidTr="00234CBF">
        <w:tc>
          <w:tcPr>
            <w:tcW w:w="1261" w:type="dxa"/>
          </w:tcPr>
          <w:p w14:paraId="6FEC22D6" w14:textId="7B5C2F9A" w:rsidR="00CD7E37" w:rsidRPr="00CD7E37" w:rsidRDefault="00E07B76" w:rsidP="0017158A">
            <w:pPr>
              <w:pStyle w:val="Tabletext"/>
              <w:jc w:val="center"/>
            </w:pPr>
            <w:r>
              <w:t>09-06-</w:t>
            </w:r>
            <w:r w:rsidR="00CD7E37" w:rsidRPr="00CD7E37">
              <w:t>2020</w:t>
            </w:r>
          </w:p>
        </w:tc>
        <w:tc>
          <w:tcPr>
            <w:tcW w:w="1985" w:type="dxa"/>
          </w:tcPr>
          <w:p w14:paraId="51014D5F" w14:textId="7C4D0BA1" w:rsidR="00CD7E37" w:rsidRPr="00CD7E37" w:rsidRDefault="007D4075" w:rsidP="0017158A">
            <w:pPr>
              <w:pStyle w:val="Tabletext"/>
            </w:pPr>
            <w:r>
              <w:t>Réunion virtuelle</w:t>
            </w:r>
          </w:p>
        </w:tc>
        <w:tc>
          <w:tcPr>
            <w:tcW w:w="1287" w:type="dxa"/>
          </w:tcPr>
          <w:p w14:paraId="3A02296D" w14:textId="77777777" w:rsidR="00CD7E37" w:rsidRPr="00CD7E37" w:rsidRDefault="00CD7E37" w:rsidP="0017158A">
            <w:pPr>
              <w:pStyle w:val="Tabletext"/>
            </w:pPr>
            <w:r w:rsidRPr="00CD7E37">
              <w:t>Q12/12</w:t>
            </w:r>
          </w:p>
        </w:tc>
        <w:tc>
          <w:tcPr>
            <w:tcW w:w="0" w:type="auto"/>
          </w:tcPr>
          <w:p w14:paraId="7FFC145C" w14:textId="08787E89" w:rsidR="00CD7E37" w:rsidRPr="009C4493" w:rsidRDefault="00CD7E37" w:rsidP="0017158A">
            <w:pPr>
              <w:pStyle w:val="Tabletext"/>
              <w:rPr>
                <w:lang w:val="fr-FR"/>
              </w:rPr>
            </w:pPr>
            <w:r w:rsidRPr="009C4493">
              <w:rPr>
                <w:lang w:val="fr-FR"/>
              </w:rPr>
              <w:t>Q</w:t>
            </w:r>
            <w:r w:rsidR="000B3779" w:rsidRPr="009C4493">
              <w:rPr>
                <w:lang w:val="fr-FR"/>
              </w:rPr>
              <w:t xml:space="preserve">uestion </w:t>
            </w:r>
            <w:r w:rsidRPr="009C4493">
              <w:rPr>
                <w:lang w:val="fr-FR"/>
              </w:rPr>
              <w:t xml:space="preserve">12/12: </w:t>
            </w:r>
            <w:r w:rsidR="00876665" w:rsidRPr="00DE3939">
              <w:rPr>
                <w:lang w:val="fr-FR"/>
              </w:rPr>
              <w:t>réunion téléphonique d</w:t>
            </w:r>
            <w:r w:rsidR="00F97B23">
              <w:rPr>
                <w:lang w:val="fr-FR"/>
              </w:rPr>
              <w:t>'</w:t>
            </w:r>
            <w:r w:rsidR="00876665" w:rsidRPr="00DE3939">
              <w:rPr>
                <w:lang w:val="fr-FR"/>
              </w:rPr>
              <w:t xml:space="preserve">édition </w:t>
            </w:r>
            <w:r w:rsidR="007A71F5">
              <w:rPr>
                <w:lang w:val="fr-FR"/>
              </w:rPr>
              <w:t>concernant</w:t>
            </w:r>
            <w:r w:rsidR="007A71F5" w:rsidRPr="001621FA">
              <w:rPr>
                <w:color w:val="000000"/>
                <w:lang w:val="fr-CH"/>
              </w:rPr>
              <w:t xml:space="preserve"> la Recommandation UIT-T</w:t>
            </w:r>
            <w:r w:rsidR="00234CBF">
              <w:rPr>
                <w:color w:val="000000"/>
                <w:lang w:val="fr-CH"/>
              </w:rPr>
              <w:t xml:space="preserve"> </w:t>
            </w:r>
            <w:r w:rsidRPr="009C4493">
              <w:rPr>
                <w:lang w:val="fr-FR"/>
              </w:rPr>
              <w:t>E.804.1</w:t>
            </w:r>
          </w:p>
        </w:tc>
      </w:tr>
      <w:tr w:rsidR="00CF4A2C" w:rsidRPr="00544969" w14:paraId="65C81E65" w14:textId="77777777" w:rsidTr="00234CBF">
        <w:tc>
          <w:tcPr>
            <w:tcW w:w="1261" w:type="dxa"/>
          </w:tcPr>
          <w:p w14:paraId="6F20DEFE" w14:textId="139B5B09" w:rsidR="00CD7E37" w:rsidRPr="00CD7E37" w:rsidRDefault="00E07B76" w:rsidP="0017158A">
            <w:pPr>
              <w:pStyle w:val="Tabletext"/>
              <w:jc w:val="center"/>
            </w:pPr>
            <w:r>
              <w:t>11-06-</w:t>
            </w:r>
            <w:r w:rsidR="00CD7E37" w:rsidRPr="00CD7E37">
              <w:t>2020</w:t>
            </w:r>
          </w:p>
        </w:tc>
        <w:tc>
          <w:tcPr>
            <w:tcW w:w="1985" w:type="dxa"/>
          </w:tcPr>
          <w:p w14:paraId="5B17B174" w14:textId="2A314D57" w:rsidR="00CD7E37" w:rsidRPr="00CD7E37" w:rsidRDefault="007D4075" w:rsidP="0017158A">
            <w:pPr>
              <w:pStyle w:val="Tabletext"/>
            </w:pPr>
            <w:r>
              <w:t>Réunion virtuelle</w:t>
            </w:r>
          </w:p>
        </w:tc>
        <w:tc>
          <w:tcPr>
            <w:tcW w:w="1287" w:type="dxa"/>
          </w:tcPr>
          <w:p w14:paraId="36FFA0A8" w14:textId="77777777" w:rsidR="00CD7E37" w:rsidRPr="00CD7E37" w:rsidRDefault="00CD7E37" w:rsidP="0017158A">
            <w:pPr>
              <w:pStyle w:val="Tabletext"/>
            </w:pPr>
            <w:r w:rsidRPr="00CD7E37">
              <w:t>Q12/12</w:t>
            </w:r>
          </w:p>
        </w:tc>
        <w:tc>
          <w:tcPr>
            <w:tcW w:w="0" w:type="auto"/>
          </w:tcPr>
          <w:p w14:paraId="07C32DFE" w14:textId="250BDFEB" w:rsidR="00CD7E37" w:rsidRPr="009C4493" w:rsidRDefault="00CD7E37" w:rsidP="0017158A">
            <w:pPr>
              <w:pStyle w:val="Tabletext"/>
              <w:rPr>
                <w:lang w:val="fr-FR"/>
              </w:rPr>
            </w:pPr>
            <w:r w:rsidRPr="009C4493">
              <w:rPr>
                <w:lang w:val="fr-FR"/>
              </w:rPr>
              <w:t>Q</w:t>
            </w:r>
            <w:r w:rsidR="00876665" w:rsidRPr="009C4493">
              <w:rPr>
                <w:lang w:val="fr-FR"/>
              </w:rPr>
              <w:t xml:space="preserve">uestion </w:t>
            </w:r>
            <w:r w:rsidRPr="009C4493">
              <w:rPr>
                <w:lang w:val="fr-FR"/>
              </w:rPr>
              <w:t xml:space="preserve">12/12: </w:t>
            </w:r>
            <w:r w:rsidR="00993004" w:rsidRPr="00DE3939">
              <w:rPr>
                <w:lang w:val="fr-FR"/>
              </w:rPr>
              <w:t>réunion téléphonique d</w:t>
            </w:r>
            <w:r w:rsidR="00F97B23">
              <w:rPr>
                <w:lang w:val="fr-FR"/>
              </w:rPr>
              <w:t>'</w:t>
            </w:r>
            <w:r w:rsidR="00993004" w:rsidRPr="00DE3939">
              <w:rPr>
                <w:lang w:val="fr-FR"/>
              </w:rPr>
              <w:t xml:space="preserve">édition </w:t>
            </w:r>
            <w:r w:rsidR="007A71F5">
              <w:rPr>
                <w:lang w:val="fr-FR"/>
              </w:rPr>
              <w:t>concernant le sujet d</w:t>
            </w:r>
            <w:r w:rsidR="00F97B23">
              <w:rPr>
                <w:lang w:val="fr-FR"/>
              </w:rPr>
              <w:t>'</w:t>
            </w:r>
            <w:r w:rsidR="007A71F5">
              <w:rPr>
                <w:lang w:val="fr-FR"/>
              </w:rPr>
              <w:t>étude</w:t>
            </w:r>
            <w:r w:rsidR="007A71F5" w:rsidRPr="001621FA">
              <w:rPr>
                <w:lang w:val="fr-FR"/>
              </w:rPr>
              <w:t xml:space="preserve"> </w:t>
            </w:r>
            <w:r w:rsidRPr="009C4493">
              <w:rPr>
                <w:lang w:val="fr-FR"/>
              </w:rPr>
              <w:t>E.CrowdESFB-app</w:t>
            </w:r>
          </w:p>
        </w:tc>
      </w:tr>
      <w:tr w:rsidR="00CF4A2C" w:rsidRPr="00544969" w14:paraId="100552B3" w14:textId="77777777" w:rsidTr="00234CBF">
        <w:tc>
          <w:tcPr>
            <w:tcW w:w="1261" w:type="dxa"/>
          </w:tcPr>
          <w:p w14:paraId="49430094" w14:textId="0F0B0AEE" w:rsidR="00CD7E37" w:rsidRPr="00CD7E37" w:rsidRDefault="00E07B76" w:rsidP="0017158A">
            <w:pPr>
              <w:pStyle w:val="Tabletext"/>
              <w:jc w:val="center"/>
            </w:pPr>
            <w:r>
              <w:t>16-06-</w:t>
            </w:r>
            <w:r w:rsidR="00CD7E37" w:rsidRPr="00CD7E37">
              <w:t>2020</w:t>
            </w:r>
          </w:p>
        </w:tc>
        <w:tc>
          <w:tcPr>
            <w:tcW w:w="1985" w:type="dxa"/>
          </w:tcPr>
          <w:p w14:paraId="2A79F938" w14:textId="4386C171" w:rsidR="00CD7E37" w:rsidRPr="00CD7E37" w:rsidRDefault="007D4075" w:rsidP="0017158A">
            <w:pPr>
              <w:pStyle w:val="Tabletext"/>
            </w:pPr>
            <w:r>
              <w:t>Réunion virtuelle</w:t>
            </w:r>
          </w:p>
        </w:tc>
        <w:tc>
          <w:tcPr>
            <w:tcW w:w="1287" w:type="dxa"/>
          </w:tcPr>
          <w:p w14:paraId="245AAFD0" w14:textId="77777777" w:rsidR="00CD7E37" w:rsidRPr="00CD7E37" w:rsidRDefault="00CD7E37" w:rsidP="0017158A">
            <w:pPr>
              <w:pStyle w:val="Tabletext"/>
            </w:pPr>
            <w:r w:rsidRPr="00CD7E37">
              <w:t>Q7/12, Q10/12</w:t>
            </w:r>
          </w:p>
        </w:tc>
        <w:tc>
          <w:tcPr>
            <w:tcW w:w="0" w:type="auto"/>
          </w:tcPr>
          <w:p w14:paraId="46178991" w14:textId="2F49FCC7" w:rsidR="00CD7E37" w:rsidRPr="009C4493" w:rsidRDefault="00CD7E37" w:rsidP="0017158A">
            <w:pPr>
              <w:pStyle w:val="Tabletext"/>
              <w:rPr>
                <w:lang w:val="fr-FR"/>
              </w:rPr>
            </w:pPr>
            <w:r w:rsidRPr="009C4493">
              <w:rPr>
                <w:lang w:val="fr-FR"/>
              </w:rPr>
              <w:t>Q</w:t>
            </w:r>
            <w:r w:rsidR="005C4643" w:rsidRPr="009C4493">
              <w:rPr>
                <w:lang w:val="fr-FR"/>
              </w:rPr>
              <w:t xml:space="preserve">uestions </w:t>
            </w:r>
            <w:r w:rsidRPr="009C4493">
              <w:rPr>
                <w:lang w:val="fr-FR"/>
              </w:rPr>
              <w:t xml:space="preserve">7 </w:t>
            </w:r>
            <w:r w:rsidR="005C4643" w:rsidRPr="009C4493">
              <w:rPr>
                <w:lang w:val="fr-FR"/>
              </w:rPr>
              <w:t xml:space="preserve">et </w:t>
            </w:r>
            <w:r w:rsidRPr="009C4493">
              <w:rPr>
                <w:lang w:val="fr-FR"/>
              </w:rPr>
              <w:t xml:space="preserve">10/12: </w:t>
            </w:r>
            <w:r w:rsidR="005C4643" w:rsidRPr="009C4493">
              <w:rPr>
                <w:lang w:val="fr-FR"/>
              </w:rPr>
              <w:t>réunion téléphonique mensuelle</w:t>
            </w:r>
          </w:p>
        </w:tc>
      </w:tr>
      <w:tr w:rsidR="00CF4A2C" w:rsidRPr="00544969" w14:paraId="3F6AFBB9" w14:textId="77777777" w:rsidTr="00234CBF">
        <w:tc>
          <w:tcPr>
            <w:tcW w:w="1261" w:type="dxa"/>
          </w:tcPr>
          <w:p w14:paraId="37425A65" w14:textId="57C697B4" w:rsidR="00CD7E37" w:rsidRPr="00CD7E37" w:rsidRDefault="00E07B76" w:rsidP="0017158A">
            <w:pPr>
              <w:pStyle w:val="Tabletext"/>
              <w:jc w:val="center"/>
            </w:pPr>
            <w:r>
              <w:t>18-06-</w:t>
            </w:r>
            <w:r w:rsidR="00CD7E37" w:rsidRPr="00CD7E37">
              <w:t>2020</w:t>
            </w:r>
          </w:p>
        </w:tc>
        <w:tc>
          <w:tcPr>
            <w:tcW w:w="1985" w:type="dxa"/>
          </w:tcPr>
          <w:p w14:paraId="0792A578" w14:textId="6079D351" w:rsidR="00CD7E37" w:rsidRPr="00CD7E37" w:rsidRDefault="007D4075" w:rsidP="0017158A">
            <w:pPr>
              <w:pStyle w:val="Tabletext"/>
            </w:pPr>
            <w:r>
              <w:t>Réunion virtuelle</w:t>
            </w:r>
          </w:p>
        </w:tc>
        <w:tc>
          <w:tcPr>
            <w:tcW w:w="1287" w:type="dxa"/>
          </w:tcPr>
          <w:p w14:paraId="1FE298BB" w14:textId="77777777" w:rsidR="00CD7E37" w:rsidRPr="00CD7E37" w:rsidRDefault="00CD7E37" w:rsidP="0017158A">
            <w:pPr>
              <w:pStyle w:val="Tabletext"/>
            </w:pPr>
            <w:r w:rsidRPr="00CD7E37">
              <w:t>Q1/12</w:t>
            </w:r>
          </w:p>
        </w:tc>
        <w:tc>
          <w:tcPr>
            <w:tcW w:w="0" w:type="auto"/>
          </w:tcPr>
          <w:p w14:paraId="5309F0E2" w14:textId="5606AFD1" w:rsidR="00CD7E37" w:rsidRPr="009C4493" w:rsidRDefault="00CD7E37" w:rsidP="0017158A">
            <w:pPr>
              <w:pStyle w:val="Tabletext"/>
              <w:rPr>
                <w:lang w:val="fr-FR"/>
              </w:rPr>
            </w:pPr>
            <w:r w:rsidRPr="009C4493">
              <w:rPr>
                <w:lang w:val="fr-FR"/>
              </w:rPr>
              <w:t>Q</w:t>
            </w:r>
            <w:r w:rsidR="005C4643" w:rsidRPr="009C4493">
              <w:rPr>
                <w:lang w:val="fr-FR"/>
              </w:rPr>
              <w:t xml:space="preserve">uestion </w:t>
            </w:r>
            <w:r w:rsidRPr="009C4493">
              <w:rPr>
                <w:lang w:val="fr-FR"/>
              </w:rPr>
              <w:t xml:space="preserve">1/12: </w:t>
            </w:r>
            <w:r w:rsidR="0068453D" w:rsidRPr="00DE3939">
              <w:rPr>
                <w:lang w:val="fr-FR"/>
              </w:rPr>
              <w:t>réunion téléphonique d</w:t>
            </w:r>
            <w:r w:rsidR="00F97B23">
              <w:rPr>
                <w:lang w:val="fr-FR"/>
              </w:rPr>
              <w:t>'</w:t>
            </w:r>
            <w:r w:rsidR="0068453D" w:rsidRPr="00DE3939">
              <w:rPr>
                <w:lang w:val="fr-FR"/>
              </w:rPr>
              <w:t>édition d</w:t>
            </w:r>
            <w:r w:rsidR="0068453D">
              <w:rPr>
                <w:lang w:val="fr-FR"/>
              </w:rPr>
              <w:t>u</w:t>
            </w:r>
            <w:r w:rsidR="0068453D" w:rsidRPr="00DE3939">
              <w:rPr>
                <w:lang w:val="fr-FR"/>
              </w:rPr>
              <w:t xml:space="preserve"> Suppl</w:t>
            </w:r>
            <w:r w:rsidR="0068453D">
              <w:rPr>
                <w:lang w:val="fr-FR"/>
              </w:rPr>
              <w:t xml:space="preserve">ément </w:t>
            </w:r>
            <w:r w:rsidR="0068453D" w:rsidRPr="00DE3939">
              <w:rPr>
                <w:lang w:val="fr-FR"/>
              </w:rPr>
              <w:t>CDR</w:t>
            </w:r>
          </w:p>
        </w:tc>
      </w:tr>
      <w:tr w:rsidR="00CF4A2C" w:rsidRPr="00544969" w14:paraId="15ECAA7F" w14:textId="77777777" w:rsidTr="00234CBF">
        <w:tc>
          <w:tcPr>
            <w:tcW w:w="1261" w:type="dxa"/>
          </w:tcPr>
          <w:p w14:paraId="0647B816" w14:textId="59D0B8DD" w:rsidR="00CD7E37" w:rsidRPr="00CD7E37" w:rsidRDefault="00E07B76" w:rsidP="0017158A">
            <w:pPr>
              <w:pStyle w:val="Tabletext"/>
              <w:jc w:val="center"/>
            </w:pPr>
            <w:r>
              <w:t>22-06-</w:t>
            </w:r>
            <w:r w:rsidR="00CD7E37" w:rsidRPr="00CD7E37">
              <w:t>2020</w:t>
            </w:r>
          </w:p>
        </w:tc>
        <w:tc>
          <w:tcPr>
            <w:tcW w:w="1985" w:type="dxa"/>
          </w:tcPr>
          <w:p w14:paraId="086DC93C" w14:textId="4AE0BFEE" w:rsidR="00CD7E37" w:rsidRPr="00CD7E37" w:rsidRDefault="007D4075" w:rsidP="0017158A">
            <w:pPr>
              <w:pStyle w:val="Tabletext"/>
            </w:pPr>
            <w:r>
              <w:t>Réunion virtuelle</w:t>
            </w:r>
          </w:p>
        </w:tc>
        <w:tc>
          <w:tcPr>
            <w:tcW w:w="1287" w:type="dxa"/>
          </w:tcPr>
          <w:p w14:paraId="76CDC0D6" w14:textId="77777777" w:rsidR="00CD7E37" w:rsidRPr="00CD7E37" w:rsidRDefault="00CD7E37" w:rsidP="0017158A">
            <w:pPr>
              <w:pStyle w:val="Tabletext"/>
            </w:pPr>
            <w:r w:rsidRPr="00CD7E37">
              <w:t>Q1/12</w:t>
            </w:r>
          </w:p>
        </w:tc>
        <w:tc>
          <w:tcPr>
            <w:tcW w:w="0" w:type="auto"/>
          </w:tcPr>
          <w:p w14:paraId="4E6BBADE" w14:textId="17E42A85" w:rsidR="00CD7E37" w:rsidRPr="009C4493" w:rsidRDefault="00CD7E37" w:rsidP="0017158A">
            <w:pPr>
              <w:pStyle w:val="Tabletext"/>
              <w:rPr>
                <w:lang w:val="fr-FR"/>
              </w:rPr>
            </w:pPr>
            <w:r w:rsidRPr="009C4493">
              <w:rPr>
                <w:lang w:val="fr-FR"/>
              </w:rPr>
              <w:t>Q</w:t>
            </w:r>
            <w:r w:rsidR="0068453D" w:rsidRPr="009C4493">
              <w:rPr>
                <w:lang w:val="fr-FR"/>
              </w:rPr>
              <w:t xml:space="preserve">uestion </w:t>
            </w:r>
            <w:r w:rsidRPr="009C4493">
              <w:rPr>
                <w:lang w:val="fr-FR"/>
              </w:rPr>
              <w:t xml:space="preserve">1/12: </w:t>
            </w:r>
            <w:r w:rsidR="0068453D" w:rsidRPr="00DE3939">
              <w:rPr>
                <w:lang w:val="fr-FR"/>
              </w:rPr>
              <w:t>réunion téléphonique d</w:t>
            </w:r>
            <w:r w:rsidR="00F97B23">
              <w:rPr>
                <w:lang w:val="fr-FR"/>
              </w:rPr>
              <w:t>'</w:t>
            </w:r>
            <w:r w:rsidR="0068453D" w:rsidRPr="00DE3939">
              <w:rPr>
                <w:lang w:val="fr-FR"/>
              </w:rPr>
              <w:t>édition d</w:t>
            </w:r>
            <w:r w:rsidR="0068453D">
              <w:rPr>
                <w:lang w:val="fr-FR"/>
              </w:rPr>
              <w:t>u</w:t>
            </w:r>
            <w:r w:rsidR="0068453D" w:rsidRPr="00DE3939">
              <w:rPr>
                <w:lang w:val="fr-FR"/>
              </w:rPr>
              <w:t xml:space="preserve"> Suppl</w:t>
            </w:r>
            <w:r w:rsidR="0068453D">
              <w:rPr>
                <w:lang w:val="fr-FR"/>
              </w:rPr>
              <w:t xml:space="preserve">ément </w:t>
            </w:r>
            <w:r w:rsidR="0068453D" w:rsidRPr="00DE3939">
              <w:rPr>
                <w:lang w:val="fr-FR"/>
              </w:rPr>
              <w:t>CDR</w:t>
            </w:r>
          </w:p>
        </w:tc>
      </w:tr>
      <w:tr w:rsidR="00CF4A2C" w:rsidRPr="00544969" w14:paraId="0D183C4A" w14:textId="77777777" w:rsidTr="00234CBF">
        <w:tc>
          <w:tcPr>
            <w:tcW w:w="1261" w:type="dxa"/>
          </w:tcPr>
          <w:p w14:paraId="3355876E" w14:textId="26559D12" w:rsidR="00CD7E37" w:rsidRPr="00CD7E37" w:rsidRDefault="00E07B76" w:rsidP="0017158A">
            <w:pPr>
              <w:pStyle w:val="Tabletext"/>
              <w:jc w:val="center"/>
            </w:pPr>
            <w:r>
              <w:t>23-06-</w:t>
            </w:r>
            <w:r w:rsidR="00CD7E37" w:rsidRPr="00CD7E37">
              <w:t>2020</w:t>
            </w:r>
          </w:p>
        </w:tc>
        <w:tc>
          <w:tcPr>
            <w:tcW w:w="1985" w:type="dxa"/>
          </w:tcPr>
          <w:p w14:paraId="733950C3" w14:textId="666D764A" w:rsidR="00CD7E37" w:rsidRPr="00CD7E37" w:rsidRDefault="007D4075" w:rsidP="0017158A">
            <w:pPr>
              <w:pStyle w:val="Tabletext"/>
            </w:pPr>
            <w:r>
              <w:t>Réunion virtuelle</w:t>
            </w:r>
          </w:p>
        </w:tc>
        <w:tc>
          <w:tcPr>
            <w:tcW w:w="1287" w:type="dxa"/>
          </w:tcPr>
          <w:p w14:paraId="78DC45D1" w14:textId="77777777" w:rsidR="00CD7E37" w:rsidRPr="00CD7E37" w:rsidRDefault="00CD7E37" w:rsidP="0017158A">
            <w:pPr>
              <w:pStyle w:val="Tabletext"/>
            </w:pPr>
            <w:r w:rsidRPr="00CD7E37">
              <w:t>Q12/12</w:t>
            </w:r>
          </w:p>
        </w:tc>
        <w:tc>
          <w:tcPr>
            <w:tcW w:w="0" w:type="auto"/>
          </w:tcPr>
          <w:p w14:paraId="356F623B" w14:textId="59E48AFA" w:rsidR="00CD7E37" w:rsidRPr="009C4493" w:rsidRDefault="00CD7E37" w:rsidP="0017158A">
            <w:pPr>
              <w:pStyle w:val="Tabletext"/>
              <w:rPr>
                <w:lang w:val="fr-FR"/>
              </w:rPr>
            </w:pPr>
            <w:r w:rsidRPr="009C4493">
              <w:rPr>
                <w:lang w:val="fr-FR"/>
              </w:rPr>
              <w:t>Q</w:t>
            </w:r>
            <w:r w:rsidR="0068453D" w:rsidRPr="009C4493">
              <w:rPr>
                <w:lang w:val="fr-FR"/>
              </w:rPr>
              <w:t xml:space="preserve">uestion </w:t>
            </w:r>
            <w:r w:rsidRPr="009C4493">
              <w:rPr>
                <w:lang w:val="fr-FR"/>
              </w:rPr>
              <w:t xml:space="preserve">12/12: </w:t>
            </w:r>
            <w:r w:rsidR="0068453D" w:rsidRPr="00DE3939">
              <w:rPr>
                <w:lang w:val="fr-FR"/>
              </w:rPr>
              <w:t>réunion téléphonique d</w:t>
            </w:r>
            <w:r w:rsidR="00F97B23">
              <w:rPr>
                <w:lang w:val="fr-FR"/>
              </w:rPr>
              <w:t>'</w:t>
            </w:r>
            <w:r w:rsidR="0068453D" w:rsidRPr="00DE3939">
              <w:rPr>
                <w:lang w:val="fr-FR"/>
              </w:rPr>
              <w:t xml:space="preserve">édition </w:t>
            </w:r>
            <w:r w:rsidR="007A71F5">
              <w:rPr>
                <w:lang w:val="fr-FR"/>
              </w:rPr>
              <w:t>concernant</w:t>
            </w:r>
            <w:r w:rsidR="007A71F5" w:rsidRPr="001621FA">
              <w:rPr>
                <w:color w:val="000000"/>
                <w:lang w:val="fr-CH"/>
              </w:rPr>
              <w:t xml:space="preserve"> la Recommandation UIT-T</w:t>
            </w:r>
            <w:r w:rsidR="0068453D" w:rsidRPr="00DE3939">
              <w:rPr>
                <w:lang w:val="fr-FR"/>
              </w:rPr>
              <w:t xml:space="preserve"> </w:t>
            </w:r>
            <w:r w:rsidRPr="009C4493">
              <w:rPr>
                <w:lang w:val="fr-FR"/>
              </w:rPr>
              <w:t>E.804.1</w:t>
            </w:r>
          </w:p>
        </w:tc>
      </w:tr>
      <w:tr w:rsidR="00CF4A2C" w:rsidRPr="00544969" w14:paraId="221A1149" w14:textId="77777777" w:rsidTr="00234CBF">
        <w:tc>
          <w:tcPr>
            <w:tcW w:w="1261" w:type="dxa"/>
          </w:tcPr>
          <w:p w14:paraId="75CDA7F7" w14:textId="43F813A6" w:rsidR="00CD7E37" w:rsidRPr="00CD7E37" w:rsidRDefault="00CD7E37" w:rsidP="0017158A">
            <w:pPr>
              <w:pStyle w:val="Tabletext"/>
              <w:jc w:val="center"/>
            </w:pPr>
            <w:r w:rsidRPr="00CD7E37">
              <w:t>2020-06-24</w:t>
            </w:r>
            <w:r w:rsidRPr="00CD7E37">
              <w:br/>
            </w:r>
            <w:r w:rsidR="007D4075">
              <w:t>au</w:t>
            </w:r>
            <w:r w:rsidRPr="00CD7E37">
              <w:br/>
              <w:t>2020-06-26</w:t>
            </w:r>
          </w:p>
        </w:tc>
        <w:tc>
          <w:tcPr>
            <w:tcW w:w="1985" w:type="dxa"/>
          </w:tcPr>
          <w:p w14:paraId="6DB19AB3" w14:textId="4C35FF92" w:rsidR="00CD7E37" w:rsidRPr="00CD7E37" w:rsidRDefault="007D4075" w:rsidP="0017158A">
            <w:pPr>
              <w:pStyle w:val="Tabletext"/>
            </w:pPr>
            <w:r>
              <w:t>Réunion virtuelle</w:t>
            </w:r>
          </w:p>
        </w:tc>
        <w:tc>
          <w:tcPr>
            <w:tcW w:w="1287" w:type="dxa"/>
          </w:tcPr>
          <w:p w14:paraId="5188BB7D" w14:textId="77777777" w:rsidR="00CD7E37" w:rsidRPr="00CD7E37" w:rsidRDefault="00CD7E37" w:rsidP="0017158A">
            <w:pPr>
              <w:pStyle w:val="Tabletext"/>
            </w:pPr>
            <w:r w:rsidRPr="00CD7E37">
              <w:t>Q14/12</w:t>
            </w:r>
          </w:p>
        </w:tc>
        <w:tc>
          <w:tcPr>
            <w:tcW w:w="0" w:type="auto"/>
          </w:tcPr>
          <w:p w14:paraId="058D8AFF" w14:textId="744F31A7" w:rsidR="00CD7E37" w:rsidRPr="009C4493" w:rsidRDefault="00CD7E37" w:rsidP="0017158A">
            <w:pPr>
              <w:pStyle w:val="Tabletext"/>
              <w:rPr>
                <w:lang w:val="fr-FR"/>
              </w:rPr>
            </w:pPr>
            <w:r w:rsidRPr="009C4493">
              <w:rPr>
                <w:lang w:val="fr-FR"/>
              </w:rPr>
              <w:t xml:space="preserve">Réunion du Groupe du Rapporteur pour la Question 14/12: P.NATS ph2 </w:t>
            </w:r>
            <w:r w:rsidR="0068453D">
              <w:rPr>
                <w:lang w:val="fr-FR"/>
              </w:rPr>
              <w:t>et</w:t>
            </w:r>
            <w:r w:rsidR="0068453D" w:rsidRPr="009C4493">
              <w:rPr>
                <w:lang w:val="fr-FR"/>
              </w:rPr>
              <w:t xml:space="preserve"> </w:t>
            </w:r>
            <w:r w:rsidRPr="009C4493">
              <w:rPr>
                <w:lang w:val="fr-FR"/>
              </w:rPr>
              <w:t>ph3</w:t>
            </w:r>
          </w:p>
        </w:tc>
      </w:tr>
      <w:tr w:rsidR="00CF4A2C" w:rsidRPr="00544969" w14:paraId="2CA48066" w14:textId="77777777" w:rsidTr="00234CBF">
        <w:tc>
          <w:tcPr>
            <w:tcW w:w="1261" w:type="dxa"/>
          </w:tcPr>
          <w:p w14:paraId="5D15DD48" w14:textId="77777777" w:rsidR="00CD7E37" w:rsidRPr="00CD7E37" w:rsidRDefault="00CD7E37" w:rsidP="0017158A">
            <w:pPr>
              <w:pStyle w:val="Tabletext"/>
              <w:jc w:val="center"/>
            </w:pPr>
            <w:r w:rsidRPr="00CD7E37">
              <w:t>2020-06-25</w:t>
            </w:r>
          </w:p>
        </w:tc>
        <w:tc>
          <w:tcPr>
            <w:tcW w:w="1985" w:type="dxa"/>
          </w:tcPr>
          <w:p w14:paraId="2AD7031A" w14:textId="1192039D" w:rsidR="00CD7E37" w:rsidRPr="00CD7E37" w:rsidRDefault="007D4075" w:rsidP="0017158A">
            <w:pPr>
              <w:pStyle w:val="Tabletext"/>
            </w:pPr>
            <w:r>
              <w:t>Réunion virtuelle</w:t>
            </w:r>
          </w:p>
        </w:tc>
        <w:tc>
          <w:tcPr>
            <w:tcW w:w="1287" w:type="dxa"/>
          </w:tcPr>
          <w:p w14:paraId="159EBE29" w14:textId="77777777" w:rsidR="00CD7E37" w:rsidRPr="00CD7E37" w:rsidRDefault="00CD7E37" w:rsidP="0017158A">
            <w:pPr>
              <w:pStyle w:val="Tabletext"/>
            </w:pPr>
            <w:r w:rsidRPr="00CD7E37">
              <w:t>Q12/12</w:t>
            </w:r>
          </w:p>
        </w:tc>
        <w:tc>
          <w:tcPr>
            <w:tcW w:w="0" w:type="auto"/>
          </w:tcPr>
          <w:p w14:paraId="05F1E9D7" w14:textId="22EE001C" w:rsidR="00CD7E37" w:rsidRPr="009C4493" w:rsidRDefault="00CD7E37" w:rsidP="0017158A">
            <w:pPr>
              <w:pStyle w:val="Tabletext"/>
              <w:rPr>
                <w:lang w:val="fr-FR"/>
              </w:rPr>
            </w:pPr>
            <w:r w:rsidRPr="009C4493">
              <w:rPr>
                <w:lang w:val="fr-FR"/>
              </w:rPr>
              <w:t>Q</w:t>
            </w:r>
            <w:r w:rsidR="0068453D" w:rsidRPr="009C4493">
              <w:rPr>
                <w:lang w:val="fr-FR"/>
              </w:rPr>
              <w:t xml:space="preserve">uestion </w:t>
            </w:r>
            <w:r w:rsidRPr="009C4493">
              <w:rPr>
                <w:lang w:val="fr-FR"/>
              </w:rPr>
              <w:t xml:space="preserve">12/12: </w:t>
            </w:r>
            <w:r w:rsidR="007B79FB" w:rsidRPr="00DE3939">
              <w:rPr>
                <w:lang w:val="fr-FR"/>
              </w:rPr>
              <w:t>réunion téléphonique d</w:t>
            </w:r>
            <w:r w:rsidR="00F97B23">
              <w:rPr>
                <w:lang w:val="fr-FR"/>
              </w:rPr>
              <w:t>'</w:t>
            </w:r>
            <w:r w:rsidR="007B79FB" w:rsidRPr="00DE3939">
              <w:rPr>
                <w:lang w:val="fr-FR"/>
              </w:rPr>
              <w:t xml:space="preserve">édition </w:t>
            </w:r>
            <w:r w:rsidR="007A71F5">
              <w:rPr>
                <w:lang w:val="fr-FR"/>
              </w:rPr>
              <w:t>concernant le sujet d</w:t>
            </w:r>
            <w:r w:rsidR="00F97B23">
              <w:rPr>
                <w:lang w:val="fr-FR"/>
              </w:rPr>
              <w:t>'</w:t>
            </w:r>
            <w:r w:rsidR="007A71F5">
              <w:rPr>
                <w:lang w:val="fr-FR"/>
              </w:rPr>
              <w:t>étude</w:t>
            </w:r>
            <w:r w:rsidR="007A71F5" w:rsidRPr="001621FA">
              <w:rPr>
                <w:lang w:val="fr-FR"/>
              </w:rPr>
              <w:t xml:space="preserve"> </w:t>
            </w:r>
            <w:r w:rsidRPr="009C4493">
              <w:rPr>
                <w:lang w:val="fr-FR"/>
              </w:rPr>
              <w:t>E.CrowdESFB-app</w:t>
            </w:r>
          </w:p>
        </w:tc>
      </w:tr>
      <w:tr w:rsidR="00CF4A2C" w:rsidRPr="00544969" w14:paraId="0FE0C728" w14:textId="77777777" w:rsidTr="00234CBF">
        <w:tc>
          <w:tcPr>
            <w:tcW w:w="1261" w:type="dxa"/>
          </w:tcPr>
          <w:p w14:paraId="3DDE91BC" w14:textId="77777777" w:rsidR="00CD7E37" w:rsidRPr="00CD7E37" w:rsidRDefault="00CD7E37" w:rsidP="0017158A">
            <w:pPr>
              <w:pStyle w:val="Tabletext"/>
              <w:jc w:val="center"/>
            </w:pPr>
            <w:r w:rsidRPr="00CD7E37">
              <w:lastRenderedPageBreak/>
              <w:t>2020-07-02</w:t>
            </w:r>
          </w:p>
        </w:tc>
        <w:tc>
          <w:tcPr>
            <w:tcW w:w="1985" w:type="dxa"/>
          </w:tcPr>
          <w:p w14:paraId="1E89BA7B" w14:textId="2E562E07" w:rsidR="00CD7E37" w:rsidRPr="00CD7E37" w:rsidRDefault="007D4075" w:rsidP="0017158A">
            <w:pPr>
              <w:pStyle w:val="Tabletext"/>
            </w:pPr>
            <w:r>
              <w:t>Réunion virtuelle</w:t>
            </w:r>
          </w:p>
        </w:tc>
        <w:tc>
          <w:tcPr>
            <w:tcW w:w="1287" w:type="dxa"/>
          </w:tcPr>
          <w:p w14:paraId="24C3CAB7" w14:textId="77777777" w:rsidR="00CD7E37" w:rsidRPr="00CD7E37" w:rsidRDefault="00CD7E37" w:rsidP="0017158A">
            <w:pPr>
              <w:pStyle w:val="Tabletext"/>
            </w:pPr>
            <w:r w:rsidRPr="00CD7E37">
              <w:t>Q15/12</w:t>
            </w:r>
          </w:p>
        </w:tc>
        <w:tc>
          <w:tcPr>
            <w:tcW w:w="0" w:type="auto"/>
          </w:tcPr>
          <w:p w14:paraId="064493A5" w14:textId="04FD5B29" w:rsidR="00CD7E37" w:rsidRPr="009C4493" w:rsidRDefault="00CD7E37" w:rsidP="0017158A">
            <w:pPr>
              <w:pStyle w:val="Tabletext"/>
              <w:rPr>
                <w:lang w:val="fr-FR"/>
              </w:rPr>
            </w:pPr>
            <w:r w:rsidRPr="009C4493">
              <w:rPr>
                <w:lang w:val="fr-FR"/>
              </w:rPr>
              <w:t>Q</w:t>
            </w:r>
            <w:r w:rsidR="007B79FB" w:rsidRPr="009C4493">
              <w:rPr>
                <w:lang w:val="fr-FR"/>
              </w:rPr>
              <w:t xml:space="preserve">uestion </w:t>
            </w:r>
            <w:r w:rsidRPr="009C4493">
              <w:rPr>
                <w:lang w:val="fr-FR"/>
              </w:rPr>
              <w:t xml:space="preserve">15/12: </w:t>
            </w:r>
            <w:r w:rsidR="005266A3" w:rsidRPr="005266A3">
              <w:rPr>
                <w:lang w:val="fr-FR"/>
              </w:rPr>
              <w:t>r</w:t>
            </w:r>
            <w:r w:rsidR="009E4807" w:rsidRPr="009C4493">
              <w:rPr>
                <w:lang w:val="fr-FR"/>
              </w:rPr>
              <w:t xml:space="preserve">éunion téléphonique sur le projet </w:t>
            </w:r>
            <w:r w:rsidRPr="009C4493">
              <w:rPr>
                <w:lang w:val="fr-FR"/>
              </w:rPr>
              <w:t>G.CMVTQS</w:t>
            </w:r>
          </w:p>
        </w:tc>
      </w:tr>
      <w:tr w:rsidR="00CF4A2C" w:rsidRPr="00544969" w14:paraId="2984EDA0" w14:textId="77777777" w:rsidTr="00234CBF">
        <w:tc>
          <w:tcPr>
            <w:tcW w:w="1261" w:type="dxa"/>
          </w:tcPr>
          <w:p w14:paraId="3D45156F" w14:textId="77777777" w:rsidR="00CD7E37" w:rsidRPr="00CD7E37" w:rsidRDefault="00CD7E37" w:rsidP="0017158A">
            <w:pPr>
              <w:pStyle w:val="Tabletext"/>
              <w:jc w:val="center"/>
            </w:pPr>
            <w:r w:rsidRPr="00CD7E37">
              <w:t>2020-07-02</w:t>
            </w:r>
          </w:p>
        </w:tc>
        <w:tc>
          <w:tcPr>
            <w:tcW w:w="1985" w:type="dxa"/>
          </w:tcPr>
          <w:p w14:paraId="1E541D3E" w14:textId="520357BF" w:rsidR="00CD7E37" w:rsidRPr="00CD7E37" w:rsidRDefault="007D4075" w:rsidP="0017158A">
            <w:pPr>
              <w:pStyle w:val="Tabletext"/>
            </w:pPr>
            <w:r>
              <w:t>Réunion virtuelle</w:t>
            </w:r>
          </w:p>
        </w:tc>
        <w:tc>
          <w:tcPr>
            <w:tcW w:w="1287" w:type="dxa"/>
          </w:tcPr>
          <w:p w14:paraId="1BF285CE" w14:textId="77777777" w:rsidR="00CD7E37" w:rsidRPr="00CD7E37" w:rsidRDefault="00CD7E37" w:rsidP="0017158A">
            <w:pPr>
              <w:pStyle w:val="Tabletext"/>
            </w:pPr>
            <w:r w:rsidRPr="00CD7E37">
              <w:t>Q14/12</w:t>
            </w:r>
          </w:p>
        </w:tc>
        <w:tc>
          <w:tcPr>
            <w:tcW w:w="0" w:type="auto"/>
          </w:tcPr>
          <w:p w14:paraId="4203DEBE" w14:textId="42BB85E4" w:rsidR="00CD7E37" w:rsidRPr="009C4493" w:rsidRDefault="00CD7E37" w:rsidP="0017158A">
            <w:pPr>
              <w:pStyle w:val="Tabletext"/>
              <w:rPr>
                <w:lang w:val="fr-FR"/>
              </w:rPr>
            </w:pPr>
            <w:r w:rsidRPr="009C4493">
              <w:rPr>
                <w:lang w:val="fr-FR"/>
              </w:rPr>
              <w:t>Q</w:t>
            </w:r>
            <w:r w:rsidR="009E4807" w:rsidRPr="009C4493">
              <w:rPr>
                <w:lang w:val="fr-FR"/>
              </w:rPr>
              <w:t xml:space="preserve">uestion </w:t>
            </w:r>
            <w:r w:rsidRPr="009C4493">
              <w:rPr>
                <w:lang w:val="fr-FR"/>
              </w:rPr>
              <w:t xml:space="preserve">14/12: </w:t>
            </w:r>
            <w:r w:rsidR="005266A3" w:rsidRPr="005266A3">
              <w:rPr>
                <w:lang w:val="fr-FR"/>
              </w:rPr>
              <w:t>r</w:t>
            </w:r>
            <w:r w:rsidR="005266A3" w:rsidRPr="00DE3939">
              <w:rPr>
                <w:lang w:val="fr-FR"/>
              </w:rPr>
              <w:t xml:space="preserve">éunion téléphonique sur le projet </w:t>
            </w:r>
            <w:r w:rsidRPr="009C4493">
              <w:rPr>
                <w:lang w:val="fr-FR"/>
              </w:rPr>
              <w:t>P.BBQCG</w:t>
            </w:r>
          </w:p>
        </w:tc>
      </w:tr>
      <w:tr w:rsidR="00CF4A2C" w:rsidRPr="00544969" w14:paraId="39CCBB66" w14:textId="77777777" w:rsidTr="00234CBF">
        <w:tc>
          <w:tcPr>
            <w:tcW w:w="1261" w:type="dxa"/>
          </w:tcPr>
          <w:p w14:paraId="6B9CDB5B" w14:textId="77777777" w:rsidR="00CD7E37" w:rsidRPr="00CD7E37" w:rsidRDefault="00CD7E37" w:rsidP="0017158A">
            <w:pPr>
              <w:pStyle w:val="Tabletext"/>
              <w:jc w:val="center"/>
            </w:pPr>
            <w:r w:rsidRPr="00CD7E37">
              <w:t>2020-07-06</w:t>
            </w:r>
          </w:p>
        </w:tc>
        <w:tc>
          <w:tcPr>
            <w:tcW w:w="1985" w:type="dxa"/>
          </w:tcPr>
          <w:p w14:paraId="7B980FCA" w14:textId="69ED7916" w:rsidR="00CD7E37" w:rsidRPr="00CD7E37" w:rsidRDefault="007D4075" w:rsidP="0017158A">
            <w:pPr>
              <w:pStyle w:val="Tabletext"/>
            </w:pPr>
            <w:r>
              <w:t>Réunion virtuelle</w:t>
            </w:r>
          </w:p>
        </w:tc>
        <w:tc>
          <w:tcPr>
            <w:tcW w:w="1287" w:type="dxa"/>
          </w:tcPr>
          <w:p w14:paraId="13A2C194" w14:textId="77777777" w:rsidR="00CD7E37" w:rsidRPr="00CD7E37" w:rsidRDefault="00CD7E37" w:rsidP="0017158A">
            <w:pPr>
              <w:pStyle w:val="Tabletext"/>
            </w:pPr>
            <w:r w:rsidRPr="00CD7E37">
              <w:t>Q5/12</w:t>
            </w:r>
          </w:p>
        </w:tc>
        <w:tc>
          <w:tcPr>
            <w:tcW w:w="0" w:type="auto"/>
          </w:tcPr>
          <w:p w14:paraId="65E914B8" w14:textId="210F05DA" w:rsidR="00CD7E37" w:rsidRPr="009C4493" w:rsidRDefault="00CD7E37" w:rsidP="0017158A">
            <w:pPr>
              <w:pStyle w:val="Tabletext"/>
              <w:rPr>
                <w:lang w:val="fr-FR"/>
              </w:rPr>
            </w:pPr>
            <w:r w:rsidRPr="009C4493">
              <w:rPr>
                <w:lang w:val="fr-FR"/>
              </w:rPr>
              <w:t xml:space="preserve">Réunion du Groupe du Rapporteur pour la Question 5/12: </w:t>
            </w:r>
            <w:r w:rsidR="005266A3" w:rsidRPr="00DE3939">
              <w:rPr>
                <w:lang w:val="fr-FR"/>
              </w:rPr>
              <w:t xml:space="preserve">campagne de mesure </w:t>
            </w:r>
            <w:r w:rsidR="005266A3">
              <w:rPr>
                <w:lang w:val="fr-FR"/>
              </w:rPr>
              <w:t>avec le</w:t>
            </w:r>
            <w:r w:rsidR="005266A3" w:rsidRPr="00DE3939">
              <w:rPr>
                <w:lang w:val="fr-FR"/>
              </w:rPr>
              <w:t xml:space="preserve"> simulateur HATS</w:t>
            </w:r>
          </w:p>
        </w:tc>
      </w:tr>
      <w:tr w:rsidR="00CF4A2C" w:rsidRPr="00544969" w14:paraId="28AD6AA4" w14:textId="77777777" w:rsidTr="00234CBF">
        <w:tc>
          <w:tcPr>
            <w:tcW w:w="1261" w:type="dxa"/>
          </w:tcPr>
          <w:p w14:paraId="7E3E08C0" w14:textId="77777777" w:rsidR="00CD7E37" w:rsidRPr="00CD7E37" w:rsidRDefault="00CD7E37" w:rsidP="0017158A">
            <w:pPr>
              <w:pStyle w:val="Tabletext"/>
              <w:jc w:val="center"/>
            </w:pPr>
            <w:r w:rsidRPr="00CD7E37">
              <w:t>2020-07-07</w:t>
            </w:r>
          </w:p>
        </w:tc>
        <w:tc>
          <w:tcPr>
            <w:tcW w:w="1985" w:type="dxa"/>
          </w:tcPr>
          <w:p w14:paraId="2CE29FA4" w14:textId="20758850" w:rsidR="00CD7E37" w:rsidRPr="00CD7E37" w:rsidRDefault="007D4075" w:rsidP="0017158A">
            <w:pPr>
              <w:pStyle w:val="Tabletext"/>
            </w:pPr>
            <w:r>
              <w:t>Réunion virtuelle</w:t>
            </w:r>
          </w:p>
        </w:tc>
        <w:tc>
          <w:tcPr>
            <w:tcW w:w="1287" w:type="dxa"/>
          </w:tcPr>
          <w:p w14:paraId="0D133404" w14:textId="77777777" w:rsidR="00CD7E37" w:rsidRPr="00CD7E37" w:rsidRDefault="00CD7E37" w:rsidP="0017158A">
            <w:pPr>
              <w:pStyle w:val="Tabletext"/>
            </w:pPr>
            <w:r w:rsidRPr="00CD7E37">
              <w:t>Q3/12</w:t>
            </w:r>
          </w:p>
        </w:tc>
        <w:tc>
          <w:tcPr>
            <w:tcW w:w="0" w:type="auto"/>
          </w:tcPr>
          <w:p w14:paraId="34BF4456" w14:textId="5E3ADC26" w:rsidR="00CD7E37" w:rsidRPr="009C4493" w:rsidRDefault="00CD7E37" w:rsidP="0017158A">
            <w:pPr>
              <w:pStyle w:val="Tabletext"/>
              <w:rPr>
                <w:lang w:val="fr-FR"/>
              </w:rPr>
            </w:pPr>
            <w:r w:rsidRPr="009C4493">
              <w:rPr>
                <w:lang w:val="fr-FR"/>
              </w:rPr>
              <w:t xml:space="preserve">Réunion du Groupe du Rapporteur pour la Question 3/12: P.381, P.382 </w:t>
            </w:r>
            <w:r w:rsidR="005266A3">
              <w:rPr>
                <w:lang w:val="fr-FR"/>
              </w:rPr>
              <w:t>et</w:t>
            </w:r>
            <w:r w:rsidR="005266A3" w:rsidRPr="009C4493">
              <w:rPr>
                <w:lang w:val="fr-FR"/>
              </w:rPr>
              <w:t xml:space="preserve"> </w:t>
            </w:r>
            <w:r w:rsidRPr="009C4493">
              <w:rPr>
                <w:lang w:val="fr-FR"/>
              </w:rPr>
              <w:t>P.DHIP</w:t>
            </w:r>
          </w:p>
        </w:tc>
      </w:tr>
      <w:tr w:rsidR="00CF4A2C" w:rsidRPr="00544969" w14:paraId="43E4977E" w14:textId="77777777" w:rsidTr="00234CBF">
        <w:tc>
          <w:tcPr>
            <w:tcW w:w="1261" w:type="dxa"/>
          </w:tcPr>
          <w:p w14:paraId="1FE0CF6D" w14:textId="77777777" w:rsidR="00CD7E37" w:rsidRPr="00CD7E37" w:rsidRDefault="00CD7E37" w:rsidP="0017158A">
            <w:pPr>
              <w:pStyle w:val="Tabletext"/>
              <w:jc w:val="center"/>
            </w:pPr>
            <w:r w:rsidRPr="00CD7E37">
              <w:t>2020-07-10</w:t>
            </w:r>
          </w:p>
        </w:tc>
        <w:tc>
          <w:tcPr>
            <w:tcW w:w="1985" w:type="dxa"/>
          </w:tcPr>
          <w:p w14:paraId="0E8244C5" w14:textId="583988AC" w:rsidR="00CD7E37" w:rsidRPr="00CD7E37" w:rsidRDefault="007D4075" w:rsidP="0017158A">
            <w:pPr>
              <w:pStyle w:val="Tabletext"/>
            </w:pPr>
            <w:r>
              <w:t>Réunion virtuelle</w:t>
            </w:r>
          </w:p>
        </w:tc>
        <w:tc>
          <w:tcPr>
            <w:tcW w:w="1287" w:type="dxa"/>
          </w:tcPr>
          <w:p w14:paraId="3694E793" w14:textId="77777777" w:rsidR="00CD7E37" w:rsidRPr="00CD7E37" w:rsidRDefault="00CD7E37" w:rsidP="0017158A">
            <w:pPr>
              <w:pStyle w:val="Tabletext"/>
            </w:pPr>
            <w:r w:rsidRPr="00CD7E37">
              <w:t>Q12/12</w:t>
            </w:r>
          </w:p>
        </w:tc>
        <w:tc>
          <w:tcPr>
            <w:tcW w:w="0" w:type="auto"/>
          </w:tcPr>
          <w:p w14:paraId="0984BA1D" w14:textId="56376580" w:rsidR="00CD7E37" w:rsidRPr="009C4493" w:rsidRDefault="00CD7E37" w:rsidP="0017158A">
            <w:pPr>
              <w:pStyle w:val="Tabletext"/>
              <w:rPr>
                <w:lang w:val="fr-FR"/>
              </w:rPr>
            </w:pPr>
            <w:r w:rsidRPr="009C4493">
              <w:rPr>
                <w:lang w:val="fr-FR"/>
              </w:rPr>
              <w:t>Q</w:t>
            </w:r>
            <w:r w:rsidR="005266A3" w:rsidRPr="009C4493">
              <w:rPr>
                <w:lang w:val="fr-FR"/>
              </w:rPr>
              <w:t xml:space="preserve">uestion </w:t>
            </w:r>
            <w:r w:rsidRPr="009C4493">
              <w:rPr>
                <w:lang w:val="fr-FR"/>
              </w:rPr>
              <w:t xml:space="preserve">12/12: </w:t>
            </w:r>
            <w:r w:rsidR="00F57943" w:rsidRPr="00DE3939">
              <w:rPr>
                <w:lang w:val="fr-FR"/>
              </w:rPr>
              <w:t>réunion téléphonique d</w:t>
            </w:r>
            <w:r w:rsidR="00F97B23">
              <w:rPr>
                <w:lang w:val="fr-FR"/>
              </w:rPr>
              <w:t>'</w:t>
            </w:r>
            <w:r w:rsidR="00F57943" w:rsidRPr="00DE3939">
              <w:rPr>
                <w:lang w:val="fr-FR"/>
              </w:rPr>
              <w:t xml:space="preserve">édition </w:t>
            </w:r>
            <w:r w:rsidR="007A71F5">
              <w:rPr>
                <w:lang w:val="fr-FR"/>
              </w:rPr>
              <w:t>concernant le sujet d</w:t>
            </w:r>
            <w:r w:rsidR="00F97B23">
              <w:rPr>
                <w:lang w:val="fr-FR"/>
              </w:rPr>
              <w:t>'</w:t>
            </w:r>
            <w:r w:rsidR="007A71F5">
              <w:rPr>
                <w:lang w:val="fr-FR"/>
              </w:rPr>
              <w:t>étude</w:t>
            </w:r>
            <w:r w:rsidR="00F57943" w:rsidRPr="009C4493">
              <w:rPr>
                <w:lang w:val="fr-FR"/>
              </w:rPr>
              <w:t xml:space="preserve"> </w:t>
            </w:r>
            <w:r w:rsidRPr="009C4493">
              <w:rPr>
                <w:lang w:val="fr-FR"/>
              </w:rPr>
              <w:t>E.QoSMgtMod</w:t>
            </w:r>
          </w:p>
        </w:tc>
      </w:tr>
      <w:tr w:rsidR="00CF4A2C" w:rsidRPr="00544969" w14:paraId="2A55B4EC" w14:textId="77777777" w:rsidTr="00234CBF">
        <w:tc>
          <w:tcPr>
            <w:tcW w:w="1261" w:type="dxa"/>
          </w:tcPr>
          <w:p w14:paraId="33949604" w14:textId="77777777" w:rsidR="00CD7E37" w:rsidRPr="00CD7E37" w:rsidRDefault="00CD7E37" w:rsidP="0017158A">
            <w:pPr>
              <w:pStyle w:val="Tabletext"/>
              <w:jc w:val="center"/>
            </w:pPr>
            <w:r w:rsidRPr="00CD7E37">
              <w:t>2020-07-16</w:t>
            </w:r>
          </w:p>
        </w:tc>
        <w:tc>
          <w:tcPr>
            <w:tcW w:w="1985" w:type="dxa"/>
          </w:tcPr>
          <w:p w14:paraId="664BD7BD" w14:textId="6CDF2E04" w:rsidR="00CD7E37" w:rsidRPr="00CD7E37" w:rsidRDefault="007D4075" w:rsidP="0017158A">
            <w:pPr>
              <w:pStyle w:val="Tabletext"/>
            </w:pPr>
            <w:r>
              <w:t>Réunion virtuelle</w:t>
            </w:r>
          </w:p>
        </w:tc>
        <w:tc>
          <w:tcPr>
            <w:tcW w:w="1287" w:type="dxa"/>
          </w:tcPr>
          <w:p w14:paraId="06A06806" w14:textId="77777777" w:rsidR="00CD7E37" w:rsidRPr="00CD7E37" w:rsidRDefault="00CD7E37" w:rsidP="0017158A">
            <w:pPr>
              <w:pStyle w:val="Tabletext"/>
            </w:pPr>
            <w:r w:rsidRPr="00CD7E37">
              <w:t>Q15/12</w:t>
            </w:r>
          </w:p>
        </w:tc>
        <w:tc>
          <w:tcPr>
            <w:tcW w:w="0" w:type="auto"/>
          </w:tcPr>
          <w:p w14:paraId="52C3530B" w14:textId="2E28DF6D" w:rsidR="00CD7E37" w:rsidRPr="009C4493" w:rsidRDefault="00CD7E37" w:rsidP="0017158A">
            <w:pPr>
              <w:pStyle w:val="Tabletext"/>
              <w:rPr>
                <w:lang w:val="fr-FR"/>
              </w:rPr>
            </w:pPr>
            <w:r w:rsidRPr="009C4493">
              <w:rPr>
                <w:lang w:val="fr-FR"/>
              </w:rPr>
              <w:t>Q</w:t>
            </w:r>
            <w:r w:rsidR="00F57943" w:rsidRPr="009C4493">
              <w:rPr>
                <w:lang w:val="fr-FR"/>
              </w:rPr>
              <w:t xml:space="preserve">uestion </w:t>
            </w:r>
            <w:r w:rsidRPr="009C4493">
              <w:rPr>
                <w:lang w:val="fr-FR"/>
              </w:rPr>
              <w:t xml:space="preserve">15/12: </w:t>
            </w:r>
            <w:r w:rsidR="006812B8" w:rsidRPr="005266A3">
              <w:rPr>
                <w:lang w:val="fr-FR"/>
              </w:rPr>
              <w:t>r</w:t>
            </w:r>
            <w:r w:rsidR="006812B8" w:rsidRPr="00DE3939">
              <w:rPr>
                <w:lang w:val="fr-FR"/>
              </w:rPr>
              <w:t>éunion téléphonique sur le projet</w:t>
            </w:r>
            <w:r w:rsidR="006812B8" w:rsidRPr="009C4493">
              <w:rPr>
                <w:lang w:val="fr-FR"/>
              </w:rPr>
              <w:t xml:space="preserve"> </w:t>
            </w:r>
            <w:r w:rsidRPr="009C4493">
              <w:rPr>
                <w:lang w:val="fr-FR"/>
              </w:rPr>
              <w:t>G.CMVTQS</w:t>
            </w:r>
          </w:p>
        </w:tc>
      </w:tr>
      <w:tr w:rsidR="00CF4A2C" w:rsidRPr="00544969" w14:paraId="5BB9B388" w14:textId="77777777" w:rsidTr="00234CBF">
        <w:tc>
          <w:tcPr>
            <w:tcW w:w="1261" w:type="dxa"/>
          </w:tcPr>
          <w:p w14:paraId="350A991A" w14:textId="77777777" w:rsidR="00CD7E37" w:rsidRPr="00CD7E37" w:rsidRDefault="00CD7E37" w:rsidP="0017158A">
            <w:pPr>
              <w:pStyle w:val="Tabletext"/>
              <w:jc w:val="center"/>
            </w:pPr>
            <w:r w:rsidRPr="00CD7E37">
              <w:t>2020-07-21</w:t>
            </w:r>
          </w:p>
        </w:tc>
        <w:tc>
          <w:tcPr>
            <w:tcW w:w="1985" w:type="dxa"/>
          </w:tcPr>
          <w:p w14:paraId="72A04C57" w14:textId="055F98D2" w:rsidR="00CD7E37" w:rsidRPr="00CD7E37" w:rsidRDefault="007D4075" w:rsidP="0017158A">
            <w:pPr>
              <w:pStyle w:val="Tabletext"/>
            </w:pPr>
            <w:r>
              <w:t>Réunion virtuelle</w:t>
            </w:r>
          </w:p>
        </w:tc>
        <w:tc>
          <w:tcPr>
            <w:tcW w:w="1287" w:type="dxa"/>
          </w:tcPr>
          <w:p w14:paraId="0A9D93E7" w14:textId="77777777" w:rsidR="00CD7E37" w:rsidRPr="00CD7E37" w:rsidRDefault="00CD7E37" w:rsidP="0017158A">
            <w:pPr>
              <w:pStyle w:val="Tabletext"/>
            </w:pPr>
            <w:r w:rsidRPr="00CD7E37">
              <w:t>Q12/12</w:t>
            </w:r>
          </w:p>
        </w:tc>
        <w:tc>
          <w:tcPr>
            <w:tcW w:w="0" w:type="auto"/>
          </w:tcPr>
          <w:p w14:paraId="5A3FC6C7" w14:textId="4652F392" w:rsidR="00CD7E37" w:rsidRPr="009C4493" w:rsidRDefault="00CD7E37" w:rsidP="0017158A">
            <w:pPr>
              <w:pStyle w:val="Tabletext"/>
              <w:rPr>
                <w:lang w:val="fr-FR"/>
              </w:rPr>
            </w:pPr>
            <w:r w:rsidRPr="009C4493">
              <w:rPr>
                <w:lang w:val="fr-FR"/>
              </w:rPr>
              <w:t>Q</w:t>
            </w:r>
            <w:r w:rsidR="006812B8" w:rsidRPr="009C4493">
              <w:rPr>
                <w:lang w:val="fr-FR"/>
              </w:rPr>
              <w:t xml:space="preserve">uestion </w:t>
            </w:r>
            <w:r w:rsidRPr="009C4493">
              <w:rPr>
                <w:lang w:val="fr-FR"/>
              </w:rPr>
              <w:t xml:space="preserve">12/12: </w:t>
            </w:r>
            <w:r w:rsidR="004B428E" w:rsidRPr="00DE3939">
              <w:rPr>
                <w:lang w:val="fr-FR"/>
              </w:rPr>
              <w:t>réunion téléphonique d</w:t>
            </w:r>
            <w:r w:rsidR="00F97B23">
              <w:rPr>
                <w:lang w:val="fr-FR"/>
              </w:rPr>
              <w:t>'</w:t>
            </w:r>
            <w:r w:rsidR="004B428E" w:rsidRPr="00DE3939">
              <w:rPr>
                <w:lang w:val="fr-FR"/>
              </w:rPr>
              <w:t xml:space="preserve">édition </w:t>
            </w:r>
            <w:r w:rsidR="007A71F5">
              <w:rPr>
                <w:lang w:val="fr-FR"/>
              </w:rPr>
              <w:t>concernant le sujet d</w:t>
            </w:r>
            <w:r w:rsidR="00F97B23">
              <w:rPr>
                <w:lang w:val="fr-FR"/>
              </w:rPr>
              <w:t>'</w:t>
            </w:r>
            <w:r w:rsidR="007A71F5">
              <w:rPr>
                <w:lang w:val="fr-FR"/>
              </w:rPr>
              <w:t>étude</w:t>
            </w:r>
            <w:r w:rsidR="00234CBF">
              <w:rPr>
                <w:lang w:val="fr-FR"/>
              </w:rPr>
              <w:t xml:space="preserve"> </w:t>
            </w:r>
            <w:r w:rsidRPr="009C4493">
              <w:rPr>
                <w:lang w:val="fr-FR"/>
              </w:rPr>
              <w:t>E.CrowdESFB-app</w:t>
            </w:r>
          </w:p>
        </w:tc>
      </w:tr>
      <w:tr w:rsidR="00CF4A2C" w:rsidRPr="00544969" w14:paraId="59E737C3" w14:textId="77777777" w:rsidTr="00234CBF">
        <w:tc>
          <w:tcPr>
            <w:tcW w:w="1261" w:type="dxa"/>
          </w:tcPr>
          <w:p w14:paraId="7E29502E" w14:textId="77777777" w:rsidR="00CD7E37" w:rsidRPr="00CD7E37" w:rsidRDefault="00CD7E37" w:rsidP="0017158A">
            <w:pPr>
              <w:pStyle w:val="Tabletext"/>
              <w:jc w:val="center"/>
            </w:pPr>
            <w:r w:rsidRPr="00CD7E37">
              <w:t>2020-07-23</w:t>
            </w:r>
          </w:p>
        </w:tc>
        <w:tc>
          <w:tcPr>
            <w:tcW w:w="1985" w:type="dxa"/>
          </w:tcPr>
          <w:p w14:paraId="11F5E482" w14:textId="3B45CEBB" w:rsidR="00CD7E37" w:rsidRPr="00CD7E37" w:rsidRDefault="007D4075" w:rsidP="0017158A">
            <w:pPr>
              <w:pStyle w:val="Tabletext"/>
            </w:pPr>
            <w:r>
              <w:t>Réunion virtuelle</w:t>
            </w:r>
          </w:p>
        </w:tc>
        <w:tc>
          <w:tcPr>
            <w:tcW w:w="1287" w:type="dxa"/>
          </w:tcPr>
          <w:p w14:paraId="214C0301" w14:textId="77777777" w:rsidR="00CD7E37" w:rsidRPr="00CD7E37" w:rsidRDefault="00CD7E37" w:rsidP="0017158A">
            <w:pPr>
              <w:pStyle w:val="Tabletext"/>
            </w:pPr>
            <w:r w:rsidRPr="00CD7E37">
              <w:t>Q14/12</w:t>
            </w:r>
          </w:p>
        </w:tc>
        <w:tc>
          <w:tcPr>
            <w:tcW w:w="0" w:type="auto"/>
          </w:tcPr>
          <w:p w14:paraId="7C1C048B" w14:textId="10A6278E" w:rsidR="00CD7E37" w:rsidRPr="009C4493" w:rsidRDefault="00CD7E37" w:rsidP="0017158A">
            <w:pPr>
              <w:pStyle w:val="Tabletext"/>
              <w:rPr>
                <w:lang w:val="fr-FR"/>
              </w:rPr>
            </w:pPr>
            <w:r w:rsidRPr="009C4493">
              <w:rPr>
                <w:lang w:val="fr-FR"/>
              </w:rPr>
              <w:t>Q</w:t>
            </w:r>
            <w:r w:rsidR="004B428E" w:rsidRPr="009C4493">
              <w:rPr>
                <w:lang w:val="fr-FR"/>
              </w:rPr>
              <w:t xml:space="preserve">uestion </w:t>
            </w:r>
            <w:r w:rsidRPr="009C4493">
              <w:rPr>
                <w:lang w:val="fr-FR"/>
              </w:rPr>
              <w:t xml:space="preserve">14/12: </w:t>
            </w:r>
            <w:r w:rsidR="00153CAE" w:rsidRPr="005266A3">
              <w:rPr>
                <w:lang w:val="fr-FR"/>
              </w:rPr>
              <w:t>r</w:t>
            </w:r>
            <w:r w:rsidR="00153CAE" w:rsidRPr="00DE3939">
              <w:rPr>
                <w:lang w:val="fr-FR"/>
              </w:rPr>
              <w:t>éunion téléphonique sur le projet</w:t>
            </w:r>
            <w:r w:rsidR="00153CAE" w:rsidRPr="009C4493">
              <w:rPr>
                <w:lang w:val="fr-FR"/>
              </w:rPr>
              <w:t xml:space="preserve"> </w:t>
            </w:r>
            <w:r w:rsidRPr="009C4493">
              <w:rPr>
                <w:lang w:val="fr-FR"/>
              </w:rPr>
              <w:t>P.BBQCG</w:t>
            </w:r>
          </w:p>
        </w:tc>
      </w:tr>
      <w:tr w:rsidR="00CF4A2C" w:rsidRPr="00544969" w14:paraId="6AE17D3B" w14:textId="77777777" w:rsidTr="00234CBF">
        <w:tc>
          <w:tcPr>
            <w:tcW w:w="1261" w:type="dxa"/>
          </w:tcPr>
          <w:p w14:paraId="16532A01" w14:textId="77777777" w:rsidR="00CD7E37" w:rsidRPr="00CD7E37" w:rsidRDefault="00CD7E37" w:rsidP="0017158A">
            <w:pPr>
              <w:pStyle w:val="Tabletext"/>
              <w:jc w:val="center"/>
            </w:pPr>
            <w:r w:rsidRPr="00CD7E37">
              <w:t>2020-07-24</w:t>
            </w:r>
          </w:p>
        </w:tc>
        <w:tc>
          <w:tcPr>
            <w:tcW w:w="1985" w:type="dxa"/>
          </w:tcPr>
          <w:p w14:paraId="0F7F2D00" w14:textId="4D2DB3AE" w:rsidR="00CD7E37" w:rsidRPr="00CD7E37" w:rsidRDefault="007D4075" w:rsidP="0017158A">
            <w:pPr>
              <w:pStyle w:val="Tabletext"/>
            </w:pPr>
            <w:r>
              <w:t>Réunion virtuelle</w:t>
            </w:r>
          </w:p>
        </w:tc>
        <w:tc>
          <w:tcPr>
            <w:tcW w:w="1287" w:type="dxa"/>
          </w:tcPr>
          <w:p w14:paraId="1CEE1B2A" w14:textId="77777777" w:rsidR="00CD7E37" w:rsidRPr="00CD7E37" w:rsidRDefault="00CD7E37" w:rsidP="0017158A">
            <w:pPr>
              <w:pStyle w:val="Tabletext"/>
            </w:pPr>
            <w:r w:rsidRPr="00CD7E37">
              <w:t>Q12/12</w:t>
            </w:r>
          </w:p>
        </w:tc>
        <w:tc>
          <w:tcPr>
            <w:tcW w:w="0" w:type="auto"/>
          </w:tcPr>
          <w:p w14:paraId="7594DCA4" w14:textId="63963EBA" w:rsidR="00CD7E37" w:rsidRPr="009C4493" w:rsidRDefault="00CD7E37" w:rsidP="0017158A">
            <w:pPr>
              <w:pStyle w:val="Tabletext"/>
              <w:rPr>
                <w:lang w:val="fr-FR"/>
              </w:rPr>
            </w:pPr>
            <w:r w:rsidRPr="009C4493">
              <w:rPr>
                <w:lang w:val="fr-FR"/>
              </w:rPr>
              <w:t>Q</w:t>
            </w:r>
            <w:r w:rsidR="00153CAE" w:rsidRPr="009C4493">
              <w:rPr>
                <w:lang w:val="fr-FR"/>
              </w:rPr>
              <w:t xml:space="preserve">uestion </w:t>
            </w:r>
            <w:r w:rsidRPr="009C4493">
              <w:rPr>
                <w:lang w:val="fr-FR"/>
              </w:rPr>
              <w:t xml:space="preserve">12/12: </w:t>
            </w:r>
            <w:r w:rsidR="00000F20" w:rsidRPr="00DE3939">
              <w:rPr>
                <w:lang w:val="fr-FR"/>
              </w:rPr>
              <w:t>réunion téléphonique d</w:t>
            </w:r>
            <w:r w:rsidR="00F97B23">
              <w:rPr>
                <w:lang w:val="fr-FR"/>
              </w:rPr>
              <w:t>'</w:t>
            </w:r>
            <w:r w:rsidR="00000F20" w:rsidRPr="00DE3939">
              <w:rPr>
                <w:lang w:val="fr-FR"/>
              </w:rPr>
              <w:t xml:space="preserve">édition </w:t>
            </w:r>
            <w:r w:rsidR="007A71F5">
              <w:rPr>
                <w:lang w:val="fr-FR"/>
              </w:rPr>
              <w:t>concernant le sujet d</w:t>
            </w:r>
            <w:r w:rsidR="00F97B23">
              <w:rPr>
                <w:lang w:val="fr-FR"/>
              </w:rPr>
              <w:t>'</w:t>
            </w:r>
            <w:r w:rsidR="007A71F5">
              <w:rPr>
                <w:lang w:val="fr-FR"/>
              </w:rPr>
              <w:t>étude</w:t>
            </w:r>
            <w:r w:rsidR="007A71F5" w:rsidRPr="001621FA">
              <w:rPr>
                <w:lang w:val="fr-FR"/>
              </w:rPr>
              <w:t xml:space="preserve"> </w:t>
            </w:r>
            <w:r w:rsidRPr="009C4493">
              <w:rPr>
                <w:lang w:val="fr-FR"/>
              </w:rPr>
              <w:t>E.QoSMgtMod</w:t>
            </w:r>
          </w:p>
        </w:tc>
      </w:tr>
      <w:tr w:rsidR="00CF4A2C" w:rsidRPr="00544969" w14:paraId="783E65E9" w14:textId="77777777" w:rsidTr="00234CBF">
        <w:tc>
          <w:tcPr>
            <w:tcW w:w="1261" w:type="dxa"/>
          </w:tcPr>
          <w:p w14:paraId="678E31CC" w14:textId="77777777" w:rsidR="00CD7E37" w:rsidRPr="00CD7E37" w:rsidRDefault="00CD7E37" w:rsidP="0017158A">
            <w:pPr>
              <w:pStyle w:val="Tabletext"/>
              <w:jc w:val="center"/>
            </w:pPr>
            <w:r w:rsidRPr="00CD7E37">
              <w:t>2020-07-30</w:t>
            </w:r>
          </w:p>
        </w:tc>
        <w:tc>
          <w:tcPr>
            <w:tcW w:w="1985" w:type="dxa"/>
          </w:tcPr>
          <w:p w14:paraId="55195891" w14:textId="2546750E" w:rsidR="00CD7E37" w:rsidRPr="00CD7E37" w:rsidRDefault="007D4075" w:rsidP="0017158A">
            <w:pPr>
              <w:pStyle w:val="Tabletext"/>
            </w:pPr>
            <w:r>
              <w:t>Réunion virtuelle</w:t>
            </w:r>
          </w:p>
        </w:tc>
        <w:tc>
          <w:tcPr>
            <w:tcW w:w="1287" w:type="dxa"/>
          </w:tcPr>
          <w:p w14:paraId="48679D60" w14:textId="77777777" w:rsidR="00CD7E37" w:rsidRPr="00CD7E37" w:rsidRDefault="00CD7E37" w:rsidP="0017158A">
            <w:pPr>
              <w:pStyle w:val="Tabletext"/>
            </w:pPr>
            <w:r w:rsidRPr="00CD7E37">
              <w:t>Q15/12</w:t>
            </w:r>
          </w:p>
        </w:tc>
        <w:tc>
          <w:tcPr>
            <w:tcW w:w="0" w:type="auto"/>
          </w:tcPr>
          <w:p w14:paraId="4A0D3887" w14:textId="67D52C23" w:rsidR="00CD7E37" w:rsidRPr="009C4493" w:rsidRDefault="00CD7E37" w:rsidP="0017158A">
            <w:pPr>
              <w:pStyle w:val="Tabletext"/>
              <w:rPr>
                <w:lang w:val="fr-FR"/>
              </w:rPr>
            </w:pPr>
            <w:r w:rsidRPr="009C4493">
              <w:rPr>
                <w:lang w:val="fr-FR"/>
              </w:rPr>
              <w:t>Q</w:t>
            </w:r>
            <w:r w:rsidR="00000F20" w:rsidRPr="009C4493">
              <w:rPr>
                <w:lang w:val="fr-FR"/>
              </w:rPr>
              <w:t xml:space="preserve">uestion </w:t>
            </w:r>
            <w:r w:rsidRPr="009C4493">
              <w:rPr>
                <w:lang w:val="fr-FR"/>
              </w:rPr>
              <w:t xml:space="preserve">15/12: </w:t>
            </w:r>
            <w:r w:rsidR="00087523" w:rsidRPr="005266A3">
              <w:rPr>
                <w:lang w:val="fr-FR"/>
              </w:rPr>
              <w:t>r</w:t>
            </w:r>
            <w:r w:rsidR="00087523" w:rsidRPr="00DE3939">
              <w:rPr>
                <w:lang w:val="fr-FR"/>
              </w:rPr>
              <w:t>éunion téléphonique sur le projet</w:t>
            </w:r>
            <w:r w:rsidR="00087523" w:rsidRPr="009C4493">
              <w:rPr>
                <w:lang w:val="fr-FR"/>
              </w:rPr>
              <w:t xml:space="preserve"> </w:t>
            </w:r>
            <w:r w:rsidRPr="009C4493">
              <w:rPr>
                <w:lang w:val="fr-FR"/>
              </w:rPr>
              <w:t>G.CMVTQS</w:t>
            </w:r>
          </w:p>
        </w:tc>
      </w:tr>
      <w:tr w:rsidR="00CF4A2C" w:rsidRPr="00544969" w14:paraId="20DEBC23" w14:textId="77777777" w:rsidTr="00234CBF">
        <w:tc>
          <w:tcPr>
            <w:tcW w:w="1261" w:type="dxa"/>
          </w:tcPr>
          <w:p w14:paraId="0CD897CE" w14:textId="740BA288" w:rsidR="00CD7E37" w:rsidRPr="00CD7E37" w:rsidRDefault="00E07B76" w:rsidP="0017158A">
            <w:pPr>
              <w:pStyle w:val="Tabletext"/>
              <w:jc w:val="center"/>
            </w:pPr>
            <w:r w:rsidRPr="00CD7E37">
              <w:t>11</w:t>
            </w:r>
            <w:r>
              <w:t>-08-2020</w:t>
            </w:r>
          </w:p>
        </w:tc>
        <w:tc>
          <w:tcPr>
            <w:tcW w:w="1985" w:type="dxa"/>
          </w:tcPr>
          <w:p w14:paraId="6C446C8F" w14:textId="39433388" w:rsidR="00CD7E37" w:rsidRPr="00CD7E37" w:rsidRDefault="007D4075" w:rsidP="0017158A">
            <w:pPr>
              <w:pStyle w:val="Tabletext"/>
            </w:pPr>
            <w:r>
              <w:t>Réunion virtuelle</w:t>
            </w:r>
          </w:p>
        </w:tc>
        <w:tc>
          <w:tcPr>
            <w:tcW w:w="1287" w:type="dxa"/>
          </w:tcPr>
          <w:p w14:paraId="1805A908" w14:textId="77777777" w:rsidR="00CD7E37" w:rsidRPr="00CD7E37" w:rsidRDefault="00CD7E37" w:rsidP="0017158A">
            <w:pPr>
              <w:pStyle w:val="Tabletext"/>
            </w:pPr>
            <w:r w:rsidRPr="00CD7E37">
              <w:t>Q12/12</w:t>
            </w:r>
          </w:p>
        </w:tc>
        <w:tc>
          <w:tcPr>
            <w:tcW w:w="0" w:type="auto"/>
          </w:tcPr>
          <w:p w14:paraId="2C324DC8" w14:textId="1EDD1E34" w:rsidR="00CD7E37" w:rsidRPr="009C4493" w:rsidRDefault="00CD7E37" w:rsidP="0017158A">
            <w:pPr>
              <w:pStyle w:val="Tabletext"/>
              <w:rPr>
                <w:lang w:val="fr-FR"/>
              </w:rPr>
            </w:pPr>
            <w:r w:rsidRPr="009C4493">
              <w:rPr>
                <w:lang w:val="fr-FR"/>
              </w:rPr>
              <w:t>Q</w:t>
            </w:r>
            <w:r w:rsidR="00087523" w:rsidRPr="009C4493">
              <w:rPr>
                <w:lang w:val="fr-FR"/>
              </w:rPr>
              <w:t xml:space="preserve">uestion </w:t>
            </w:r>
            <w:r w:rsidRPr="009C4493">
              <w:rPr>
                <w:lang w:val="fr-FR"/>
              </w:rPr>
              <w:t xml:space="preserve">12/12: </w:t>
            </w:r>
            <w:r w:rsidR="00830DC9" w:rsidRPr="00DE3939">
              <w:rPr>
                <w:lang w:val="fr-FR"/>
              </w:rPr>
              <w:t>réunion téléphonique d</w:t>
            </w:r>
            <w:r w:rsidR="00F97B23">
              <w:rPr>
                <w:lang w:val="fr-FR"/>
              </w:rPr>
              <w:t>'</w:t>
            </w:r>
            <w:r w:rsidR="00830DC9" w:rsidRPr="00DE3939">
              <w:rPr>
                <w:lang w:val="fr-FR"/>
              </w:rPr>
              <w:t xml:space="preserve">édition </w:t>
            </w:r>
            <w:r w:rsidR="007A71F5">
              <w:rPr>
                <w:lang w:val="fr-FR"/>
              </w:rPr>
              <w:t>concernant le sujet d</w:t>
            </w:r>
            <w:r w:rsidR="00F97B23">
              <w:rPr>
                <w:lang w:val="fr-FR"/>
              </w:rPr>
              <w:t>'</w:t>
            </w:r>
            <w:r w:rsidR="007A71F5">
              <w:rPr>
                <w:lang w:val="fr-FR"/>
              </w:rPr>
              <w:t>étude</w:t>
            </w:r>
            <w:r w:rsidR="007A71F5" w:rsidRPr="001621FA">
              <w:rPr>
                <w:lang w:val="fr-FR"/>
              </w:rPr>
              <w:t xml:space="preserve"> </w:t>
            </w:r>
            <w:r w:rsidRPr="009C4493">
              <w:rPr>
                <w:lang w:val="fr-FR"/>
              </w:rPr>
              <w:t>E.CrowdESFB-app</w:t>
            </w:r>
          </w:p>
        </w:tc>
      </w:tr>
      <w:tr w:rsidR="00CF4A2C" w:rsidRPr="00544969" w14:paraId="7E7E09C1" w14:textId="77777777" w:rsidTr="00234CBF">
        <w:tc>
          <w:tcPr>
            <w:tcW w:w="1261" w:type="dxa"/>
          </w:tcPr>
          <w:p w14:paraId="1BE45353" w14:textId="11C20C34" w:rsidR="00CD7E37" w:rsidRPr="00CD7E37" w:rsidRDefault="00E07B76" w:rsidP="0017158A">
            <w:pPr>
              <w:pStyle w:val="Tabletext"/>
              <w:jc w:val="center"/>
            </w:pPr>
            <w:r>
              <w:t>13-08-2020</w:t>
            </w:r>
          </w:p>
        </w:tc>
        <w:tc>
          <w:tcPr>
            <w:tcW w:w="1985" w:type="dxa"/>
          </w:tcPr>
          <w:p w14:paraId="215D4B01" w14:textId="03B9838C" w:rsidR="00CD7E37" w:rsidRPr="00CD7E37" w:rsidRDefault="007D4075" w:rsidP="0017158A">
            <w:pPr>
              <w:pStyle w:val="Tabletext"/>
            </w:pPr>
            <w:r>
              <w:t>Réunion virtuelle</w:t>
            </w:r>
          </w:p>
        </w:tc>
        <w:tc>
          <w:tcPr>
            <w:tcW w:w="1287" w:type="dxa"/>
          </w:tcPr>
          <w:p w14:paraId="13133384" w14:textId="77777777" w:rsidR="00CD7E37" w:rsidRPr="00CD7E37" w:rsidRDefault="00CD7E37" w:rsidP="0017158A">
            <w:pPr>
              <w:pStyle w:val="Tabletext"/>
            </w:pPr>
            <w:r w:rsidRPr="00CD7E37">
              <w:t>Q3/12</w:t>
            </w:r>
          </w:p>
        </w:tc>
        <w:tc>
          <w:tcPr>
            <w:tcW w:w="0" w:type="auto"/>
          </w:tcPr>
          <w:p w14:paraId="62AC13BC" w14:textId="19975F75" w:rsidR="00CD7E37" w:rsidRPr="009C4493" w:rsidRDefault="00CD7E37" w:rsidP="0017158A">
            <w:pPr>
              <w:pStyle w:val="Tabletext"/>
              <w:rPr>
                <w:lang w:val="fr-FR"/>
              </w:rPr>
            </w:pPr>
            <w:r w:rsidRPr="009C4493">
              <w:rPr>
                <w:lang w:val="fr-FR"/>
              </w:rPr>
              <w:t>Q</w:t>
            </w:r>
            <w:r w:rsidR="00830DC9" w:rsidRPr="009C4493">
              <w:rPr>
                <w:lang w:val="fr-FR"/>
              </w:rPr>
              <w:t xml:space="preserve">uestion </w:t>
            </w:r>
            <w:r w:rsidRPr="009C4493">
              <w:rPr>
                <w:lang w:val="fr-FR"/>
              </w:rPr>
              <w:t xml:space="preserve">3/12: P.381, P.382 </w:t>
            </w:r>
            <w:r w:rsidR="00E11667" w:rsidRPr="009C4493">
              <w:rPr>
                <w:lang w:val="fr-FR"/>
              </w:rPr>
              <w:t xml:space="preserve">et </w:t>
            </w:r>
            <w:r w:rsidRPr="009C4493">
              <w:rPr>
                <w:lang w:val="fr-FR"/>
              </w:rPr>
              <w:t>P.DHIP</w:t>
            </w:r>
          </w:p>
        </w:tc>
      </w:tr>
      <w:tr w:rsidR="00CF4A2C" w:rsidRPr="00544969" w14:paraId="0B7808AC" w14:textId="77777777" w:rsidTr="00234CBF">
        <w:tc>
          <w:tcPr>
            <w:tcW w:w="1261" w:type="dxa"/>
          </w:tcPr>
          <w:p w14:paraId="444937FC" w14:textId="0E418704" w:rsidR="00CD7E37" w:rsidRPr="00CD7E37" w:rsidRDefault="00E07B76" w:rsidP="0017158A">
            <w:pPr>
              <w:pStyle w:val="Tabletext"/>
              <w:jc w:val="center"/>
            </w:pPr>
            <w:r w:rsidRPr="00CD7E37">
              <w:t>13</w:t>
            </w:r>
            <w:r>
              <w:t>-08-2020</w:t>
            </w:r>
          </w:p>
        </w:tc>
        <w:tc>
          <w:tcPr>
            <w:tcW w:w="1985" w:type="dxa"/>
          </w:tcPr>
          <w:p w14:paraId="47F59696" w14:textId="145253E2" w:rsidR="00CD7E37" w:rsidRPr="00CD7E37" w:rsidRDefault="007D4075" w:rsidP="0017158A">
            <w:pPr>
              <w:pStyle w:val="Tabletext"/>
            </w:pPr>
            <w:r>
              <w:t>Réunion virtuelle</w:t>
            </w:r>
          </w:p>
        </w:tc>
        <w:tc>
          <w:tcPr>
            <w:tcW w:w="1287" w:type="dxa"/>
          </w:tcPr>
          <w:p w14:paraId="339EE2BE" w14:textId="77777777" w:rsidR="00CD7E37" w:rsidRPr="00CD7E37" w:rsidRDefault="00CD7E37" w:rsidP="0017158A">
            <w:pPr>
              <w:pStyle w:val="Tabletext"/>
            </w:pPr>
            <w:r w:rsidRPr="00CD7E37">
              <w:t>Q15/12</w:t>
            </w:r>
          </w:p>
        </w:tc>
        <w:tc>
          <w:tcPr>
            <w:tcW w:w="0" w:type="auto"/>
          </w:tcPr>
          <w:p w14:paraId="716D5C3A" w14:textId="306DEB9B" w:rsidR="00CD7E37" w:rsidRPr="009C4493" w:rsidRDefault="00CD7E37" w:rsidP="0017158A">
            <w:pPr>
              <w:pStyle w:val="Tabletext"/>
              <w:rPr>
                <w:lang w:val="fr-FR"/>
              </w:rPr>
            </w:pPr>
            <w:r w:rsidRPr="009C4493">
              <w:rPr>
                <w:lang w:val="fr-FR"/>
              </w:rPr>
              <w:t>Q</w:t>
            </w:r>
            <w:r w:rsidR="00E11667" w:rsidRPr="009C4493">
              <w:rPr>
                <w:lang w:val="fr-FR"/>
              </w:rPr>
              <w:t xml:space="preserve">uestion </w:t>
            </w:r>
            <w:r w:rsidRPr="009C4493">
              <w:rPr>
                <w:lang w:val="fr-FR"/>
              </w:rPr>
              <w:t xml:space="preserve">15/12: </w:t>
            </w:r>
            <w:r w:rsidR="00DB34F5" w:rsidRPr="005266A3">
              <w:rPr>
                <w:lang w:val="fr-FR"/>
              </w:rPr>
              <w:t>r</w:t>
            </w:r>
            <w:r w:rsidR="00DB34F5" w:rsidRPr="00DE3939">
              <w:rPr>
                <w:lang w:val="fr-FR"/>
              </w:rPr>
              <w:t>éunion téléphonique sur le projet</w:t>
            </w:r>
            <w:r w:rsidR="00DB34F5" w:rsidRPr="009C4493">
              <w:rPr>
                <w:lang w:val="fr-FR"/>
              </w:rPr>
              <w:t xml:space="preserve"> </w:t>
            </w:r>
            <w:r w:rsidRPr="009C4493">
              <w:rPr>
                <w:lang w:val="fr-FR"/>
              </w:rPr>
              <w:t>G.CMVTQS</w:t>
            </w:r>
          </w:p>
        </w:tc>
      </w:tr>
      <w:tr w:rsidR="00CF4A2C" w:rsidRPr="00544969" w14:paraId="16C8978A" w14:textId="77777777" w:rsidTr="00234CBF">
        <w:tc>
          <w:tcPr>
            <w:tcW w:w="1261" w:type="dxa"/>
          </w:tcPr>
          <w:p w14:paraId="16F15BAB" w14:textId="3464A1FA" w:rsidR="00CD7E37" w:rsidRPr="00CD7E37" w:rsidRDefault="00E07B76" w:rsidP="0017158A">
            <w:pPr>
              <w:pStyle w:val="Tabletext"/>
              <w:jc w:val="center"/>
            </w:pPr>
            <w:r w:rsidRPr="00CD7E37">
              <w:t>13</w:t>
            </w:r>
            <w:r>
              <w:t>-08-2020</w:t>
            </w:r>
          </w:p>
        </w:tc>
        <w:tc>
          <w:tcPr>
            <w:tcW w:w="1985" w:type="dxa"/>
          </w:tcPr>
          <w:p w14:paraId="445676E7" w14:textId="10E7B020" w:rsidR="00CD7E37" w:rsidRPr="00CD7E37" w:rsidRDefault="007D4075" w:rsidP="0017158A">
            <w:pPr>
              <w:pStyle w:val="Tabletext"/>
            </w:pPr>
            <w:r>
              <w:t>Réunion virtuelle</w:t>
            </w:r>
          </w:p>
        </w:tc>
        <w:tc>
          <w:tcPr>
            <w:tcW w:w="1287" w:type="dxa"/>
          </w:tcPr>
          <w:p w14:paraId="441C5635" w14:textId="77777777" w:rsidR="00CD7E37" w:rsidRPr="00CD7E37" w:rsidRDefault="00CD7E37" w:rsidP="0017158A">
            <w:pPr>
              <w:pStyle w:val="Tabletext"/>
            </w:pPr>
            <w:r w:rsidRPr="00CD7E37">
              <w:t>Q5/12</w:t>
            </w:r>
          </w:p>
        </w:tc>
        <w:tc>
          <w:tcPr>
            <w:tcW w:w="0" w:type="auto"/>
          </w:tcPr>
          <w:p w14:paraId="0E240460" w14:textId="49E3DAAA" w:rsidR="00CD7E37" w:rsidRPr="009C4493" w:rsidRDefault="00CD7E37" w:rsidP="0017158A">
            <w:pPr>
              <w:pStyle w:val="Tabletext"/>
              <w:rPr>
                <w:lang w:val="fr-FR"/>
              </w:rPr>
            </w:pPr>
            <w:r w:rsidRPr="009C4493">
              <w:rPr>
                <w:lang w:val="fr-FR"/>
              </w:rPr>
              <w:t>Q</w:t>
            </w:r>
            <w:r w:rsidR="00DB34F5" w:rsidRPr="009C4493">
              <w:rPr>
                <w:lang w:val="fr-FR"/>
              </w:rPr>
              <w:t xml:space="preserve">uestion </w:t>
            </w:r>
            <w:r w:rsidRPr="009C4493">
              <w:rPr>
                <w:lang w:val="fr-FR"/>
              </w:rPr>
              <w:t xml:space="preserve">5/12: </w:t>
            </w:r>
            <w:r w:rsidR="009F6C24" w:rsidRPr="00DE3939">
              <w:rPr>
                <w:lang w:val="fr-FR"/>
              </w:rPr>
              <w:t xml:space="preserve">campagne de mesure </w:t>
            </w:r>
            <w:r w:rsidR="009F6C24">
              <w:rPr>
                <w:lang w:val="fr-FR"/>
              </w:rPr>
              <w:t>avec le</w:t>
            </w:r>
            <w:r w:rsidR="009F6C24" w:rsidRPr="00DE3939">
              <w:rPr>
                <w:lang w:val="fr-FR"/>
              </w:rPr>
              <w:t xml:space="preserve"> simulateur HATS</w:t>
            </w:r>
          </w:p>
        </w:tc>
      </w:tr>
      <w:tr w:rsidR="00CF4A2C" w:rsidRPr="00544969" w14:paraId="641821EE" w14:textId="77777777" w:rsidTr="00234CBF">
        <w:tc>
          <w:tcPr>
            <w:tcW w:w="1261" w:type="dxa"/>
          </w:tcPr>
          <w:p w14:paraId="286A599C" w14:textId="32EF244A" w:rsidR="00CD7E37" w:rsidRPr="00CD7E37" w:rsidRDefault="00E07B76" w:rsidP="0017158A">
            <w:pPr>
              <w:pStyle w:val="Tabletext"/>
              <w:jc w:val="center"/>
            </w:pPr>
            <w:r w:rsidRPr="00CD7E37">
              <w:t>13</w:t>
            </w:r>
            <w:r>
              <w:t>-08-2020</w:t>
            </w:r>
          </w:p>
        </w:tc>
        <w:tc>
          <w:tcPr>
            <w:tcW w:w="1985" w:type="dxa"/>
          </w:tcPr>
          <w:p w14:paraId="12FC6C4C" w14:textId="2E07B422" w:rsidR="00CD7E37" w:rsidRPr="00CD7E37" w:rsidRDefault="007D4075" w:rsidP="0017158A">
            <w:pPr>
              <w:pStyle w:val="Tabletext"/>
            </w:pPr>
            <w:r>
              <w:t>Réunion virtuelle</w:t>
            </w:r>
          </w:p>
        </w:tc>
        <w:tc>
          <w:tcPr>
            <w:tcW w:w="1287" w:type="dxa"/>
          </w:tcPr>
          <w:p w14:paraId="78D3630B" w14:textId="77777777" w:rsidR="00CD7E37" w:rsidRPr="00CD7E37" w:rsidRDefault="00CD7E37" w:rsidP="0017158A">
            <w:pPr>
              <w:pStyle w:val="Tabletext"/>
            </w:pPr>
            <w:r w:rsidRPr="00CD7E37">
              <w:t>Q14/12</w:t>
            </w:r>
          </w:p>
        </w:tc>
        <w:tc>
          <w:tcPr>
            <w:tcW w:w="0" w:type="auto"/>
          </w:tcPr>
          <w:p w14:paraId="608B891E" w14:textId="5D93A2CC" w:rsidR="00CD7E37" w:rsidRPr="009C4493" w:rsidRDefault="00CD7E37" w:rsidP="0017158A">
            <w:pPr>
              <w:pStyle w:val="Tabletext"/>
              <w:rPr>
                <w:lang w:val="fr-FR"/>
              </w:rPr>
            </w:pPr>
            <w:r w:rsidRPr="009C4493">
              <w:rPr>
                <w:lang w:val="fr-FR"/>
              </w:rPr>
              <w:t>Q</w:t>
            </w:r>
            <w:r w:rsidR="009F6C24" w:rsidRPr="009C4493">
              <w:rPr>
                <w:lang w:val="fr-FR"/>
              </w:rPr>
              <w:t xml:space="preserve">uestion </w:t>
            </w:r>
            <w:r w:rsidRPr="009C4493">
              <w:rPr>
                <w:lang w:val="fr-FR"/>
              </w:rPr>
              <w:t xml:space="preserve">14/12: </w:t>
            </w:r>
            <w:r w:rsidR="00DC7CA2" w:rsidRPr="005266A3">
              <w:rPr>
                <w:lang w:val="fr-FR"/>
              </w:rPr>
              <w:t>r</w:t>
            </w:r>
            <w:r w:rsidR="00DC7CA2" w:rsidRPr="00DE3939">
              <w:rPr>
                <w:lang w:val="fr-FR"/>
              </w:rPr>
              <w:t>éunion téléphonique sur le projet</w:t>
            </w:r>
            <w:r w:rsidR="00DC7CA2" w:rsidRPr="009C4493">
              <w:rPr>
                <w:lang w:val="fr-FR"/>
              </w:rPr>
              <w:t xml:space="preserve"> </w:t>
            </w:r>
            <w:r w:rsidRPr="009C4493">
              <w:rPr>
                <w:lang w:val="fr-FR"/>
              </w:rPr>
              <w:t>P.BBQCG</w:t>
            </w:r>
          </w:p>
        </w:tc>
      </w:tr>
      <w:tr w:rsidR="00CF4A2C" w:rsidRPr="00544969" w14:paraId="475AEBBD" w14:textId="77777777" w:rsidTr="00234CBF">
        <w:tc>
          <w:tcPr>
            <w:tcW w:w="1261" w:type="dxa"/>
          </w:tcPr>
          <w:p w14:paraId="0CDAA618" w14:textId="4170282C" w:rsidR="00CD7E37" w:rsidRPr="00CD7E37" w:rsidRDefault="00E07B76" w:rsidP="0017158A">
            <w:pPr>
              <w:pStyle w:val="Tabletext"/>
              <w:jc w:val="center"/>
            </w:pPr>
            <w:r w:rsidRPr="00CD7E37">
              <w:t>1</w:t>
            </w:r>
            <w:r>
              <w:t>8-08-2020</w:t>
            </w:r>
          </w:p>
        </w:tc>
        <w:tc>
          <w:tcPr>
            <w:tcW w:w="1985" w:type="dxa"/>
          </w:tcPr>
          <w:p w14:paraId="3B229925" w14:textId="38E2F994" w:rsidR="00CD7E37" w:rsidRPr="00CD7E37" w:rsidRDefault="007D4075" w:rsidP="0017158A">
            <w:pPr>
              <w:pStyle w:val="Tabletext"/>
            </w:pPr>
            <w:r>
              <w:t>Réunion virtuelle</w:t>
            </w:r>
          </w:p>
        </w:tc>
        <w:tc>
          <w:tcPr>
            <w:tcW w:w="1287" w:type="dxa"/>
          </w:tcPr>
          <w:p w14:paraId="395A03A6" w14:textId="77777777" w:rsidR="00CD7E37" w:rsidRPr="00CD7E37" w:rsidRDefault="00CD7E37" w:rsidP="0017158A">
            <w:pPr>
              <w:pStyle w:val="Tabletext"/>
            </w:pPr>
            <w:r w:rsidRPr="00CD7E37">
              <w:t>Q12/12</w:t>
            </w:r>
          </w:p>
        </w:tc>
        <w:tc>
          <w:tcPr>
            <w:tcW w:w="0" w:type="auto"/>
          </w:tcPr>
          <w:p w14:paraId="4D4ABDA9" w14:textId="00522BF7" w:rsidR="00CD7E37" w:rsidRPr="009C4493" w:rsidRDefault="00CD7E37" w:rsidP="0017158A">
            <w:pPr>
              <w:pStyle w:val="Tabletext"/>
              <w:rPr>
                <w:lang w:val="fr-FR"/>
              </w:rPr>
            </w:pPr>
            <w:r w:rsidRPr="009C4493">
              <w:rPr>
                <w:lang w:val="fr-FR"/>
              </w:rPr>
              <w:t>Q</w:t>
            </w:r>
            <w:r w:rsidR="00DC7CA2" w:rsidRPr="009C4493">
              <w:rPr>
                <w:lang w:val="fr-FR"/>
              </w:rPr>
              <w:t xml:space="preserve">uestion </w:t>
            </w:r>
            <w:r w:rsidRPr="009C4493">
              <w:rPr>
                <w:lang w:val="fr-FR"/>
              </w:rPr>
              <w:t xml:space="preserve">12/12: </w:t>
            </w:r>
            <w:r w:rsidR="000F2407" w:rsidRPr="00DE3939">
              <w:rPr>
                <w:lang w:val="fr-FR"/>
              </w:rPr>
              <w:t>réunion téléphonique d</w:t>
            </w:r>
            <w:r w:rsidR="00F97B23">
              <w:rPr>
                <w:lang w:val="fr-FR"/>
              </w:rPr>
              <w:t>'</w:t>
            </w:r>
            <w:r w:rsidR="000F2407" w:rsidRPr="00DE3939">
              <w:rPr>
                <w:lang w:val="fr-FR"/>
              </w:rPr>
              <w:t xml:space="preserve">édition </w:t>
            </w:r>
            <w:r w:rsidR="007A71F5">
              <w:rPr>
                <w:lang w:val="fr-FR"/>
              </w:rPr>
              <w:t>concernant le sujet d</w:t>
            </w:r>
            <w:r w:rsidR="00F97B23">
              <w:rPr>
                <w:lang w:val="fr-FR"/>
              </w:rPr>
              <w:t>'</w:t>
            </w:r>
            <w:r w:rsidR="007A71F5">
              <w:rPr>
                <w:lang w:val="fr-FR"/>
              </w:rPr>
              <w:t>étude</w:t>
            </w:r>
            <w:r w:rsidR="000F2407" w:rsidRPr="009C4493">
              <w:rPr>
                <w:lang w:val="fr-FR"/>
              </w:rPr>
              <w:t xml:space="preserve"> </w:t>
            </w:r>
            <w:r w:rsidRPr="009C4493">
              <w:rPr>
                <w:lang w:val="fr-FR"/>
              </w:rPr>
              <w:t>E.QoSMgtMod</w:t>
            </w:r>
          </w:p>
        </w:tc>
      </w:tr>
      <w:tr w:rsidR="00CF4A2C" w:rsidRPr="00544969" w14:paraId="25355CB4" w14:textId="77777777" w:rsidTr="00234CBF">
        <w:tc>
          <w:tcPr>
            <w:tcW w:w="1261" w:type="dxa"/>
          </w:tcPr>
          <w:p w14:paraId="0612885B" w14:textId="5CD07FE0" w:rsidR="00CD7E37" w:rsidRPr="00CD7E37" w:rsidRDefault="00E07B76" w:rsidP="0017158A">
            <w:pPr>
              <w:pStyle w:val="Tabletext"/>
              <w:jc w:val="center"/>
            </w:pPr>
            <w:r>
              <w:t>25-08-2020</w:t>
            </w:r>
          </w:p>
        </w:tc>
        <w:tc>
          <w:tcPr>
            <w:tcW w:w="1985" w:type="dxa"/>
          </w:tcPr>
          <w:p w14:paraId="1005C49B" w14:textId="2D2015EA" w:rsidR="00CD7E37" w:rsidRPr="00CD7E37" w:rsidRDefault="007D4075" w:rsidP="0017158A">
            <w:pPr>
              <w:pStyle w:val="Tabletext"/>
            </w:pPr>
            <w:r>
              <w:t>Réunion virtuelle</w:t>
            </w:r>
          </w:p>
        </w:tc>
        <w:tc>
          <w:tcPr>
            <w:tcW w:w="1287" w:type="dxa"/>
          </w:tcPr>
          <w:p w14:paraId="485434F7" w14:textId="77777777" w:rsidR="00CD7E37" w:rsidRPr="00CD7E37" w:rsidRDefault="00CD7E37" w:rsidP="0017158A">
            <w:pPr>
              <w:pStyle w:val="Tabletext"/>
            </w:pPr>
            <w:r w:rsidRPr="00CD7E37">
              <w:t>Q7/12, Q10/12</w:t>
            </w:r>
          </w:p>
        </w:tc>
        <w:tc>
          <w:tcPr>
            <w:tcW w:w="0" w:type="auto"/>
          </w:tcPr>
          <w:p w14:paraId="6180CC95" w14:textId="0438DAC1" w:rsidR="00CD7E37" w:rsidRPr="009C4493" w:rsidRDefault="00CD7E37" w:rsidP="0017158A">
            <w:pPr>
              <w:pStyle w:val="Tabletext"/>
              <w:rPr>
                <w:lang w:val="fr-FR"/>
              </w:rPr>
            </w:pPr>
            <w:r w:rsidRPr="009C4493">
              <w:rPr>
                <w:lang w:val="fr-FR"/>
              </w:rPr>
              <w:t>Q</w:t>
            </w:r>
            <w:r w:rsidR="000F2407" w:rsidRPr="009C4493">
              <w:rPr>
                <w:lang w:val="fr-FR"/>
              </w:rPr>
              <w:t xml:space="preserve">uestions </w:t>
            </w:r>
            <w:r w:rsidRPr="009C4493">
              <w:rPr>
                <w:lang w:val="fr-FR"/>
              </w:rPr>
              <w:t xml:space="preserve">7 et 10/12: </w:t>
            </w:r>
            <w:r w:rsidR="000F2407" w:rsidRPr="009C4493">
              <w:rPr>
                <w:lang w:val="fr-FR"/>
              </w:rPr>
              <w:t>réunion téléphonique mensuelle</w:t>
            </w:r>
          </w:p>
        </w:tc>
      </w:tr>
      <w:tr w:rsidR="00CF4A2C" w:rsidRPr="00544969" w14:paraId="6470E636" w14:textId="77777777" w:rsidTr="00234CBF">
        <w:tc>
          <w:tcPr>
            <w:tcW w:w="1261" w:type="dxa"/>
          </w:tcPr>
          <w:p w14:paraId="0B322070" w14:textId="567B3E95" w:rsidR="00CD7E37" w:rsidRPr="00CD7E37" w:rsidRDefault="00E07B76" w:rsidP="0017158A">
            <w:pPr>
              <w:pStyle w:val="Tabletext"/>
              <w:jc w:val="center"/>
            </w:pPr>
            <w:r>
              <w:t>27-08-2020</w:t>
            </w:r>
          </w:p>
        </w:tc>
        <w:tc>
          <w:tcPr>
            <w:tcW w:w="1985" w:type="dxa"/>
          </w:tcPr>
          <w:p w14:paraId="1D132143" w14:textId="5CD5859D" w:rsidR="00CD7E37" w:rsidRPr="00CD7E37" w:rsidRDefault="007D4075" w:rsidP="0017158A">
            <w:pPr>
              <w:pStyle w:val="Tabletext"/>
            </w:pPr>
            <w:r>
              <w:t>Réunion virtuelle</w:t>
            </w:r>
          </w:p>
        </w:tc>
        <w:tc>
          <w:tcPr>
            <w:tcW w:w="1287" w:type="dxa"/>
          </w:tcPr>
          <w:p w14:paraId="01EFC024" w14:textId="77777777" w:rsidR="00CD7E37" w:rsidRPr="00CD7E37" w:rsidRDefault="00CD7E37" w:rsidP="0017158A">
            <w:pPr>
              <w:pStyle w:val="Tabletext"/>
            </w:pPr>
            <w:r w:rsidRPr="00CD7E37">
              <w:t>Q15/12</w:t>
            </w:r>
          </w:p>
        </w:tc>
        <w:tc>
          <w:tcPr>
            <w:tcW w:w="0" w:type="auto"/>
          </w:tcPr>
          <w:p w14:paraId="65AACC6A" w14:textId="6E74BB50" w:rsidR="00CD7E37" w:rsidRPr="009C4493" w:rsidRDefault="00CD7E37" w:rsidP="0017158A">
            <w:pPr>
              <w:pStyle w:val="Tabletext"/>
              <w:rPr>
                <w:lang w:val="fr-FR"/>
              </w:rPr>
            </w:pPr>
            <w:r w:rsidRPr="009C4493">
              <w:rPr>
                <w:lang w:val="fr-FR"/>
              </w:rPr>
              <w:t>Q</w:t>
            </w:r>
            <w:r w:rsidR="000F2407" w:rsidRPr="009C4493">
              <w:rPr>
                <w:lang w:val="fr-FR"/>
              </w:rPr>
              <w:t xml:space="preserve">uestion </w:t>
            </w:r>
            <w:r w:rsidRPr="009C4493">
              <w:rPr>
                <w:lang w:val="fr-FR"/>
              </w:rPr>
              <w:t xml:space="preserve">15/12: </w:t>
            </w:r>
            <w:r w:rsidR="00471AC1" w:rsidRPr="005266A3">
              <w:rPr>
                <w:lang w:val="fr-FR"/>
              </w:rPr>
              <w:t>r</w:t>
            </w:r>
            <w:r w:rsidR="00471AC1" w:rsidRPr="00DE3939">
              <w:rPr>
                <w:lang w:val="fr-FR"/>
              </w:rPr>
              <w:t>éunion téléphonique sur le projet</w:t>
            </w:r>
            <w:r w:rsidR="00471AC1" w:rsidRPr="009C4493">
              <w:rPr>
                <w:lang w:val="fr-FR"/>
              </w:rPr>
              <w:t xml:space="preserve"> </w:t>
            </w:r>
            <w:r w:rsidRPr="009C4493">
              <w:rPr>
                <w:lang w:val="fr-FR"/>
              </w:rPr>
              <w:t>G.CMVTQS</w:t>
            </w:r>
          </w:p>
        </w:tc>
      </w:tr>
      <w:tr w:rsidR="00CF4A2C" w:rsidRPr="00544969" w14:paraId="22FC3B60" w14:textId="77777777" w:rsidTr="00234CBF">
        <w:tc>
          <w:tcPr>
            <w:tcW w:w="1261" w:type="dxa"/>
          </w:tcPr>
          <w:p w14:paraId="5A3C7F15" w14:textId="59294762" w:rsidR="00CD7E37" w:rsidRPr="00CD7E37" w:rsidRDefault="00E07B76" w:rsidP="0017158A">
            <w:pPr>
              <w:pStyle w:val="Tabletext"/>
              <w:jc w:val="center"/>
            </w:pPr>
            <w:r>
              <w:t>03-09-</w:t>
            </w:r>
            <w:r w:rsidR="00CD7E37" w:rsidRPr="00CD7E37">
              <w:t>2020</w:t>
            </w:r>
          </w:p>
        </w:tc>
        <w:tc>
          <w:tcPr>
            <w:tcW w:w="1985" w:type="dxa"/>
          </w:tcPr>
          <w:p w14:paraId="5DE41DD2" w14:textId="1F30F369" w:rsidR="00CD7E37" w:rsidRPr="00CD7E37" w:rsidRDefault="007D4075" w:rsidP="0017158A">
            <w:pPr>
              <w:pStyle w:val="Tabletext"/>
            </w:pPr>
            <w:r>
              <w:t>Réunion virtuelle</w:t>
            </w:r>
          </w:p>
        </w:tc>
        <w:tc>
          <w:tcPr>
            <w:tcW w:w="1287" w:type="dxa"/>
          </w:tcPr>
          <w:p w14:paraId="1358EF49" w14:textId="77777777" w:rsidR="00CD7E37" w:rsidRPr="00CD7E37" w:rsidRDefault="00CD7E37" w:rsidP="0017158A">
            <w:pPr>
              <w:pStyle w:val="Tabletext"/>
            </w:pPr>
            <w:r w:rsidRPr="00CD7E37">
              <w:t>Q14/12</w:t>
            </w:r>
          </w:p>
        </w:tc>
        <w:tc>
          <w:tcPr>
            <w:tcW w:w="0" w:type="auto"/>
          </w:tcPr>
          <w:p w14:paraId="55E08FDF" w14:textId="6E14B49B" w:rsidR="00CD7E37" w:rsidRPr="009C4493" w:rsidRDefault="00CD7E37" w:rsidP="0017158A">
            <w:pPr>
              <w:pStyle w:val="Tabletext"/>
              <w:rPr>
                <w:lang w:val="fr-FR"/>
              </w:rPr>
            </w:pPr>
            <w:r w:rsidRPr="009C4493">
              <w:rPr>
                <w:lang w:val="fr-FR"/>
              </w:rPr>
              <w:t>Q</w:t>
            </w:r>
            <w:r w:rsidR="00471AC1" w:rsidRPr="009C4493">
              <w:rPr>
                <w:lang w:val="fr-FR"/>
              </w:rPr>
              <w:t xml:space="preserve">uestion </w:t>
            </w:r>
            <w:r w:rsidRPr="009C4493">
              <w:rPr>
                <w:lang w:val="fr-FR"/>
              </w:rPr>
              <w:t xml:space="preserve">14/12: </w:t>
            </w:r>
            <w:r w:rsidR="00ED1C97" w:rsidRPr="005266A3">
              <w:rPr>
                <w:lang w:val="fr-FR"/>
              </w:rPr>
              <w:t>r</w:t>
            </w:r>
            <w:r w:rsidR="00ED1C97" w:rsidRPr="00DE3939">
              <w:rPr>
                <w:lang w:val="fr-FR"/>
              </w:rPr>
              <w:t>éunion téléphonique sur le projet</w:t>
            </w:r>
            <w:r w:rsidR="00ED1C97" w:rsidRPr="009C4493">
              <w:rPr>
                <w:lang w:val="fr-FR"/>
              </w:rPr>
              <w:t xml:space="preserve"> </w:t>
            </w:r>
            <w:r w:rsidRPr="009C4493">
              <w:rPr>
                <w:lang w:val="fr-FR"/>
              </w:rPr>
              <w:t>P.BBQCG</w:t>
            </w:r>
          </w:p>
        </w:tc>
      </w:tr>
      <w:tr w:rsidR="00CF4A2C" w:rsidRPr="00544969" w14:paraId="14D20A95" w14:textId="77777777" w:rsidTr="00234CBF">
        <w:tc>
          <w:tcPr>
            <w:tcW w:w="1261" w:type="dxa"/>
          </w:tcPr>
          <w:p w14:paraId="417E91CA" w14:textId="549ECCDD" w:rsidR="00CD7E37" w:rsidRPr="00CD7E37" w:rsidRDefault="00E07B76" w:rsidP="0017158A">
            <w:pPr>
              <w:pStyle w:val="Tabletext"/>
              <w:jc w:val="center"/>
            </w:pPr>
            <w:r>
              <w:t>17-09-</w:t>
            </w:r>
            <w:r w:rsidR="00CD7E37" w:rsidRPr="00CD7E37">
              <w:t>2020</w:t>
            </w:r>
          </w:p>
        </w:tc>
        <w:tc>
          <w:tcPr>
            <w:tcW w:w="1985" w:type="dxa"/>
          </w:tcPr>
          <w:p w14:paraId="2FABC9E6" w14:textId="1F468FB5" w:rsidR="00CD7E37" w:rsidRPr="00CD7E37" w:rsidRDefault="007D4075" w:rsidP="0017158A">
            <w:pPr>
              <w:pStyle w:val="Tabletext"/>
            </w:pPr>
            <w:r>
              <w:t>Réunion virtuelle</w:t>
            </w:r>
          </w:p>
        </w:tc>
        <w:tc>
          <w:tcPr>
            <w:tcW w:w="1287" w:type="dxa"/>
          </w:tcPr>
          <w:p w14:paraId="6C6D5C63" w14:textId="77777777" w:rsidR="00CD7E37" w:rsidRPr="00CD7E37" w:rsidRDefault="00CD7E37" w:rsidP="0017158A">
            <w:pPr>
              <w:pStyle w:val="Tabletext"/>
            </w:pPr>
            <w:r w:rsidRPr="00CD7E37">
              <w:t>Q15/12</w:t>
            </w:r>
          </w:p>
        </w:tc>
        <w:tc>
          <w:tcPr>
            <w:tcW w:w="0" w:type="auto"/>
          </w:tcPr>
          <w:p w14:paraId="3A7E2805" w14:textId="2EDE52EB" w:rsidR="00CD7E37" w:rsidRPr="009C4493" w:rsidRDefault="00CD7E37" w:rsidP="0017158A">
            <w:pPr>
              <w:pStyle w:val="Tabletext"/>
              <w:rPr>
                <w:lang w:val="fr-FR"/>
              </w:rPr>
            </w:pPr>
            <w:r w:rsidRPr="009C4493">
              <w:rPr>
                <w:lang w:val="fr-FR"/>
              </w:rPr>
              <w:t>Q</w:t>
            </w:r>
            <w:r w:rsidR="00ED1C97" w:rsidRPr="009C4493">
              <w:rPr>
                <w:lang w:val="fr-FR"/>
              </w:rPr>
              <w:t xml:space="preserve">uestion </w:t>
            </w:r>
            <w:r w:rsidRPr="009C4493">
              <w:rPr>
                <w:lang w:val="fr-FR"/>
              </w:rPr>
              <w:t xml:space="preserve">15/12: </w:t>
            </w:r>
            <w:r w:rsidR="000B394F" w:rsidRPr="005266A3">
              <w:rPr>
                <w:lang w:val="fr-FR"/>
              </w:rPr>
              <w:t>r</w:t>
            </w:r>
            <w:r w:rsidR="000B394F" w:rsidRPr="00DE3939">
              <w:rPr>
                <w:lang w:val="fr-FR"/>
              </w:rPr>
              <w:t>éunion téléphonique sur le projet</w:t>
            </w:r>
            <w:r w:rsidR="000B394F" w:rsidRPr="009C4493">
              <w:rPr>
                <w:lang w:val="fr-FR"/>
              </w:rPr>
              <w:t xml:space="preserve"> </w:t>
            </w:r>
            <w:r w:rsidRPr="009C4493">
              <w:rPr>
                <w:lang w:val="fr-FR"/>
              </w:rPr>
              <w:t>G.CMVTQS</w:t>
            </w:r>
          </w:p>
        </w:tc>
      </w:tr>
      <w:tr w:rsidR="00CF4A2C" w:rsidRPr="00544969" w14:paraId="61C3FE5A" w14:textId="77777777" w:rsidTr="00234CBF">
        <w:tc>
          <w:tcPr>
            <w:tcW w:w="1261" w:type="dxa"/>
          </w:tcPr>
          <w:p w14:paraId="58ECA389" w14:textId="0B8A35E2" w:rsidR="00CD7E37" w:rsidRPr="00CD7E37" w:rsidRDefault="00E07B76" w:rsidP="0017158A">
            <w:pPr>
              <w:pStyle w:val="Tabletext"/>
              <w:jc w:val="center"/>
            </w:pPr>
            <w:r>
              <w:t>01-10-</w:t>
            </w:r>
            <w:r w:rsidR="00CD7E37" w:rsidRPr="00CD7E37">
              <w:t>2020</w:t>
            </w:r>
          </w:p>
        </w:tc>
        <w:tc>
          <w:tcPr>
            <w:tcW w:w="1985" w:type="dxa"/>
          </w:tcPr>
          <w:p w14:paraId="094A9B76" w14:textId="38F555D0" w:rsidR="00CD7E37" w:rsidRPr="00CD7E37" w:rsidRDefault="007D4075" w:rsidP="0017158A">
            <w:pPr>
              <w:pStyle w:val="Tabletext"/>
            </w:pPr>
            <w:r>
              <w:t>Réunion virtuelle</w:t>
            </w:r>
          </w:p>
        </w:tc>
        <w:tc>
          <w:tcPr>
            <w:tcW w:w="1287" w:type="dxa"/>
          </w:tcPr>
          <w:p w14:paraId="0E3AA56F" w14:textId="77777777" w:rsidR="00CD7E37" w:rsidRPr="00CD7E37" w:rsidRDefault="00CD7E37" w:rsidP="0017158A">
            <w:pPr>
              <w:pStyle w:val="Tabletext"/>
            </w:pPr>
            <w:r w:rsidRPr="00CD7E37">
              <w:t>Q14/12</w:t>
            </w:r>
          </w:p>
        </w:tc>
        <w:tc>
          <w:tcPr>
            <w:tcW w:w="0" w:type="auto"/>
          </w:tcPr>
          <w:p w14:paraId="7AE94333" w14:textId="5C0EA5D7" w:rsidR="00CD7E37" w:rsidRPr="009C4493" w:rsidRDefault="00CD7E37" w:rsidP="0017158A">
            <w:pPr>
              <w:pStyle w:val="Tabletext"/>
              <w:rPr>
                <w:lang w:val="fr-FR"/>
              </w:rPr>
            </w:pPr>
            <w:r w:rsidRPr="009C4493">
              <w:rPr>
                <w:lang w:val="fr-FR"/>
              </w:rPr>
              <w:t>Q</w:t>
            </w:r>
            <w:r w:rsidR="000B394F" w:rsidRPr="009C4493">
              <w:rPr>
                <w:lang w:val="fr-FR"/>
              </w:rPr>
              <w:t xml:space="preserve">uestion </w:t>
            </w:r>
            <w:r w:rsidRPr="009C4493">
              <w:rPr>
                <w:lang w:val="fr-FR"/>
              </w:rPr>
              <w:t xml:space="preserve">14/12: </w:t>
            </w:r>
            <w:r w:rsidR="00B53BE3" w:rsidRPr="005266A3">
              <w:rPr>
                <w:lang w:val="fr-FR"/>
              </w:rPr>
              <w:t>r</w:t>
            </w:r>
            <w:r w:rsidR="00B53BE3" w:rsidRPr="00DE3939">
              <w:rPr>
                <w:lang w:val="fr-FR"/>
              </w:rPr>
              <w:t>éunion téléphonique sur le projet</w:t>
            </w:r>
            <w:r w:rsidR="00B53BE3" w:rsidRPr="009C4493">
              <w:rPr>
                <w:lang w:val="fr-FR"/>
              </w:rPr>
              <w:t xml:space="preserve"> </w:t>
            </w:r>
            <w:r w:rsidRPr="009C4493">
              <w:rPr>
                <w:lang w:val="fr-FR"/>
              </w:rPr>
              <w:t>P.BBQCG</w:t>
            </w:r>
          </w:p>
        </w:tc>
      </w:tr>
      <w:tr w:rsidR="00CF4A2C" w:rsidRPr="00544969" w14:paraId="54002997" w14:textId="77777777" w:rsidTr="00234CBF">
        <w:tc>
          <w:tcPr>
            <w:tcW w:w="1261" w:type="dxa"/>
          </w:tcPr>
          <w:p w14:paraId="3701A23B" w14:textId="1737D29E" w:rsidR="00CD7E37" w:rsidRPr="00CD7E37" w:rsidRDefault="00E07B76" w:rsidP="0017158A">
            <w:pPr>
              <w:pStyle w:val="Tabletext"/>
              <w:jc w:val="center"/>
            </w:pPr>
            <w:r>
              <w:t>15-10-</w:t>
            </w:r>
            <w:r w:rsidRPr="00CD7E37">
              <w:t>2020</w:t>
            </w:r>
          </w:p>
        </w:tc>
        <w:tc>
          <w:tcPr>
            <w:tcW w:w="1985" w:type="dxa"/>
          </w:tcPr>
          <w:p w14:paraId="54B97B9D" w14:textId="45BA54C8" w:rsidR="00CD7E37" w:rsidRPr="00CD7E37" w:rsidRDefault="007D4075" w:rsidP="0017158A">
            <w:pPr>
              <w:pStyle w:val="Tabletext"/>
            </w:pPr>
            <w:r>
              <w:t>Réunion virtuelle</w:t>
            </w:r>
          </w:p>
        </w:tc>
        <w:tc>
          <w:tcPr>
            <w:tcW w:w="1287" w:type="dxa"/>
          </w:tcPr>
          <w:p w14:paraId="6AC80921" w14:textId="77777777" w:rsidR="00CD7E37" w:rsidRPr="00CD7E37" w:rsidRDefault="00CD7E37" w:rsidP="0017158A">
            <w:pPr>
              <w:pStyle w:val="Tabletext"/>
            </w:pPr>
            <w:r w:rsidRPr="00CD7E37">
              <w:t>Q15/12</w:t>
            </w:r>
          </w:p>
        </w:tc>
        <w:tc>
          <w:tcPr>
            <w:tcW w:w="0" w:type="auto"/>
          </w:tcPr>
          <w:p w14:paraId="171321B0" w14:textId="70392827" w:rsidR="00CD7E37" w:rsidRPr="009C4493" w:rsidRDefault="00CD7E37" w:rsidP="0017158A">
            <w:pPr>
              <w:pStyle w:val="Tabletext"/>
              <w:rPr>
                <w:lang w:val="fr-FR"/>
              </w:rPr>
            </w:pPr>
            <w:r w:rsidRPr="009C4493">
              <w:rPr>
                <w:lang w:val="fr-FR"/>
              </w:rPr>
              <w:t>Q</w:t>
            </w:r>
            <w:r w:rsidR="00B53BE3" w:rsidRPr="009C4493">
              <w:rPr>
                <w:lang w:val="fr-FR"/>
              </w:rPr>
              <w:t xml:space="preserve">uestion </w:t>
            </w:r>
            <w:r w:rsidRPr="009C4493">
              <w:rPr>
                <w:lang w:val="fr-FR"/>
              </w:rPr>
              <w:t xml:space="preserve">15/12: </w:t>
            </w:r>
            <w:r w:rsidR="004A1A86" w:rsidRPr="005266A3">
              <w:rPr>
                <w:lang w:val="fr-FR"/>
              </w:rPr>
              <w:t>r</w:t>
            </w:r>
            <w:r w:rsidR="004A1A86" w:rsidRPr="00DE3939">
              <w:rPr>
                <w:lang w:val="fr-FR"/>
              </w:rPr>
              <w:t>éunion téléphonique sur le projet</w:t>
            </w:r>
            <w:r w:rsidR="004A1A86" w:rsidRPr="009C4493">
              <w:rPr>
                <w:lang w:val="fr-FR"/>
              </w:rPr>
              <w:t xml:space="preserve"> </w:t>
            </w:r>
            <w:r w:rsidRPr="009C4493">
              <w:rPr>
                <w:lang w:val="fr-FR"/>
              </w:rPr>
              <w:t>G.CMVTQS</w:t>
            </w:r>
          </w:p>
        </w:tc>
      </w:tr>
      <w:tr w:rsidR="00CF4A2C" w:rsidRPr="00544969" w14:paraId="45BCCFB4" w14:textId="77777777" w:rsidTr="00234CBF">
        <w:tc>
          <w:tcPr>
            <w:tcW w:w="1261" w:type="dxa"/>
          </w:tcPr>
          <w:p w14:paraId="254858BA" w14:textId="189FDB24" w:rsidR="00CD7E37" w:rsidRPr="00CD7E37" w:rsidRDefault="00E07B76" w:rsidP="0017158A">
            <w:pPr>
              <w:pStyle w:val="Tabletext"/>
              <w:jc w:val="center"/>
            </w:pPr>
            <w:r>
              <w:t>22-10-</w:t>
            </w:r>
            <w:r w:rsidRPr="00CD7E37">
              <w:t>2020</w:t>
            </w:r>
          </w:p>
        </w:tc>
        <w:tc>
          <w:tcPr>
            <w:tcW w:w="1985" w:type="dxa"/>
          </w:tcPr>
          <w:p w14:paraId="6380AD5D" w14:textId="4E866AB1" w:rsidR="00CD7E37" w:rsidRPr="00CD7E37" w:rsidRDefault="007D4075" w:rsidP="0017158A">
            <w:pPr>
              <w:pStyle w:val="Tabletext"/>
            </w:pPr>
            <w:r>
              <w:t>Réunion virtuelle</w:t>
            </w:r>
          </w:p>
        </w:tc>
        <w:tc>
          <w:tcPr>
            <w:tcW w:w="1287" w:type="dxa"/>
          </w:tcPr>
          <w:p w14:paraId="5A87A1CC" w14:textId="77777777" w:rsidR="00CD7E37" w:rsidRPr="00CD7E37" w:rsidRDefault="00CD7E37" w:rsidP="0017158A">
            <w:pPr>
              <w:pStyle w:val="Tabletext"/>
            </w:pPr>
            <w:r w:rsidRPr="00CD7E37">
              <w:t>Q14/12</w:t>
            </w:r>
          </w:p>
        </w:tc>
        <w:tc>
          <w:tcPr>
            <w:tcW w:w="0" w:type="auto"/>
          </w:tcPr>
          <w:p w14:paraId="20570739" w14:textId="007371FB" w:rsidR="00CD7E37" w:rsidRPr="009C4493" w:rsidRDefault="00CD7E37" w:rsidP="0017158A">
            <w:pPr>
              <w:pStyle w:val="Tabletext"/>
              <w:rPr>
                <w:lang w:val="fr-FR"/>
              </w:rPr>
            </w:pPr>
            <w:r w:rsidRPr="009C4493">
              <w:rPr>
                <w:lang w:val="fr-FR"/>
              </w:rPr>
              <w:t>Q</w:t>
            </w:r>
            <w:r w:rsidR="004A1A86" w:rsidRPr="009C4493">
              <w:rPr>
                <w:lang w:val="fr-FR"/>
              </w:rPr>
              <w:t xml:space="preserve">uestion </w:t>
            </w:r>
            <w:r w:rsidRPr="009C4493">
              <w:rPr>
                <w:lang w:val="fr-FR"/>
              </w:rPr>
              <w:t xml:space="preserve">14/12: </w:t>
            </w:r>
            <w:r w:rsidR="00920D0D" w:rsidRPr="005266A3">
              <w:rPr>
                <w:lang w:val="fr-FR"/>
              </w:rPr>
              <w:t>r</w:t>
            </w:r>
            <w:r w:rsidR="00920D0D" w:rsidRPr="00DE3939">
              <w:rPr>
                <w:lang w:val="fr-FR"/>
              </w:rPr>
              <w:t>éunion téléphonique sur le projet</w:t>
            </w:r>
            <w:r w:rsidR="00920D0D" w:rsidRPr="009C4493">
              <w:rPr>
                <w:lang w:val="fr-FR"/>
              </w:rPr>
              <w:t xml:space="preserve"> </w:t>
            </w:r>
            <w:r w:rsidRPr="009C4493">
              <w:rPr>
                <w:lang w:val="fr-FR"/>
              </w:rPr>
              <w:t>P.BBQCG</w:t>
            </w:r>
          </w:p>
        </w:tc>
      </w:tr>
      <w:tr w:rsidR="00CF4A2C" w:rsidRPr="00544969" w14:paraId="5896563F" w14:textId="77777777" w:rsidTr="00234CBF">
        <w:tc>
          <w:tcPr>
            <w:tcW w:w="1261" w:type="dxa"/>
          </w:tcPr>
          <w:p w14:paraId="7778F67E" w14:textId="3682A988" w:rsidR="00CD7E37" w:rsidRPr="00CD7E37" w:rsidRDefault="00E07B76" w:rsidP="0017158A">
            <w:pPr>
              <w:pStyle w:val="Tabletext"/>
              <w:jc w:val="center"/>
            </w:pPr>
            <w:r>
              <w:t>28-10-</w:t>
            </w:r>
            <w:r w:rsidRPr="00CD7E37">
              <w:t>2020</w:t>
            </w:r>
          </w:p>
        </w:tc>
        <w:tc>
          <w:tcPr>
            <w:tcW w:w="1985" w:type="dxa"/>
          </w:tcPr>
          <w:p w14:paraId="76953243" w14:textId="57D8F327" w:rsidR="00CD7E37" w:rsidRPr="00CD7E37" w:rsidRDefault="007A71F5" w:rsidP="0017158A">
            <w:pPr>
              <w:pStyle w:val="Tabletext"/>
            </w:pPr>
            <w:r>
              <w:t>Réunion électronique</w:t>
            </w:r>
          </w:p>
        </w:tc>
        <w:tc>
          <w:tcPr>
            <w:tcW w:w="1287" w:type="dxa"/>
          </w:tcPr>
          <w:p w14:paraId="54B62328" w14:textId="77777777" w:rsidR="00CD7E37" w:rsidRPr="00CD7E37" w:rsidRDefault="00CD7E37" w:rsidP="0017158A">
            <w:pPr>
              <w:pStyle w:val="Tabletext"/>
            </w:pPr>
            <w:r w:rsidRPr="00CD7E37">
              <w:t>Q12/12</w:t>
            </w:r>
          </w:p>
        </w:tc>
        <w:tc>
          <w:tcPr>
            <w:tcW w:w="0" w:type="auto"/>
          </w:tcPr>
          <w:p w14:paraId="6A6FA83F" w14:textId="5D34D98E" w:rsidR="00CD7E37" w:rsidRPr="009C4493" w:rsidRDefault="00CD7E37" w:rsidP="0017158A">
            <w:pPr>
              <w:pStyle w:val="Tabletext"/>
              <w:rPr>
                <w:lang w:val="fr-FR"/>
              </w:rPr>
            </w:pPr>
            <w:r w:rsidRPr="009C4493">
              <w:rPr>
                <w:lang w:val="fr-FR"/>
              </w:rPr>
              <w:t>Q</w:t>
            </w:r>
            <w:r w:rsidR="00920D0D" w:rsidRPr="009C4493">
              <w:rPr>
                <w:lang w:val="fr-FR"/>
              </w:rPr>
              <w:t xml:space="preserve">uestion </w:t>
            </w:r>
            <w:r w:rsidRPr="009C4493">
              <w:rPr>
                <w:lang w:val="fr-FR"/>
              </w:rPr>
              <w:t xml:space="preserve">12/12: </w:t>
            </w:r>
            <w:r w:rsidR="00B10F34" w:rsidRPr="00DE3939">
              <w:rPr>
                <w:lang w:val="fr-FR"/>
              </w:rPr>
              <w:t>réunion téléphonique d</w:t>
            </w:r>
            <w:r w:rsidR="00F97B23">
              <w:rPr>
                <w:lang w:val="fr-FR"/>
              </w:rPr>
              <w:t>'</w:t>
            </w:r>
            <w:r w:rsidR="00B10F34" w:rsidRPr="00DE3939">
              <w:rPr>
                <w:lang w:val="fr-FR"/>
              </w:rPr>
              <w:t>édition</w:t>
            </w:r>
            <w:r w:rsidR="00234CBF">
              <w:rPr>
                <w:lang w:val="fr-FR"/>
              </w:rPr>
              <w:t xml:space="preserve"> </w:t>
            </w:r>
            <w:r w:rsidR="007A71F5">
              <w:rPr>
                <w:lang w:val="fr-FR"/>
              </w:rPr>
              <w:t>concernant le Supplément</w:t>
            </w:r>
            <w:r w:rsidR="00B10F34" w:rsidRPr="009C4493">
              <w:rPr>
                <w:lang w:val="fr-FR"/>
              </w:rPr>
              <w:t xml:space="preserve"> </w:t>
            </w:r>
            <w:r w:rsidRPr="009C4493">
              <w:rPr>
                <w:lang w:val="fr-FR"/>
              </w:rPr>
              <w:t>E.800Sup9-rev</w:t>
            </w:r>
          </w:p>
        </w:tc>
      </w:tr>
      <w:tr w:rsidR="00CF4A2C" w:rsidRPr="00544969" w14:paraId="047C4BAD" w14:textId="77777777" w:rsidTr="00234CBF">
        <w:tc>
          <w:tcPr>
            <w:tcW w:w="1261" w:type="dxa"/>
          </w:tcPr>
          <w:p w14:paraId="1A77952B" w14:textId="0BEB7374" w:rsidR="00CD7E37" w:rsidRPr="00CD7E37" w:rsidRDefault="00E07B76" w:rsidP="0017158A">
            <w:pPr>
              <w:pStyle w:val="Tabletext"/>
              <w:jc w:val="center"/>
            </w:pPr>
            <w:r>
              <w:t>29-10-</w:t>
            </w:r>
            <w:r w:rsidRPr="00CD7E37">
              <w:t>2020</w:t>
            </w:r>
          </w:p>
        </w:tc>
        <w:tc>
          <w:tcPr>
            <w:tcW w:w="1985" w:type="dxa"/>
          </w:tcPr>
          <w:p w14:paraId="78A243C5" w14:textId="2CEFA623" w:rsidR="00CD7E37" w:rsidRPr="00CD7E37" w:rsidRDefault="007A71F5" w:rsidP="0017158A">
            <w:pPr>
              <w:pStyle w:val="Tabletext"/>
            </w:pPr>
            <w:r>
              <w:t>Réunion électronique</w:t>
            </w:r>
          </w:p>
        </w:tc>
        <w:tc>
          <w:tcPr>
            <w:tcW w:w="1287" w:type="dxa"/>
          </w:tcPr>
          <w:p w14:paraId="040EE2C4" w14:textId="77777777" w:rsidR="00CD7E37" w:rsidRPr="00CD7E37" w:rsidRDefault="00CD7E37" w:rsidP="0017158A">
            <w:pPr>
              <w:pStyle w:val="Tabletext"/>
            </w:pPr>
            <w:r w:rsidRPr="00CD7E37">
              <w:t>Q15/12</w:t>
            </w:r>
          </w:p>
        </w:tc>
        <w:tc>
          <w:tcPr>
            <w:tcW w:w="0" w:type="auto"/>
          </w:tcPr>
          <w:p w14:paraId="4A1E38F8" w14:textId="1511E076" w:rsidR="00CD7E37" w:rsidRPr="009C4493" w:rsidRDefault="00CD7E37" w:rsidP="0017158A">
            <w:pPr>
              <w:pStyle w:val="Tabletext"/>
              <w:rPr>
                <w:lang w:val="fr-FR"/>
              </w:rPr>
            </w:pPr>
            <w:r w:rsidRPr="009C4493">
              <w:rPr>
                <w:lang w:val="fr-FR"/>
              </w:rPr>
              <w:t>Q</w:t>
            </w:r>
            <w:r w:rsidR="00B10F34" w:rsidRPr="009C4493">
              <w:rPr>
                <w:lang w:val="fr-FR"/>
              </w:rPr>
              <w:t xml:space="preserve">uestion </w:t>
            </w:r>
            <w:r w:rsidRPr="009C4493">
              <w:rPr>
                <w:lang w:val="fr-FR"/>
              </w:rPr>
              <w:t xml:space="preserve">15/12: </w:t>
            </w:r>
            <w:r w:rsidR="00FD4B28" w:rsidRPr="005266A3">
              <w:rPr>
                <w:lang w:val="fr-FR"/>
              </w:rPr>
              <w:t>r</w:t>
            </w:r>
            <w:r w:rsidR="00FD4B28" w:rsidRPr="00DE3939">
              <w:rPr>
                <w:lang w:val="fr-FR"/>
              </w:rPr>
              <w:t>éunion téléphonique sur le projet</w:t>
            </w:r>
            <w:r w:rsidR="00FD4B28" w:rsidRPr="009C4493">
              <w:rPr>
                <w:lang w:val="fr-FR"/>
              </w:rPr>
              <w:t xml:space="preserve"> </w:t>
            </w:r>
            <w:r w:rsidRPr="009C4493">
              <w:rPr>
                <w:lang w:val="fr-FR"/>
              </w:rPr>
              <w:t>G.CMVTQS</w:t>
            </w:r>
          </w:p>
        </w:tc>
      </w:tr>
      <w:tr w:rsidR="00CF4A2C" w:rsidRPr="00544969" w14:paraId="24C6BE71" w14:textId="77777777" w:rsidTr="00234CBF">
        <w:tc>
          <w:tcPr>
            <w:tcW w:w="1261" w:type="dxa"/>
          </w:tcPr>
          <w:p w14:paraId="2F6FED90" w14:textId="6A1C3ACA" w:rsidR="00CD7E37" w:rsidRPr="00CD7E37" w:rsidRDefault="00E07B76" w:rsidP="0017158A">
            <w:pPr>
              <w:pStyle w:val="Tabletext"/>
              <w:jc w:val="center"/>
            </w:pPr>
            <w:r>
              <w:lastRenderedPageBreak/>
              <w:t>12-11-2020</w:t>
            </w:r>
          </w:p>
        </w:tc>
        <w:tc>
          <w:tcPr>
            <w:tcW w:w="1985" w:type="dxa"/>
          </w:tcPr>
          <w:p w14:paraId="73F96C40" w14:textId="00C54F2E" w:rsidR="00CD7E37" w:rsidRPr="00CD7E37" w:rsidRDefault="007A71F5" w:rsidP="0017158A">
            <w:pPr>
              <w:pStyle w:val="Tabletext"/>
            </w:pPr>
            <w:r>
              <w:t>Réunion électronique</w:t>
            </w:r>
          </w:p>
        </w:tc>
        <w:tc>
          <w:tcPr>
            <w:tcW w:w="1287" w:type="dxa"/>
          </w:tcPr>
          <w:p w14:paraId="42BAC345" w14:textId="77777777" w:rsidR="00CD7E37" w:rsidRPr="00CD7E37" w:rsidRDefault="00CD7E37" w:rsidP="0017158A">
            <w:pPr>
              <w:pStyle w:val="Tabletext"/>
            </w:pPr>
            <w:r w:rsidRPr="00CD7E37">
              <w:t>Q15/12</w:t>
            </w:r>
          </w:p>
        </w:tc>
        <w:tc>
          <w:tcPr>
            <w:tcW w:w="0" w:type="auto"/>
          </w:tcPr>
          <w:p w14:paraId="11E1F6D3" w14:textId="17DCBE55" w:rsidR="00CD7E37" w:rsidRPr="009C4493" w:rsidRDefault="00CD7E37" w:rsidP="0017158A">
            <w:pPr>
              <w:pStyle w:val="Tabletext"/>
              <w:rPr>
                <w:lang w:val="fr-FR"/>
              </w:rPr>
            </w:pPr>
            <w:r w:rsidRPr="009C4493">
              <w:rPr>
                <w:lang w:val="fr-FR"/>
              </w:rPr>
              <w:t>Q</w:t>
            </w:r>
            <w:r w:rsidR="00FD4B28" w:rsidRPr="009C4493">
              <w:rPr>
                <w:lang w:val="fr-FR"/>
              </w:rPr>
              <w:t xml:space="preserve">uestion </w:t>
            </w:r>
            <w:r w:rsidRPr="009C4493">
              <w:rPr>
                <w:lang w:val="fr-FR"/>
              </w:rPr>
              <w:t xml:space="preserve">15/12: </w:t>
            </w:r>
            <w:r w:rsidR="000A0839" w:rsidRPr="005266A3">
              <w:rPr>
                <w:lang w:val="fr-FR"/>
              </w:rPr>
              <w:t>r</w:t>
            </w:r>
            <w:r w:rsidR="000A0839" w:rsidRPr="00DE3939">
              <w:rPr>
                <w:lang w:val="fr-FR"/>
              </w:rPr>
              <w:t>éunion téléphonique sur le projet</w:t>
            </w:r>
            <w:r w:rsidR="000A0839" w:rsidRPr="009C4493">
              <w:rPr>
                <w:lang w:val="fr-FR"/>
              </w:rPr>
              <w:t xml:space="preserve"> </w:t>
            </w:r>
            <w:r w:rsidRPr="009C4493">
              <w:rPr>
                <w:lang w:val="fr-FR"/>
              </w:rPr>
              <w:t>G.CMVTQS</w:t>
            </w:r>
          </w:p>
        </w:tc>
      </w:tr>
      <w:tr w:rsidR="00CF4A2C" w:rsidRPr="00544969" w14:paraId="6E5F2AD5" w14:textId="77777777" w:rsidTr="00234CBF">
        <w:tc>
          <w:tcPr>
            <w:tcW w:w="1261" w:type="dxa"/>
          </w:tcPr>
          <w:p w14:paraId="7784BAF5" w14:textId="0A101563" w:rsidR="00CD7E37" w:rsidRPr="00CD7E37" w:rsidRDefault="00E07B76" w:rsidP="0017158A">
            <w:pPr>
              <w:pStyle w:val="Tabletext"/>
              <w:jc w:val="center"/>
            </w:pPr>
            <w:r>
              <w:t>12-11-2020</w:t>
            </w:r>
          </w:p>
        </w:tc>
        <w:tc>
          <w:tcPr>
            <w:tcW w:w="1985" w:type="dxa"/>
          </w:tcPr>
          <w:p w14:paraId="3A0534E7" w14:textId="2C7B4F9C" w:rsidR="00CD7E37" w:rsidRPr="00CD7E37" w:rsidRDefault="007A71F5" w:rsidP="0017158A">
            <w:pPr>
              <w:pStyle w:val="Tabletext"/>
            </w:pPr>
            <w:r>
              <w:t>Réunion électronique</w:t>
            </w:r>
          </w:p>
        </w:tc>
        <w:tc>
          <w:tcPr>
            <w:tcW w:w="1287" w:type="dxa"/>
          </w:tcPr>
          <w:p w14:paraId="74CB4AF8" w14:textId="77777777" w:rsidR="00CD7E37" w:rsidRPr="00CD7E37" w:rsidRDefault="00CD7E37" w:rsidP="0017158A">
            <w:pPr>
              <w:pStyle w:val="Tabletext"/>
            </w:pPr>
            <w:r w:rsidRPr="00CD7E37">
              <w:t>Q14/12</w:t>
            </w:r>
          </w:p>
        </w:tc>
        <w:tc>
          <w:tcPr>
            <w:tcW w:w="0" w:type="auto"/>
          </w:tcPr>
          <w:p w14:paraId="3608101E" w14:textId="00D9D0AA" w:rsidR="00CD7E37" w:rsidRPr="009C4493" w:rsidRDefault="00CD7E37" w:rsidP="0017158A">
            <w:pPr>
              <w:pStyle w:val="Tabletext"/>
              <w:rPr>
                <w:lang w:val="fr-FR"/>
              </w:rPr>
            </w:pPr>
            <w:r w:rsidRPr="009C4493">
              <w:rPr>
                <w:lang w:val="fr-FR"/>
              </w:rPr>
              <w:t>Q</w:t>
            </w:r>
            <w:r w:rsidR="000A0839" w:rsidRPr="009C4493">
              <w:rPr>
                <w:lang w:val="fr-FR"/>
              </w:rPr>
              <w:t xml:space="preserve">uestion </w:t>
            </w:r>
            <w:r w:rsidRPr="009C4493">
              <w:rPr>
                <w:lang w:val="fr-FR"/>
              </w:rPr>
              <w:t xml:space="preserve">14/12: </w:t>
            </w:r>
            <w:r w:rsidR="001A065B" w:rsidRPr="005266A3">
              <w:rPr>
                <w:lang w:val="fr-FR"/>
              </w:rPr>
              <w:t>r</w:t>
            </w:r>
            <w:r w:rsidR="001A065B" w:rsidRPr="00DE3939">
              <w:rPr>
                <w:lang w:val="fr-FR"/>
              </w:rPr>
              <w:t>éunion téléphonique sur le projet</w:t>
            </w:r>
            <w:r w:rsidR="001A065B" w:rsidRPr="009C4493">
              <w:rPr>
                <w:lang w:val="fr-FR"/>
              </w:rPr>
              <w:t xml:space="preserve"> </w:t>
            </w:r>
            <w:r w:rsidRPr="009C4493">
              <w:rPr>
                <w:lang w:val="fr-FR"/>
              </w:rPr>
              <w:t>P.BBQCG</w:t>
            </w:r>
          </w:p>
        </w:tc>
      </w:tr>
      <w:tr w:rsidR="00CF4A2C" w:rsidRPr="00544969" w14:paraId="0C9D69C4" w14:textId="77777777" w:rsidTr="00234CBF">
        <w:tc>
          <w:tcPr>
            <w:tcW w:w="1261" w:type="dxa"/>
          </w:tcPr>
          <w:p w14:paraId="53FB28B6" w14:textId="08D07C41" w:rsidR="00CD7E37" w:rsidRPr="00CD7E37" w:rsidRDefault="00E07B76" w:rsidP="0017158A">
            <w:pPr>
              <w:pStyle w:val="Tabletext"/>
              <w:jc w:val="center"/>
            </w:pPr>
            <w:r>
              <w:t>16-11-2020</w:t>
            </w:r>
          </w:p>
        </w:tc>
        <w:tc>
          <w:tcPr>
            <w:tcW w:w="1985" w:type="dxa"/>
          </w:tcPr>
          <w:p w14:paraId="6555A75B" w14:textId="11A9DA7C" w:rsidR="00CD7E37" w:rsidRPr="00CD7E37" w:rsidRDefault="007A71F5" w:rsidP="0017158A">
            <w:pPr>
              <w:pStyle w:val="Tabletext"/>
            </w:pPr>
            <w:r>
              <w:t>Réunion électronique</w:t>
            </w:r>
          </w:p>
        </w:tc>
        <w:tc>
          <w:tcPr>
            <w:tcW w:w="1287" w:type="dxa"/>
          </w:tcPr>
          <w:p w14:paraId="220234B6" w14:textId="77777777" w:rsidR="00CD7E37" w:rsidRPr="00CD7E37" w:rsidRDefault="00CD7E37" w:rsidP="0017158A">
            <w:pPr>
              <w:pStyle w:val="Tabletext"/>
            </w:pPr>
            <w:r w:rsidRPr="00CD7E37">
              <w:t>Q12/12</w:t>
            </w:r>
          </w:p>
        </w:tc>
        <w:tc>
          <w:tcPr>
            <w:tcW w:w="0" w:type="auto"/>
          </w:tcPr>
          <w:p w14:paraId="49ACFE1D" w14:textId="2280F53C" w:rsidR="00CD7E37" w:rsidRPr="009C4493" w:rsidRDefault="00CD7E37" w:rsidP="0017158A">
            <w:pPr>
              <w:pStyle w:val="Tabletext"/>
              <w:rPr>
                <w:lang w:val="fr-FR"/>
              </w:rPr>
            </w:pPr>
            <w:r w:rsidRPr="009C4493">
              <w:rPr>
                <w:lang w:val="fr-FR"/>
              </w:rPr>
              <w:t>Q</w:t>
            </w:r>
            <w:r w:rsidR="001A065B" w:rsidRPr="009C4493">
              <w:rPr>
                <w:lang w:val="fr-FR"/>
              </w:rPr>
              <w:t xml:space="preserve">uestion </w:t>
            </w:r>
            <w:r w:rsidRPr="009C4493">
              <w:rPr>
                <w:lang w:val="fr-FR"/>
              </w:rPr>
              <w:t xml:space="preserve">12/12: </w:t>
            </w:r>
            <w:r w:rsidR="004466F2" w:rsidRPr="00DE3939">
              <w:rPr>
                <w:lang w:val="fr-FR"/>
              </w:rPr>
              <w:t>réunion téléphonique d</w:t>
            </w:r>
            <w:r w:rsidR="00F97B23">
              <w:rPr>
                <w:lang w:val="fr-FR"/>
              </w:rPr>
              <w:t>'</w:t>
            </w:r>
            <w:r w:rsidR="004466F2" w:rsidRPr="00DE3939">
              <w:rPr>
                <w:lang w:val="fr-FR"/>
              </w:rPr>
              <w:t xml:space="preserve">édition </w:t>
            </w:r>
            <w:r w:rsidR="007A71F5">
              <w:rPr>
                <w:lang w:val="fr-FR"/>
              </w:rPr>
              <w:t>concernant le Supplément</w:t>
            </w:r>
            <w:r w:rsidR="004466F2" w:rsidRPr="009C4493">
              <w:rPr>
                <w:lang w:val="fr-FR"/>
              </w:rPr>
              <w:t xml:space="preserve"> </w:t>
            </w:r>
            <w:r w:rsidRPr="009C4493">
              <w:rPr>
                <w:lang w:val="fr-FR"/>
              </w:rPr>
              <w:t>E.800Sup9-rev</w:t>
            </w:r>
          </w:p>
        </w:tc>
      </w:tr>
      <w:tr w:rsidR="00CF4A2C" w:rsidRPr="00544969" w14:paraId="3AE5EF20" w14:textId="77777777" w:rsidTr="00234CBF">
        <w:tc>
          <w:tcPr>
            <w:tcW w:w="1261" w:type="dxa"/>
          </w:tcPr>
          <w:p w14:paraId="0DEF45C5" w14:textId="6074070F" w:rsidR="00CD7E37" w:rsidRPr="00CD7E37" w:rsidRDefault="00E07B76" w:rsidP="0017158A">
            <w:pPr>
              <w:pStyle w:val="Tabletext"/>
              <w:jc w:val="center"/>
            </w:pPr>
            <w:r>
              <w:t>17-11-2020</w:t>
            </w:r>
          </w:p>
        </w:tc>
        <w:tc>
          <w:tcPr>
            <w:tcW w:w="1985" w:type="dxa"/>
          </w:tcPr>
          <w:p w14:paraId="2F544792" w14:textId="0432EBA7" w:rsidR="00CD7E37" w:rsidRPr="00CD7E37" w:rsidRDefault="007A71F5" w:rsidP="0017158A">
            <w:pPr>
              <w:pStyle w:val="Tabletext"/>
            </w:pPr>
            <w:r>
              <w:t>Réunion électronique</w:t>
            </w:r>
          </w:p>
        </w:tc>
        <w:tc>
          <w:tcPr>
            <w:tcW w:w="1287" w:type="dxa"/>
          </w:tcPr>
          <w:p w14:paraId="4F4A7DEF" w14:textId="77777777" w:rsidR="00CD7E37" w:rsidRPr="00CD7E37" w:rsidRDefault="00CD7E37" w:rsidP="0017158A">
            <w:pPr>
              <w:pStyle w:val="Tabletext"/>
            </w:pPr>
            <w:r w:rsidRPr="00CD7E37">
              <w:t>Q5/12</w:t>
            </w:r>
          </w:p>
        </w:tc>
        <w:tc>
          <w:tcPr>
            <w:tcW w:w="0" w:type="auto"/>
          </w:tcPr>
          <w:p w14:paraId="77CE281E" w14:textId="790127CB" w:rsidR="00CD7E37" w:rsidRPr="009C4493" w:rsidRDefault="00CD7E37" w:rsidP="0017158A">
            <w:pPr>
              <w:pStyle w:val="Tabletext"/>
              <w:rPr>
                <w:lang w:val="fr-FR"/>
              </w:rPr>
            </w:pPr>
            <w:r w:rsidRPr="009C4493">
              <w:rPr>
                <w:lang w:val="fr-FR"/>
              </w:rPr>
              <w:t xml:space="preserve">Réunion du Groupe du Rapporteur pour la Question 5/12: </w:t>
            </w:r>
            <w:r w:rsidR="004466F2" w:rsidRPr="00DE3939">
              <w:rPr>
                <w:lang w:val="fr-FR"/>
              </w:rPr>
              <w:t xml:space="preserve">campagne de mesure </w:t>
            </w:r>
            <w:r w:rsidR="004466F2">
              <w:rPr>
                <w:lang w:val="fr-FR"/>
              </w:rPr>
              <w:t>avec le</w:t>
            </w:r>
            <w:r w:rsidR="004466F2" w:rsidRPr="00DE3939">
              <w:rPr>
                <w:lang w:val="fr-FR"/>
              </w:rPr>
              <w:t xml:space="preserve"> simulateur HATS</w:t>
            </w:r>
            <w:r w:rsidRPr="009C4493">
              <w:rPr>
                <w:lang w:val="fr-FR"/>
              </w:rPr>
              <w:t>, P.57, P.58</w:t>
            </w:r>
          </w:p>
        </w:tc>
      </w:tr>
      <w:tr w:rsidR="00CF4A2C" w:rsidRPr="00544969" w14:paraId="4600D562" w14:textId="77777777" w:rsidTr="00234CBF">
        <w:tc>
          <w:tcPr>
            <w:tcW w:w="1261" w:type="dxa"/>
          </w:tcPr>
          <w:p w14:paraId="22136B94" w14:textId="0EB1ED9A" w:rsidR="00CD7E37" w:rsidRPr="00CD7E37" w:rsidRDefault="00E07B76" w:rsidP="0017158A">
            <w:pPr>
              <w:pStyle w:val="Tabletext"/>
              <w:jc w:val="center"/>
            </w:pPr>
            <w:r>
              <w:t>18-11-2020</w:t>
            </w:r>
          </w:p>
        </w:tc>
        <w:tc>
          <w:tcPr>
            <w:tcW w:w="1985" w:type="dxa"/>
          </w:tcPr>
          <w:p w14:paraId="5E12D525" w14:textId="308721E9" w:rsidR="00CD7E37" w:rsidRPr="00CD7E37" w:rsidRDefault="007A71F5" w:rsidP="0017158A">
            <w:pPr>
              <w:pStyle w:val="Tabletext"/>
            </w:pPr>
            <w:r>
              <w:t>Réunion électronique</w:t>
            </w:r>
          </w:p>
        </w:tc>
        <w:tc>
          <w:tcPr>
            <w:tcW w:w="1287" w:type="dxa"/>
          </w:tcPr>
          <w:p w14:paraId="1387D81E" w14:textId="77777777" w:rsidR="00CD7E37" w:rsidRPr="00CD7E37" w:rsidRDefault="00CD7E37" w:rsidP="0017158A">
            <w:pPr>
              <w:pStyle w:val="Tabletext"/>
            </w:pPr>
            <w:r w:rsidRPr="00CD7E37">
              <w:t>Q3/12</w:t>
            </w:r>
          </w:p>
        </w:tc>
        <w:tc>
          <w:tcPr>
            <w:tcW w:w="0" w:type="auto"/>
          </w:tcPr>
          <w:p w14:paraId="5D7AAB0C" w14:textId="50C7082F" w:rsidR="00CD7E37" w:rsidRPr="009C4493" w:rsidRDefault="00CD7E37" w:rsidP="0017158A">
            <w:pPr>
              <w:pStyle w:val="Tabletext"/>
              <w:rPr>
                <w:lang w:val="fr-FR"/>
              </w:rPr>
            </w:pPr>
            <w:r w:rsidRPr="009C4493">
              <w:rPr>
                <w:lang w:val="fr-FR"/>
              </w:rPr>
              <w:t>Réunion du Groupe du Rapporteur pour la Question 3/12: P.DHIP</w:t>
            </w:r>
          </w:p>
        </w:tc>
      </w:tr>
      <w:tr w:rsidR="00CF4A2C" w:rsidRPr="00544969" w14:paraId="4ED66D03" w14:textId="77777777" w:rsidTr="00234CBF">
        <w:tc>
          <w:tcPr>
            <w:tcW w:w="1261" w:type="dxa"/>
          </w:tcPr>
          <w:p w14:paraId="2906EB44" w14:textId="5D8AB4F0" w:rsidR="00CD7E37" w:rsidRPr="00CD7E37" w:rsidRDefault="00E07B76" w:rsidP="0017158A">
            <w:pPr>
              <w:pStyle w:val="Tabletext"/>
              <w:jc w:val="center"/>
            </w:pPr>
            <w:r>
              <w:t>26-11-2020</w:t>
            </w:r>
          </w:p>
        </w:tc>
        <w:tc>
          <w:tcPr>
            <w:tcW w:w="1985" w:type="dxa"/>
          </w:tcPr>
          <w:p w14:paraId="097C614E" w14:textId="4B2CC2FB" w:rsidR="00CD7E37" w:rsidRPr="00CD7E37" w:rsidRDefault="007A71F5" w:rsidP="0017158A">
            <w:pPr>
              <w:pStyle w:val="Tabletext"/>
            </w:pPr>
            <w:r>
              <w:t>Réunion électronique</w:t>
            </w:r>
          </w:p>
        </w:tc>
        <w:tc>
          <w:tcPr>
            <w:tcW w:w="1287" w:type="dxa"/>
          </w:tcPr>
          <w:p w14:paraId="03AD9966" w14:textId="77777777" w:rsidR="00CD7E37" w:rsidRPr="00CD7E37" w:rsidRDefault="00CD7E37" w:rsidP="0017158A">
            <w:pPr>
              <w:pStyle w:val="Tabletext"/>
            </w:pPr>
            <w:r w:rsidRPr="00CD7E37">
              <w:t>Q15/12</w:t>
            </w:r>
          </w:p>
        </w:tc>
        <w:tc>
          <w:tcPr>
            <w:tcW w:w="0" w:type="auto"/>
          </w:tcPr>
          <w:p w14:paraId="35E28A0A" w14:textId="0805ABAD" w:rsidR="00CD7E37" w:rsidRPr="009C4493" w:rsidRDefault="00CD7E37" w:rsidP="0017158A">
            <w:pPr>
              <w:pStyle w:val="Tabletext"/>
              <w:rPr>
                <w:lang w:val="fr-FR"/>
              </w:rPr>
            </w:pPr>
            <w:r w:rsidRPr="009C4493">
              <w:rPr>
                <w:lang w:val="fr-FR"/>
              </w:rPr>
              <w:t>Q</w:t>
            </w:r>
            <w:r w:rsidR="004466F2" w:rsidRPr="009C4493">
              <w:rPr>
                <w:lang w:val="fr-FR"/>
              </w:rPr>
              <w:t xml:space="preserve">uestion </w:t>
            </w:r>
            <w:r w:rsidRPr="009C4493">
              <w:rPr>
                <w:lang w:val="fr-FR"/>
              </w:rPr>
              <w:t xml:space="preserve">15/12: </w:t>
            </w:r>
            <w:r w:rsidR="00721EC7" w:rsidRPr="005266A3">
              <w:rPr>
                <w:lang w:val="fr-FR"/>
              </w:rPr>
              <w:t>r</w:t>
            </w:r>
            <w:r w:rsidR="00721EC7" w:rsidRPr="00DE3939">
              <w:rPr>
                <w:lang w:val="fr-FR"/>
              </w:rPr>
              <w:t>éunion téléphonique sur le projet</w:t>
            </w:r>
            <w:r w:rsidR="00721EC7" w:rsidRPr="009C4493">
              <w:rPr>
                <w:lang w:val="fr-FR"/>
              </w:rPr>
              <w:t xml:space="preserve"> </w:t>
            </w:r>
            <w:r w:rsidRPr="009C4493">
              <w:rPr>
                <w:lang w:val="fr-FR"/>
              </w:rPr>
              <w:t>G.CMVTQS</w:t>
            </w:r>
          </w:p>
        </w:tc>
      </w:tr>
      <w:tr w:rsidR="00CF4A2C" w:rsidRPr="00544969" w14:paraId="6CC18EF3" w14:textId="77777777" w:rsidTr="00234CBF">
        <w:tc>
          <w:tcPr>
            <w:tcW w:w="1261" w:type="dxa"/>
          </w:tcPr>
          <w:p w14:paraId="1320DB98" w14:textId="5CA6129A" w:rsidR="00CD7E37" w:rsidRPr="00CD7E37" w:rsidRDefault="00E07B76" w:rsidP="0017158A">
            <w:pPr>
              <w:pStyle w:val="Tabletext"/>
              <w:jc w:val="center"/>
            </w:pPr>
            <w:r>
              <w:t>30-11-2020</w:t>
            </w:r>
          </w:p>
        </w:tc>
        <w:tc>
          <w:tcPr>
            <w:tcW w:w="1985" w:type="dxa"/>
          </w:tcPr>
          <w:p w14:paraId="6E94FEFA" w14:textId="0F410123" w:rsidR="00CD7E37" w:rsidRPr="00CD7E37" w:rsidRDefault="007A71F5" w:rsidP="0017158A">
            <w:pPr>
              <w:pStyle w:val="Tabletext"/>
            </w:pPr>
            <w:r>
              <w:t>Réunion électronique</w:t>
            </w:r>
          </w:p>
        </w:tc>
        <w:tc>
          <w:tcPr>
            <w:tcW w:w="1287" w:type="dxa"/>
          </w:tcPr>
          <w:p w14:paraId="6506B5D4" w14:textId="77777777" w:rsidR="00CD7E37" w:rsidRPr="00CD7E37" w:rsidRDefault="00CD7E37" w:rsidP="0017158A">
            <w:pPr>
              <w:pStyle w:val="Tabletext"/>
            </w:pPr>
            <w:r w:rsidRPr="00CD7E37">
              <w:t>Q12/12</w:t>
            </w:r>
          </w:p>
        </w:tc>
        <w:tc>
          <w:tcPr>
            <w:tcW w:w="0" w:type="auto"/>
          </w:tcPr>
          <w:p w14:paraId="4D7A6D57" w14:textId="45370CDF" w:rsidR="00CD7E37" w:rsidRPr="009C4493" w:rsidRDefault="00CD7E37" w:rsidP="0017158A">
            <w:pPr>
              <w:pStyle w:val="Tabletext"/>
              <w:rPr>
                <w:lang w:val="fr-FR"/>
              </w:rPr>
            </w:pPr>
            <w:r w:rsidRPr="009C4493">
              <w:rPr>
                <w:lang w:val="fr-FR"/>
              </w:rPr>
              <w:t>Q</w:t>
            </w:r>
            <w:r w:rsidR="00721EC7" w:rsidRPr="009C4493">
              <w:rPr>
                <w:lang w:val="fr-FR"/>
              </w:rPr>
              <w:t xml:space="preserve">uestion </w:t>
            </w:r>
            <w:r w:rsidRPr="009C4493">
              <w:rPr>
                <w:lang w:val="fr-FR"/>
              </w:rPr>
              <w:t xml:space="preserve">12/12: </w:t>
            </w:r>
            <w:r w:rsidR="00EB3D2A" w:rsidRPr="00DE3939">
              <w:rPr>
                <w:lang w:val="fr-FR"/>
              </w:rPr>
              <w:t>réunion téléphonique d</w:t>
            </w:r>
            <w:r w:rsidR="00F97B23">
              <w:rPr>
                <w:lang w:val="fr-FR"/>
              </w:rPr>
              <w:t>'</w:t>
            </w:r>
            <w:r w:rsidR="00EB3D2A" w:rsidRPr="00DE3939">
              <w:rPr>
                <w:lang w:val="fr-FR"/>
              </w:rPr>
              <w:t xml:space="preserve">édition </w:t>
            </w:r>
            <w:r w:rsidR="007A71F5">
              <w:rPr>
                <w:lang w:val="fr-FR"/>
              </w:rPr>
              <w:t>concernant le Supplément</w:t>
            </w:r>
            <w:r w:rsidR="00EB3D2A" w:rsidRPr="009C4493">
              <w:rPr>
                <w:lang w:val="fr-FR"/>
              </w:rPr>
              <w:t xml:space="preserve"> </w:t>
            </w:r>
            <w:r w:rsidRPr="009C4493">
              <w:rPr>
                <w:lang w:val="fr-FR"/>
              </w:rPr>
              <w:t>E.800Sup9-rev</w:t>
            </w:r>
          </w:p>
        </w:tc>
      </w:tr>
      <w:tr w:rsidR="00CF4A2C" w:rsidRPr="00544969" w14:paraId="0952C0A4" w14:textId="77777777" w:rsidTr="00234CBF">
        <w:tc>
          <w:tcPr>
            <w:tcW w:w="1261" w:type="dxa"/>
          </w:tcPr>
          <w:p w14:paraId="5895F324" w14:textId="66E99636" w:rsidR="00CD7E37" w:rsidRPr="00CD7E37" w:rsidRDefault="00E07B76" w:rsidP="0017158A">
            <w:pPr>
              <w:pStyle w:val="Tabletext"/>
              <w:jc w:val="center"/>
            </w:pPr>
            <w:r>
              <w:t>02-12-</w:t>
            </w:r>
            <w:r w:rsidR="00CD7E37" w:rsidRPr="00CD7E37">
              <w:t>2020</w:t>
            </w:r>
            <w:r w:rsidR="00CD7E37" w:rsidRPr="00CD7E37">
              <w:br/>
            </w:r>
            <w:r w:rsidR="007D4075">
              <w:t>au</w:t>
            </w:r>
            <w:r w:rsidR="00CD7E37" w:rsidRPr="00CD7E37">
              <w:br/>
            </w:r>
            <w:r>
              <w:t>04-12-</w:t>
            </w:r>
            <w:r w:rsidRPr="00CD7E37">
              <w:t>2020</w:t>
            </w:r>
          </w:p>
        </w:tc>
        <w:tc>
          <w:tcPr>
            <w:tcW w:w="1985" w:type="dxa"/>
          </w:tcPr>
          <w:p w14:paraId="0B9D9774" w14:textId="50602714" w:rsidR="00CD7E37" w:rsidRPr="00CD7E37" w:rsidRDefault="007A71F5" w:rsidP="0017158A">
            <w:pPr>
              <w:pStyle w:val="Tabletext"/>
            </w:pPr>
            <w:r>
              <w:t>Réunion électronique</w:t>
            </w:r>
          </w:p>
        </w:tc>
        <w:tc>
          <w:tcPr>
            <w:tcW w:w="1287" w:type="dxa"/>
          </w:tcPr>
          <w:p w14:paraId="37C7FBC8" w14:textId="77777777" w:rsidR="00CD7E37" w:rsidRPr="00CD7E37" w:rsidRDefault="00CD7E37" w:rsidP="0017158A">
            <w:pPr>
              <w:pStyle w:val="Tabletext"/>
            </w:pPr>
            <w:r w:rsidRPr="00CD7E37">
              <w:t>Q14/12</w:t>
            </w:r>
          </w:p>
        </w:tc>
        <w:tc>
          <w:tcPr>
            <w:tcW w:w="0" w:type="auto"/>
          </w:tcPr>
          <w:p w14:paraId="0E12FBCE" w14:textId="0E843542" w:rsidR="00CD7E37" w:rsidRPr="009C4493" w:rsidRDefault="00CD7E37" w:rsidP="0017158A">
            <w:pPr>
              <w:pStyle w:val="Tabletext"/>
              <w:rPr>
                <w:lang w:val="fr-FR"/>
              </w:rPr>
            </w:pPr>
            <w:r w:rsidRPr="009C4493">
              <w:rPr>
                <w:lang w:val="fr-FR"/>
              </w:rPr>
              <w:t>Réunion du Groupe du Rapporteur pour la Question 14/12</w:t>
            </w:r>
          </w:p>
        </w:tc>
      </w:tr>
      <w:tr w:rsidR="00CF4A2C" w:rsidRPr="00544969" w14:paraId="6DB751E8" w14:textId="77777777" w:rsidTr="00234CBF">
        <w:tc>
          <w:tcPr>
            <w:tcW w:w="1261" w:type="dxa"/>
          </w:tcPr>
          <w:p w14:paraId="46B50CE6" w14:textId="36F41C42" w:rsidR="00CD7E37" w:rsidRPr="00CD7E37" w:rsidRDefault="00E07B76" w:rsidP="0017158A">
            <w:pPr>
              <w:pStyle w:val="Tabletext"/>
              <w:jc w:val="center"/>
            </w:pPr>
            <w:r>
              <w:t>03-12-</w:t>
            </w:r>
            <w:r w:rsidRPr="00CD7E37">
              <w:t>2020</w:t>
            </w:r>
          </w:p>
        </w:tc>
        <w:tc>
          <w:tcPr>
            <w:tcW w:w="1985" w:type="dxa"/>
          </w:tcPr>
          <w:p w14:paraId="2ABCABAC" w14:textId="13C7FC51" w:rsidR="00CD7E37" w:rsidRPr="00CD7E37" w:rsidRDefault="007A71F5" w:rsidP="0017158A">
            <w:pPr>
              <w:pStyle w:val="Tabletext"/>
            </w:pPr>
            <w:r>
              <w:t>Réunion électronique</w:t>
            </w:r>
          </w:p>
        </w:tc>
        <w:tc>
          <w:tcPr>
            <w:tcW w:w="1287" w:type="dxa"/>
          </w:tcPr>
          <w:p w14:paraId="2312B057" w14:textId="77777777" w:rsidR="00CD7E37" w:rsidRPr="00CD7E37" w:rsidRDefault="00CD7E37" w:rsidP="0017158A">
            <w:pPr>
              <w:pStyle w:val="Tabletext"/>
            </w:pPr>
            <w:r w:rsidRPr="00CD7E37">
              <w:t>Q14/12</w:t>
            </w:r>
          </w:p>
        </w:tc>
        <w:tc>
          <w:tcPr>
            <w:tcW w:w="0" w:type="auto"/>
          </w:tcPr>
          <w:p w14:paraId="1F03BEB1" w14:textId="2BF71847" w:rsidR="00CD7E37" w:rsidRPr="009C4493" w:rsidRDefault="00CD7E37" w:rsidP="0017158A">
            <w:pPr>
              <w:pStyle w:val="Tabletext"/>
              <w:rPr>
                <w:lang w:val="fr-FR"/>
              </w:rPr>
            </w:pPr>
            <w:r w:rsidRPr="009C4493">
              <w:rPr>
                <w:lang w:val="fr-FR"/>
              </w:rPr>
              <w:t>Q</w:t>
            </w:r>
            <w:r w:rsidR="006F6E18" w:rsidRPr="009C4493">
              <w:rPr>
                <w:lang w:val="fr-FR"/>
              </w:rPr>
              <w:t xml:space="preserve">uestion </w:t>
            </w:r>
            <w:r w:rsidRPr="009C4493">
              <w:rPr>
                <w:lang w:val="fr-FR"/>
              </w:rPr>
              <w:t xml:space="preserve">14/12: </w:t>
            </w:r>
            <w:r w:rsidR="00283F75" w:rsidRPr="005266A3">
              <w:rPr>
                <w:lang w:val="fr-FR"/>
              </w:rPr>
              <w:t>r</w:t>
            </w:r>
            <w:r w:rsidR="00283F75" w:rsidRPr="00DE3939">
              <w:rPr>
                <w:lang w:val="fr-FR"/>
              </w:rPr>
              <w:t>éunion téléphonique sur le projet</w:t>
            </w:r>
            <w:r w:rsidR="00283F75" w:rsidRPr="009C4493">
              <w:rPr>
                <w:lang w:val="fr-FR"/>
              </w:rPr>
              <w:t xml:space="preserve"> </w:t>
            </w:r>
            <w:r w:rsidRPr="009C4493">
              <w:rPr>
                <w:lang w:val="fr-FR"/>
              </w:rPr>
              <w:t>P.BBQCG</w:t>
            </w:r>
          </w:p>
        </w:tc>
      </w:tr>
      <w:tr w:rsidR="00CF4A2C" w:rsidRPr="00544969" w14:paraId="53CB2356" w14:textId="77777777" w:rsidTr="00234CBF">
        <w:tc>
          <w:tcPr>
            <w:tcW w:w="1261" w:type="dxa"/>
          </w:tcPr>
          <w:p w14:paraId="2CCE27AB" w14:textId="0B669DA0" w:rsidR="00CD7E37" w:rsidRPr="00CD7E37" w:rsidRDefault="00E07B76" w:rsidP="0017158A">
            <w:pPr>
              <w:pStyle w:val="Tabletext"/>
              <w:jc w:val="center"/>
            </w:pPr>
            <w:r>
              <w:t>08-12-</w:t>
            </w:r>
            <w:r w:rsidRPr="00CD7E37">
              <w:t>2020</w:t>
            </w:r>
          </w:p>
        </w:tc>
        <w:tc>
          <w:tcPr>
            <w:tcW w:w="1985" w:type="dxa"/>
          </w:tcPr>
          <w:p w14:paraId="7BD4A4A8" w14:textId="7A275EED" w:rsidR="00CD7E37" w:rsidRPr="00CD7E37" w:rsidRDefault="007A71F5" w:rsidP="0017158A">
            <w:pPr>
              <w:pStyle w:val="Tabletext"/>
            </w:pPr>
            <w:r>
              <w:t>Réunion électronique</w:t>
            </w:r>
          </w:p>
        </w:tc>
        <w:tc>
          <w:tcPr>
            <w:tcW w:w="1287" w:type="dxa"/>
          </w:tcPr>
          <w:p w14:paraId="27BDC38F" w14:textId="77777777" w:rsidR="00CD7E37" w:rsidRPr="00CD7E37" w:rsidRDefault="00CD7E37" w:rsidP="0017158A">
            <w:pPr>
              <w:pStyle w:val="Tabletext"/>
            </w:pPr>
            <w:r w:rsidRPr="00CD7E37">
              <w:t>Q9/12</w:t>
            </w:r>
          </w:p>
        </w:tc>
        <w:tc>
          <w:tcPr>
            <w:tcW w:w="0" w:type="auto"/>
          </w:tcPr>
          <w:p w14:paraId="3604089C" w14:textId="24A79C77" w:rsidR="00CD7E37" w:rsidRPr="009C4493" w:rsidRDefault="00CD7E37" w:rsidP="0017158A">
            <w:pPr>
              <w:pStyle w:val="Tabletext"/>
              <w:rPr>
                <w:lang w:val="fr-FR"/>
              </w:rPr>
            </w:pPr>
            <w:r w:rsidRPr="009C4493">
              <w:rPr>
                <w:lang w:val="fr-FR"/>
              </w:rPr>
              <w:t>Réunion du Groupe du Rapporteur pour la Question 9/12: P.AMD, P.SAMD</w:t>
            </w:r>
          </w:p>
        </w:tc>
      </w:tr>
      <w:tr w:rsidR="00CF4A2C" w:rsidRPr="00544969" w14:paraId="7231FC40" w14:textId="77777777" w:rsidTr="00234CBF">
        <w:tc>
          <w:tcPr>
            <w:tcW w:w="1261" w:type="dxa"/>
          </w:tcPr>
          <w:p w14:paraId="33176BD7" w14:textId="60F5B983" w:rsidR="00CD7E37" w:rsidRPr="00CD7E37" w:rsidRDefault="00E07B76" w:rsidP="0017158A">
            <w:pPr>
              <w:pStyle w:val="Tabletext"/>
              <w:jc w:val="center"/>
            </w:pPr>
            <w:r>
              <w:t>10-12-</w:t>
            </w:r>
            <w:r w:rsidRPr="00CD7E37">
              <w:t>2020</w:t>
            </w:r>
          </w:p>
        </w:tc>
        <w:tc>
          <w:tcPr>
            <w:tcW w:w="1985" w:type="dxa"/>
          </w:tcPr>
          <w:p w14:paraId="2490E987" w14:textId="5371B071" w:rsidR="00CD7E37" w:rsidRPr="00CD7E37" w:rsidRDefault="007A71F5" w:rsidP="0017158A">
            <w:pPr>
              <w:pStyle w:val="Tabletext"/>
            </w:pPr>
            <w:r>
              <w:t>Réunion électronique</w:t>
            </w:r>
          </w:p>
        </w:tc>
        <w:tc>
          <w:tcPr>
            <w:tcW w:w="1287" w:type="dxa"/>
          </w:tcPr>
          <w:p w14:paraId="665BB263" w14:textId="77777777" w:rsidR="00CD7E37" w:rsidRPr="00CD7E37" w:rsidRDefault="00CD7E37" w:rsidP="0017158A">
            <w:pPr>
              <w:pStyle w:val="Tabletext"/>
            </w:pPr>
            <w:r w:rsidRPr="00CD7E37">
              <w:t>Q15/12</w:t>
            </w:r>
          </w:p>
        </w:tc>
        <w:tc>
          <w:tcPr>
            <w:tcW w:w="0" w:type="auto"/>
          </w:tcPr>
          <w:p w14:paraId="66D771B4" w14:textId="5E58D60A" w:rsidR="00CD7E37" w:rsidRPr="009C4493" w:rsidRDefault="00CD7E37" w:rsidP="0017158A">
            <w:pPr>
              <w:pStyle w:val="Tabletext"/>
              <w:rPr>
                <w:lang w:val="fr-FR"/>
              </w:rPr>
            </w:pPr>
            <w:r w:rsidRPr="009C4493">
              <w:rPr>
                <w:lang w:val="fr-FR"/>
              </w:rPr>
              <w:t>Q</w:t>
            </w:r>
            <w:r w:rsidR="00283F75" w:rsidRPr="009C4493">
              <w:rPr>
                <w:lang w:val="fr-FR"/>
              </w:rPr>
              <w:t xml:space="preserve">uestion </w:t>
            </w:r>
            <w:r w:rsidRPr="009C4493">
              <w:rPr>
                <w:lang w:val="fr-FR"/>
              </w:rPr>
              <w:t xml:space="preserve">15/12: </w:t>
            </w:r>
            <w:r w:rsidR="0013705D" w:rsidRPr="005266A3">
              <w:rPr>
                <w:lang w:val="fr-FR"/>
              </w:rPr>
              <w:t>r</w:t>
            </w:r>
            <w:r w:rsidR="0013705D" w:rsidRPr="00DE3939">
              <w:rPr>
                <w:lang w:val="fr-FR"/>
              </w:rPr>
              <w:t>éunion téléphonique sur le projet</w:t>
            </w:r>
            <w:r w:rsidR="0013705D" w:rsidRPr="009C4493">
              <w:rPr>
                <w:lang w:val="fr-FR"/>
              </w:rPr>
              <w:t xml:space="preserve"> </w:t>
            </w:r>
            <w:r w:rsidRPr="009C4493">
              <w:rPr>
                <w:lang w:val="fr-FR"/>
              </w:rPr>
              <w:t>G.CMVTQS</w:t>
            </w:r>
          </w:p>
        </w:tc>
      </w:tr>
      <w:tr w:rsidR="00CF4A2C" w:rsidRPr="00544969" w14:paraId="622616EE" w14:textId="77777777" w:rsidTr="00234CBF">
        <w:tc>
          <w:tcPr>
            <w:tcW w:w="1261" w:type="dxa"/>
          </w:tcPr>
          <w:p w14:paraId="02A718BE" w14:textId="5C958666" w:rsidR="00CD7E37" w:rsidRPr="00CD7E37" w:rsidRDefault="00E07B76" w:rsidP="0017158A">
            <w:pPr>
              <w:pStyle w:val="Tabletext"/>
              <w:jc w:val="center"/>
            </w:pPr>
            <w:r>
              <w:t>14-12-</w:t>
            </w:r>
            <w:r w:rsidRPr="00CD7E37">
              <w:t>2020</w:t>
            </w:r>
          </w:p>
        </w:tc>
        <w:tc>
          <w:tcPr>
            <w:tcW w:w="1985" w:type="dxa"/>
          </w:tcPr>
          <w:p w14:paraId="5F6CDD4E" w14:textId="4B8AD31D" w:rsidR="00CD7E37" w:rsidRPr="00CD7E37" w:rsidRDefault="007A71F5" w:rsidP="0017158A">
            <w:pPr>
              <w:pStyle w:val="Tabletext"/>
            </w:pPr>
            <w:r>
              <w:t>Réunion électronique</w:t>
            </w:r>
          </w:p>
        </w:tc>
        <w:tc>
          <w:tcPr>
            <w:tcW w:w="1287" w:type="dxa"/>
          </w:tcPr>
          <w:p w14:paraId="6E72E096" w14:textId="77777777" w:rsidR="00CD7E37" w:rsidRPr="00CD7E37" w:rsidRDefault="00CD7E37" w:rsidP="0017158A">
            <w:pPr>
              <w:pStyle w:val="Tabletext"/>
            </w:pPr>
            <w:r w:rsidRPr="00CD7E37">
              <w:t>Q12/12</w:t>
            </w:r>
          </w:p>
        </w:tc>
        <w:tc>
          <w:tcPr>
            <w:tcW w:w="0" w:type="auto"/>
          </w:tcPr>
          <w:p w14:paraId="481ED6DF" w14:textId="4A988C50" w:rsidR="00CD7E37" w:rsidRPr="009C4493" w:rsidRDefault="00CD7E37" w:rsidP="0017158A">
            <w:pPr>
              <w:pStyle w:val="Tabletext"/>
              <w:rPr>
                <w:lang w:val="fr-FR"/>
              </w:rPr>
            </w:pPr>
            <w:r w:rsidRPr="009C4493">
              <w:rPr>
                <w:lang w:val="fr-FR"/>
              </w:rPr>
              <w:t>Q</w:t>
            </w:r>
            <w:r w:rsidR="0013705D" w:rsidRPr="009C4493">
              <w:rPr>
                <w:lang w:val="fr-FR"/>
              </w:rPr>
              <w:t xml:space="preserve">uestion </w:t>
            </w:r>
            <w:r w:rsidRPr="009C4493">
              <w:rPr>
                <w:lang w:val="fr-FR"/>
              </w:rPr>
              <w:t xml:space="preserve">12/12: </w:t>
            </w:r>
            <w:r w:rsidR="00605060" w:rsidRPr="00DE3939">
              <w:rPr>
                <w:lang w:val="fr-FR"/>
              </w:rPr>
              <w:t>réunion téléphonique d</w:t>
            </w:r>
            <w:r w:rsidR="00F97B23">
              <w:rPr>
                <w:lang w:val="fr-FR"/>
              </w:rPr>
              <w:t>'</w:t>
            </w:r>
            <w:r w:rsidR="00605060" w:rsidRPr="00DE3939">
              <w:rPr>
                <w:lang w:val="fr-FR"/>
              </w:rPr>
              <w:t xml:space="preserve">édition </w:t>
            </w:r>
            <w:r w:rsidR="007A71F5">
              <w:rPr>
                <w:lang w:val="fr-FR"/>
              </w:rPr>
              <w:t>concernant le Supplément</w:t>
            </w:r>
            <w:r w:rsidR="007A71F5" w:rsidRPr="001621FA">
              <w:rPr>
                <w:lang w:val="fr-FR"/>
              </w:rPr>
              <w:t xml:space="preserve"> </w:t>
            </w:r>
            <w:r w:rsidRPr="009C4493">
              <w:rPr>
                <w:lang w:val="fr-FR"/>
              </w:rPr>
              <w:t>E.800Sup9-rev</w:t>
            </w:r>
          </w:p>
        </w:tc>
      </w:tr>
      <w:tr w:rsidR="00CF4A2C" w:rsidRPr="00544969" w14:paraId="39DEBBD4" w14:textId="77777777" w:rsidTr="00234CBF">
        <w:tc>
          <w:tcPr>
            <w:tcW w:w="1261" w:type="dxa"/>
          </w:tcPr>
          <w:p w14:paraId="6A4A9435" w14:textId="17C5ED71" w:rsidR="00CD7E37" w:rsidRPr="00CD7E37" w:rsidRDefault="00E07B76" w:rsidP="0017158A">
            <w:pPr>
              <w:pStyle w:val="Tabletext"/>
              <w:jc w:val="center"/>
            </w:pPr>
            <w:r>
              <w:t>15-12-</w:t>
            </w:r>
            <w:r w:rsidRPr="00CD7E37">
              <w:t>2020</w:t>
            </w:r>
          </w:p>
        </w:tc>
        <w:tc>
          <w:tcPr>
            <w:tcW w:w="1985" w:type="dxa"/>
          </w:tcPr>
          <w:p w14:paraId="4A2496BC" w14:textId="46969F05" w:rsidR="00CD7E37" w:rsidRPr="00CD7E37" w:rsidRDefault="007A71F5" w:rsidP="0017158A">
            <w:pPr>
              <w:pStyle w:val="Tabletext"/>
            </w:pPr>
            <w:r>
              <w:t>Réunion électronique</w:t>
            </w:r>
          </w:p>
        </w:tc>
        <w:tc>
          <w:tcPr>
            <w:tcW w:w="1287" w:type="dxa"/>
          </w:tcPr>
          <w:p w14:paraId="78B79032" w14:textId="77777777" w:rsidR="00CD7E37" w:rsidRPr="00CD7E37" w:rsidRDefault="00CD7E37" w:rsidP="0017158A">
            <w:pPr>
              <w:pStyle w:val="Tabletext"/>
            </w:pPr>
            <w:r w:rsidRPr="00CD7E37">
              <w:t>Q19/12</w:t>
            </w:r>
          </w:p>
        </w:tc>
        <w:tc>
          <w:tcPr>
            <w:tcW w:w="0" w:type="auto"/>
          </w:tcPr>
          <w:p w14:paraId="3523CF91" w14:textId="07788C75" w:rsidR="00CD7E37" w:rsidRPr="009C4493" w:rsidRDefault="00CD7E37" w:rsidP="0017158A">
            <w:pPr>
              <w:pStyle w:val="Tabletext"/>
              <w:rPr>
                <w:lang w:val="fr-FR"/>
              </w:rPr>
            </w:pPr>
            <w:r w:rsidRPr="009C4493">
              <w:rPr>
                <w:lang w:val="fr-FR"/>
              </w:rPr>
              <w:t xml:space="preserve">Réunion du Groupe du Rapporteur pour la Question 19/12: P.910 </w:t>
            </w:r>
            <w:r w:rsidR="00605060">
              <w:rPr>
                <w:lang w:val="fr-FR"/>
              </w:rPr>
              <w:t>et</w:t>
            </w:r>
            <w:r w:rsidR="00605060" w:rsidRPr="009C4493">
              <w:rPr>
                <w:lang w:val="fr-FR"/>
              </w:rPr>
              <w:t xml:space="preserve"> </w:t>
            </w:r>
            <w:r w:rsidRPr="009C4493">
              <w:rPr>
                <w:lang w:val="fr-FR"/>
              </w:rPr>
              <w:t>P.913</w:t>
            </w:r>
          </w:p>
        </w:tc>
      </w:tr>
      <w:tr w:rsidR="00CF4A2C" w:rsidRPr="00544969" w14:paraId="0C86D4CE" w14:textId="77777777" w:rsidTr="00234CBF">
        <w:tc>
          <w:tcPr>
            <w:tcW w:w="1261" w:type="dxa"/>
          </w:tcPr>
          <w:p w14:paraId="30D878CD" w14:textId="217E69A1" w:rsidR="00CD7E37" w:rsidRPr="00CD7E37" w:rsidRDefault="00E07B76" w:rsidP="0017158A">
            <w:pPr>
              <w:pStyle w:val="Tabletext"/>
              <w:jc w:val="center"/>
            </w:pPr>
            <w:r>
              <w:t>16-12-</w:t>
            </w:r>
            <w:r w:rsidRPr="00CD7E37">
              <w:t>2020</w:t>
            </w:r>
          </w:p>
        </w:tc>
        <w:tc>
          <w:tcPr>
            <w:tcW w:w="1985" w:type="dxa"/>
          </w:tcPr>
          <w:p w14:paraId="7B9F2091" w14:textId="1B5F6FFD" w:rsidR="00CD7E37" w:rsidRPr="00CD7E37" w:rsidRDefault="007A71F5" w:rsidP="0017158A">
            <w:pPr>
              <w:pStyle w:val="Tabletext"/>
            </w:pPr>
            <w:r>
              <w:t>Réunion électronique</w:t>
            </w:r>
          </w:p>
        </w:tc>
        <w:tc>
          <w:tcPr>
            <w:tcW w:w="1287" w:type="dxa"/>
          </w:tcPr>
          <w:p w14:paraId="22B1618C" w14:textId="77777777" w:rsidR="00CD7E37" w:rsidRPr="00CD7E37" w:rsidRDefault="00CD7E37" w:rsidP="0017158A">
            <w:pPr>
              <w:pStyle w:val="Tabletext"/>
            </w:pPr>
            <w:r w:rsidRPr="00CD7E37">
              <w:t>Q5/12</w:t>
            </w:r>
          </w:p>
        </w:tc>
        <w:tc>
          <w:tcPr>
            <w:tcW w:w="0" w:type="auto"/>
          </w:tcPr>
          <w:p w14:paraId="09F80FE7" w14:textId="008408C6" w:rsidR="00CD7E37" w:rsidRPr="009C4493" w:rsidRDefault="00CD7E37" w:rsidP="0017158A">
            <w:pPr>
              <w:pStyle w:val="Tabletext"/>
              <w:rPr>
                <w:lang w:val="fr-FR"/>
              </w:rPr>
            </w:pPr>
            <w:r w:rsidRPr="009C4493">
              <w:rPr>
                <w:lang w:val="fr-FR"/>
              </w:rPr>
              <w:t xml:space="preserve">Réunion du Groupe du Rapporteur pour la Question 5/12: </w:t>
            </w:r>
            <w:r w:rsidR="00605060" w:rsidRPr="00DE3939">
              <w:rPr>
                <w:lang w:val="fr-FR"/>
              </w:rPr>
              <w:t xml:space="preserve">campagne de mesure </w:t>
            </w:r>
            <w:r w:rsidR="00605060">
              <w:rPr>
                <w:lang w:val="fr-FR"/>
              </w:rPr>
              <w:t>avec le</w:t>
            </w:r>
            <w:r w:rsidR="00605060" w:rsidRPr="00DE3939">
              <w:rPr>
                <w:lang w:val="fr-FR"/>
              </w:rPr>
              <w:t xml:space="preserve"> simulateur HATS</w:t>
            </w:r>
            <w:r w:rsidRPr="009C4493">
              <w:rPr>
                <w:lang w:val="fr-FR"/>
              </w:rPr>
              <w:t>, P.57, P.58</w:t>
            </w:r>
          </w:p>
        </w:tc>
      </w:tr>
      <w:tr w:rsidR="00CF4A2C" w:rsidRPr="00544969" w14:paraId="7F7B3A7B" w14:textId="77777777" w:rsidTr="00234CBF">
        <w:tc>
          <w:tcPr>
            <w:tcW w:w="1261" w:type="dxa"/>
          </w:tcPr>
          <w:p w14:paraId="2B9EAC0B" w14:textId="0953E081" w:rsidR="00CD7E37" w:rsidRPr="00CD7E37" w:rsidRDefault="00E07B76" w:rsidP="0017158A">
            <w:pPr>
              <w:pStyle w:val="Tabletext"/>
              <w:jc w:val="center"/>
            </w:pPr>
            <w:r>
              <w:t>17-12-</w:t>
            </w:r>
            <w:r w:rsidRPr="00CD7E37">
              <w:t>2020</w:t>
            </w:r>
          </w:p>
        </w:tc>
        <w:tc>
          <w:tcPr>
            <w:tcW w:w="1985" w:type="dxa"/>
          </w:tcPr>
          <w:p w14:paraId="013AE73C" w14:textId="37580956" w:rsidR="00CD7E37" w:rsidRPr="00CD7E37" w:rsidRDefault="007A71F5" w:rsidP="0017158A">
            <w:pPr>
              <w:pStyle w:val="Tabletext"/>
            </w:pPr>
            <w:r>
              <w:t>Réunion électronique</w:t>
            </w:r>
          </w:p>
        </w:tc>
        <w:tc>
          <w:tcPr>
            <w:tcW w:w="1287" w:type="dxa"/>
          </w:tcPr>
          <w:p w14:paraId="4BC595FA" w14:textId="77777777" w:rsidR="00CD7E37" w:rsidRPr="00CD7E37" w:rsidRDefault="00CD7E37" w:rsidP="0017158A">
            <w:pPr>
              <w:pStyle w:val="Tabletext"/>
            </w:pPr>
            <w:r w:rsidRPr="00CD7E37">
              <w:t>Q12/12</w:t>
            </w:r>
          </w:p>
        </w:tc>
        <w:tc>
          <w:tcPr>
            <w:tcW w:w="0" w:type="auto"/>
          </w:tcPr>
          <w:p w14:paraId="761785F7" w14:textId="497F898E" w:rsidR="00CD7E37" w:rsidRPr="009C4493" w:rsidRDefault="00CD7E37" w:rsidP="0017158A">
            <w:pPr>
              <w:pStyle w:val="Tabletext"/>
              <w:rPr>
                <w:lang w:val="fr-FR"/>
              </w:rPr>
            </w:pPr>
            <w:r w:rsidRPr="009C4493">
              <w:rPr>
                <w:lang w:val="fr-FR"/>
              </w:rPr>
              <w:t>Q</w:t>
            </w:r>
            <w:r w:rsidR="00605060" w:rsidRPr="009C4493">
              <w:rPr>
                <w:lang w:val="fr-FR"/>
              </w:rPr>
              <w:t xml:space="preserve">uestion </w:t>
            </w:r>
            <w:r w:rsidRPr="009C4493">
              <w:rPr>
                <w:lang w:val="fr-FR"/>
              </w:rPr>
              <w:t xml:space="preserve">12/12: </w:t>
            </w:r>
            <w:r w:rsidR="00C40944" w:rsidRPr="00DE3939">
              <w:rPr>
                <w:lang w:val="fr-FR"/>
              </w:rPr>
              <w:t>réunion téléphonique d</w:t>
            </w:r>
            <w:r w:rsidR="00F97B23">
              <w:rPr>
                <w:lang w:val="fr-FR"/>
              </w:rPr>
              <w:t>'</w:t>
            </w:r>
            <w:r w:rsidR="00C40944" w:rsidRPr="00DE3939">
              <w:rPr>
                <w:lang w:val="fr-FR"/>
              </w:rPr>
              <w:t xml:space="preserve">édition </w:t>
            </w:r>
            <w:r w:rsidR="007A71F5">
              <w:rPr>
                <w:lang w:val="fr-FR"/>
              </w:rPr>
              <w:t xml:space="preserve">concernant la Recommandation UIT-T </w:t>
            </w:r>
            <w:r w:rsidRPr="009C4493">
              <w:rPr>
                <w:lang w:val="fr-FR"/>
              </w:rPr>
              <w:t>E.803</w:t>
            </w:r>
          </w:p>
        </w:tc>
      </w:tr>
      <w:tr w:rsidR="00CF4A2C" w:rsidRPr="00544969" w14:paraId="19EC96FA" w14:textId="77777777" w:rsidTr="00234CBF">
        <w:tc>
          <w:tcPr>
            <w:tcW w:w="1261" w:type="dxa"/>
          </w:tcPr>
          <w:p w14:paraId="357F744D" w14:textId="6B9C0623" w:rsidR="00CD7E37" w:rsidRPr="00CD7E37" w:rsidRDefault="00DF3B69" w:rsidP="0017158A">
            <w:pPr>
              <w:pStyle w:val="Tabletext"/>
              <w:jc w:val="center"/>
            </w:pPr>
            <w:r>
              <w:t>14-01-</w:t>
            </w:r>
            <w:r w:rsidR="00CD7E37" w:rsidRPr="00CD7E37">
              <w:t>2021</w:t>
            </w:r>
          </w:p>
        </w:tc>
        <w:tc>
          <w:tcPr>
            <w:tcW w:w="1985" w:type="dxa"/>
          </w:tcPr>
          <w:p w14:paraId="759D6BEF" w14:textId="2E8F990E" w:rsidR="00CD7E37" w:rsidRPr="00CD7E37" w:rsidRDefault="007A71F5" w:rsidP="0017158A">
            <w:pPr>
              <w:pStyle w:val="Tabletext"/>
            </w:pPr>
            <w:r>
              <w:t>Réunion électronique</w:t>
            </w:r>
          </w:p>
        </w:tc>
        <w:tc>
          <w:tcPr>
            <w:tcW w:w="1287" w:type="dxa"/>
          </w:tcPr>
          <w:p w14:paraId="3342B858" w14:textId="77777777" w:rsidR="00CD7E37" w:rsidRPr="00CD7E37" w:rsidRDefault="00CD7E37" w:rsidP="0017158A">
            <w:pPr>
              <w:pStyle w:val="Tabletext"/>
            </w:pPr>
            <w:r w:rsidRPr="00CD7E37">
              <w:t>Q15/12</w:t>
            </w:r>
          </w:p>
        </w:tc>
        <w:tc>
          <w:tcPr>
            <w:tcW w:w="0" w:type="auto"/>
          </w:tcPr>
          <w:p w14:paraId="21A6E003" w14:textId="1FB36A6D" w:rsidR="00CD7E37" w:rsidRPr="009C4493" w:rsidRDefault="00CD7E37" w:rsidP="0017158A">
            <w:pPr>
              <w:pStyle w:val="Tabletext"/>
              <w:rPr>
                <w:lang w:val="fr-FR"/>
              </w:rPr>
            </w:pPr>
            <w:r w:rsidRPr="009C4493">
              <w:rPr>
                <w:lang w:val="fr-FR"/>
              </w:rPr>
              <w:t>Q</w:t>
            </w:r>
            <w:r w:rsidR="00C40944" w:rsidRPr="009C4493">
              <w:rPr>
                <w:lang w:val="fr-FR"/>
              </w:rPr>
              <w:t xml:space="preserve">uestion </w:t>
            </w:r>
            <w:r w:rsidRPr="009C4493">
              <w:rPr>
                <w:lang w:val="fr-FR"/>
              </w:rPr>
              <w:t xml:space="preserve">15/12: </w:t>
            </w:r>
            <w:r w:rsidR="00782020" w:rsidRPr="005266A3">
              <w:rPr>
                <w:lang w:val="fr-FR"/>
              </w:rPr>
              <w:t>r</w:t>
            </w:r>
            <w:r w:rsidR="00782020" w:rsidRPr="00DE3939">
              <w:rPr>
                <w:lang w:val="fr-FR"/>
              </w:rPr>
              <w:t>éunion téléphonique sur le projet</w:t>
            </w:r>
            <w:r w:rsidR="00782020" w:rsidRPr="009C4493">
              <w:rPr>
                <w:lang w:val="fr-FR"/>
              </w:rPr>
              <w:t xml:space="preserve"> </w:t>
            </w:r>
            <w:r w:rsidRPr="009C4493">
              <w:rPr>
                <w:lang w:val="fr-FR"/>
              </w:rPr>
              <w:t>G.CMVTQS</w:t>
            </w:r>
          </w:p>
        </w:tc>
      </w:tr>
      <w:tr w:rsidR="00CF4A2C" w:rsidRPr="00544969" w14:paraId="473041C1" w14:textId="77777777" w:rsidTr="00234CBF">
        <w:tc>
          <w:tcPr>
            <w:tcW w:w="1261" w:type="dxa"/>
          </w:tcPr>
          <w:p w14:paraId="2468BE07" w14:textId="235DBC05" w:rsidR="00CD7E37" w:rsidRPr="00CD7E37" w:rsidRDefault="00DF3B69" w:rsidP="0017158A">
            <w:pPr>
              <w:pStyle w:val="Tabletext"/>
              <w:jc w:val="center"/>
            </w:pPr>
            <w:r>
              <w:t>14-01-</w:t>
            </w:r>
            <w:r w:rsidRPr="00CD7E37">
              <w:t>2021</w:t>
            </w:r>
          </w:p>
        </w:tc>
        <w:tc>
          <w:tcPr>
            <w:tcW w:w="1985" w:type="dxa"/>
          </w:tcPr>
          <w:p w14:paraId="614ED7C6" w14:textId="55EF8A79" w:rsidR="00CD7E37" w:rsidRPr="00CD7E37" w:rsidRDefault="007A71F5" w:rsidP="0017158A">
            <w:pPr>
              <w:pStyle w:val="Tabletext"/>
            </w:pPr>
            <w:r>
              <w:t>Réunion électronique</w:t>
            </w:r>
          </w:p>
        </w:tc>
        <w:tc>
          <w:tcPr>
            <w:tcW w:w="1287" w:type="dxa"/>
          </w:tcPr>
          <w:p w14:paraId="28B8C0D7" w14:textId="77777777" w:rsidR="00CD7E37" w:rsidRPr="00CD7E37" w:rsidRDefault="00CD7E37" w:rsidP="0017158A">
            <w:pPr>
              <w:pStyle w:val="Tabletext"/>
            </w:pPr>
            <w:r w:rsidRPr="00CD7E37">
              <w:t>Q14/12</w:t>
            </w:r>
          </w:p>
        </w:tc>
        <w:tc>
          <w:tcPr>
            <w:tcW w:w="0" w:type="auto"/>
          </w:tcPr>
          <w:p w14:paraId="52CABFE3" w14:textId="00AEE28E" w:rsidR="00CD7E37" w:rsidRPr="009C4493" w:rsidRDefault="00CD7E37" w:rsidP="0017158A">
            <w:pPr>
              <w:pStyle w:val="Tabletext"/>
              <w:rPr>
                <w:lang w:val="fr-FR"/>
              </w:rPr>
            </w:pPr>
            <w:r w:rsidRPr="009C4493">
              <w:rPr>
                <w:lang w:val="fr-FR"/>
              </w:rPr>
              <w:t>Q</w:t>
            </w:r>
            <w:r w:rsidR="00782020" w:rsidRPr="009C4493">
              <w:rPr>
                <w:lang w:val="fr-FR"/>
              </w:rPr>
              <w:t xml:space="preserve">uestion </w:t>
            </w:r>
            <w:r w:rsidRPr="009C4493">
              <w:rPr>
                <w:lang w:val="fr-FR"/>
              </w:rPr>
              <w:t xml:space="preserve">14/12: </w:t>
            </w:r>
            <w:r w:rsidR="00F1103A" w:rsidRPr="005266A3">
              <w:rPr>
                <w:lang w:val="fr-FR"/>
              </w:rPr>
              <w:t>r</w:t>
            </w:r>
            <w:r w:rsidR="00F1103A" w:rsidRPr="00DE3939">
              <w:rPr>
                <w:lang w:val="fr-FR"/>
              </w:rPr>
              <w:t>éunion téléphonique sur le projet</w:t>
            </w:r>
            <w:r w:rsidR="00F1103A" w:rsidRPr="009C4493">
              <w:rPr>
                <w:lang w:val="fr-FR"/>
              </w:rPr>
              <w:t xml:space="preserve"> </w:t>
            </w:r>
            <w:r w:rsidRPr="009C4493">
              <w:rPr>
                <w:lang w:val="fr-FR"/>
              </w:rPr>
              <w:t>P.BBQCG</w:t>
            </w:r>
          </w:p>
        </w:tc>
      </w:tr>
      <w:tr w:rsidR="00CF4A2C" w:rsidRPr="00544969" w14:paraId="186743BB" w14:textId="77777777" w:rsidTr="00234CBF">
        <w:tc>
          <w:tcPr>
            <w:tcW w:w="1261" w:type="dxa"/>
          </w:tcPr>
          <w:p w14:paraId="21575E3C" w14:textId="6D54E6C1" w:rsidR="00CD7E37" w:rsidRPr="00CD7E37" w:rsidRDefault="00DF3B69" w:rsidP="0017158A">
            <w:pPr>
              <w:pStyle w:val="Tabletext"/>
              <w:jc w:val="center"/>
            </w:pPr>
            <w:r>
              <w:t>19-01-</w:t>
            </w:r>
            <w:r w:rsidRPr="00CD7E37">
              <w:t>2021</w:t>
            </w:r>
          </w:p>
        </w:tc>
        <w:tc>
          <w:tcPr>
            <w:tcW w:w="1985" w:type="dxa"/>
          </w:tcPr>
          <w:p w14:paraId="2FC6E476" w14:textId="566D4F3D" w:rsidR="00CD7E37" w:rsidRPr="00CD7E37" w:rsidRDefault="007A71F5" w:rsidP="0017158A">
            <w:pPr>
              <w:pStyle w:val="Tabletext"/>
            </w:pPr>
            <w:r>
              <w:t>Réunion électronique</w:t>
            </w:r>
          </w:p>
        </w:tc>
        <w:tc>
          <w:tcPr>
            <w:tcW w:w="1287" w:type="dxa"/>
          </w:tcPr>
          <w:p w14:paraId="7C375356" w14:textId="77777777" w:rsidR="00CD7E37" w:rsidRPr="00CD7E37" w:rsidRDefault="00CD7E37" w:rsidP="0017158A">
            <w:pPr>
              <w:pStyle w:val="Tabletext"/>
            </w:pPr>
            <w:r w:rsidRPr="00CD7E37">
              <w:t>Q12/12</w:t>
            </w:r>
          </w:p>
        </w:tc>
        <w:tc>
          <w:tcPr>
            <w:tcW w:w="0" w:type="auto"/>
          </w:tcPr>
          <w:p w14:paraId="71850D97" w14:textId="19C80B42" w:rsidR="00CD7E37" w:rsidRPr="009C4493" w:rsidRDefault="00CD7E37" w:rsidP="0017158A">
            <w:pPr>
              <w:pStyle w:val="Tabletext"/>
              <w:rPr>
                <w:lang w:val="fr-FR"/>
              </w:rPr>
            </w:pPr>
            <w:r w:rsidRPr="009C4493">
              <w:rPr>
                <w:lang w:val="fr-FR"/>
              </w:rPr>
              <w:t>Q</w:t>
            </w:r>
            <w:r w:rsidR="00F1103A" w:rsidRPr="009C4493">
              <w:rPr>
                <w:lang w:val="fr-FR"/>
              </w:rPr>
              <w:t xml:space="preserve">uestion </w:t>
            </w:r>
            <w:r w:rsidRPr="009C4493">
              <w:rPr>
                <w:lang w:val="fr-FR"/>
              </w:rPr>
              <w:t xml:space="preserve">12/12: </w:t>
            </w:r>
            <w:r w:rsidR="005B23AA" w:rsidRPr="00DE3939">
              <w:rPr>
                <w:lang w:val="fr-FR"/>
              </w:rPr>
              <w:t>réunion téléphonique d</w:t>
            </w:r>
            <w:r w:rsidR="00F97B23">
              <w:rPr>
                <w:lang w:val="fr-FR"/>
              </w:rPr>
              <w:t>'</w:t>
            </w:r>
            <w:r w:rsidR="005B23AA" w:rsidRPr="00DE3939">
              <w:rPr>
                <w:lang w:val="fr-FR"/>
              </w:rPr>
              <w:t xml:space="preserve">édition </w:t>
            </w:r>
            <w:r w:rsidR="00D47C0D">
              <w:rPr>
                <w:lang w:val="fr-FR"/>
              </w:rPr>
              <w:t xml:space="preserve">concernant la Recommandation UIT-T </w:t>
            </w:r>
            <w:r w:rsidRPr="009C4493">
              <w:rPr>
                <w:lang w:val="fr-FR"/>
              </w:rPr>
              <w:t>E.803</w:t>
            </w:r>
          </w:p>
        </w:tc>
      </w:tr>
      <w:tr w:rsidR="00CF4A2C" w:rsidRPr="00544969" w14:paraId="1FF64E25" w14:textId="77777777" w:rsidTr="00234CBF">
        <w:tc>
          <w:tcPr>
            <w:tcW w:w="1261" w:type="dxa"/>
          </w:tcPr>
          <w:p w14:paraId="4C9E29BC" w14:textId="3D24F030" w:rsidR="00CD7E37" w:rsidRPr="00CD7E37" w:rsidRDefault="00DF3B69" w:rsidP="0017158A">
            <w:pPr>
              <w:pStyle w:val="Tabletext"/>
              <w:jc w:val="center"/>
            </w:pPr>
            <w:r>
              <w:t>27-01-</w:t>
            </w:r>
            <w:r w:rsidRPr="00CD7E37">
              <w:t>2021</w:t>
            </w:r>
          </w:p>
        </w:tc>
        <w:tc>
          <w:tcPr>
            <w:tcW w:w="1985" w:type="dxa"/>
          </w:tcPr>
          <w:p w14:paraId="6AB3F21A" w14:textId="0199BA3D" w:rsidR="00CD7E37" w:rsidRPr="00CD7E37" w:rsidRDefault="007A71F5" w:rsidP="0017158A">
            <w:pPr>
              <w:pStyle w:val="Tabletext"/>
            </w:pPr>
            <w:r>
              <w:t>Réunion électronique</w:t>
            </w:r>
          </w:p>
        </w:tc>
        <w:tc>
          <w:tcPr>
            <w:tcW w:w="1287" w:type="dxa"/>
          </w:tcPr>
          <w:p w14:paraId="145BC35D" w14:textId="77777777" w:rsidR="00CD7E37" w:rsidRPr="00CD7E37" w:rsidRDefault="00CD7E37" w:rsidP="0017158A">
            <w:pPr>
              <w:pStyle w:val="Tabletext"/>
            </w:pPr>
            <w:r w:rsidRPr="00CD7E37">
              <w:t>Q12/12</w:t>
            </w:r>
          </w:p>
        </w:tc>
        <w:tc>
          <w:tcPr>
            <w:tcW w:w="0" w:type="auto"/>
          </w:tcPr>
          <w:p w14:paraId="1F627A30" w14:textId="715CA142" w:rsidR="00CD7E37" w:rsidRPr="009C4493" w:rsidRDefault="00CD7E37" w:rsidP="0017158A">
            <w:pPr>
              <w:pStyle w:val="Tabletext"/>
              <w:rPr>
                <w:lang w:val="fr-FR"/>
              </w:rPr>
            </w:pPr>
            <w:r w:rsidRPr="009C4493">
              <w:rPr>
                <w:lang w:val="fr-FR"/>
              </w:rPr>
              <w:t>Q</w:t>
            </w:r>
            <w:r w:rsidR="005B23AA" w:rsidRPr="009C4493">
              <w:rPr>
                <w:lang w:val="fr-FR"/>
              </w:rPr>
              <w:t xml:space="preserve">uestion </w:t>
            </w:r>
            <w:r w:rsidRPr="009C4493">
              <w:rPr>
                <w:lang w:val="fr-FR"/>
              </w:rPr>
              <w:t xml:space="preserve">12/12: </w:t>
            </w:r>
            <w:r w:rsidR="008A44D7" w:rsidRPr="00DE3939">
              <w:rPr>
                <w:lang w:val="fr-FR"/>
              </w:rPr>
              <w:t>réunion téléphonique d</w:t>
            </w:r>
            <w:r w:rsidR="00F97B23">
              <w:rPr>
                <w:lang w:val="fr-FR"/>
              </w:rPr>
              <w:t>'</w:t>
            </w:r>
            <w:r w:rsidR="008A44D7" w:rsidRPr="00DE3939">
              <w:rPr>
                <w:lang w:val="fr-FR"/>
              </w:rPr>
              <w:t>édition</w:t>
            </w:r>
            <w:r w:rsidR="00D47C0D">
              <w:rPr>
                <w:lang w:val="fr-FR"/>
              </w:rPr>
              <w:t xml:space="preserve"> concernant le Supplément </w:t>
            </w:r>
            <w:r w:rsidRPr="009C4493">
              <w:rPr>
                <w:lang w:val="fr-FR"/>
              </w:rPr>
              <w:t>E.800Sup9-rev</w:t>
            </w:r>
          </w:p>
        </w:tc>
      </w:tr>
      <w:tr w:rsidR="00CF4A2C" w:rsidRPr="00544969" w14:paraId="2D81A8A3" w14:textId="77777777" w:rsidTr="00234CBF">
        <w:tc>
          <w:tcPr>
            <w:tcW w:w="1261" w:type="dxa"/>
          </w:tcPr>
          <w:p w14:paraId="47209897" w14:textId="08D00522" w:rsidR="00CD7E37" w:rsidRPr="00CD7E37" w:rsidRDefault="00DF3B69" w:rsidP="0017158A">
            <w:pPr>
              <w:pStyle w:val="Tabletext"/>
              <w:jc w:val="center"/>
            </w:pPr>
            <w:r>
              <w:t>28-01-</w:t>
            </w:r>
            <w:r w:rsidRPr="00CD7E37">
              <w:t>2021</w:t>
            </w:r>
          </w:p>
        </w:tc>
        <w:tc>
          <w:tcPr>
            <w:tcW w:w="1985" w:type="dxa"/>
          </w:tcPr>
          <w:p w14:paraId="488AA6B5" w14:textId="451AC91A" w:rsidR="00CD7E37" w:rsidRPr="00CD7E37" w:rsidRDefault="007A71F5" w:rsidP="0017158A">
            <w:pPr>
              <w:pStyle w:val="Tabletext"/>
            </w:pPr>
            <w:r>
              <w:t>Réunion électronique</w:t>
            </w:r>
          </w:p>
        </w:tc>
        <w:tc>
          <w:tcPr>
            <w:tcW w:w="1287" w:type="dxa"/>
          </w:tcPr>
          <w:p w14:paraId="0A2A3D08" w14:textId="77777777" w:rsidR="00CD7E37" w:rsidRPr="00CD7E37" w:rsidRDefault="00CD7E37" w:rsidP="0017158A">
            <w:pPr>
              <w:pStyle w:val="Tabletext"/>
            </w:pPr>
            <w:r w:rsidRPr="00CD7E37">
              <w:t>Q15/12</w:t>
            </w:r>
          </w:p>
        </w:tc>
        <w:tc>
          <w:tcPr>
            <w:tcW w:w="0" w:type="auto"/>
          </w:tcPr>
          <w:p w14:paraId="11741621" w14:textId="499E5E07" w:rsidR="00CD7E37" w:rsidRPr="009C4493" w:rsidRDefault="00CD7E37" w:rsidP="0017158A">
            <w:pPr>
              <w:pStyle w:val="Tabletext"/>
              <w:rPr>
                <w:lang w:val="fr-FR"/>
              </w:rPr>
            </w:pPr>
            <w:r w:rsidRPr="009C4493">
              <w:rPr>
                <w:lang w:val="fr-FR"/>
              </w:rPr>
              <w:t>Q</w:t>
            </w:r>
            <w:r w:rsidR="008A44D7" w:rsidRPr="009C4493">
              <w:rPr>
                <w:lang w:val="fr-FR"/>
              </w:rPr>
              <w:t xml:space="preserve">uestion </w:t>
            </w:r>
            <w:r w:rsidRPr="009C4493">
              <w:rPr>
                <w:lang w:val="fr-FR"/>
              </w:rPr>
              <w:t xml:space="preserve">15/12: </w:t>
            </w:r>
            <w:r w:rsidR="00401FE0" w:rsidRPr="005266A3">
              <w:rPr>
                <w:lang w:val="fr-FR"/>
              </w:rPr>
              <w:t>r</w:t>
            </w:r>
            <w:r w:rsidR="00401FE0" w:rsidRPr="00DE3939">
              <w:rPr>
                <w:lang w:val="fr-FR"/>
              </w:rPr>
              <w:t>éunion téléphonique sur le projet</w:t>
            </w:r>
            <w:r w:rsidR="00401FE0" w:rsidRPr="009C4493">
              <w:rPr>
                <w:lang w:val="fr-FR"/>
              </w:rPr>
              <w:t xml:space="preserve"> </w:t>
            </w:r>
            <w:r w:rsidRPr="009C4493">
              <w:rPr>
                <w:lang w:val="fr-FR"/>
              </w:rPr>
              <w:t>G.CMVTQS</w:t>
            </w:r>
          </w:p>
        </w:tc>
      </w:tr>
      <w:tr w:rsidR="00CF4A2C" w:rsidRPr="00544969" w14:paraId="07DDB6B9" w14:textId="77777777" w:rsidTr="00234CBF">
        <w:tc>
          <w:tcPr>
            <w:tcW w:w="1261" w:type="dxa"/>
          </w:tcPr>
          <w:p w14:paraId="622F34FA" w14:textId="3676FF4F" w:rsidR="00CD7E37" w:rsidRPr="00CD7E37" w:rsidRDefault="00DF3B69" w:rsidP="0017158A">
            <w:pPr>
              <w:pStyle w:val="Tabletext"/>
              <w:jc w:val="center"/>
            </w:pPr>
            <w:r>
              <w:t>04-02-</w:t>
            </w:r>
            <w:r w:rsidR="00CD7E37" w:rsidRPr="00CD7E37">
              <w:t>2021</w:t>
            </w:r>
          </w:p>
        </w:tc>
        <w:tc>
          <w:tcPr>
            <w:tcW w:w="1985" w:type="dxa"/>
          </w:tcPr>
          <w:p w14:paraId="48104AC3" w14:textId="2FA1B8B6" w:rsidR="00CD7E37" w:rsidRPr="00CD7E37" w:rsidRDefault="007A71F5" w:rsidP="0017158A">
            <w:pPr>
              <w:pStyle w:val="Tabletext"/>
            </w:pPr>
            <w:r>
              <w:t>Réunion électronique</w:t>
            </w:r>
          </w:p>
        </w:tc>
        <w:tc>
          <w:tcPr>
            <w:tcW w:w="1287" w:type="dxa"/>
          </w:tcPr>
          <w:p w14:paraId="341102EB" w14:textId="77777777" w:rsidR="00CD7E37" w:rsidRPr="00CD7E37" w:rsidRDefault="00CD7E37" w:rsidP="0017158A">
            <w:pPr>
              <w:pStyle w:val="Tabletext"/>
            </w:pPr>
            <w:r w:rsidRPr="00CD7E37">
              <w:t>Q14/12</w:t>
            </w:r>
          </w:p>
        </w:tc>
        <w:tc>
          <w:tcPr>
            <w:tcW w:w="0" w:type="auto"/>
          </w:tcPr>
          <w:p w14:paraId="0BA9B050" w14:textId="7B3DF515" w:rsidR="00CD7E37" w:rsidRPr="009C4493" w:rsidRDefault="00CD7E37" w:rsidP="0017158A">
            <w:pPr>
              <w:pStyle w:val="Tabletext"/>
              <w:rPr>
                <w:lang w:val="fr-FR"/>
              </w:rPr>
            </w:pPr>
            <w:r w:rsidRPr="009C4493">
              <w:rPr>
                <w:lang w:val="fr-FR"/>
              </w:rPr>
              <w:t>Q</w:t>
            </w:r>
            <w:r w:rsidR="00401FE0" w:rsidRPr="009C4493">
              <w:rPr>
                <w:lang w:val="fr-FR"/>
              </w:rPr>
              <w:t xml:space="preserve">uestion </w:t>
            </w:r>
            <w:r w:rsidRPr="009C4493">
              <w:rPr>
                <w:lang w:val="fr-FR"/>
              </w:rPr>
              <w:t xml:space="preserve">14/12: </w:t>
            </w:r>
            <w:r w:rsidR="007D7F11" w:rsidRPr="005266A3">
              <w:rPr>
                <w:lang w:val="fr-FR"/>
              </w:rPr>
              <w:t>r</w:t>
            </w:r>
            <w:r w:rsidR="007D7F11" w:rsidRPr="00DE3939">
              <w:rPr>
                <w:lang w:val="fr-FR"/>
              </w:rPr>
              <w:t>éunion téléphonique sur le projet</w:t>
            </w:r>
            <w:r w:rsidR="007D7F11" w:rsidRPr="009C4493">
              <w:rPr>
                <w:lang w:val="fr-FR"/>
              </w:rPr>
              <w:t xml:space="preserve"> </w:t>
            </w:r>
            <w:r w:rsidRPr="009C4493">
              <w:rPr>
                <w:lang w:val="fr-FR"/>
              </w:rPr>
              <w:t>P.BBQCG</w:t>
            </w:r>
          </w:p>
        </w:tc>
      </w:tr>
      <w:tr w:rsidR="00CF4A2C" w:rsidRPr="00544969" w14:paraId="45784912" w14:textId="77777777" w:rsidTr="00234CBF">
        <w:tc>
          <w:tcPr>
            <w:tcW w:w="1261" w:type="dxa"/>
          </w:tcPr>
          <w:p w14:paraId="5FB77986" w14:textId="4A16DAA6" w:rsidR="00CD7E37" w:rsidRPr="00CD7E37" w:rsidRDefault="00DF3B69" w:rsidP="0017158A">
            <w:pPr>
              <w:pStyle w:val="Tabletext"/>
              <w:jc w:val="center"/>
            </w:pPr>
            <w:r>
              <w:t>16-02-</w:t>
            </w:r>
            <w:r w:rsidRPr="00CD7E37">
              <w:t>2021</w:t>
            </w:r>
          </w:p>
        </w:tc>
        <w:tc>
          <w:tcPr>
            <w:tcW w:w="1985" w:type="dxa"/>
          </w:tcPr>
          <w:p w14:paraId="1CBDEADD" w14:textId="6A37DA35" w:rsidR="00CD7E37" w:rsidRPr="00CD7E37" w:rsidRDefault="007A71F5" w:rsidP="0017158A">
            <w:pPr>
              <w:pStyle w:val="Tabletext"/>
            </w:pPr>
            <w:r>
              <w:t>Réunion électronique</w:t>
            </w:r>
          </w:p>
        </w:tc>
        <w:tc>
          <w:tcPr>
            <w:tcW w:w="1287" w:type="dxa"/>
          </w:tcPr>
          <w:p w14:paraId="3CE7EA51" w14:textId="77777777" w:rsidR="00CD7E37" w:rsidRPr="00CD7E37" w:rsidRDefault="00CD7E37" w:rsidP="0017158A">
            <w:pPr>
              <w:pStyle w:val="Tabletext"/>
            </w:pPr>
            <w:r w:rsidRPr="00CD7E37">
              <w:t>Q12/12</w:t>
            </w:r>
          </w:p>
        </w:tc>
        <w:tc>
          <w:tcPr>
            <w:tcW w:w="0" w:type="auto"/>
          </w:tcPr>
          <w:p w14:paraId="2814EA96" w14:textId="5772E5E5" w:rsidR="00CD7E37" w:rsidRPr="009C4493" w:rsidRDefault="00CD7E37" w:rsidP="0017158A">
            <w:pPr>
              <w:pStyle w:val="Tabletext"/>
              <w:rPr>
                <w:lang w:val="fr-FR"/>
              </w:rPr>
            </w:pPr>
            <w:r w:rsidRPr="009C4493">
              <w:rPr>
                <w:lang w:val="fr-FR"/>
              </w:rPr>
              <w:t>Q</w:t>
            </w:r>
            <w:r w:rsidR="007D7F11" w:rsidRPr="009C4493">
              <w:rPr>
                <w:lang w:val="fr-FR"/>
              </w:rPr>
              <w:t xml:space="preserve">uestion </w:t>
            </w:r>
            <w:r w:rsidRPr="009C4493">
              <w:rPr>
                <w:lang w:val="fr-FR"/>
              </w:rPr>
              <w:t xml:space="preserve">12/12: </w:t>
            </w:r>
            <w:r w:rsidR="002A20E8" w:rsidRPr="00DE3939">
              <w:rPr>
                <w:lang w:val="fr-FR"/>
              </w:rPr>
              <w:t>réunion téléphonique d</w:t>
            </w:r>
            <w:r w:rsidR="00F97B23">
              <w:rPr>
                <w:lang w:val="fr-FR"/>
              </w:rPr>
              <w:t>'</w:t>
            </w:r>
            <w:r w:rsidR="002A20E8" w:rsidRPr="00DE3939">
              <w:rPr>
                <w:lang w:val="fr-FR"/>
              </w:rPr>
              <w:t>édition</w:t>
            </w:r>
            <w:r w:rsidR="00D47C0D">
              <w:rPr>
                <w:lang w:val="fr-FR"/>
              </w:rPr>
              <w:t xml:space="preserve"> concernant le Supplément </w:t>
            </w:r>
            <w:r w:rsidRPr="009C4493">
              <w:rPr>
                <w:lang w:val="fr-FR"/>
              </w:rPr>
              <w:t>E.800Sup9-rev</w:t>
            </w:r>
          </w:p>
        </w:tc>
      </w:tr>
      <w:tr w:rsidR="00CF4A2C" w:rsidRPr="00544969" w14:paraId="413C0B42" w14:textId="77777777" w:rsidTr="00234CBF">
        <w:tc>
          <w:tcPr>
            <w:tcW w:w="1261" w:type="dxa"/>
          </w:tcPr>
          <w:p w14:paraId="32980371" w14:textId="4C3E09C4" w:rsidR="00CD7E37" w:rsidRPr="00CD7E37" w:rsidRDefault="00DF3B69" w:rsidP="0017158A">
            <w:pPr>
              <w:pStyle w:val="Tabletext"/>
              <w:jc w:val="center"/>
            </w:pPr>
            <w:r>
              <w:t>18-02-</w:t>
            </w:r>
            <w:r w:rsidRPr="00CD7E37">
              <w:t>2021</w:t>
            </w:r>
          </w:p>
        </w:tc>
        <w:tc>
          <w:tcPr>
            <w:tcW w:w="1985" w:type="dxa"/>
          </w:tcPr>
          <w:p w14:paraId="0CC8DFF8" w14:textId="60931AE3" w:rsidR="00CD7E37" w:rsidRPr="00CD7E37" w:rsidRDefault="007A71F5" w:rsidP="0017158A">
            <w:pPr>
              <w:pStyle w:val="Tabletext"/>
            </w:pPr>
            <w:r>
              <w:t>Réunion électronique</w:t>
            </w:r>
          </w:p>
        </w:tc>
        <w:tc>
          <w:tcPr>
            <w:tcW w:w="1287" w:type="dxa"/>
          </w:tcPr>
          <w:p w14:paraId="1144DF60" w14:textId="77777777" w:rsidR="00CD7E37" w:rsidRPr="00CD7E37" w:rsidRDefault="00CD7E37" w:rsidP="0017158A">
            <w:pPr>
              <w:pStyle w:val="Tabletext"/>
            </w:pPr>
            <w:r w:rsidRPr="00CD7E37">
              <w:t>Q12/12</w:t>
            </w:r>
          </w:p>
        </w:tc>
        <w:tc>
          <w:tcPr>
            <w:tcW w:w="0" w:type="auto"/>
          </w:tcPr>
          <w:p w14:paraId="1A3A14C8" w14:textId="53384C4F" w:rsidR="00CD7E37" w:rsidRPr="009C4493" w:rsidRDefault="00CD7E37" w:rsidP="0017158A">
            <w:pPr>
              <w:pStyle w:val="Tabletext"/>
              <w:rPr>
                <w:lang w:val="fr-FR"/>
              </w:rPr>
            </w:pPr>
            <w:r w:rsidRPr="009C4493">
              <w:rPr>
                <w:lang w:val="fr-FR"/>
              </w:rPr>
              <w:t>Q</w:t>
            </w:r>
            <w:r w:rsidR="002A20E8" w:rsidRPr="009C4493">
              <w:rPr>
                <w:lang w:val="fr-FR"/>
              </w:rPr>
              <w:t>uestion</w:t>
            </w:r>
            <w:r w:rsidRPr="009C4493">
              <w:rPr>
                <w:lang w:val="fr-FR"/>
              </w:rPr>
              <w:t xml:space="preserve">12/12: </w:t>
            </w:r>
            <w:r w:rsidR="002A20E8" w:rsidRPr="00DE3939">
              <w:rPr>
                <w:lang w:val="fr-FR"/>
              </w:rPr>
              <w:t>réunion téléphonique d</w:t>
            </w:r>
            <w:r w:rsidR="00F97B23">
              <w:rPr>
                <w:lang w:val="fr-FR"/>
              </w:rPr>
              <w:t>'</w:t>
            </w:r>
            <w:r w:rsidR="002A20E8" w:rsidRPr="00DE3939">
              <w:rPr>
                <w:lang w:val="fr-FR"/>
              </w:rPr>
              <w:t xml:space="preserve">édition </w:t>
            </w:r>
            <w:r w:rsidR="00D47C0D">
              <w:rPr>
                <w:lang w:val="fr-FR"/>
              </w:rPr>
              <w:t xml:space="preserve">concernant la Recommandation UIT-T </w:t>
            </w:r>
            <w:r w:rsidRPr="009C4493">
              <w:rPr>
                <w:lang w:val="fr-FR"/>
              </w:rPr>
              <w:t>E.803</w:t>
            </w:r>
          </w:p>
        </w:tc>
      </w:tr>
      <w:tr w:rsidR="00CF4A2C" w:rsidRPr="00544969" w14:paraId="7FE8D89C" w14:textId="77777777" w:rsidTr="00234CBF">
        <w:tc>
          <w:tcPr>
            <w:tcW w:w="1261" w:type="dxa"/>
          </w:tcPr>
          <w:p w14:paraId="3788AB35" w14:textId="5D74DB94" w:rsidR="00CD7E37" w:rsidRPr="00CD7E37" w:rsidRDefault="00DF3B69" w:rsidP="0017158A">
            <w:pPr>
              <w:pStyle w:val="Tabletext"/>
              <w:jc w:val="center"/>
            </w:pPr>
            <w:r>
              <w:t>23-02-</w:t>
            </w:r>
            <w:r w:rsidRPr="00CD7E37">
              <w:t>2021</w:t>
            </w:r>
          </w:p>
        </w:tc>
        <w:tc>
          <w:tcPr>
            <w:tcW w:w="1985" w:type="dxa"/>
          </w:tcPr>
          <w:p w14:paraId="111CEDFE" w14:textId="33DC51DA" w:rsidR="00CD7E37" w:rsidRPr="00CD7E37" w:rsidRDefault="007A71F5" w:rsidP="0017158A">
            <w:pPr>
              <w:pStyle w:val="Tabletext"/>
            </w:pPr>
            <w:r>
              <w:t>Réunion électronique</w:t>
            </w:r>
          </w:p>
        </w:tc>
        <w:tc>
          <w:tcPr>
            <w:tcW w:w="1287" w:type="dxa"/>
          </w:tcPr>
          <w:p w14:paraId="1DE2E5AB" w14:textId="77777777" w:rsidR="00CD7E37" w:rsidRPr="00CD7E37" w:rsidRDefault="00CD7E37" w:rsidP="0017158A">
            <w:pPr>
              <w:pStyle w:val="Tabletext"/>
            </w:pPr>
            <w:r w:rsidRPr="00CD7E37">
              <w:t>Q12/12</w:t>
            </w:r>
          </w:p>
        </w:tc>
        <w:tc>
          <w:tcPr>
            <w:tcW w:w="0" w:type="auto"/>
          </w:tcPr>
          <w:p w14:paraId="24919409" w14:textId="3B187E52" w:rsidR="00CD7E37" w:rsidRPr="009C4493" w:rsidRDefault="00CD7E37" w:rsidP="0017158A">
            <w:pPr>
              <w:pStyle w:val="Tabletext"/>
              <w:rPr>
                <w:lang w:val="fr-FR"/>
              </w:rPr>
            </w:pPr>
            <w:r w:rsidRPr="009C4493">
              <w:rPr>
                <w:lang w:val="fr-FR"/>
              </w:rPr>
              <w:t>Q</w:t>
            </w:r>
            <w:r w:rsidR="002A20E8" w:rsidRPr="009C4493">
              <w:rPr>
                <w:lang w:val="fr-FR"/>
              </w:rPr>
              <w:t xml:space="preserve">uestion </w:t>
            </w:r>
            <w:r w:rsidRPr="009C4493">
              <w:rPr>
                <w:lang w:val="fr-FR"/>
              </w:rPr>
              <w:t xml:space="preserve">12/12: </w:t>
            </w:r>
            <w:r w:rsidR="007C72B8" w:rsidRPr="00DE3939">
              <w:rPr>
                <w:lang w:val="fr-FR"/>
              </w:rPr>
              <w:t>réunion téléphonique d</w:t>
            </w:r>
            <w:r w:rsidR="00F97B23">
              <w:rPr>
                <w:lang w:val="fr-FR"/>
              </w:rPr>
              <w:t>'</w:t>
            </w:r>
            <w:r w:rsidR="007C72B8" w:rsidRPr="00DE3939">
              <w:rPr>
                <w:lang w:val="fr-FR"/>
              </w:rPr>
              <w:t xml:space="preserve">édition </w:t>
            </w:r>
            <w:r w:rsidR="00D47C0D">
              <w:rPr>
                <w:lang w:val="fr-FR"/>
              </w:rPr>
              <w:t>concernant le Supplément</w:t>
            </w:r>
            <w:r w:rsidR="007C72B8" w:rsidRPr="009C4493">
              <w:rPr>
                <w:lang w:val="fr-FR"/>
              </w:rPr>
              <w:t xml:space="preserve"> </w:t>
            </w:r>
            <w:r w:rsidRPr="009C4493">
              <w:rPr>
                <w:lang w:val="fr-FR"/>
              </w:rPr>
              <w:t>E.800Sup9-rev</w:t>
            </w:r>
          </w:p>
        </w:tc>
      </w:tr>
      <w:tr w:rsidR="00CF4A2C" w:rsidRPr="00544969" w14:paraId="57413B35" w14:textId="77777777" w:rsidTr="00234CBF">
        <w:tc>
          <w:tcPr>
            <w:tcW w:w="1261" w:type="dxa"/>
          </w:tcPr>
          <w:p w14:paraId="22CAD37B" w14:textId="0F82AA10" w:rsidR="00CD7E37" w:rsidRPr="00CD7E37" w:rsidRDefault="00DF3B69" w:rsidP="0017158A">
            <w:pPr>
              <w:pStyle w:val="Tabletext"/>
              <w:jc w:val="center"/>
            </w:pPr>
            <w:r>
              <w:lastRenderedPageBreak/>
              <w:t>25-02-</w:t>
            </w:r>
            <w:r w:rsidRPr="00CD7E37">
              <w:t>2021</w:t>
            </w:r>
          </w:p>
        </w:tc>
        <w:tc>
          <w:tcPr>
            <w:tcW w:w="1985" w:type="dxa"/>
          </w:tcPr>
          <w:p w14:paraId="5A1FE46F" w14:textId="0B910FC6" w:rsidR="00CD7E37" w:rsidRPr="00CD7E37" w:rsidRDefault="007A71F5" w:rsidP="0017158A">
            <w:pPr>
              <w:pStyle w:val="Tabletext"/>
            </w:pPr>
            <w:r>
              <w:t>Réunion électronique</w:t>
            </w:r>
          </w:p>
        </w:tc>
        <w:tc>
          <w:tcPr>
            <w:tcW w:w="1287" w:type="dxa"/>
          </w:tcPr>
          <w:p w14:paraId="148B4C7F" w14:textId="77777777" w:rsidR="00CD7E37" w:rsidRPr="00CD7E37" w:rsidRDefault="00CD7E37" w:rsidP="0017158A">
            <w:pPr>
              <w:pStyle w:val="Tabletext"/>
            </w:pPr>
            <w:r w:rsidRPr="00CD7E37">
              <w:t>Q15/12</w:t>
            </w:r>
          </w:p>
        </w:tc>
        <w:tc>
          <w:tcPr>
            <w:tcW w:w="0" w:type="auto"/>
          </w:tcPr>
          <w:p w14:paraId="3F025344" w14:textId="37FF4D31" w:rsidR="00CD7E37" w:rsidRPr="009C4493" w:rsidRDefault="00CD7E37" w:rsidP="0017158A">
            <w:pPr>
              <w:pStyle w:val="Tabletext"/>
              <w:rPr>
                <w:lang w:val="fr-FR"/>
              </w:rPr>
            </w:pPr>
            <w:r w:rsidRPr="009C4493">
              <w:rPr>
                <w:lang w:val="fr-FR"/>
              </w:rPr>
              <w:t>Q</w:t>
            </w:r>
            <w:r w:rsidR="007C72B8" w:rsidRPr="009C4493">
              <w:rPr>
                <w:lang w:val="fr-FR"/>
              </w:rPr>
              <w:t xml:space="preserve">uestion </w:t>
            </w:r>
            <w:r w:rsidRPr="009C4493">
              <w:rPr>
                <w:lang w:val="fr-FR"/>
              </w:rPr>
              <w:t xml:space="preserve">15/12: </w:t>
            </w:r>
            <w:r w:rsidR="00FB134A" w:rsidRPr="005266A3">
              <w:rPr>
                <w:lang w:val="fr-FR"/>
              </w:rPr>
              <w:t>r</w:t>
            </w:r>
            <w:r w:rsidR="00FB134A" w:rsidRPr="00DE3939">
              <w:rPr>
                <w:lang w:val="fr-FR"/>
              </w:rPr>
              <w:t>éunion téléphonique sur le projet</w:t>
            </w:r>
            <w:r w:rsidR="00FB134A" w:rsidRPr="009C4493">
              <w:rPr>
                <w:lang w:val="fr-FR"/>
              </w:rPr>
              <w:t xml:space="preserve"> </w:t>
            </w:r>
            <w:r w:rsidRPr="009C4493">
              <w:rPr>
                <w:lang w:val="fr-FR"/>
              </w:rPr>
              <w:t>G.CMVTQS</w:t>
            </w:r>
          </w:p>
        </w:tc>
      </w:tr>
      <w:tr w:rsidR="00CF4A2C" w:rsidRPr="00544969" w14:paraId="54A7718D" w14:textId="77777777" w:rsidTr="00234CBF">
        <w:tc>
          <w:tcPr>
            <w:tcW w:w="1261" w:type="dxa"/>
          </w:tcPr>
          <w:p w14:paraId="7C89427B" w14:textId="70AEF933" w:rsidR="00CD7E37" w:rsidRPr="00CD7E37" w:rsidRDefault="00DF3B69" w:rsidP="0017158A">
            <w:pPr>
              <w:pStyle w:val="Tabletext"/>
              <w:jc w:val="center"/>
            </w:pPr>
            <w:r>
              <w:t>25-02-</w:t>
            </w:r>
            <w:r w:rsidRPr="00CD7E37">
              <w:t>2021</w:t>
            </w:r>
          </w:p>
        </w:tc>
        <w:tc>
          <w:tcPr>
            <w:tcW w:w="1985" w:type="dxa"/>
          </w:tcPr>
          <w:p w14:paraId="38C86DE8" w14:textId="5716C691" w:rsidR="00CD7E37" w:rsidRPr="00CD7E37" w:rsidRDefault="007A71F5" w:rsidP="0017158A">
            <w:pPr>
              <w:pStyle w:val="Tabletext"/>
            </w:pPr>
            <w:r>
              <w:t>Réunion électronique</w:t>
            </w:r>
          </w:p>
        </w:tc>
        <w:tc>
          <w:tcPr>
            <w:tcW w:w="1287" w:type="dxa"/>
          </w:tcPr>
          <w:p w14:paraId="7C2D359E" w14:textId="77777777" w:rsidR="00CD7E37" w:rsidRPr="00CD7E37" w:rsidRDefault="00CD7E37" w:rsidP="0017158A">
            <w:pPr>
              <w:pStyle w:val="Tabletext"/>
            </w:pPr>
            <w:r w:rsidRPr="00CD7E37">
              <w:t>Q14/12</w:t>
            </w:r>
          </w:p>
        </w:tc>
        <w:tc>
          <w:tcPr>
            <w:tcW w:w="0" w:type="auto"/>
          </w:tcPr>
          <w:p w14:paraId="6D6EF485" w14:textId="3A257881" w:rsidR="00CD7E37" w:rsidRPr="009C4493" w:rsidRDefault="00CD7E37" w:rsidP="0017158A">
            <w:pPr>
              <w:pStyle w:val="Tabletext"/>
              <w:rPr>
                <w:lang w:val="fr-FR"/>
              </w:rPr>
            </w:pPr>
            <w:r w:rsidRPr="009C4493">
              <w:rPr>
                <w:lang w:val="fr-FR"/>
              </w:rPr>
              <w:t>Q</w:t>
            </w:r>
            <w:r w:rsidR="00FB134A" w:rsidRPr="009C4493">
              <w:rPr>
                <w:lang w:val="fr-FR"/>
              </w:rPr>
              <w:t xml:space="preserve">uestion </w:t>
            </w:r>
            <w:r w:rsidRPr="009C4493">
              <w:rPr>
                <w:lang w:val="fr-FR"/>
              </w:rPr>
              <w:t xml:space="preserve">14/12: </w:t>
            </w:r>
            <w:r w:rsidR="006708C3" w:rsidRPr="005266A3">
              <w:rPr>
                <w:lang w:val="fr-FR"/>
              </w:rPr>
              <w:t>r</w:t>
            </w:r>
            <w:r w:rsidR="006708C3" w:rsidRPr="00DE3939">
              <w:rPr>
                <w:lang w:val="fr-FR"/>
              </w:rPr>
              <w:t>éunion téléphonique sur le projet</w:t>
            </w:r>
            <w:r w:rsidR="006708C3" w:rsidRPr="009C4493">
              <w:rPr>
                <w:lang w:val="fr-FR"/>
              </w:rPr>
              <w:t xml:space="preserve"> </w:t>
            </w:r>
            <w:r w:rsidRPr="009C4493">
              <w:rPr>
                <w:lang w:val="fr-FR"/>
              </w:rPr>
              <w:t>P.BBQCG</w:t>
            </w:r>
          </w:p>
        </w:tc>
      </w:tr>
      <w:tr w:rsidR="00CF4A2C" w:rsidRPr="00544969" w14:paraId="3E5C1EAB" w14:textId="77777777" w:rsidTr="00234CBF">
        <w:tc>
          <w:tcPr>
            <w:tcW w:w="1261" w:type="dxa"/>
          </w:tcPr>
          <w:p w14:paraId="36BC02F8" w14:textId="0A835452" w:rsidR="00CD7E37" w:rsidRPr="00CD7E37" w:rsidRDefault="00DF3B69" w:rsidP="0017158A">
            <w:pPr>
              <w:pStyle w:val="Tabletext"/>
              <w:jc w:val="center"/>
            </w:pPr>
            <w:r>
              <w:t>04-03-</w:t>
            </w:r>
            <w:r w:rsidR="00CD7E37" w:rsidRPr="00CD7E37">
              <w:t>2021</w:t>
            </w:r>
          </w:p>
        </w:tc>
        <w:tc>
          <w:tcPr>
            <w:tcW w:w="1985" w:type="dxa"/>
          </w:tcPr>
          <w:p w14:paraId="65CAA847" w14:textId="1FCC85E4" w:rsidR="00CD7E37" w:rsidRPr="00CD7E37" w:rsidRDefault="007A71F5" w:rsidP="0017158A">
            <w:pPr>
              <w:pStyle w:val="Tabletext"/>
            </w:pPr>
            <w:r>
              <w:t>Réunion électronique</w:t>
            </w:r>
          </w:p>
        </w:tc>
        <w:tc>
          <w:tcPr>
            <w:tcW w:w="1287" w:type="dxa"/>
          </w:tcPr>
          <w:p w14:paraId="2AA690DF" w14:textId="77777777" w:rsidR="00CD7E37" w:rsidRPr="00CD7E37" w:rsidRDefault="00CD7E37" w:rsidP="0017158A">
            <w:pPr>
              <w:pStyle w:val="Tabletext"/>
            </w:pPr>
            <w:r w:rsidRPr="00CD7E37">
              <w:t>Q12/12</w:t>
            </w:r>
          </w:p>
        </w:tc>
        <w:tc>
          <w:tcPr>
            <w:tcW w:w="0" w:type="auto"/>
          </w:tcPr>
          <w:p w14:paraId="53109620" w14:textId="28D3F887" w:rsidR="00CD7E37" w:rsidRPr="009C4493" w:rsidRDefault="00CD7E37" w:rsidP="0017158A">
            <w:pPr>
              <w:pStyle w:val="Tabletext"/>
              <w:rPr>
                <w:lang w:val="fr-FR"/>
              </w:rPr>
            </w:pPr>
            <w:r w:rsidRPr="009C4493">
              <w:rPr>
                <w:lang w:val="fr-FR"/>
              </w:rPr>
              <w:t>Q</w:t>
            </w:r>
            <w:r w:rsidR="006708C3" w:rsidRPr="009C4493">
              <w:rPr>
                <w:lang w:val="fr-FR"/>
              </w:rPr>
              <w:t xml:space="preserve">uestion </w:t>
            </w:r>
            <w:r w:rsidRPr="009C4493">
              <w:rPr>
                <w:lang w:val="fr-FR"/>
              </w:rPr>
              <w:t xml:space="preserve">12/12: </w:t>
            </w:r>
            <w:r w:rsidR="00012006" w:rsidRPr="00DE3939">
              <w:rPr>
                <w:lang w:val="fr-FR"/>
              </w:rPr>
              <w:t>réunion téléphonique d</w:t>
            </w:r>
            <w:r w:rsidR="00F97B23">
              <w:rPr>
                <w:lang w:val="fr-FR"/>
              </w:rPr>
              <w:t>'</w:t>
            </w:r>
            <w:r w:rsidR="00012006" w:rsidRPr="00DE3939">
              <w:rPr>
                <w:lang w:val="fr-FR"/>
              </w:rPr>
              <w:t xml:space="preserve">édition </w:t>
            </w:r>
            <w:r w:rsidR="00D47C0D">
              <w:rPr>
                <w:lang w:val="fr-FR"/>
              </w:rPr>
              <w:t xml:space="preserve">concernant la Recommandation UIT-T </w:t>
            </w:r>
            <w:r w:rsidRPr="009C4493">
              <w:rPr>
                <w:lang w:val="fr-FR"/>
              </w:rPr>
              <w:t>E.803</w:t>
            </w:r>
          </w:p>
        </w:tc>
      </w:tr>
      <w:tr w:rsidR="00CF4A2C" w:rsidRPr="00544969" w14:paraId="694BDE0D" w14:textId="77777777" w:rsidTr="00234CBF">
        <w:tc>
          <w:tcPr>
            <w:tcW w:w="1261" w:type="dxa"/>
          </w:tcPr>
          <w:p w14:paraId="6F11662D" w14:textId="1D73AC43" w:rsidR="00CD7E37" w:rsidRPr="00CD7E37" w:rsidRDefault="00DF3B69" w:rsidP="0017158A">
            <w:pPr>
              <w:pStyle w:val="Tabletext"/>
              <w:jc w:val="center"/>
            </w:pPr>
            <w:r>
              <w:t>11-03-</w:t>
            </w:r>
            <w:r w:rsidRPr="00CD7E37">
              <w:t>2021</w:t>
            </w:r>
          </w:p>
        </w:tc>
        <w:tc>
          <w:tcPr>
            <w:tcW w:w="1985" w:type="dxa"/>
          </w:tcPr>
          <w:p w14:paraId="0989C74F" w14:textId="1259014E" w:rsidR="00CD7E37" w:rsidRPr="00CD7E37" w:rsidRDefault="007A71F5" w:rsidP="0017158A">
            <w:pPr>
              <w:pStyle w:val="Tabletext"/>
            </w:pPr>
            <w:r>
              <w:t>Réunion électronique</w:t>
            </w:r>
          </w:p>
        </w:tc>
        <w:tc>
          <w:tcPr>
            <w:tcW w:w="1287" w:type="dxa"/>
          </w:tcPr>
          <w:p w14:paraId="05AFD807" w14:textId="77777777" w:rsidR="00CD7E37" w:rsidRPr="00CD7E37" w:rsidRDefault="00CD7E37" w:rsidP="0017158A">
            <w:pPr>
              <w:pStyle w:val="Tabletext"/>
            </w:pPr>
            <w:r w:rsidRPr="00CD7E37">
              <w:t>Q15/12</w:t>
            </w:r>
          </w:p>
        </w:tc>
        <w:tc>
          <w:tcPr>
            <w:tcW w:w="0" w:type="auto"/>
          </w:tcPr>
          <w:p w14:paraId="45FF2C1B" w14:textId="5EA1DD4C" w:rsidR="00CD7E37" w:rsidRPr="009C4493" w:rsidRDefault="00CD7E37" w:rsidP="0017158A">
            <w:pPr>
              <w:pStyle w:val="Tabletext"/>
              <w:rPr>
                <w:lang w:val="fr-FR"/>
              </w:rPr>
            </w:pPr>
            <w:r w:rsidRPr="009C4493">
              <w:rPr>
                <w:lang w:val="fr-FR"/>
              </w:rPr>
              <w:t>Q</w:t>
            </w:r>
            <w:r w:rsidR="00012006" w:rsidRPr="009C4493">
              <w:rPr>
                <w:lang w:val="fr-FR"/>
              </w:rPr>
              <w:t xml:space="preserve">uestion </w:t>
            </w:r>
            <w:r w:rsidRPr="009C4493">
              <w:rPr>
                <w:lang w:val="fr-FR"/>
              </w:rPr>
              <w:t xml:space="preserve">15/12: </w:t>
            </w:r>
            <w:r w:rsidR="00336602" w:rsidRPr="005266A3">
              <w:rPr>
                <w:lang w:val="fr-FR"/>
              </w:rPr>
              <w:t>r</w:t>
            </w:r>
            <w:r w:rsidR="00336602" w:rsidRPr="00DE3939">
              <w:rPr>
                <w:lang w:val="fr-FR"/>
              </w:rPr>
              <w:t>éunion téléphonique sur le projet</w:t>
            </w:r>
            <w:r w:rsidR="00336602" w:rsidRPr="009C4493">
              <w:rPr>
                <w:lang w:val="fr-FR"/>
              </w:rPr>
              <w:t xml:space="preserve"> </w:t>
            </w:r>
            <w:r w:rsidRPr="009C4493">
              <w:rPr>
                <w:lang w:val="fr-FR"/>
              </w:rPr>
              <w:t>G.CMVTQS</w:t>
            </w:r>
          </w:p>
        </w:tc>
      </w:tr>
      <w:tr w:rsidR="00CF4A2C" w:rsidRPr="00544969" w14:paraId="03F9382E" w14:textId="77777777" w:rsidTr="00234CBF">
        <w:tc>
          <w:tcPr>
            <w:tcW w:w="1261" w:type="dxa"/>
          </w:tcPr>
          <w:p w14:paraId="1E927530" w14:textId="7BD06763" w:rsidR="00CD7E37" w:rsidRPr="00CD7E37" w:rsidRDefault="00DF3B69" w:rsidP="0017158A">
            <w:pPr>
              <w:pStyle w:val="Tabletext"/>
              <w:jc w:val="center"/>
            </w:pPr>
            <w:r>
              <w:t>16-03-</w:t>
            </w:r>
            <w:r w:rsidRPr="00CD7E37">
              <w:t>2021</w:t>
            </w:r>
          </w:p>
        </w:tc>
        <w:tc>
          <w:tcPr>
            <w:tcW w:w="1985" w:type="dxa"/>
          </w:tcPr>
          <w:p w14:paraId="73A66B75" w14:textId="7B93D411" w:rsidR="00CD7E37" w:rsidRPr="00CD7E37" w:rsidRDefault="007A71F5" w:rsidP="0017158A">
            <w:pPr>
              <w:pStyle w:val="Tabletext"/>
            </w:pPr>
            <w:r>
              <w:t>Réunion électronique</w:t>
            </w:r>
          </w:p>
        </w:tc>
        <w:tc>
          <w:tcPr>
            <w:tcW w:w="1287" w:type="dxa"/>
          </w:tcPr>
          <w:p w14:paraId="52754A1C" w14:textId="77777777" w:rsidR="00CD7E37" w:rsidRPr="00CD7E37" w:rsidRDefault="00CD7E37" w:rsidP="0017158A">
            <w:pPr>
              <w:pStyle w:val="Tabletext"/>
            </w:pPr>
            <w:r w:rsidRPr="00CD7E37">
              <w:t>Q5/12</w:t>
            </w:r>
          </w:p>
        </w:tc>
        <w:tc>
          <w:tcPr>
            <w:tcW w:w="0" w:type="auto"/>
          </w:tcPr>
          <w:p w14:paraId="78A8EF82" w14:textId="50B831F7" w:rsidR="00CD7E37" w:rsidRPr="009C4493" w:rsidRDefault="00CD7E37" w:rsidP="0017158A">
            <w:pPr>
              <w:pStyle w:val="Tabletext"/>
              <w:rPr>
                <w:lang w:val="fr-FR"/>
              </w:rPr>
            </w:pPr>
            <w:r w:rsidRPr="009C4493">
              <w:rPr>
                <w:lang w:val="fr-FR"/>
              </w:rPr>
              <w:t xml:space="preserve">Réunion du Groupe du Rapporteur pour la Question 5/12: </w:t>
            </w:r>
            <w:r w:rsidR="00336602" w:rsidRPr="00DE3939">
              <w:rPr>
                <w:lang w:val="fr-FR"/>
              </w:rPr>
              <w:t xml:space="preserve">campagne de mesure </w:t>
            </w:r>
            <w:r w:rsidR="00336602">
              <w:rPr>
                <w:lang w:val="fr-FR"/>
              </w:rPr>
              <w:t>avec le</w:t>
            </w:r>
            <w:r w:rsidR="00336602" w:rsidRPr="00DE3939">
              <w:rPr>
                <w:lang w:val="fr-FR"/>
              </w:rPr>
              <w:t xml:space="preserve"> simulateur HATS</w:t>
            </w:r>
            <w:r w:rsidRPr="009C4493">
              <w:rPr>
                <w:lang w:val="fr-FR"/>
              </w:rPr>
              <w:t>, P.57, P.58</w:t>
            </w:r>
          </w:p>
        </w:tc>
      </w:tr>
      <w:tr w:rsidR="00CF4A2C" w:rsidRPr="00544969" w14:paraId="6C24685D" w14:textId="77777777" w:rsidTr="00234CBF">
        <w:tc>
          <w:tcPr>
            <w:tcW w:w="1261" w:type="dxa"/>
          </w:tcPr>
          <w:p w14:paraId="0AECEA32" w14:textId="68285AED" w:rsidR="00CD7E37" w:rsidRPr="00CD7E37" w:rsidRDefault="00DF3B69" w:rsidP="0017158A">
            <w:pPr>
              <w:pStyle w:val="Tabletext"/>
              <w:jc w:val="center"/>
            </w:pPr>
            <w:r>
              <w:t>17-03-</w:t>
            </w:r>
            <w:r w:rsidRPr="00CD7E37">
              <w:t>2021</w:t>
            </w:r>
          </w:p>
        </w:tc>
        <w:tc>
          <w:tcPr>
            <w:tcW w:w="1985" w:type="dxa"/>
          </w:tcPr>
          <w:p w14:paraId="3DE13D75" w14:textId="713B7BFF" w:rsidR="00CD7E37" w:rsidRPr="00CD7E37" w:rsidRDefault="007A71F5" w:rsidP="0017158A">
            <w:pPr>
              <w:pStyle w:val="Tabletext"/>
            </w:pPr>
            <w:r>
              <w:t>Réunion électronique</w:t>
            </w:r>
          </w:p>
        </w:tc>
        <w:tc>
          <w:tcPr>
            <w:tcW w:w="1287" w:type="dxa"/>
          </w:tcPr>
          <w:p w14:paraId="04FF7B50" w14:textId="77777777" w:rsidR="00CD7E37" w:rsidRPr="00CD7E37" w:rsidRDefault="00CD7E37" w:rsidP="0017158A">
            <w:pPr>
              <w:pStyle w:val="Tabletext"/>
            </w:pPr>
            <w:r w:rsidRPr="00CD7E37">
              <w:t>Q6/12</w:t>
            </w:r>
          </w:p>
        </w:tc>
        <w:tc>
          <w:tcPr>
            <w:tcW w:w="0" w:type="auto"/>
          </w:tcPr>
          <w:p w14:paraId="582A5C51" w14:textId="78217981" w:rsidR="00CD7E37" w:rsidRPr="009C4493" w:rsidRDefault="00CD7E37" w:rsidP="0017158A">
            <w:pPr>
              <w:pStyle w:val="Tabletext"/>
              <w:rPr>
                <w:lang w:val="fr-FR"/>
              </w:rPr>
            </w:pPr>
            <w:r w:rsidRPr="009C4493">
              <w:rPr>
                <w:lang w:val="fr-FR"/>
              </w:rPr>
              <w:t>Réunion du Groupe du Rapporteur pour la Question 6/12: P.DHIP</w:t>
            </w:r>
          </w:p>
        </w:tc>
      </w:tr>
      <w:tr w:rsidR="00CF4A2C" w:rsidRPr="00544969" w14:paraId="2A64D67D" w14:textId="77777777" w:rsidTr="00234CBF">
        <w:tc>
          <w:tcPr>
            <w:tcW w:w="1261" w:type="dxa"/>
          </w:tcPr>
          <w:p w14:paraId="4BC4A8ED" w14:textId="35213775" w:rsidR="00CD7E37" w:rsidRPr="00CD7E37" w:rsidRDefault="00DF3B69" w:rsidP="0017158A">
            <w:pPr>
              <w:pStyle w:val="Tabletext"/>
              <w:jc w:val="center"/>
            </w:pPr>
            <w:r>
              <w:t>18-03-</w:t>
            </w:r>
            <w:r w:rsidRPr="00CD7E37">
              <w:t>2021</w:t>
            </w:r>
          </w:p>
        </w:tc>
        <w:tc>
          <w:tcPr>
            <w:tcW w:w="1985" w:type="dxa"/>
          </w:tcPr>
          <w:p w14:paraId="529170BA" w14:textId="1210CE2A" w:rsidR="00CD7E37" w:rsidRPr="00CD7E37" w:rsidRDefault="007A71F5" w:rsidP="0017158A">
            <w:pPr>
              <w:pStyle w:val="Tabletext"/>
            </w:pPr>
            <w:r>
              <w:t>Réunion électronique</w:t>
            </w:r>
          </w:p>
        </w:tc>
        <w:tc>
          <w:tcPr>
            <w:tcW w:w="1287" w:type="dxa"/>
          </w:tcPr>
          <w:p w14:paraId="309E673D" w14:textId="77777777" w:rsidR="00CD7E37" w:rsidRPr="00CD7E37" w:rsidRDefault="00CD7E37" w:rsidP="0017158A">
            <w:pPr>
              <w:pStyle w:val="Tabletext"/>
            </w:pPr>
            <w:r w:rsidRPr="00CD7E37">
              <w:t>Q14/12</w:t>
            </w:r>
          </w:p>
        </w:tc>
        <w:tc>
          <w:tcPr>
            <w:tcW w:w="0" w:type="auto"/>
          </w:tcPr>
          <w:p w14:paraId="47EB5691" w14:textId="5656F449" w:rsidR="00CD7E37" w:rsidRPr="009C4493" w:rsidRDefault="00CD7E37" w:rsidP="0017158A">
            <w:pPr>
              <w:pStyle w:val="Tabletext"/>
              <w:rPr>
                <w:lang w:val="fr-FR"/>
              </w:rPr>
            </w:pPr>
            <w:r w:rsidRPr="009C4493">
              <w:rPr>
                <w:lang w:val="fr-FR"/>
              </w:rPr>
              <w:t>Q</w:t>
            </w:r>
            <w:r w:rsidR="00336602">
              <w:rPr>
                <w:lang w:val="fr-FR"/>
              </w:rPr>
              <w:t xml:space="preserve">uestion </w:t>
            </w:r>
            <w:r w:rsidRPr="009C4493">
              <w:rPr>
                <w:lang w:val="fr-FR"/>
              </w:rPr>
              <w:t xml:space="preserve">14/12: </w:t>
            </w:r>
            <w:r w:rsidR="00336602" w:rsidRPr="005266A3">
              <w:rPr>
                <w:lang w:val="fr-FR"/>
              </w:rPr>
              <w:t>r</w:t>
            </w:r>
            <w:r w:rsidR="00336602" w:rsidRPr="00DE3939">
              <w:rPr>
                <w:lang w:val="fr-FR"/>
              </w:rPr>
              <w:t>éunion téléphonique sur le projet</w:t>
            </w:r>
            <w:r w:rsidR="00336602" w:rsidRPr="009C4493">
              <w:rPr>
                <w:lang w:val="fr-FR"/>
              </w:rPr>
              <w:t xml:space="preserve"> </w:t>
            </w:r>
            <w:r w:rsidRPr="009C4493">
              <w:rPr>
                <w:lang w:val="fr-FR"/>
              </w:rPr>
              <w:t>P.BBQCG</w:t>
            </w:r>
          </w:p>
        </w:tc>
      </w:tr>
      <w:tr w:rsidR="00CF4A2C" w:rsidRPr="00544969" w14:paraId="1ABC7708" w14:textId="77777777" w:rsidTr="00234CBF">
        <w:tc>
          <w:tcPr>
            <w:tcW w:w="1261" w:type="dxa"/>
          </w:tcPr>
          <w:p w14:paraId="79853CC4" w14:textId="170751CA" w:rsidR="00CD7E37" w:rsidRPr="00CD7E37" w:rsidRDefault="00DF3B69" w:rsidP="0017158A">
            <w:pPr>
              <w:pStyle w:val="Tabletext"/>
              <w:jc w:val="center"/>
            </w:pPr>
            <w:r>
              <w:t>25-03-</w:t>
            </w:r>
            <w:r w:rsidRPr="00CD7E37">
              <w:t>2021</w:t>
            </w:r>
          </w:p>
        </w:tc>
        <w:tc>
          <w:tcPr>
            <w:tcW w:w="1985" w:type="dxa"/>
          </w:tcPr>
          <w:p w14:paraId="077936B9" w14:textId="29C1E3B9" w:rsidR="00CD7E37" w:rsidRPr="00CD7E37" w:rsidRDefault="007A71F5" w:rsidP="0017158A">
            <w:pPr>
              <w:pStyle w:val="Tabletext"/>
            </w:pPr>
            <w:r>
              <w:t>Réunion électronique</w:t>
            </w:r>
          </w:p>
        </w:tc>
        <w:tc>
          <w:tcPr>
            <w:tcW w:w="1287" w:type="dxa"/>
          </w:tcPr>
          <w:p w14:paraId="50351313" w14:textId="77777777" w:rsidR="00CD7E37" w:rsidRPr="00CD7E37" w:rsidRDefault="00CD7E37" w:rsidP="0017158A">
            <w:pPr>
              <w:pStyle w:val="Tabletext"/>
            </w:pPr>
            <w:r w:rsidRPr="00CD7E37">
              <w:t>Q15/12</w:t>
            </w:r>
          </w:p>
        </w:tc>
        <w:tc>
          <w:tcPr>
            <w:tcW w:w="0" w:type="auto"/>
          </w:tcPr>
          <w:p w14:paraId="1F299EC4" w14:textId="5296BD6F" w:rsidR="00CD7E37" w:rsidRPr="009C4493" w:rsidRDefault="00CD7E37" w:rsidP="0017158A">
            <w:pPr>
              <w:pStyle w:val="Tabletext"/>
              <w:rPr>
                <w:lang w:val="fr-FR"/>
              </w:rPr>
            </w:pPr>
            <w:r w:rsidRPr="009C4493">
              <w:rPr>
                <w:lang w:val="fr-FR"/>
              </w:rPr>
              <w:t>Q</w:t>
            </w:r>
            <w:r w:rsidR="00554F2C" w:rsidRPr="009C4493">
              <w:rPr>
                <w:lang w:val="fr-FR"/>
              </w:rPr>
              <w:t xml:space="preserve">uestion </w:t>
            </w:r>
            <w:r w:rsidRPr="009C4493">
              <w:rPr>
                <w:lang w:val="fr-FR"/>
              </w:rPr>
              <w:t xml:space="preserve">15/12: </w:t>
            </w:r>
            <w:r w:rsidR="00C70212" w:rsidRPr="005266A3">
              <w:rPr>
                <w:lang w:val="fr-FR"/>
              </w:rPr>
              <w:t>r</w:t>
            </w:r>
            <w:r w:rsidR="00C70212" w:rsidRPr="00DE3939">
              <w:rPr>
                <w:lang w:val="fr-FR"/>
              </w:rPr>
              <w:t>éunion téléphonique sur le projet</w:t>
            </w:r>
            <w:r w:rsidR="00C70212" w:rsidRPr="009C4493">
              <w:rPr>
                <w:lang w:val="fr-FR"/>
              </w:rPr>
              <w:t xml:space="preserve"> </w:t>
            </w:r>
            <w:r w:rsidRPr="009C4493">
              <w:rPr>
                <w:lang w:val="fr-FR"/>
              </w:rPr>
              <w:t>G.CMVTQS</w:t>
            </w:r>
          </w:p>
        </w:tc>
      </w:tr>
      <w:tr w:rsidR="00CF4A2C" w:rsidRPr="00544969" w14:paraId="01F775F8" w14:textId="77777777" w:rsidTr="00234CBF">
        <w:tc>
          <w:tcPr>
            <w:tcW w:w="1261" w:type="dxa"/>
          </w:tcPr>
          <w:p w14:paraId="4B2F3FBA" w14:textId="75416E46" w:rsidR="00CD7E37" w:rsidRPr="00CD7E37" w:rsidRDefault="00DF3B69" w:rsidP="0017158A">
            <w:pPr>
              <w:pStyle w:val="Tabletext"/>
              <w:jc w:val="center"/>
            </w:pPr>
            <w:r>
              <w:t>31-03-</w:t>
            </w:r>
            <w:r w:rsidRPr="00CD7E37">
              <w:t>2021</w:t>
            </w:r>
          </w:p>
        </w:tc>
        <w:tc>
          <w:tcPr>
            <w:tcW w:w="1985" w:type="dxa"/>
          </w:tcPr>
          <w:p w14:paraId="6EACA9E5" w14:textId="0E49E81B" w:rsidR="00CD7E37" w:rsidRPr="00CD7E37" w:rsidRDefault="007A71F5" w:rsidP="0017158A">
            <w:pPr>
              <w:pStyle w:val="Tabletext"/>
            </w:pPr>
            <w:r>
              <w:t>Réunion électronique</w:t>
            </w:r>
          </w:p>
        </w:tc>
        <w:tc>
          <w:tcPr>
            <w:tcW w:w="1287" w:type="dxa"/>
          </w:tcPr>
          <w:p w14:paraId="70FEA289" w14:textId="77777777" w:rsidR="00CD7E37" w:rsidRPr="00CD7E37" w:rsidRDefault="00CD7E37" w:rsidP="0017158A">
            <w:pPr>
              <w:pStyle w:val="Tabletext"/>
            </w:pPr>
            <w:r w:rsidRPr="00CD7E37">
              <w:t>Q17/12</w:t>
            </w:r>
          </w:p>
        </w:tc>
        <w:tc>
          <w:tcPr>
            <w:tcW w:w="0" w:type="auto"/>
          </w:tcPr>
          <w:p w14:paraId="73AE54C8" w14:textId="53C831A7" w:rsidR="00CD7E37" w:rsidRPr="009C4493" w:rsidRDefault="00CD7E37" w:rsidP="0017158A">
            <w:pPr>
              <w:pStyle w:val="Tabletext"/>
              <w:rPr>
                <w:lang w:val="fr-FR"/>
              </w:rPr>
            </w:pPr>
            <w:r w:rsidRPr="009C4493">
              <w:rPr>
                <w:lang w:val="fr-FR"/>
              </w:rPr>
              <w:t>Réunion du Groupe du Rapporteur pour la Question 17/12</w:t>
            </w:r>
          </w:p>
        </w:tc>
      </w:tr>
      <w:tr w:rsidR="00CF4A2C" w:rsidRPr="00544969" w14:paraId="6905E516" w14:textId="77777777" w:rsidTr="00234CBF">
        <w:tc>
          <w:tcPr>
            <w:tcW w:w="1261" w:type="dxa"/>
          </w:tcPr>
          <w:p w14:paraId="0D756192" w14:textId="03DE65CB" w:rsidR="00CD7E37" w:rsidRPr="00CD7E37" w:rsidRDefault="00DF3B69" w:rsidP="0017158A">
            <w:pPr>
              <w:pStyle w:val="Tabletext"/>
              <w:jc w:val="center"/>
            </w:pPr>
            <w:r>
              <w:t>08-04-</w:t>
            </w:r>
            <w:r w:rsidR="00CD7E37" w:rsidRPr="00CD7E37">
              <w:t>2021</w:t>
            </w:r>
          </w:p>
        </w:tc>
        <w:tc>
          <w:tcPr>
            <w:tcW w:w="1985" w:type="dxa"/>
          </w:tcPr>
          <w:p w14:paraId="6B2CD38A" w14:textId="445A1A9E" w:rsidR="00CD7E37" w:rsidRPr="00CD7E37" w:rsidRDefault="007A71F5" w:rsidP="0017158A">
            <w:pPr>
              <w:pStyle w:val="Tabletext"/>
            </w:pPr>
            <w:r>
              <w:t>Réunion électronique</w:t>
            </w:r>
          </w:p>
        </w:tc>
        <w:tc>
          <w:tcPr>
            <w:tcW w:w="1287" w:type="dxa"/>
          </w:tcPr>
          <w:p w14:paraId="31BC3A23" w14:textId="77777777" w:rsidR="00CD7E37" w:rsidRPr="00CD7E37" w:rsidRDefault="00CD7E37" w:rsidP="0017158A">
            <w:pPr>
              <w:pStyle w:val="Tabletext"/>
            </w:pPr>
            <w:r w:rsidRPr="00CD7E37">
              <w:t>Q15/12</w:t>
            </w:r>
          </w:p>
        </w:tc>
        <w:tc>
          <w:tcPr>
            <w:tcW w:w="0" w:type="auto"/>
          </w:tcPr>
          <w:p w14:paraId="1D0F24DD" w14:textId="3D49B373" w:rsidR="00CD7E37" w:rsidRPr="009C4493" w:rsidRDefault="00CD7E37" w:rsidP="0017158A">
            <w:pPr>
              <w:pStyle w:val="Tabletext"/>
              <w:rPr>
                <w:lang w:val="fr-FR"/>
              </w:rPr>
            </w:pPr>
            <w:r w:rsidRPr="009C4493">
              <w:rPr>
                <w:lang w:val="fr-FR"/>
              </w:rPr>
              <w:t>Q</w:t>
            </w:r>
            <w:r w:rsidR="00C70212" w:rsidRPr="009C4493">
              <w:rPr>
                <w:lang w:val="fr-FR"/>
              </w:rPr>
              <w:t xml:space="preserve">uestion </w:t>
            </w:r>
            <w:r w:rsidRPr="009C4493">
              <w:rPr>
                <w:lang w:val="fr-FR"/>
              </w:rPr>
              <w:t xml:space="preserve">15/12: </w:t>
            </w:r>
            <w:r w:rsidR="00017F13" w:rsidRPr="005266A3">
              <w:rPr>
                <w:lang w:val="fr-FR"/>
              </w:rPr>
              <w:t>r</w:t>
            </w:r>
            <w:r w:rsidR="00017F13" w:rsidRPr="00DE3939">
              <w:rPr>
                <w:lang w:val="fr-FR"/>
              </w:rPr>
              <w:t>éunion téléphonique sur le projet</w:t>
            </w:r>
            <w:r w:rsidR="00017F13" w:rsidRPr="009C4493">
              <w:rPr>
                <w:lang w:val="fr-FR"/>
              </w:rPr>
              <w:t xml:space="preserve"> </w:t>
            </w:r>
            <w:r w:rsidRPr="009C4493">
              <w:rPr>
                <w:lang w:val="fr-FR"/>
              </w:rPr>
              <w:t>G.CMVTQS</w:t>
            </w:r>
          </w:p>
        </w:tc>
      </w:tr>
      <w:tr w:rsidR="00CF4A2C" w:rsidRPr="00544969" w14:paraId="0E7E8FD7" w14:textId="77777777" w:rsidTr="00234CBF">
        <w:tc>
          <w:tcPr>
            <w:tcW w:w="1261" w:type="dxa"/>
          </w:tcPr>
          <w:p w14:paraId="22325CAE" w14:textId="69FB509A" w:rsidR="00CD7E37" w:rsidRPr="00CD7E37" w:rsidRDefault="00DF3B69" w:rsidP="0017158A">
            <w:pPr>
              <w:pStyle w:val="Tabletext"/>
              <w:jc w:val="center"/>
            </w:pPr>
            <w:r>
              <w:t>08-04-</w:t>
            </w:r>
            <w:r w:rsidRPr="00CD7E37">
              <w:t>2021</w:t>
            </w:r>
          </w:p>
        </w:tc>
        <w:tc>
          <w:tcPr>
            <w:tcW w:w="1985" w:type="dxa"/>
          </w:tcPr>
          <w:p w14:paraId="011A30F8" w14:textId="4FBBEBD3" w:rsidR="00CD7E37" w:rsidRPr="00CD7E37" w:rsidRDefault="007A71F5" w:rsidP="0017158A">
            <w:pPr>
              <w:pStyle w:val="Tabletext"/>
            </w:pPr>
            <w:r>
              <w:t>Réunion électronique</w:t>
            </w:r>
          </w:p>
        </w:tc>
        <w:tc>
          <w:tcPr>
            <w:tcW w:w="1287" w:type="dxa"/>
          </w:tcPr>
          <w:p w14:paraId="64D53E95" w14:textId="77777777" w:rsidR="00CD7E37" w:rsidRPr="00CD7E37" w:rsidRDefault="00CD7E37" w:rsidP="0017158A">
            <w:pPr>
              <w:pStyle w:val="Tabletext"/>
            </w:pPr>
            <w:r w:rsidRPr="00CD7E37">
              <w:t>Q12/12</w:t>
            </w:r>
          </w:p>
        </w:tc>
        <w:tc>
          <w:tcPr>
            <w:tcW w:w="0" w:type="auto"/>
          </w:tcPr>
          <w:p w14:paraId="63CEC593" w14:textId="71FBBF6E" w:rsidR="00CD7E37" w:rsidRPr="009C4493" w:rsidRDefault="00CD7E37" w:rsidP="0017158A">
            <w:pPr>
              <w:pStyle w:val="Tabletext"/>
              <w:rPr>
                <w:lang w:val="fr-FR"/>
              </w:rPr>
            </w:pPr>
            <w:r w:rsidRPr="009C4493">
              <w:rPr>
                <w:lang w:val="fr-FR"/>
              </w:rPr>
              <w:t>Q</w:t>
            </w:r>
            <w:r w:rsidR="00017F13" w:rsidRPr="009C4493">
              <w:rPr>
                <w:lang w:val="fr-FR"/>
              </w:rPr>
              <w:t xml:space="preserve">uestion </w:t>
            </w:r>
            <w:r w:rsidRPr="009C4493">
              <w:rPr>
                <w:lang w:val="fr-FR"/>
              </w:rPr>
              <w:t xml:space="preserve">12/12: </w:t>
            </w:r>
            <w:r w:rsidR="008F000A" w:rsidRPr="00DE3939">
              <w:rPr>
                <w:lang w:val="fr-FR"/>
              </w:rPr>
              <w:t>réunion téléphonique d</w:t>
            </w:r>
            <w:r w:rsidR="00F97B23">
              <w:rPr>
                <w:lang w:val="fr-FR"/>
              </w:rPr>
              <w:t>'</w:t>
            </w:r>
            <w:r w:rsidR="008F000A" w:rsidRPr="00DE3939">
              <w:rPr>
                <w:lang w:val="fr-FR"/>
              </w:rPr>
              <w:t xml:space="preserve">édition </w:t>
            </w:r>
            <w:r w:rsidR="00D47C0D">
              <w:rPr>
                <w:lang w:val="fr-FR"/>
              </w:rPr>
              <w:t>concernant la Recommandation UIT-T</w:t>
            </w:r>
            <w:r w:rsidR="00234CBF">
              <w:rPr>
                <w:lang w:val="fr-FR"/>
              </w:rPr>
              <w:t xml:space="preserve"> </w:t>
            </w:r>
            <w:r w:rsidRPr="009C4493">
              <w:rPr>
                <w:lang w:val="fr-FR"/>
              </w:rPr>
              <w:t>E.803</w:t>
            </w:r>
          </w:p>
        </w:tc>
      </w:tr>
      <w:tr w:rsidR="00CF4A2C" w:rsidRPr="00544969" w14:paraId="3E3E7C73" w14:textId="77777777" w:rsidTr="00234CBF">
        <w:tc>
          <w:tcPr>
            <w:tcW w:w="1261" w:type="dxa"/>
          </w:tcPr>
          <w:p w14:paraId="2860F31D" w14:textId="3E126AD2" w:rsidR="00CD7E37" w:rsidRPr="00CD7E37" w:rsidRDefault="00DF3B69" w:rsidP="0017158A">
            <w:pPr>
              <w:pStyle w:val="Tabletext"/>
              <w:jc w:val="center"/>
            </w:pPr>
            <w:r>
              <w:t>08-04-</w:t>
            </w:r>
            <w:r w:rsidRPr="00CD7E37">
              <w:t>2021</w:t>
            </w:r>
          </w:p>
        </w:tc>
        <w:tc>
          <w:tcPr>
            <w:tcW w:w="1985" w:type="dxa"/>
          </w:tcPr>
          <w:p w14:paraId="2A5B685E" w14:textId="3A7BADA6" w:rsidR="00CD7E37" w:rsidRPr="00CD7E37" w:rsidRDefault="007A71F5" w:rsidP="0017158A">
            <w:pPr>
              <w:pStyle w:val="Tabletext"/>
            </w:pPr>
            <w:r>
              <w:t>Réunion électronique</w:t>
            </w:r>
          </w:p>
        </w:tc>
        <w:tc>
          <w:tcPr>
            <w:tcW w:w="1287" w:type="dxa"/>
          </w:tcPr>
          <w:p w14:paraId="0FBFA6E8" w14:textId="77777777" w:rsidR="00CD7E37" w:rsidRPr="00CD7E37" w:rsidRDefault="00CD7E37" w:rsidP="0017158A">
            <w:pPr>
              <w:pStyle w:val="Tabletext"/>
            </w:pPr>
            <w:r w:rsidRPr="00CD7E37">
              <w:t>Q14/12</w:t>
            </w:r>
          </w:p>
        </w:tc>
        <w:tc>
          <w:tcPr>
            <w:tcW w:w="0" w:type="auto"/>
          </w:tcPr>
          <w:p w14:paraId="4672D411" w14:textId="007902C8" w:rsidR="00CD7E37" w:rsidRPr="009C4493" w:rsidRDefault="00CD7E37" w:rsidP="0017158A">
            <w:pPr>
              <w:pStyle w:val="Tabletext"/>
              <w:rPr>
                <w:lang w:val="fr-FR"/>
              </w:rPr>
            </w:pPr>
            <w:r w:rsidRPr="009C4493">
              <w:rPr>
                <w:lang w:val="fr-FR"/>
              </w:rPr>
              <w:t>Q</w:t>
            </w:r>
            <w:r w:rsidR="008F000A" w:rsidRPr="009C4493">
              <w:rPr>
                <w:lang w:val="fr-FR"/>
              </w:rPr>
              <w:t xml:space="preserve">uestion </w:t>
            </w:r>
            <w:r w:rsidRPr="009C4493">
              <w:rPr>
                <w:lang w:val="fr-FR"/>
              </w:rPr>
              <w:t xml:space="preserve">14/12: </w:t>
            </w:r>
            <w:r w:rsidR="00B52649" w:rsidRPr="005266A3">
              <w:rPr>
                <w:lang w:val="fr-FR"/>
              </w:rPr>
              <w:t>r</w:t>
            </w:r>
            <w:r w:rsidR="00B52649" w:rsidRPr="00DE3939">
              <w:rPr>
                <w:lang w:val="fr-FR"/>
              </w:rPr>
              <w:t>éunion téléphonique sur le projet</w:t>
            </w:r>
            <w:r w:rsidR="00B52649" w:rsidRPr="009C4493">
              <w:rPr>
                <w:lang w:val="fr-FR"/>
              </w:rPr>
              <w:t xml:space="preserve"> </w:t>
            </w:r>
            <w:r w:rsidRPr="009C4493">
              <w:rPr>
                <w:lang w:val="fr-FR"/>
              </w:rPr>
              <w:t>P.BBQCG</w:t>
            </w:r>
          </w:p>
        </w:tc>
      </w:tr>
      <w:tr w:rsidR="00CF4A2C" w:rsidRPr="00544969" w14:paraId="66449F74" w14:textId="77777777" w:rsidTr="00234CBF">
        <w:tc>
          <w:tcPr>
            <w:tcW w:w="1261" w:type="dxa"/>
          </w:tcPr>
          <w:p w14:paraId="7E390D4F" w14:textId="56E887D5" w:rsidR="00CD7E37" w:rsidRPr="00CD7E37" w:rsidRDefault="00DF3B69" w:rsidP="0017158A">
            <w:pPr>
              <w:pStyle w:val="Tabletext"/>
              <w:jc w:val="center"/>
            </w:pPr>
            <w:r>
              <w:t>14-04-</w:t>
            </w:r>
            <w:r w:rsidRPr="00CD7E37">
              <w:t>2021</w:t>
            </w:r>
          </w:p>
        </w:tc>
        <w:tc>
          <w:tcPr>
            <w:tcW w:w="1985" w:type="dxa"/>
          </w:tcPr>
          <w:p w14:paraId="6DC07F1D" w14:textId="35C17D31" w:rsidR="00CD7E37" w:rsidRPr="00CD7E37" w:rsidRDefault="007A71F5" w:rsidP="0017158A">
            <w:pPr>
              <w:pStyle w:val="Tabletext"/>
            </w:pPr>
            <w:r>
              <w:t>Réunion électronique</w:t>
            </w:r>
          </w:p>
        </w:tc>
        <w:tc>
          <w:tcPr>
            <w:tcW w:w="1287" w:type="dxa"/>
          </w:tcPr>
          <w:p w14:paraId="0CD97FA3" w14:textId="77777777" w:rsidR="00CD7E37" w:rsidRPr="00CD7E37" w:rsidRDefault="00CD7E37" w:rsidP="0017158A">
            <w:pPr>
              <w:pStyle w:val="Tabletext"/>
            </w:pPr>
            <w:r w:rsidRPr="00CD7E37">
              <w:t>Q5/12</w:t>
            </w:r>
          </w:p>
        </w:tc>
        <w:tc>
          <w:tcPr>
            <w:tcW w:w="0" w:type="auto"/>
          </w:tcPr>
          <w:p w14:paraId="0F024CAF" w14:textId="344CBA39" w:rsidR="00CD7E37" w:rsidRPr="009C4493" w:rsidRDefault="00CD7E37" w:rsidP="0017158A">
            <w:pPr>
              <w:pStyle w:val="Tabletext"/>
              <w:rPr>
                <w:lang w:val="fr-FR"/>
              </w:rPr>
            </w:pPr>
            <w:r w:rsidRPr="009C4493">
              <w:rPr>
                <w:lang w:val="fr-FR"/>
              </w:rPr>
              <w:t xml:space="preserve">Réunion du Groupe du Rapporteur pour la Question 5/12: </w:t>
            </w:r>
            <w:r w:rsidR="00B52649" w:rsidRPr="00DE3939">
              <w:rPr>
                <w:lang w:val="fr-FR"/>
              </w:rPr>
              <w:t xml:space="preserve">campagne de mesure </w:t>
            </w:r>
            <w:r w:rsidR="00B52649">
              <w:rPr>
                <w:lang w:val="fr-FR"/>
              </w:rPr>
              <w:t>avec le</w:t>
            </w:r>
            <w:r w:rsidR="00B52649" w:rsidRPr="00DE3939">
              <w:rPr>
                <w:lang w:val="fr-FR"/>
              </w:rPr>
              <w:t xml:space="preserve"> simulateur HATS</w:t>
            </w:r>
            <w:r w:rsidRPr="009C4493">
              <w:rPr>
                <w:lang w:val="fr-FR"/>
              </w:rPr>
              <w:t>, P.57, P.58</w:t>
            </w:r>
          </w:p>
        </w:tc>
      </w:tr>
      <w:tr w:rsidR="00CF4A2C" w:rsidRPr="00544969" w14:paraId="62BA8710" w14:textId="77777777" w:rsidTr="00234CBF">
        <w:tc>
          <w:tcPr>
            <w:tcW w:w="1261" w:type="dxa"/>
          </w:tcPr>
          <w:p w14:paraId="71A602B9" w14:textId="2EE08463" w:rsidR="00CD7E37" w:rsidRPr="00CD7E37" w:rsidRDefault="00DF3B69" w:rsidP="0017158A">
            <w:pPr>
              <w:pStyle w:val="Tabletext"/>
              <w:jc w:val="center"/>
            </w:pPr>
            <w:r>
              <w:t>21-04-</w:t>
            </w:r>
            <w:r w:rsidRPr="00CD7E37">
              <w:t>2021</w:t>
            </w:r>
          </w:p>
        </w:tc>
        <w:tc>
          <w:tcPr>
            <w:tcW w:w="1985" w:type="dxa"/>
          </w:tcPr>
          <w:p w14:paraId="08C36E65" w14:textId="5AEC8A01" w:rsidR="00CD7E37" w:rsidRPr="00CD7E37" w:rsidRDefault="007A71F5" w:rsidP="0017158A">
            <w:pPr>
              <w:pStyle w:val="Tabletext"/>
            </w:pPr>
            <w:r>
              <w:t>Réunion électronique</w:t>
            </w:r>
          </w:p>
        </w:tc>
        <w:tc>
          <w:tcPr>
            <w:tcW w:w="1287" w:type="dxa"/>
          </w:tcPr>
          <w:p w14:paraId="4C6EBD7B" w14:textId="77777777" w:rsidR="00CD7E37" w:rsidRPr="00CD7E37" w:rsidRDefault="00CD7E37" w:rsidP="0017158A">
            <w:pPr>
              <w:pStyle w:val="Tabletext"/>
            </w:pPr>
            <w:r w:rsidRPr="00CD7E37">
              <w:t>Q6/12</w:t>
            </w:r>
          </w:p>
        </w:tc>
        <w:tc>
          <w:tcPr>
            <w:tcW w:w="0" w:type="auto"/>
          </w:tcPr>
          <w:p w14:paraId="4F67F8A4" w14:textId="3788D1A2" w:rsidR="00CD7E37" w:rsidRPr="009C4493" w:rsidRDefault="00CD7E37" w:rsidP="0017158A">
            <w:pPr>
              <w:pStyle w:val="Tabletext"/>
              <w:rPr>
                <w:lang w:val="fr-FR"/>
              </w:rPr>
            </w:pPr>
            <w:r w:rsidRPr="009C4493">
              <w:rPr>
                <w:lang w:val="fr-FR"/>
              </w:rPr>
              <w:t>Réunion du Groupe du Rapporteur pour la Question 6/12: P.DHIP</w:t>
            </w:r>
          </w:p>
        </w:tc>
      </w:tr>
      <w:tr w:rsidR="00CF4A2C" w:rsidRPr="00544969" w14:paraId="5087CD01" w14:textId="77777777" w:rsidTr="00234CBF">
        <w:tc>
          <w:tcPr>
            <w:tcW w:w="1261" w:type="dxa"/>
          </w:tcPr>
          <w:p w14:paraId="28DC68B3" w14:textId="4396E463" w:rsidR="00CD7E37" w:rsidRPr="00CD7E37" w:rsidRDefault="00DF3B69" w:rsidP="0017158A">
            <w:pPr>
              <w:pStyle w:val="Tabletext"/>
              <w:jc w:val="center"/>
            </w:pPr>
            <w:r>
              <w:t>22-04-</w:t>
            </w:r>
            <w:r w:rsidRPr="00CD7E37">
              <w:t>2021</w:t>
            </w:r>
          </w:p>
        </w:tc>
        <w:tc>
          <w:tcPr>
            <w:tcW w:w="1985" w:type="dxa"/>
          </w:tcPr>
          <w:p w14:paraId="2AA9667B" w14:textId="3F7733F6" w:rsidR="00CD7E37" w:rsidRPr="00CD7E37" w:rsidRDefault="007A71F5" w:rsidP="0017158A">
            <w:pPr>
              <w:pStyle w:val="Tabletext"/>
            </w:pPr>
            <w:r>
              <w:t>Réunion électronique</w:t>
            </w:r>
          </w:p>
        </w:tc>
        <w:tc>
          <w:tcPr>
            <w:tcW w:w="1287" w:type="dxa"/>
          </w:tcPr>
          <w:p w14:paraId="3FCD5327" w14:textId="77777777" w:rsidR="00CD7E37" w:rsidRPr="00CD7E37" w:rsidRDefault="00CD7E37" w:rsidP="0017158A">
            <w:pPr>
              <w:pStyle w:val="Tabletext"/>
            </w:pPr>
            <w:r w:rsidRPr="00CD7E37">
              <w:t>Q15/12</w:t>
            </w:r>
          </w:p>
        </w:tc>
        <w:tc>
          <w:tcPr>
            <w:tcW w:w="0" w:type="auto"/>
          </w:tcPr>
          <w:p w14:paraId="42FBCA2C" w14:textId="32667349" w:rsidR="00CD7E37" w:rsidRPr="009C4493" w:rsidRDefault="00CD7E37" w:rsidP="0017158A">
            <w:pPr>
              <w:pStyle w:val="Tabletext"/>
              <w:rPr>
                <w:lang w:val="fr-FR"/>
              </w:rPr>
            </w:pPr>
            <w:r w:rsidRPr="009C4493">
              <w:rPr>
                <w:lang w:val="fr-FR"/>
              </w:rPr>
              <w:t>Q</w:t>
            </w:r>
            <w:r w:rsidR="00B52649" w:rsidRPr="009C4493">
              <w:rPr>
                <w:lang w:val="fr-FR"/>
              </w:rPr>
              <w:t xml:space="preserve">uestion </w:t>
            </w:r>
            <w:r w:rsidRPr="009C4493">
              <w:rPr>
                <w:lang w:val="fr-FR"/>
              </w:rPr>
              <w:t xml:space="preserve">15/12: </w:t>
            </w:r>
            <w:r w:rsidR="00501417" w:rsidRPr="005266A3">
              <w:rPr>
                <w:lang w:val="fr-FR"/>
              </w:rPr>
              <w:t>r</w:t>
            </w:r>
            <w:r w:rsidR="00501417" w:rsidRPr="00DE3939">
              <w:rPr>
                <w:lang w:val="fr-FR"/>
              </w:rPr>
              <w:t>éunion téléphonique sur le projet</w:t>
            </w:r>
            <w:r w:rsidR="00501417" w:rsidRPr="009C4493">
              <w:rPr>
                <w:lang w:val="fr-FR"/>
              </w:rPr>
              <w:t xml:space="preserve"> </w:t>
            </w:r>
            <w:r w:rsidRPr="009C4493">
              <w:rPr>
                <w:lang w:val="fr-FR"/>
              </w:rPr>
              <w:t>G.CMVTQS</w:t>
            </w:r>
          </w:p>
        </w:tc>
      </w:tr>
      <w:tr w:rsidR="00CF4A2C" w:rsidRPr="00544969" w14:paraId="7ABA3ADB" w14:textId="77777777" w:rsidTr="00234CBF">
        <w:tc>
          <w:tcPr>
            <w:tcW w:w="1261" w:type="dxa"/>
          </w:tcPr>
          <w:p w14:paraId="04D08319" w14:textId="2EF0E017" w:rsidR="00CD7E37" w:rsidRPr="00CD7E37" w:rsidRDefault="00DF3B69" w:rsidP="0017158A">
            <w:pPr>
              <w:pStyle w:val="Tabletext"/>
              <w:jc w:val="center"/>
            </w:pPr>
            <w:r>
              <w:t>22-04-</w:t>
            </w:r>
            <w:r w:rsidRPr="00CD7E37">
              <w:t>2021</w:t>
            </w:r>
          </w:p>
        </w:tc>
        <w:tc>
          <w:tcPr>
            <w:tcW w:w="1985" w:type="dxa"/>
          </w:tcPr>
          <w:p w14:paraId="4E42007E" w14:textId="5B1137E9" w:rsidR="00CD7E37" w:rsidRPr="00CD7E37" w:rsidRDefault="007A71F5" w:rsidP="0017158A">
            <w:pPr>
              <w:pStyle w:val="Tabletext"/>
            </w:pPr>
            <w:r>
              <w:t>Réunion électronique</w:t>
            </w:r>
          </w:p>
        </w:tc>
        <w:tc>
          <w:tcPr>
            <w:tcW w:w="1287" w:type="dxa"/>
          </w:tcPr>
          <w:p w14:paraId="5519B445" w14:textId="77777777" w:rsidR="00CD7E37" w:rsidRPr="00CD7E37" w:rsidRDefault="00CD7E37" w:rsidP="0017158A">
            <w:pPr>
              <w:pStyle w:val="Tabletext"/>
            </w:pPr>
            <w:r w:rsidRPr="00CD7E37">
              <w:t>Q14/12</w:t>
            </w:r>
          </w:p>
        </w:tc>
        <w:tc>
          <w:tcPr>
            <w:tcW w:w="0" w:type="auto"/>
          </w:tcPr>
          <w:p w14:paraId="56259461" w14:textId="356F5740" w:rsidR="00CD7E37" w:rsidRPr="009C4493" w:rsidRDefault="00CD7E37" w:rsidP="0017158A">
            <w:pPr>
              <w:pStyle w:val="Tabletext"/>
              <w:rPr>
                <w:lang w:val="fr-FR"/>
              </w:rPr>
            </w:pPr>
            <w:r w:rsidRPr="009C4493">
              <w:rPr>
                <w:lang w:val="fr-FR"/>
              </w:rPr>
              <w:t>Q</w:t>
            </w:r>
            <w:r w:rsidR="00501417" w:rsidRPr="009C4493">
              <w:rPr>
                <w:lang w:val="fr-FR"/>
              </w:rPr>
              <w:t xml:space="preserve">uestion </w:t>
            </w:r>
            <w:r w:rsidRPr="009C4493">
              <w:rPr>
                <w:lang w:val="fr-FR"/>
              </w:rPr>
              <w:t xml:space="preserve">14/12: </w:t>
            </w:r>
            <w:r w:rsidR="00182D8B" w:rsidRPr="005266A3">
              <w:rPr>
                <w:lang w:val="fr-FR"/>
              </w:rPr>
              <w:t>r</w:t>
            </w:r>
            <w:r w:rsidR="00182D8B" w:rsidRPr="00DE3939">
              <w:rPr>
                <w:lang w:val="fr-FR"/>
              </w:rPr>
              <w:t>éunion téléphonique sur le projet</w:t>
            </w:r>
            <w:r w:rsidR="00182D8B" w:rsidRPr="009C4493">
              <w:rPr>
                <w:lang w:val="fr-FR"/>
              </w:rPr>
              <w:t xml:space="preserve"> </w:t>
            </w:r>
            <w:r w:rsidRPr="009C4493">
              <w:rPr>
                <w:lang w:val="fr-FR"/>
              </w:rPr>
              <w:t>P.BBQCG</w:t>
            </w:r>
          </w:p>
        </w:tc>
      </w:tr>
      <w:tr w:rsidR="00CF4A2C" w:rsidRPr="00544969" w14:paraId="040A723B" w14:textId="77777777" w:rsidTr="00234CBF">
        <w:tc>
          <w:tcPr>
            <w:tcW w:w="1261" w:type="dxa"/>
          </w:tcPr>
          <w:p w14:paraId="5570D9CB" w14:textId="20A20671" w:rsidR="00CD7E37" w:rsidRPr="00CD7E37" w:rsidRDefault="00DF3B69" w:rsidP="0017158A">
            <w:pPr>
              <w:pStyle w:val="Tabletext"/>
              <w:jc w:val="center"/>
            </w:pPr>
            <w:r>
              <w:t>27-04-</w:t>
            </w:r>
            <w:r w:rsidRPr="00CD7E37">
              <w:t>2021</w:t>
            </w:r>
          </w:p>
        </w:tc>
        <w:tc>
          <w:tcPr>
            <w:tcW w:w="1985" w:type="dxa"/>
          </w:tcPr>
          <w:p w14:paraId="656032DC" w14:textId="3E9AD3CA" w:rsidR="00CD7E37" w:rsidRPr="00CD7E37" w:rsidRDefault="007A71F5" w:rsidP="0017158A">
            <w:pPr>
              <w:pStyle w:val="Tabletext"/>
            </w:pPr>
            <w:r>
              <w:t>Réunion électronique</w:t>
            </w:r>
          </w:p>
        </w:tc>
        <w:tc>
          <w:tcPr>
            <w:tcW w:w="1287" w:type="dxa"/>
          </w:tcPr>
          <w:p w14:paraId="368C1443" w14:textId="77777777" w:rsidR="00CD7E37" w:rsidRPr="00CD7E37" w:rsidRDefault="00CD7E37" w:rsidP="0017158A">
            <w:pPr>
              <w:pStyle w:val="Tabletext"/>
            </w:pPr>
            <w:r w:rsidRPr="00CD7E37">
              <w:t>Q15/12</w:t>
            </w:r>
          </w:p>
        </w:tc>
        <w:tc>
          <w:tcPr>
            <w:tcW w:w="0" w:type="auto"/>
          </w:tcPr>
          <w:p w14:paraId="36F22F39" w14:textId="525E2436" w:rsidR="00CD7E37" w:rsidRPr="009C4493" w:rsidRDefault="00CD7E37" w:rsidP="0017158A">
            <w:pPr>
              <w:pStyle w:val="Tabletext"/>
              <w:rPr>
                <w:lang w:val="fr-FR"/>
              </w:rPr>
            </w:pPr>
            <w:r w:rsidRPr="009C4493">
              <w:rPr>
                <w:lang w:val="fr-FR"/>
              </w:rPr>
              <w:t>Q</w:t>
            </w:r>
            <w:r w:rsidR="00182D8B" w:rsidRPr="009C4493">
              <w:rPr>
                <w:lang w:val="fr-FR"/>
              </w:rPr>
              <w:t xml:space="preserve">uestion </w:t>
            </w:r>
            <w:r w:rsidRPr="009C4493">
              <w:rPr>
                <w:lang w:val="fr-FR"/>
              </w:rPr>
              <w:t xml:space="preserve">15/12: </w:t>
            </w:r>
            <w:r w:rsidR="00990A5F" w:rsidRPr="005266A3">
              <w:rPr>
                <w:lang w:val="fr-FR"/>
              </w:rPr>
              <w:t>r</w:t>
            </w:r>
            <w:r w:rsidR="00990A5F" w:rsidRPr="00DE3939">
              <w:rPr>
                <w:lang w:val="fr-FR"/>
              </w:rPr>
              <w:t>éunion téléphonique sur le projet</w:t>
            </w:r>
            <w:r w:rsidR="00990A5F" w:rsidRPr="009C4493">
              <w:rPr>
                <w:lang w:val="fr-FR"/>
              </w:rPr>
              <w:t xml:space="preserve"> </w:t>
            </w:r>
            <w:r w:rsidRPr="009C4493">
              <w:rPr>
                <w:lang w:val="fr-FR"/>
              </w:rPr>
              <w:t>G.CMVTQS</w:t>
            </w:r>
          </w:p>
        </w:tc>
      </w:tr>
      <w:tr w:rsidR="00CF4A2C" w:rsidRPr="00544969" w14:paraId="03A2E343" w14:textId="77777777" w:rsidTr="00234CBF">
        <w:tc>
          <w:tcPr>
            <w:tcW w:w="1261" w:type="dxa"/>
          </w:tcPr>
          <w:p w14:paraId="1FCCF0B7" w14:textId="2967FF4F" w:rsidR="00CD7E37" w:rsidRPr="00CD7E37" w:rsidRDefault="00DF3B69" w:rsidP="0017158A">
            <w:pPr>
              <w:pStyle w:val="Tabletext"/>
              <w:jc w:val="center"/>
            </w:pPr>
            <w:r>
              <w:t>27-05-</w:t>
            </w:r>
            <w:r w:rsidRPr="00CD7E37">
              <w:t>2021</w:t>
            </w:r>
          </w:p>
        </w:tc>
        <w:tc>
          <w:tcPr>
            <w:tcW w:w="1985" w:type="dxa"/>
          </w:tcPr>
          <w:p w14:paraId="143B6790" w14:textId="54BBC6AC" w:rsidR="00CD7E37" w:rsidRPr="00CD7E37" w:rsidRDefault="007A71F5" w:rsidP="0017158A">
            <w:pPr>
              <w:pStyle w:val="Tabletext"/>
            </w:pPr>
            <w:r>
              <w:t>Réunion électronique</w:t>
            </w:r>
          </w:p>
        </w:tc>
        <w:tc>
          <w:tcPr>
            <w:tcW w:w="1287" w:type="dxa"/>
          </w:tcPr>
          <w:p w14:paraId="4600B2F0" w14:textId="77777777" w:rsidR="00CD7E37" w:rsidRPr="00CD7E37" w:rsidRDefault="00CD7E37" w:rsidP="0017158A">
            <w:pPr>
              <w:pStyle w:val="Tabletext"/>
            </w:pPr>
            <w:r w:rsidRPr="00CD7E37">
              <w:t>Q14/12</w:t>
            </w:r>
          </w:p>
        </w:tc>
        <w:tc>
          <w:tcPr>
            <w:tcW w:w="0" w:type="auto"/>
          </w:tcPr>
          <w:p w14:paraId="23DD80CC" w14:textId="5A69F0C8" w:rsidR="00CD7E37" w:rsidRPr="009C4493" w:rsidRDefault="00CD7E37" w:rsidP="0017158A">
            <w:pPr>
              <w:pStyle w:val="Tabletext"/>
              <w:rPr>
                <w:lang w:val="fr-FR"/>
              </w:rPr>
            </w:pPr>
            <w:r w:rsidRPr="009C4493">
              <w:rPr>
                <w:lang w:val="fr-FR"/>
              </w:rPr>
              <w:t>Q</w:t>
            </w:r>
            <w:r w:rsidR="00990A5F" w:rsidRPr="009C4493">
              <w:rPr>
                <w:lang w:val="fr-FR"/>
              </w:rPr>
              <w:t xml:space="preserve">uestion </w:t>
            </w:r>
            <w:r w:rsidRPr="009C4493">
              <w:rPr>
                <w:lang w:val="fr-FR"/>
              </w:rPr>
              <w:t xml:space="preserve">14/12: </w:t>
            </w:r>
            <w:r w:rsidR="00E44A51" w:rsidRPr="005266A3">
              <w:rPr>
                <w:lang w:val="fr-FR"/>
              </w:rPr>
              <w:t>r</w:t>
            </w:r>
            <w:r w:rsidR="00E44A51" w:rsidRPr="00DE3939">
              <w:rPr>
                <w:lang w:val="fr-FR"/>
              </w:rPr>
              <w:t>éunion téléphonique sur le projet</w:t>
            </w:r>
            <w:r w:rsidR="00E44A51" w:rsidRPr="009C4493">
              <w:rPr>
                <w:lang w:val="fr-FR"/>
              </w:rPr>
              <w:t xml:space="preserve"> </w:t>
            </w:r>
            <w:r w:rsidRPr="009C4493">
              <w:rPr>
                <w:lang w:val="fr-FR"/>
              </w:rPr>
              <w:t>P.BBQCG</w:t>
            </w:r>
          </w:p>
        </w:tc>
      </w:tr>
      <w:tr w:rsidR="00CF4A2C" w:rsidRPr="00544969" w14:paraId="244A87D3" w14:textId="77777777" w:rsidTr="00234CBF">
        <w:tc>
          <w:tcPr>
            <w:tcW w:w="1261" w:type="dxa"/>
          </w:tcPr>
          <w:p w14:paraId="1AF529F4" w14:textId="1C22083B" w:rsidR="00CD7E37" w:rsidRPr="00CD7E37" w:rsidRDefault="00DF3B69" w:rsidP="0017158A">
            <w:pPr>
              <w:pStyle w:val="Tabletext"/>
              <w:jc w:val="center"/>
            </w:pPr>
            <w:r>
              <w:t>08-06-</w:t>
            </w:r>
            <w:r w:rsidR="00CD7E37" w:rsidRPr="00CD7E37">
              <w:t>2021</w:t>
            </w:r>
          </w:p>
        </w:tc>
        <w:tc>
          <w:tcPr>
            <w:tcW w:w="1985" w:type="dxa"/>
          </w:tcPr>
          <w:p w14:paraId="4A573A59" w14:textId="42C1899A" w:rsidR="00CD7E37" w:rsidRPr="00CD7E37" w:rsidRDefault="007A71F5" w:rsidP="0017158A">
            <w:pPr>
              <w:pStyle w:val="Tabletext"/>
            </w:pPr>
            <w:r>
              <w:t>Réunion électronique</w:t>
            </w:r>
          </w:p>
        </w:tc>
        <w:tc>
          <w:tcPr>
            <w:tcW w:w="1287" w:type="dxa"/>
          </w:tcPr>
          <w:p w14:paraId="0F6657D4" w14:textId="77777777" w:rsidR="00CD7E37" w:rsidRPr="00CD7E37" w:rsidRDefault="00CD7E37" w:rsidP="0017158A">
            <w:pPr>
              <w:pStyle w:val="Tabletext"/>
            </w:pPr>
            <w:r w:rsidRPr="00CD7E37">
              <w:t>Q7/12, Q10/12</w:t>
            </w:r>
          </w:p>
        </w:tc>
        <w:tc>
          <w:tcPr>
            <w:tcW w:w="0" w:type="auto"/>
          </w:tcPr>
          <w:p w14:paraId="64441E47" w14:textId="0BD28831" w:rsidR="00CD7E37" w:rsidRPr="009C4493" w:rsidRDefault="00CD7E37" w:rsidP="0017158A">
            <w:pPr>
              <w:pStyle w:val="Tabletext"/>
              <w:rPr>
                <w:lang w:val="fr-FR"/>
              </w:rPr>
            </w:pPr>
            <w:r w:rsidRPr="009C4493">
              <w:rPr>
                <w:lang w:val="fr-FR"/>
              </w:rPr>
              <w:t>Q</w:t>
            </w:r>
            <w:r w:rsidR="00E44A51" w:rsidRPr="009C4493">
              <w:rPr>
                <w:lang w:val="fr-FR"/>
              </w:rPr>
              <w:t xml:space="preserve">uestions </w:t>
            </w:r>
            <w:r w:rsidRPr="009C4493">
              <w:rPr>
                <w:lang w:val="fr-FR"/>
              </w:rPr>
              <w:t xml:space="preserve">7 </w:t>
            </w:r>
            <w:r w:rsidR="00E44A51" w:rsidRPr="009C4493">
              <w:rPr>
                <w:lang w:val="fr-FR"/>
              </w:rPr>
              <w:t xml:space="preserve">et </w:t>
            </w:r>
            <w:r w:rsidRPr="009C4493">
              <w:rPr>
                <w:lang w:val="fr-FR"/>
              </w:rPr>
              <w:t xml:space="preserve">10/12: </w:t>
            </w:r>
            <w:r w:rsidR="00E44A51">
              <w:rPr>
                <w:lang w:val="fr-FR"/>
              </w:rPr>
              <w:t>réunion téléphonique mensuelle</w:t>
            </w:r>
          </w:p>
        </w:tc>
      </w:tr>
      <w:tr w:rsidR="00CF4A2C" w:rsidRPr="00544969" w14:paraId="0A7165CC" w14:textId="77777777" w:rsidTr="00234CBF">
        <w:tc>
          <w:tcPr>
            <w:tcW w:w="1261" w:type="dxa"/>
          </w:tcPr>
          <w:p w14:paraId="5A49710F" w14:textId="71D14520" w:rsidR="00CD7E37" w:rsidRPr="00CD7E37" w:rsidRDefault="00DF3B69" w:rsidP="0017158A">
            <w:pPr>
              <w:pStyle w:val="Tabletext"/>
              <w:jc w:val="center"/>
            </w:pPr>
            <w:r>
              <w:t>10-06-</w:t>
            </w:r>
            <w:r w:rsidRPr="00CD7E37">
              <w:t>2021</w:t>
            </w:r>
          </w:p>
        </w:tc>
        <w:tc>
          <w:tcPr>
            <w:tcW w:w="1985" w:type="dxa"/>
          </w:tcPr>
          <w:p w14:paraId="4E832A42" w14:textId="15C8BFFA" w:rsidR="00CD7E37" w:rsidRPr="00CD7E37" w:rsidRDefault="007A71F5" w:rsidP="0017158A">
            <w:pPr>
              <w:pStyle w:val="Tabletext"/>
            </w:pPr>
            <w:r>
              <w:t>Réunion électronique</w:t>
            </w:r>
          </w:p>
        </w:tc>
        <w:tc>
          <w:tcPr>
            <w:tcW w:w="1287" w:type="dxa"/>
          </w:tcPr>
          <w:p w14:paraId="18F90FB4" w14:textId="77777777" w:rsidR="00CD7E37" w:rsidRPr="00CD7E37" w:rsidRDefault="00CD7E37" w:rsidP="0017158A">
            <w:pPr>
              <w:pStyle w:val="Tabletext"/>
            </w:pPr>
            <w:r w:rsidRPr="00CD7E37">
              <w:t>Q15/12</w:t>
            </w:r>
          </w:p>
        </w:tc>
        <w:tc>
          <w:tcPr>
            <w:tcW w:w="0" w:type="auto"/>
          </w:tcPr>
          <w:p w14:paraId="25DC2B2F" w14:textId="2612D578" w:rsidR="00CD7E37" w:rsidRPr="009C4493" w:rsidRDefault="00CD7E37" w:rsidP="0017158A">
            <w:pPr>
              <w:pStyle w:val="Tabletext"/>
              <w:rPr>
                <w:lang w:val="fr-FR"/>
              </w:rPr>
            </w:pPr>
            <w:r w:rsidRPr="009C4493">
              <w:rPr>
                <w:lang w:val="fr-FR"/>
              </w:rPr>
              <w:t>Q</w:t>
            </w:r>
            <w:r w:rsidR="00E44A51" w:rsidRPr="009C4493">
              <w:rPr>
                <w:lang w:val="fr-FR"/>
              </w:rPr>
              <w:t xml:space="preserve">uestion </w:t>
            </w:r>
            <w:r w:rsidRPr="009C4493">
              <w:rPr>
                <w:lang w:val="fr-FR"/>
              </w:rPr>
              <w:t xml:space="preserve">15/12: </w:t>
            </w:r>
            <w:r w:rsidR="006F5C99" w:rsidRPr="005266A3">
              <w:rPr>
                <w:lang w:val="fr-FR"/>
              </w:rPr>
              <w:t>r</w:t>
            </w:r>
            <w:r w:rsidR="006F5C99" w:rsidRPr="00DE3939">
              <w:rPr>
                <w:lang w:val="fr-FR"/>
              </w:rPr>
              <w:t>éunion téléphonique sur le projet</w:t>
            </w:r>
            <w:r w:rsidR="006F5C99" w:rsidRPr="009C4493">
              <w:rPr>
                <w:lang w:val="fr-FR"/>
              </w:rPr>
              <w:t xml:space="preserve"> </w:t>
            </w:r>
            <w:r w:rsidRPr="009C4493">
              <w:rPr>
                <w:lang w:val="fr-FR"/>
              </w:rPr>
              <w:t>G.CMVTQS</w:t>
            </w:r>
          </w:p>
        </w:tc>
      </w:tr>
      <w:tr w:rsidR="00CF4A2C" w:rsidRPr="00544969" w14:paraId="47C9DC40" w14:textId="77777777" w:rsidTr="00234CBF">
        <w:tc>
          <w:tcPr>
            <w:tcW w:w="1261" w:type="dxa"/>
          </w:tcPr>
          <w:p w14:paraId="3B5AEDAB" w14:textId="6FF46F45" w:rsidR="00CD7E37" w:rsidRPr="00CD7E37" w:rsidRDefault="00DF3B69" w:rsidP="0017158A">
            <w:pPr>
              <w:pStyle w:val="Tabletext"/>
              <w:jc w:val="center"/>
            </w:pPr>
            <w:r>
              <w:t>15-06-</w:t>
            </w:r>
            <w:r w:rsidRPr="00CD7E37">
              <w:t>2021</w:t>
            </w:r>
          </w:p>
        </w:tc>
        <w:tc>
          <w:tcPr>
            <w:tcW w:w="1985" w:type="dxa"/>
          </w:tcPr>
          <w:p w14:paraId="2A5C998E" w14:textId="517983EE" w:rsidR="00CD7E37" w:rsidRPr="00CD7E37" w:rsidRDefault="007A71F5" w:rsidP="0017158A">
            <w:pPr>
              <w:pStyle w:val="Tabletext"/>
            </w:pPr>
            <w:r>
              <w:t>Réunion électronique</w:t>
            </w:r>
          </w:p>
        </w:tc>
        <w:tc>
          <w:tcPr>
            <w:tcW w:w="1287" w:type="dxa"/>
          </w:tcPr>
          <w:p w14:paraId="3D7BADA9" w14:textId="77777777" w:rsidR="00CD7E37" w:rsidRPr="00CD7E37" w:rsidRDefault="00CD7E37" w:rsidP="0017158A">
            <w:pPr>
              <w:pStyle w:val="Tabletext"/>
            </w:pPr>
            <w:r w:rsidRPr="00CD7E37">
              <w:t>Q7/12, Q10/12</w:t>
            </w:r>
          </w:p>
        </w:tc>
        <w:tc>
          <w:tcPr>
            <w:tcW w:w="0" w:type="auto"/>
          </w:tcPr>
          <w:p w14:paraId="4CC1F466" w14:textId="5F996B59" w:rsidR="00CD7E37" w:rsidRPr="009C4493" w:rsidRDefault="00CD7E37" w:rsidP="0017158A">
            <w:pPr>
              <w:pStyle w:val="Tabletext"/>
              <w:rPr>
                <w:lang w:val="fr-FR"/>
              </w:rPr>
            </w:pPr>
            <w:r w:rsidRPr="009C4493">
              <w:rPr>
                <w:lang w:val="fr-FR"/>
              </w:rPr>
              <w:t>Q</w:t>
            </w:r>
            <w:r w:rsidR="006F5C99" w:rsidRPr="009C4493">
              <w:rPr>
                <w:lang w:val="fr-FR"/>
              </w:rPr>
              <w:t xml:space="preserve">uestions </w:t>
            </w:r>
            <w:r w:rsidRPr="009C4493">
              <w:rPr>
                <w:lang w:val="fr-FR"/>
              </w:rPr>
              <w:t xml:space="preserve">7 </w:t>
            </w:r>
            <w:r w:rsidR="006F5C99" w:rsidRPr="009C4493">
              <w:rPr>
                <w:lang w:val="fr-FR"/>
              </w:rPr>
              <w:t xml:space="preserve">et </w:t>
            </w:r>
            <w:r w:rsidRPr="009C4493">
              <w:rPr>
                <w:lang w:val="fr-FR"/>
              </w:rPr>
              <w:t xml:space="preserve">10/12: </w:t>
            </w:r>
            <w:r w:rsidR="006F5C99" w:rsidRPr="00DE3939">
              <w:rPr>
                <w:lang w:val="fr-FR"/>
              </w:rPr>
              <w:t>réunion téléphonique mensuelle</w:t>
            </w:r>
            <w:r w:rsidRPr="009C4493">
              <w:rPr>
                <w:lang w:val="fr-FR"/>
              </w:rPr>
              <w:t xml:space="preserve"> (</w:t>
            </w:r>
            <w:r w:rsidR="006F5C99">
              <w:rPr>
                <w:lang w:val="fr-FR"/>
              </w:rPr>
              <w:t>suite de la réunion du 8 juin</w:t>
            </w:r>
            <w:r w:rsidRPr="009C4493">
              <w:rPr>
                <w:lang w:val="fr-FR"/>
              </w:rPr>
              <w:t>)</w:t>
            </w:r>
          </w:p>
        </w:tc>
      </w:tr>
      <w:tr w:rsidR="00CF4A2C" w:rsidRPr="00544969" w14:paraId="6FB7BF57" w14:textId="77777777" w:rsidTr="00234CBF">
        <w:tc>
          <w:tcPr>
            <w:tcW w:w="1261" w:type="dxa"/>
          </w:tcPr>
          <w:p w14:paraId="26134C02" w14:textId="0FDACFA5" w:rsidR="00CD7E37" w:rsidRPr="00CD7E37" w:rsidRDefault="00DF3B69" w:rsidP="0017158A">
            <w:pPr>
              <w:pStyle w:val="Tabletext"/>
              <w:jc w:val="center"/>
            </w:pPr>
            <w:r>
              <w:t>21-06-</w:t>
            </w:r>
            <w:r w:rsidRPr="00CD7E37">
              <w:t>2021</w:t>
            </w:r>
            <w:r w:rsidR="00CD7E37" w:rsidRPr="00CD7E37">
              <w:br/>
            </w:r>
            <w:r w:rsidR="007D4075">
              <w:t>au</w:t>
            </w:r>
            <w:r w:rsidR="00CD7E37" w:rsidRPr="00CD7E37">
              <w:br/>
            </w:r>
            <w:r>
              <w:t>22-06-</w:t>
            </w:r>
            <w:r w:rsidRPr="00CD7E37">
              <w:t>2021</w:t>
            </w:r>
          </w:p>
        </w:tc>
        <w:tc>
          <w:tcPr>
            <w:tcW w:w="1985" w:type="dxa"/>
          </w:tcPr>
          <w:p w14:paraId="4D57AA83" w14:textId="3DC71E73" w:rsidR="00CD7E37" w:rsidRPr="00CD7E37" w:rsidRDefault="007A71F5" w:rsidP="0017158A">
            <w:pPr>
              <w:pStyle w:val="Tabletext"/>
            </w:pPr>
            <w:r>
              <w:t>Réunion électronique</w:t>
            </w:r>
          </w:p>
        </w:tc>
        <w:tc>
          <w:tcPr>
            <w:tcW w:w="1287" w:type="dxa"/>
          </w:tcPr>
          <w:p w14:paraId="37354FDD" w14:textId="77777777" w:rsidR="00CD7E37" w:rsidRPr="00CD7E37" w:rsidRDefault="00CD7E37" w:rsidP="0017158A">
            <w:pPr>
              <w:pStyle w:val="Tabletext"/>
            </w:pPr>
            <w:r w:rsidRPr="00CD7E37">
              <w:t>Q15/12</w:t>
            </w:r>
          </w:p>
        </w:tc>
        <w:tc>
          <w:tcPr>
            <w:tcW w:w="0" w:type="auto"/>
          </w:tcPr>
          <w:p w14:paraId="134596D2" w14:textId="0262FB4E" w:rsidR="00CD7E37" w:rsidRPr="009C4493" w:rsidRDefault="00CD7E37" w:rsidP="0017158A">
            <w:pPr>
              <w:pStyle w:val="Tabletext"/>
              <w:rPr>
                <w:lang w:val="fr-FR"/>
              </w:rPr>
            </w:pPr>
            <w:r w:rsidRPr="009C4493">
              <w:rPr>
                <w:lang w:val="fr-FR"/>
              </w:rPr>
              <w:t>Q</w:t>
            </w:r>
            <w:r w:rsidR="006F5C99" w:rsidRPr="009C4493">
              <w:rPr>
                <w:lang w:val="fr-FR"/>
              </w:rPr>
              <w:t xml:space="preserve">uestion </w:t>
            </w:r>
            <w:r w:rsidRPr="009C4493">
              <w:rPr>
                <w:lang w:val="fr-FR"/>
              </w:rPr>
              <w:t xml:space="preserve">15/12: </w:t>
            </w:r>
            <w:r w:rsidR="006F5C99" w:rsidRPr="009C4493">
              <w:rPr>
                <w:lang w:val="fr-FR"/>
              </w:rPr>
              <w:t>réunion du Groupe du Rapporteur</w:t>
            </w:r>
          </w:p>
        </w:tc>
      </w:tr>
      <w:tr w:rsidR="00CF4A2C" w:rsidRPr="00544969" w14:paraId="3A325ECF" w14:textId="77777777" w:rsidTr="00234CBF">
        <w:tc>
          <w:tcPr>
            <w:tcW w:w="1261" w:type="dxa"/>
          </w:tcPr>
          <w:p w14:paraId="773470A0" w14:textId="67FF1720" w:rsidR="00CD7E37" w:rsidRPr="00CD7E37" w:rsidRDefault="00DF3B69" w:rsidP="0017158A">
            <w:pPr>
              <w:pStyle w:val="Tabletext"/>
              <w:jc w:val="center"/>
            </w:pPr>
            <w:r>
              <w:t>24-06-</w:t>
            </w:r>
            <w:r w:rsidRPr="00CD7E37">
              <w:t>2021</w:t>
            </w:r>
          </w:p>
        </w:tc>
        <w:tc>
          <w:tcPr>
            <w:tcW w:w="1985" w:type="dxa"/>
          </w:tcPr>
          <w:p w14:paraId="31D1AC6D" w14:textId="1AE7E537" w:rsidR="00CD7E37" w:rsidRPr="00CD7E37" w:rsidRDefault="007A71F5" w:rsidP="0017158A">
            <w:pPr>
              <w:pStyle w:val="Tabletext"/>
            </w:pPr>
            <w:r>
              <w:t>Réunion électronique</w:t>
            </w:r>
          </w:p>
        </w:tc>
        <w:tc>
          <w:tcPr>
            <w:tcW w:w="1287" w:type="dxa"/>
          </w:tcPr>
          <w:p w14:paraId="53D0A6A4" w14:textId="77777777" w:rsidR="00CD7E37" w:rsidRPr="00CD7E37" w:rsidRDefault="00CD7E37" w:rsidP="0017158A">
            <w:pPr>
              <w:pStyle w:val="Tabletext"/>
            </w:pPr>
            <w:r w:rsidRPr="00CD7E37">
              <w:t>Q15/12</w:t>
            </w:r>
          </w:p>
        </w:tc>
        <w:tc>
          <w:tcPr>
            <w:tcW w:w="0" w:type="auto"/>
          </w:tcPr>
          <w:p w14:paraId="0695C1A4" w14:textId="2CEF0D45" w:rsidR="00CD7E37" w:rsidRPr="009C4493" w:rsidRDefault="00CD7E37" w:rsidP="0017158A">
            <w:pPr>
              <w:pStyle w:val="Tabletext"/>
              <w:rPr>
                <w:lang w:val="fr-FR"/>
              </w:rPr>
            </w:pPr>
            <w:r w:rsidRPr="009C4493">
              <w:rPr>
                <w:lang w:val="fr-FR"/>
              </w:rPr>
              <w:t>Q</w:t>
            </w:r>
            <w:r w:rsidR="006F5C99" w:rsidRPr="009C4493">
              <w:rPr>
                <w:lang w:val="fr-FR"/>
              </w:rPr>
              <w:t xml:space="preserve">uestion </w:t>
            </w:r>
            <w:r w:rsidRPr="009C4493">
              <w:rPr>
                <w:lang w:val="fr-FR"/>
              </w:rPr>
              <w:t xml:space="preserve">15/12: </w:t>
            </w:r>
            <w:r w:rsidR="000F4812" w:rsidRPr="00DE3939">
              <w:rPr>
                <w:lang w:val="fr-FR"/>
              </w:rPr>
              <w:t>réunion téléphonique d</w:t>
            </w:r>
            <w:r w:rsidR="00F97B23">
              <w:rPr>
                <w:lang w:val="fr-FR"/>
              </w:rPr>
              <w:t>'</w:t>
            </w:r>
            <w:r w:rsidR="000F4812" w:rsidRPr="00DE3939">
              <w:rPr>
                <w:lang w:val="fr-FR"/>
              </w:rPr>
              <w:t xml:space="preserve">édition </w:t>
            </w:r>
            <w:r w:rsidR="00D47C0D">
              <w:rPr>
                <w:lang w:val="fr-FR"/>
              </w:rPr>
              <w:t>concernant la Recommandation UIT-T</w:t>
            </w:r>
            <w:r w:rsidR="00234CBF">
              <w:rPr>
                <w:lang w:val="fr-FR"/>
              </w:rPr>
              <w:t xml:space="preserve"> </w:t>
            </w:r>
            <w:r w:rsidRPr="009C4493">
              <w:rPr>
                <w:lang w:val="fr-FR"/>
              </w:rPr>
              <w:t>P.565</w:t>
            </w:r>
          </w:p>
        </w:tc>
      </w:tr>
      <w:tr w:rsidR="00CF4A2C" w:rsidRPr="00544969" w14:paraId="030A9E05" w14:textId="77777777" w:rsidTr="00234CBF">
        <w:tc>
          <w:tcPr>
            <w:tcW w:w="1261" w:type="dxa"/>
          </w:tcPr>
          <w:p w14:paraId="396C07D0" w14:textId="65074BCD" w:rsidR="00CD7E37" w:rsidRPr="00CD7E37" w:rsidRDefault="00DF3B69" w:rsidP="0017158A">
            <w:pPr>
              <w:pStyle w:val="Tabletext"/>
              <w:jc w:val="center"/>
            </w:pPr>
            <w:r>
              <w:t>24-06-</w:t>
            </w:r>
            <w:r w:rsidRPr="00CD7E37">
              <w:t>2021</w:t>
            </w:r>
          </w:p>
        </w:tc>
        <w:tc>
          <w:tcPr>
            <w:tcW w:w="1985" w:type="dxa"/>
          </w:tcPr>
          <w:p w14:paraId="00747D86" w14:textId="0A60E910" w:rsidR="00CD7E37" w:rsidRPr="00CD7E37" w:rsidRDefault="007A71F5" w:rsidP="0017158A">
            <w:pPr>
              <w:pStyle w:val="Tabletext"/>
            </w:pPr>
            <w:r>
              <w:t>Réunion électronique</w:t>
            </w:r>
          </w:p>
        </w:tc>
        <w:tc>
          <w:tcPr>
            <w:tcW w:w="1287" w:type="dxa"/>
          </w:tcPr>
          <w:p w14:paraId="100031AF" w14:textId="77777777" w:rsidR="00CD7E37" w:rsidRPr="00CD7E37" w:rsidRDefault="00CD7E37" w:rsidP="0017158A">
            <w:pPr>
              <w:pStyle w:val="Tabletext"/>
            </w:pPr>
            <w:r w:rsidRPr="00CD7E37">
              <w:t>Q15/12</w:t>
            </w:r>
          </w:p>
        </w:tc>
        <w:tc>
          <w:tcPr>
            <w:tcW w:w="0" w:type="auto"/>
          </w:tcPr>
          <w:p w14:paraId="727EBC4C" w14:textId="73369176" w:rsidR="00CD7E37" w:rsidRPr="009C4493" w:rsidRDefault="00CD7E37" w:rsidP="0017158A">
            <w:pPr>
              <w:pStyle w:val="Tabletext"/>
              <w:rPr>
                <w:lang w:val="fr-FR"/>
              </w:rPr>
            </w:pPr>
            <w:r w:rsidRPr="009C4493">
              <w:rPr>
                <w:lang w:val="fr-FR"/>
              </w:rPr>
              <w:t>Q</w:t>
            </w:r>
            <w:r w:rsidR="000F4812" w:rsidRPr="009C4493">
              <w:rPr>
                <w:lang w:val="fr-FR"/>
              </w:rPr>
              <w:t xml:space="preserve">uestion </w:t>
            </w:r>
            <w:r w:rsidRPr="009C4493">
              <w:rPr>
                <w:lang w:val="fr-FR"/>
              </w:rPr>
              <w:t xml:space="preserve">15/12: </w:t>
            </w:r>
            <w:r w:rsidR="0056759E" w:rsidRPr="005266A3">
              <w:rPr>
                <w:lang w:val="fr-FR"/>
              </w:rPr>
              <w:t>r</w:t>
            </w:r>
            <w:r w:rsidR="0056759E" w:rsidRPr="00DE3939">
              <w:rPr>
                <w:lang w:val="fr-FR"/>
              </w:rPr>
              <w:t>éunion téléphonique sur le projet</w:t>
            </w:r>
            <w:r w:rsidR="0056759E" w:rsidRPr="009C4493">
              <w:rPr>
                <w:lang w:val="fr-FR"/>
              </w:rPr>
              <w:t xml:space="preserve"> </w:t>
            </w:r>
            <w:r w:rsidRPr="009C4493">
              <w:rPr>
                <w:lang w:val="fr-FR"/>
              </w:rPr>
              <w:t>G.CMVTQS</w:t>
            </w:r>
          </w:p>
        </w:tc>
      </w:tr>
      <w:tr w:rsidR="00CF4A2C" w:rsidRPr="00544969" w14:paraId="6D9FCE67" w14:textId="77777777" w:rsidTr="00234CBF">
        <w:tc>
          <w:tcPr>
            <w:tcW w:w="1261" w:type="dxa"/>
          </w:tcPr>
          <w:p w14:paraId="495CDEFD" w14:textId="21465B76" w:rsidR="00CD7E37" w:rsidRPr="00CD7E37" w:rsidRDefault="00DF3B69" w:rsidP="0017158A">
            <w:pPr>
              <w:pStyle w:val="Tabletext"/>
              <w:jc w:val="center"/>
            </w:pPr>
            <w:r>
              <w:lastRenderedPageBreak/>
              <w:t>24-06-</w:t>
            </w:r>
            <w:r w:rsidRPr="00CD7E37">
              <w:t>2021</w:t>
            </w:r>
          </w:p>
        </w:tc>
        <w:tc>
          <w:tcPr>
            <w:tcW w:w="1985" w:type="dxa"/>
          </w:tcPr>
          <w:p w14:paraId="0AE35A18" w14:textId="42D9C15C" w:rsidR="00CD7E37" w:rsidRPr="00CD7E37" w:rsidRDefault="007A71F5" w:rsidP="0017158A">
            <w:pPr>
              <w:pStyle w:val="Tabletext"/>
            </w:pPr>
            <w:r>
              <w:t>Réunion électronique</w:t>
            </w:r>
          </w:p>
        </w:tc>
        <w:tc>
          <w:tcPr>
            <w:tcW w:w="1287" w:type="dxa"/>
          </w:tcPr>
          <w:p w14:paraId="4F040E74" w14:textId="77777777" w:rsidR="00CD7E37" w:rsidRPr="00CD7E37" w:rsidRDefault="00CD7E37" w:rsidP="0017158A">
            <w:pPr>
              <w:pStyle w:val="Tabletext"/>
            </w:pPr>
            <w:r w:rsidRPr="00CD7E37">
              <w:t>Q14/12</w:t>
            </w:r>
          </w:p>
        </w:tc>
        <w:tc>
          <w:tcPr>
            <w:tcW w:w="0" w:type="auto"/>
          </w:tcPr>
          <w:p w14:paraId="69AB59C5" w14:textId="5A793CC0" w:rsidR="00CD7E37" w:rsidRPr="009C4493" w:rsidRDefault="00CD7E37" w:rsidP="0017158A">
            <w:pPr>
              <w:pStyle w:val="Tabletext"/>
              <w:rPr>
                <w:lang w:val="fr-FR"/>
              </w:rPr>
            </w:pPr>
            <w:r w:rsidRPr="009C4493">
              <w:rPr>
                <w:lang w:val="fr-FR"/>
              </w:rPr>
              <w:t>Q</w:t>
            </w:r>
            <w:r w:rsidR="0056759E" w:rsidRPr="009C4493">
              <w:rPr>
                <w:lang w:val="fr-FR"/>
              </w:rPr>
              <w:t xml:space="preserve">uestion </w:t>
            </w:r>
            <w:r w:rsidRPr="009C4493">
              <w:rPr>
                <w:lang w:val="fr-FR"/>
              </w:rPr>
              <w:t xml:space="preserve">14/12: </w:t>
            </w:r>
            <w:r w:rsidR="00B65091" w:rsidRPr="005266A3">
              <w:rPr>
                <w:lang w:val="fr-FR"/>
              </w:rPr>
              <w:t>r</w:t>
            </w:r>
            <w:r w:rsidR="00B65091" w:rsidRPr="00DE3939">
              <w:rPr>
                <w:lang w:val="fr-FR"/>
              </w:rPr>
              <w:t>éunion téléphonique sur le projet</w:t>
            </w:r>
            <w:r w:rsidR="00B65091" w:rsidRPr="009C4493">
              <w:rPr>
                <w:lang w:val="fr-FR"/>
              </w:rPr>
              <w:t xml:space="preserve"> </w:t>
            </w:r>
            <w:r w:rsidRPr="009C4493">
              <w:rPr>
                <w:lang w:val="fr-FR"/>
              </w:rPr>
              <w:t>P.BBQCG</w:t>
            </w:r>
          </w:p>
        </w:tc>
      </w:tr>
      <w:tr w:rsidR="00CF4A2C" w:rsidRPr="00544969" w14:paraId="4F4B5A06" w14:textId="77777777" w:rsidTr="00234CBF">
        <w:tc>
          <w:tcPr>
            <w:tcW w:w="1261" w:type="dxa"/>
          </w:tcPr>
          <w:p w14:paraId="26BE3E94" w14:textId="14703464" w:rsidR="00CD7E37" w:rsidRPr="00CD7E37" w:rsidRDefault="00DB16B3" w:rsidP="0017158A">
            <w:pPr>
              <w:pStyle w:val="Tabletext"/>
              <w:jc w:val="center"/>
            </w:pPr>
            <w:r>
              <w:t>06-07-</w:t>
            </w:r>
            <w:r w:rsidR="00CD7E37" w:rsidRPr="00CD7E37">
              <w:t>2021</w:t>
            </w:r>
          </w:p>
        </w:tc>
        <w:tc>
          <w:tcPr>
            <w:tcW w:w="1985" w:type="dxa"/>
          </w:tcPr>
          <w:p w14:paraId="6B7382AA" w14:textId="36DBC941" w:rsidR="00CD7E37" w:rsidRPr="00CD7E37" w:rsidRDefault="007A71F5" w:rsidP="0017158A">
            <w:pPr>
              <w:pStyle w:val="Tabletext"/>
            </w:pPr>
            <w:r>
              <w:t>Réunion électronique</w:t>
            </w:r>
          </w:p>
        </w:tc>
        <w:tc>
          <w:tcPr>
            <w:tcW w:w="1287" w:type="dxa"/>
          </w:tcPr>
          <w:p w14:paraId="496897DD" w14:textId="77777777" w:rsidR="00CD7E37" w:rsidRPr="00CD7E37" w:rsidRDefault="00CD7E37" w:rsidP="0017158A">
            <w:pPr>
              <w:pStyle w:val="Tabletext"/>
            </w:pPr>
            <w:r w:rsidRPr="00CD7E37">
              <w:t>Q7/12, Q10/12</w:t>
            </w:r>
          </w:p>
        </w:tc>
        <w:tc>
          <w:tcPr>
            <w:tcW w:w="0" w:type="auto"/>
          </w:tcPr>
          <w:p w14:paraId="4C96C689" w14:textId="66DEE010" w:rsidR="00CD7E37" w:rsidRPr="009C4493" w:rsidRDefault="00CD7E37" w:rsidP="0017158A">
            <w:pPr>
              <w:pStyle w:val="Tabletext"/>
              <w:rPr>
                <w:lang w:val="fr-FR"/>
              </w:rPr>
            </w:pPr>
            <w:r w:rsidRPr="009C4493">
              <w:rPr>
                <w:lang w:val="fr-FR"/>
              </w:rPr>
              <w:t>Q</w:t>
            </w:r>
            <w:r w:rsidR="00B65091" w:rsidRPr="009C4493">
              <w:rPr>
                <w:lang w:val="fr-FR"/>
              </w:rPr>
              <w:t xml:space="preserve">uestions </w:t>
            </w:r>
            <w:r w:rsidRPr="009C4493">
              <w:rPr>
                <w:lang w:val="fr-FR"/>
              </w:rPr>
              <w:t xml:space="preserve">7 </w:t>
            </w:r>
            <w:r w:rsidR="00AB7D9D" w:rsidRPr="009C4493">
              <w:rPr>
                <w:lang w:val="fr-FR"/>
              </w:rPr>
              <w:t xml:space="preserve">et </w:t>
            </w:r>
            <w:r w:rsidRPr="009C4493">
              <w:rPr>
                <w:lang w:val="fr-FR"/>
              </w:rPr>
              <w:t xml:space="preserve">10/12: </w:t>
            </w:r>
            <w:r w:rsidR="00AB7D9D" w:rsidRPr="009C4493">
              <w:rPr>
                <w:lang w:val="fr-FR"/>
              </w:rPr>
              <w:t>réunion téléphonique mensuelle</w:t>
            </w:r>
          </w:p>
        </w:tc>
      </w:tr>
      <w:tr w:rsidR="00CF4A2C" w:rsidRPr="00544969" w14:paraId="1C198C93" w14:textId="77777777" w:rsidTr="00234CBF">
        <w:tc>
          <w:tcPr>
            <w:tcW w:w="1261" w:type="dxa"/>
          </w:tcPr>
          <w:p w14:paraId="18C9735F" w14:textId="4F764C9C" w:rsidR="00CD7E37" w:rsidRPr="00CD7E37" w:rsidRDefault="00DB16B3" w:rsidP="0017158A">
            <w:pPr>
              <w:pStyle w:val="Tabletext"/>
              <w:jc w:val="center"/>
            </w:pPr>
            <w:r>
              <w:t>08-07-</w:t>
            </w:r>
            <w:r w:rsidRPr="00CD7E37">
              <w:t>2021</w:t>
            </w:r>
          </w:p>
        </w:tc>
        <w:tc>
          <w:tcPr>
            <w:tcW w:w="1985" w:type="dxa"/>
          </w:tcPr>
          <w:p w14:paraId="035BB92A" w14:textId="28C48C7F" w:rsidR="00CD7E37" w:rsidRPr="00CD7E37" w:rsidRDefault="007A71F5" w:rsidP="0017158A">
            <w:pPr>
              <w:pStyle w:val="Tabletext"/>
            </w:pPr>
            <w:r>
              <w:t>Réunion électronique</w:t>
            </w:r>
          </w:p>
        </w:tc>
        <w:tc>
          <w:tcPr>
            <w:tcW w:w="1287" w:type="dxa"/>
          </w:tcPr>
          <w:p w14:paraId="70DB35D4" w14:textId="77777777" w:rsidR="00CD7E37" w:rsidRPr="00CD7E37" w:rsidRDefault="00CD7E37" w:rsidP="0017158A">
            <w:pPr>
              <w:pStyle w:val="Tabletext"/>
            </w:pPr>
            <w:r w:rsidRPr="00CD7E37">
              <w:t>Q15/12</w:t>
            </w:r>
          </w:p>
        </w:tc>
        <w:tc>
          <w:tcPr>
            <w:tcW w:w="0" w:type="auto"/>
          </w:tcPr>
          <w:p w14:paraId="24AD0159" w14:textId="12E1396B" w:rsidR="00CD7E37" w:rsidRPr="009C4493" w:rsidRDefault="00CD7E37" w:rsidP="0017158A">
            <w:pPr>
              <w:pStyle w:val="Tabletext"/>
              <w:rPr>
                <w:lang w:val="fr-FR"/>
              </w:rPr>
            </w:pPr>
            <w:r w:rsidRPr="009C4493">
              <w:rPr>
                <w:lang w:val="fr-FR"/>
              </w:rPr>
              <w:t>Q</w:t>
            </w:r>
            <w:r w:rsidR="00AB7D9D" w:rsidRPr="009C4493">
              <w:rPr>
                <w:lang w:val="fr-FR"/>
              </w:rPr>
              <w:t xml:space="preserve">uestion </w:t>
            </w:r>
            <w:r w:rsidRPr="009C4493">
              <w:rPr>
                <w:lang w:val="fr-FR"/>
              </w:rPr>
              <w:t xml:space="preserve">15/12: </w:t>
            </w:r>
            <w:r w:rsidR="00975B16" w:rsidRPr="005266A3">
              <w:rPr>
                <w:lang w:val="fr-FR"/>
              </w:rPr>
              <w:t>r</w:t>
            </w:r>
            <w:r w:rsidR="00975B16" w:rsidRPr="00DE3939">
              <w:rPr>
                <w:lang w:val="fr-FR"/>
              </w:rPr>
              <w:t>éunion téléphonique sur le projet</w:t>
            </w:r>
            <w:r w:rsidR="00975B16" w:rsidRPr="009C4493">
              <w:rPr>
                <w:lang w:val="fr-FR"/>
              </w:rPr>
              <w:t xml:space="preserve"> </w:t>
            </w:r>
            <w:r w:rsidRPr="009C4493">
              <w:rPr>
                <w:lang w:val="fr-FR"/>
              </w:rPr>
              <w:t>G.CMVTQS</w:t>
            </w:r>
          </w:p>
        </w:tc>
      </w:tr>
      <w:tr w:rsidR="00CF4A2C" w:rsidRPr="00544969" w14:paraId="0165EAFE" w14:textId="77777777" w:rsidTr="00234CBF">
        <w:tc>
          <w:tcPr>
            <w:tcW w:w="1261" w:type="dxa"/>
          </w:tcPr>
          <w:p w14:paraId="1B32A3B2" w14:textId="057B139C" w:rsidR="00CD7E37" w:rsidRPr="00CD7E37" w:rsidRDefault="00DB16B3" w:rsidP="0017158A">
            <w:pPr>
              <w:pStyle w:val="Tabletext"/>
              <w:jc w:val="center"/>
            </w:pPr>
            <w:r>
              <w:t>08-07-</w:t>
            </w:r>
            <w:r w:rsidRPr="00CD7E37">
              <w:t>2021</w:t>
            </w:r>
          </w:p>
        </w:tc>
        <w:tc>
          <w:tcPr>
            <w:tcW w:w="1985" w:type="dxa"/>
          </w:tcPr>
          <w:p w14:paraId="00BE914D" w14:textId="174E9B5D" w:rsidR="00CD7E37" w:rsidRPr="00CD7E37" w:rsidRDefault="007A71F5" w:rsidP="0017158A">
            <w:pPr>
              <w:pStyle w:val="Tabletext"/>
            </w:pPr>
            <w:r>
              <w:t>Réunion électronique</w:t>
            </w:r>
          </w:p>
        </w:tc>
        <w:tc>
          <w:tcPr>
            <w:tcW w:w="1287" w:type="dxa"/>
          </w:tcPr>
          <w:p w14:paraId="29D8DBD7" w14:textId="77777777" w:rsidR="00CD7E37" w:rsidRPr="00CD7E37" w:rsidRDefault="00CD7E37" w:rsidP="0017158A">
            <w:pPr>
              <w:pStyle w:val="Tabletext"/>
            </w:pPr>
            <w:r w:rsidRPr="00CD7E37">
              <w:t>Q14/12</w:t>
            </w:r>
          </w:p>
        </w:tc>
        <w:tc>
          <w:tcPr>
            <w:tcW w:w="0" w:type="auto"/>
          </w:tcPr>
          <w:p w14:paraId="7F7688AA" w14:textId="5A541852" w:rsidR="00CD7E37" w:rsidRPr="009C4493" w:rsidRDefault="00CD7E37" w:rsidP="0017158A">
            <w:pPr>
              <w:pStyle w:val="Tabletext"/>
              <w:rPr>
                <w:lang w:val="fr-FR"/>
              </w:rPr>
            </w:pPr>
            <w:r w:rsidRPr="009C4493">
              <w:rPr>
                <w:lang w:val="fr-FR"/>
              </w:rPr>
              <w:t>Q</w:t>
            </w:r>
            <w:r w:rsidR="00975B16" w:rsidRPr="009C4493">
              <w:rPr>
                <w:lang w:val="fr-FR"/>
              </w:rPr>
              <w:t xml:space="preserve">uestion </w:t>
            </w:r>
            <w:r w:rsidRPr="009C4493">
              <w:rPr>
                <w:lang w:val="fr-FR"/>
              </w:rPr>
              <w:t xml:space="preserve">14/12: </w:t>
            </w:r>
            <w:r w:rsidR="00CC61EF" w:rsidRPr="005266A3">
              <w:rPr>
                <w:lang w:val="fr-FR"/>
              </w:rPr>
              <w:t>r</w:t>
            </w:r>
            <w:r w:rsidR="00CC61EF" w:rsidRPr="00DE3939">
              <w:rPr>
                <w:lang w:val="fr-FR"/>
              </w:rPr>
              <w:t>éunion téléphonique sur le projet</w:t>
            </w:r>
            <w:r w:rsidR="00CC61EF" w:rsidRPr="009C4493">
              <w:rPr>
                <w:lang w:val="fr-FR"/>
              </w:rPr>
              <w:t xml:space="preserve"> </w:t>
            </w:r>
            <w:r w:rsidRPr="009C4493">
              <w:rPr>
                <w:lang w:val="fr-FR"/>
              </w:rPr>
              <w:t>P.BBQCG</w:t>
            </w:r>
          </w:p>
        </w:tc>
      </w:tr>
      <w:tr w:rsidR="00CF4A2C" w:rsidRPr="00544969" w14:paraId="055B00EF" w14:textId="77777777" w:rsidTr="00234CBF">
        <w:tc>
          <w:tcPr>
            <w:tcW w:w="1261" w:type="dxa"/>
          </w:tcPr>
          <w:p w14:paraId="3DF4CC7E" w14:textId="4AFFC1E3" w:rsidR="00CD7E37" w:rsidRPr="00CD7E37" w:rsidRDefault="00DB16B3" w:rsidP="0017158A">
            <w:pPr>
              <w:pStyle w:val="Tabletext"/>
              <w:jc w:val="center"/>
            </w:pPr>
            <w:r>
              <w:t>22-07-</w:t>
            </w:r>
            <w:r w:rsidRPr="00CD7E37">
              <w:t>2021</w:t>
            </w:r>
          </w:p>
        </w:tc>
        <w:tc>
          <w:tcPr>
            <w:tcW w:w="1985" w:type="dxa"/>
          </w:tcPr>
          <w:p w14:paraId="7355DCC8" w14:textId="3DAAED3E" w:rsidR="00CD7E37" w:rsidRPr="00CD7E37" w:rsidRDefault="007A71F5" w:rsidP="0017158A">
            <w:pPr>
              <w:pStyle w:val="Tabletext"/>
            </w:pPr>
            <w:r>
              <w:t>Réunion électronique</w:t>
            </w:r>
          </w:p>
        </w:tc>
        <w:tc>
          <w:tcPr>
            <w:tcW w:w="1287" w:type="dxa"/>
          </w:tcPr>
          <w:p w14:paraId="4003D63F" w14:textId="77777777" w:rsidR="00CD7E37" w:rsidRPr="00CD7E37" w:rsidRDefault="00CD7E37" w:rsidP="0017158A">
            <w:pPr>
              <w:pStyle w:val="Tabletext"/>
            </w:pPr>
            <w:r w:rsidRPr="00CD7E37">
              <w:t>Q15/12</w:t>
            </w:r>
          </w:p>
        </w:tc>
        <w:tc>
          <w:tcPr>
            <w:tcW w:w="0" w:type="auto"/>
          </w:tcPr>
          <w:p w14:paraId="6E3F16CF" w14:textId="7C11E268" w:rsidR="00CD7E37" w:rsidRPr="009C4493" w:rsidRDefault="00CD7E37" w:rsidP="0017158A">
            <w:pPr>
              <w:pStyle w:val="Tabletext"/>
              <w:rPr>
                <w:lang w:val="fr-FR"/>
              </w:rPr>
            </w:pPr>
            <w:r w:rsidRPr="009C4493">
              <w:rPr>
                <w:lang w:val="fr-FR"/>
              </w:rPr>
              <w:t>Q</w:t>
            </w:r>
            <w:r w:rsidR="00CC61EF" w:rsidRPr="009C4493">
              <w:rPr>
                <w:lang w:val="fr-FR"/>
              </w:rPr>
              <w:t xml:space="preserve">uestion </w:t>
            </w:r>
            <w:r w:rsidRPr="009C4493">
              <w:rPr>
                <w:lang w:val="fr-FR"/>
              </w:rPr>
              <w:t xml:space="preserve">15/12: </w:t>
            </w:r>
            <w:r w:rsidR="00F94C78" w:rsidRPr="005266A3">
              <w:rPr>
                <w:lang w:val="fr-FR"/>
              </w:rPr>
              <w:t>r</w:t>
            </w:r>
            <w:r w:rsidR="00F94C78" w:rsidRPr="00DE3939">
              <w:rPr>
                <w:lang w:val="fr-FR"/>
              </w:rPr>
              <w:t>éunion téléphonique sur le projet</w:t>
            </w:r>
            <w:r w:rsidR="00F94C78" w:rsidRPr="009C4493">
              <w:rPr>
                <w:lang w:val="fr-FR"/>
              </w:rPr>
              <w:t xml:space="preserve"> </w:t>
            </w:r>
            <w:r w:rsidRPr="009C4493">
              <w:rPr>
                <w:lang w:val="fr-FR"/>
              </w:rPr>
              <w:t>G.CMVTQS</w:t>
            </w:r>
          </w:p>
        </w:tc>
      </w:tr>
      <w:tr w:rsidR="00CF4A2C" w:rsidRPr="00544969" w14:paraId="5832CE2F" w14:textId="77777777" w:rsidTr="00234CBF">
        <w:tc>
          <w:tcPr>
            <w:tcW w:w="1261" w:type="dxa"/>
          </w:tcPr>
          <w:p w14:paraId="0F3F7C83" w14:textId="1D35D898" w:rsidR="00CD7E37" w:rsidRPr="00CD7E37" w:rsidRDefault="00DB16B3" w:rsidP="0017158A">
            <w:pPr>
              <w:pStyle w:val="Tabletext"/>
              <w:jc w:val="center"/>
            </w:pPr>
            <w:r>
              <w:t>28-07-</w:t>
            </w:r>
            <w:r w:rsidRPr="00CD7E37">
              <w:t>2021</w:t>
            </w:r>
          </w:p>
        </w:tc>
        <w:tc>
          <w:tcPr>
            <w:tcW w:w="1985" w:type="dxa"/>
          </w:tcPr>
          <w:p w14:paraId="11985D19" w14:textId="615C2EAD" w:rsidR="00CD7E37" w:rsidRPr="00CD7E37" w:rsidRDefault="007A71F5" w:rsidP="0017158A">
            <w:pPr>
              <w:pStyle w:val="Tabletext"/>
            </w:pPr>
            <w:r>
              <w:t>Réunion électronique</w:t>
            </w:r>
          </w:p>
        </w:tc>
        <w:tc>
          <w:tcPr>
            <w:tcW w:w="1287" w:type="dxa"/>
          </w:tcPr>
          <w:p w14:paraId="1D3841B4" w14:textId="77777777" w:rsidR="00CD7E37" w:rsidRPr="00CD7E37" w:rsidRDefault="00CD7E37" w:rsidP="0017158A">
            <w:pPr>
              <w:pStyle w:val="Tabletext"/>
            </w:pPr>
            <w:r w:rsidRPr="00CD7E37">
              <w:t>Q12/12</w:t>
            </w:r>
          </w:p>
        </w:tc>
        <w:tc>
          <w:tcPr>
            <w:tcW w:w="0" w:type="auto"/>
          </w:tcPr>
          <w:p w14:paraId="123D6405" w14:textId="59B02A57" w:rsidR="00CD7E37" w:rsidRPr="009C4493" w:rsidRDefault="00CD7E37" w:rsidP="0017158A">
            <w:pPr>
              <w:pStyle w:val="Tabletext"/>
              <w:rPr>
                <w:lang w:val="fr-FR"/>
              </w:rPr>
            </w:pPr>
            <w:r w:rsidRPr="009C4493">
              <w:rPr>
                <w:lang w:val="fr-FR"/>
              </w:rPr>
              <w:t>Q</w:t>
            </w:r>
            <w:r w:rsidR="00F94C78" w:rsidRPr="009C4493">
              <w:rPr>
                <w:lang w:val="fr-FR"/>
              </w:rPr>
              <w:t xml:space="preserve">uestion </w:t>
            </w:r>
            <w:r w:rsidRPr="009C4493">
              <w:rPr>
                <w:lang w:val="fr-FR"/>
              </w:rPr>
              <w:t xml:space="preserve">12/12: </w:t>
            </w:r>
            <w:r w:rsidR="00A833C3" w:rsidRPr="005266A3">
              <w:rPr>
                <w:lang w:val="fr-FR"/>
              </w:rPr>
              <w:t>r</w:t>
            </w:r>
            <w:r w:rsidR="00A833C3" w:rsidRPr="00DE3939">
              <w:rPr>
                <w:lang w:val="fr-FR"/>
              </w:rPr>
              <w:t xml:space="preserve">éunion téléphonique </w:t>
            </w:r>
            <w:r w:rsidR="00A833C3">
              <w:rPr>
                <w:lang w:val="fr-FR"/>
              </w:rPr>
              <w:t>d</w:t>
            </w:r>
            <w:r w:rsidR="00F97B23">
              <w:rPr>
                <w:lang w:val="fr-FR"/>
              </w:rPr>
              <w:t>'</w:t>
            </w:r>
            <w:r w:rsidR="00A833C3">
              <w:rPr>
                <w:lang w:val="fr-FR"/>
              </w:rPr>
              <w:t xml:space="preserve">édition </w:t>
            </w:r>
            <w:r w:rsidR="00D47C0D">
              <w:rPr>
                <w:lang w:val="fr-FR"/>
              </w:rPr>
              <w:t xml:space="preserve">concernant le Supplément </w:t>
            </w:r>
            <w:r w:rsidRPr="009C4493">
              <w:rPr>
                <w:lang w:val="fr-FR"/>
              </w:rPr>
              <w:t>E.800Sup9-rev</w:t>
            </w:r>
          </w:p>
        </w:tc>
      </w:tr>
      <w:tr w:rsidR="00CF4A2C" w:rsidRPr="00544969" w14:paraId="537394D4" w14:textId="77777777" w:rsidTr="00234CBF">
        <w:tc>
          <w:tcPr>
            <w:tcW w:w="1261" w:type="dxa"/>
          </w:tcPr>
          <w:p w14:paraId="301CCE05" w14:textId="21037906" w:rsidR="00CD7E37" w:rsidRPr="00CD7E37" w:rsidRDefault="00DB16B3" w:rsidP="0017158A">
            <w:pPr>
              <w:pStyle w:val="Tabletext"/>
              <w:jc w:val="center"/>
            </w:pPr>
            <w:r>
              <w:t>05-08-</w:t>
            </w:r>
            <w:r w:rsidR="00CD7E37" w:rsidRPr="00CD7E37">
              <w:t>2021</w:t>
            </w:r>
          </w:p>
        </w:tc>
        <w:tc>
          <w:tcPr>
            <w:tcW w:w="1985" w:type="dxa"/>
          </w:tcPr>
          <w:p w14:paraId="5C1873B3" w14:textId="3624AEAD" w:rsidR="00CD7E37" w:rsidRPr="00CD7E37" w:rsidRDefault="007A71F5" w:rsidP="0017158A">
            <w:pPr>
              <w:pStyle w:val="Tabletext"/>
            </w:pPr>
            <w:r>
              <w:t>Réunion électronique</w:t>
            </w:r>
          </w:p>
        </w:tc>
        <w:tc>
          <w:tcPr>
            <w:tcW w:w="1287" w:type="dxa"/>
          </w:tcPr>
          <w:p w14:paraId="311B8AB9" w14:textId="77777777" w:rsidR="00CD7E37" w:rsidRPr="00CD7E37" w:rsidRDefault="00CD7E37" w:rsidP="0017158A">
            <w:pPr>
              <w:pStyle w:val="Tabletext"/>
            </w:pPr>
            <w:r w:rsidRPr="00CD7E37">
              <w:t>Q15/12</w:t>
            </w:r>
          </w:p>
        </w:tc>
        <w:tc>
          <w:tcPr>
            <w:tcW w:w="0" w:type="auto"/>
          </w:tcPr>
          <w:p w14:paraId="08A595E1" w14:textId="00905E63" w:rsidR="00CD7E37" w:rsidRPr="009C4493" w:rsidRDefault="00CD7E37" w:rsidP="0017158A">
            <w:pPr>
              <w:pStyle w:val="Tabletext"/>
              <w:rPr>
                <w:lang w:val="fr-FR"/>
              </w:rPr>
            </w:pPr>
            <w:r w:rsidRPr="009C4493">
              <w:rPr>
                <w:lang w:val="fr-FR"/>
              </w:rPr>
              <w:t>Q</w:t>
            </w:r>
            <w:r w:rsidR="00A833C3" w:rsidRPr="009C4493">
              <w:rPr>
                <w:lang w:val="fr-FR"/>
              </w:rPr>
              <w:t xml:space="preserve">uestion </w:t>
            </w:r>
            <w:r w:rsidRPr="009C4493">
              <w:rPr>
                <w:lang w:val="fr-FR"/>
              </w:rPr>
              <w:t xml:space="preserve">15/12: </w:t>
            </w:r>
            <w:r w:rsidR="00A833C3" w:rsidRPr="005266A3">
              <w:rPr>
                <w:lang w:val="fr-FR"/>
              </w:rPr>
              <w:t>r</w:t>
            </w:r>
            <w:r w:rsidR="00A833C3" w:rsidRPr="00DE3939">
              <w:rPr>
                <w:lang w:val="fr-FR"/>
              </w:rPr>
              <w:t>éunion téléphonique sur le projet</w:t>
            </w:r>
            <w:r w:rsidR="00A833C3" w:rsidRPr="009C4493">
              <w:rPr>
                <w:lang w:val="fr-FR"/>
              </w:rPr>
              <w:t xml:space="preserve"> </w:t>
            </w:r>
            <w:r w:rsidRPr="009C4493">
              <w:rPr>
                <w:lang w:val="fr-FR"/>
              </w:rPr>
              <w:t>G.CMVTQS</w:t>
            </w:r>
          </w:p>
        </w:tc>
      </w:tr>
      <w:tr w:rsidR="00CF4A2C" w:rsidRPr="00544969" w14:paraId="449F362A" w14:textId="77777777" w:rsidTr="00234CBF">
        <w:tc>
          <w:tcPr>
            <w:tcW w:w="1261" w:type="dxa"/>
          </w:tcPr>
          <w:p w14:paraId="14217CC8" w14:textId="0352E1D1" w:rsidR="00CD7E37" w:rsidRPr="00CD7E37" w:rsidRDefault="00DB16B3" w:rsidP="0017158A">
            <w:pPr>
              <w:pStyle w:val="Tabletext"/>
              <w:jc w:val="center"/>
            </w:pPr>
            <w:r>
              <w:t>12-08-</w:t>
            </w:r>
            <w:r w:rsidRPr="00CD7E37">
              <w:t>2021</w:t>
            </w:r>
          </w:p>
        </w:tc>
        <w:tc>
          <w:tcPr>
            <w:tcW w:w="1985" w:type="dxa"/>
          </w:tcPr>
          <w:p w14:paraId="63BCD07B" w14:textId="384DEE4D" w:rsidR="00CD7E37" w:rsidRPr="00CD7E37" w:rsidRDefault="007A71F5" w:rsidP="0017158A">
            <w:pPr>
              <w:pStyle w:val="Tabletext"/>
            </w:pPr>
            <w:r>
              <w:t>Réunion électronique</w:t>
            </w:r>
          </w:p>
        </w:tc>
        <w:tc>
          <w:tcPr>
            <w:tcW w:w="1287" w:type="dxa"/>
          </w:tcPr>
          <w:p w14:paraId="5D96F7FE" w14:textId="77777777" w:rsidR="00CD7E37" w:rsidRPr="00CD7E37" w:rsidRDefault="00CD7E37" w:rsidP="0017158A">
            <w:pPr>
              <w:pStyle w:val="Tabletext"/>
            </w:pPr>
            <w:r w:rsidRPr="00CD7E37">
              <w:t>Q12/12</w:t>
            </w:r>
          </w:p>
        </w:tc>
        <w:tc>
          <w:tcPr>
            <w:tcW w:w="0" w:type="auto"/>
          </w:tcPr>
          <w:p w14:paraId="03B4A80A" w14:textId="1FF9C501" w:rsidR="00CD7E37" w:rsidRPr="009C4493" w:rsidRDefault="00CD7E37" w:rsidP="0017158A">
            <w:pPr>
              <w:pStyle w:val="Tabletext"/>
              <w:rPr>
                <w:lang w:val="fr-FR"/>
              </w:rPr>
            </w:pPr>
            <w:r w:rsidRPr="009C4493">
              <w:rPr>
                <w:lang w:val="fr-FR"/>
              </w:rPr>
              <w:t>Q</w:t>
            </w:r>
            <w:r w:rsidR="00A833C3" w:rsidRPr="009C4493">
              <w:rPr>
                <w:lang w:val="fr-FR"/>
              </w:rPr>
              <w:t xml:space="preserve">uestion </w:t>
            </w:r>
            <w:r w:rsidRPr="009C4493">
              <w:rPr>
                <w:lang w:val="fr-FR"/>
              </w:rPr>
              <w:t xml:space="preserve">12/12: </w:t>
            </w:r>
            <w:r w:rsidR="00143E81" w:rsidRPr="005266A3">
              <w:rPr>
                <w:lang w:val="fr-FR"/>
              </w:rPr>
              <w:t>r</w:t>
            </w:r>
            <w:r w:rsidR="00143E81" w:rsidRPr="00DE3939">
              <w:rPr>
                <w:lang w:val="fr-FR"/>
              </w:rPr>
              <w:t xml:space="preserve">éunion téléphonique </w:t>
            </w:r>
            <w:r w:rsidR="00143E81">
              <w:rPr>
                <w:lang w:val="fr-FR"/>
              </w:rPr>
              <w:t>d</w:t>
            </w:r>
            <w:r w:rsidR="00F97B23">
              <w:rPr>
                <w:lang w:val="fr-FR"/>
              </w:rPr>
              <w:t>'</w:t>
            </w:r>
            <w:r w:rsidR="00143E81">
              <w:rPr>
                <w:lang w:val="fr-FR"/>
              </w:rPr>
              <w:t xml:space="preserve">édition </w:t>
            </w:r>
            <w:r w:rsidR="00D47C0D">
              <w:rPr>
                <w:lang w:val="fr-FR"/>
              </w:rPr>
              <w:t xml:space="preserve">concernant le Supplément </w:t>
            </w:r>
            <w:r w:rsidRPr="009C4493">
              <w:rPr>
                <w:lang w:val="fr-FR"/>
              </w:rPr>
              <w:t>E.800Sup9-rev</w:t>
            </w:r>
          </w:p>
        </w:tc>
      </w:tr>
      <w:tr w:rsidR="00CF4A2C" w:rsidRPr="00544969" w14:paraId="72DEBDD7" w14:textId="77777777" w:rsidTr="00234CBF">
        <w:tc>
          <w:tcPr>
            <w:tcW w:w="1261" w:type="dxa"/>
          </w:tcPr>
          <w:p w14:paraId="2AEDBB61" w14:textId="5F2518BD" w:rsidR="00CD7E37" w:rsidRPr="00CD7E37" w:rsidRDefault="00DB16B3" w:rsidP="0017158A">
            <w:pPr>
              <w:pStyle w:val="Tabletext"/>
              <w:jc w:val="center"/>
            </w:pPr>
            <w:r>
              <w:t>19-08-</w:t>
            </w:r>
            <w:r w:rsidRPr="00CD7E37">
              <w:t>2021</w:t>
            </w:r>
          </w:p>
        </w:tc>
        <w:tc>
          <w:tcPr>
            <w:tcW w:w="1985" w:type="dxa"/>
          </w:tcPr>
          <w:p w14:paraId="7D3A5512" w14:textId="68F0841B" w:rsidR="00CD7E37" w:rsidRPr="00CD7E37" w:rsidRDefault="007A71F5" w:rsidP="0017158A">
            <w:pPr>
              <w:pStyle w:val="Tabletext"/>
            </w:pPr>
            <w:r>
              <w:t>Réunion électronique</w:t>
            </w:r>
          </w:p>
        </w:tc>
        <w:tc>
          <w:tcPr>
            <w:tcW w:w="1287" w:type="dxa"/>
          </w:tcPr>
          <w:p w14:paraId="41DE95C4" w14:textId="77777777" w:rsidR="00CD7E37" w:rsidRPr="00CD7E37" w:rsidRDefault="00CD7E37" w:rsidP="0017158A">
            <w:pPr>
              <w:pStyle w:val="Tabletext"/>
            </w:pPr>
            <w:r w:rsidRPr="00CD7E37">
              <w:t>Q14/12</w:t>
            </w:r>
          </w:p>
        </w:tc>
        <w:tc>
          <w:tcPr>
            <w:tcW w:w="0" w:type="auto"/>
          </w:tcPr>
          <w:p w14:paraId="13244E5B" w14:textId="18FBCCCB" w:rsidR="00CD7E37" w:rsidRPr="009C4493" w:rsidRDefault="00CD7E37" w:rsidP="00C71451">
            <w:pPr>
              <w:pStyle w:val="Tabletext"/>
              <w:rPr>
                <w:lang w:val="fr-FR"/>
              </w:rPr>
            </w:pPr>
            <w:r w:rsidRPr="009C4493">
              <w:rPr>
                <w:lang w:val="fr-FR"/>
              </w:rPr>
              <w:t>Q</w:t>
            </w:r>
            <w:r w:rsidR="00143E81">
              <w:rPr>
                <w:lang w:val="fr-FR"/>
              </w:rPr>
              <w:t xml:space="preserve">uestion </w:t>
            </w:r>
            <w:r w:rsidRPr="009C4493">
              <w:rPr>
                <w:lang w:val="fr-FR"/>
              </w:rPr>
              <w:t>14/12: Réunion du Groupe du Rapporteur(Session1)</w:t>
            </w:r>
          </w:p>
        </w:tc>
      </w:tr>
      <w:tr w:rsidR="00CF4A2C" w:rsidRPr="00544969" w14:paraId="21E6FB6E" w14:textId="77777777" w:rsidTr="00234CBF">
        <w:tc>
          <w:tcPr>
            <w:tcW w:w="1261" w:type="dxa"/>
          </w:tcPr>
          <w:p w14:paraId="6625D791" w14:textId="2B91CE8B" w:rsidR="00CD7E37" w:rsidRPr="00CD7E37" w:rsidRDefault="00DB16B3" w:rsidP="0017158A">
            <w:pPr>
              <w:pStyle w:val="Tabletext"/>
              <w:jc w:val="center"/>
            </w:pPr>
            <w:r>
              <w:t>19-08-</w:t>
            </w:r>
            <w:r w:rsidRPr="00CD7E37">
              <w:t>2021</w:t>
            </w:r>
          </w:p>
        </w:tc>
        <w:tc>
          <w:tcPr>
            <w:tcW w:w="1985" w:type="dxa"/>
          </w:tcPr>
          <w:p w14:paraId="54CBB642" w14:textId="660DF5E7" w:rsidR="00CD7E37" w:rsidRPr="00CD7E37" w:rsidRDefault="007A71F5" w:rsidP="0017158A">
            <w:pPr>
              <w:pStyle w:val="Tabletext"/>
            </w:pPr>
            <w:r>
              <w:t>Réunion électronique</w:t>
            </w:r>
          </w:p>
        </w:tc>
        <w:tc>
          <w:tcPr>
            <w:tcW w:w="1287" w:type="dxa"/>
          </w:tcPr>
          <w:p w14:paraId="261BE0FD" w14:textId="77777777" w:rsidR="00CD7E37" w:rsidRPr="00CD7E37" w:rsidRDefault="00CD7E37" w:rsidP="0017158A">
            <w:pPr>
              <w:pStyle w:val="Tabletext"/>
            </w:pPr>
            <w:r w:rsidRPr="00CD7E37">
              <w:t>Q15/12</w:t>
            </w:r>
          </w:p>
        </w:tc>
        <w:tc>
          <w:tcPr>
            <w:tcW w:w="0" w:type="auto"/>
          </w:tcPr>
          <w:p w14:paraId="169309AD" w14:textId="5C3F694C" w:rsidR="00CD7E37" w:rsidRPr="009C4493" w:rsidRDefault="00CD7E37" w:rsidP="0017158A">
            <w:pPr>
              <w:pStyle w:val="Tabletext"/>
              <w:rPr>
                <w:lang w:val="fr-FR"/>
              </w:rPr>
            </w:pPr>
            <w:r w:rsidRPr="009C4493">
              <w:rPr>
                <w:lang w:val="fr-FR"/>
              </w:rPr>
              <w:t>Q</w:t>
            </w:r>
            <w:r w:rsidR="008F1E1B" w:rsidRPr="009C4493">
              <w:rPr>
                <w:lang w:val="fr-FR"/>
              </w:rPr>
              <w:t xml:space="preserve">uestion </w:t>
            </w:r>
            <w:r w:rsidRPr="009C4493">
              <w:rPr>
                <w:lang w:val="fr-FR"/>
              </w:rPr>
              <w:t xml:space="preserve">15/12: </w:t>
            </w:r>
            <w:r w:rsidR="004B7D18" w:rsidRPr="005266A3">
              <w:rPr>
                <w:lang w:val="fr-FR"/>
              </w:rPr>
              <w:t>r</w:t>
            </w:r>
            <w:r w:rsidR="004B7D18" w:rsidRPr="00DE3939">
              <w:rPr>
                <w:lang w:val="fr-FR"/>
              </w:rPr>
              <w:t>éunion téléphonique sur le projet</w:t>
            </w:r>
            <w:r w:rsidR="004B7D18" w:rsidRPr="009C4493">
              <w:rPr>
                <w:lang w:val="fr-FR"/>
              </w:rPr>
              <w:t xml:space="preserve"> </w:t>
            </w:r>
            <w:r w:rsidRPr="009C4493">
              <w:rPr>
                <w:lang w:val="fr-FR"/>
              </w:rPr>
              <w:t>G.CMVTQS</w:t>
            </w:r>
          </w:p>
        </w:tc>
      </w:tr>
      <w:tr w:rsidR="00CF4A2C" w:rsidRPr="00544969" w14:paraId="2FC8503F" w14:textId="77777777" w:rsidTr="00234CBF">
        <w:tc>
          <w:tcPr>
            <w:tcW w:w="1261" w:type="dxa"/>
          </w:tcPr>
          <w:p w14:paraId="35486CAD" w14:textId="02E0073D" w:rsidR="00CD7E37" w:rsidRPr="00CD7E37" w:rsidRDefault="00DB16B3" w:rsidP="0017158A">
            <w:pPr>
              <w:pStyle w:val="Tabletext"/>
              <w:jc w:val="center"/>
            </w:pPr>
            <w:r>
              <w:t>19-08-</w:t>
            </w:r>
            <w:r w:rsidRPr="00CD7E37">
              <w:t>2021</w:t>
            </w:r>
          </w:p>
        </w:tc>
        <w:tc>
          <w:tcPr>
            <w:tcW w:w="1985" w:type="dxa"/>
          </w:tcPr>
          <w:p w14:paraId="367DE7CA" w14:textId="409F97ED" w:rsidR="00CD7E37" w:rsidRPr="00CD7E37" w:rsidRDefault="007A71F5" w:rsidP="0017158A">
            <w:pPr>
              <w:pStyle w:val="Tabletext"/>
            </w:pPr>
            <w:r>
              <w:t>Réunion électronique</w:t>
            </w:r>
          </w:p>
        </w:tc>
        <w:tc>
          <w:tcPr>
            <w:tcW w:w="1287" w:type="dxa"/>
          </w:tcPr>
          <w:p w14:paraId="1731FA0A" w14:textId="77777777" w:rsidR="00CD7E37" w:rsidRPr="00CD7E37" w:rsidRDefault="00CD7E37" w:rsidP="0017158A">
            <w:pPr>
              <w:pStyle w:val="Tabletext"/>
            </w:pPr>
            <w:r w:rsidRPr="00CD7E37">
              <w:t>Q14/12</w:t>
            </w:r>
          </w:p>
        </w:tc>
        <w:tc>
          <w:tcPr>
            <w:tcW w:w="0" w:type="auto"/>
          </w:tcPr>
          <w:p w14:paraId="73521A4F" w14:textId="54FD9C00" w:rsidR="00CD7E37" w:rsidRPr="009C4493" w:rsidRDefault="00CD7E37" w:rsidP="0017158A">
            <w:pPr>
              <w:pStyle w:val="Tabletext"/>
              <w:rPr>
                <w:lang w:val="fr-FR"/>
              </w:rPr>
            </w:pPr>
            <w:r w:rsidRPr="009C4493">
              <w:rPr>
                <w:lang w:val="fr-FR"/>
              </w:rPr>
              <w:t>Q</w:t>
            </w:r>
            <w:r w:rsidR="004B7D18" w:rsidRPr="009C4493">
              <w:rPr>
                <w:lang w:val="fr-FR"/>
              </w:rPr>
              <w:t xml:space="preserve">uestion </w:t>
            </w:r>
            <w:r w:rsidRPr="009C4493">
              <w:rPr>
                <w:lang w:val="fr-FR"/>
              </w:rPr>
              <w:t xml:space="preserve">14/12: </w:t>
            </w:r>
            <w:r w:rsidR="00AE57E2" w:rsidRPr="005266A3">
              <w:rPr>
                <w:lang w:val="fr-FR"/>
              </w:rPr>
              <w:t>r</w:t>
            </w:r>
            <w:r w:rsidR="00AE57E2" w:rsidRPr="00DE3939">
              <w:rPr>
                <w:lang w:val="fr-FR"/>
              </w:rPr>
              <w:t>éunion téléphonique sur le projet</w:t>
            </w:r>
            <w:r w:rsidR="00AE57E2" w:rsidRPr="009C4493">
              <w:rPr>
                <w:lang w:val="fr-FR"/>
              </w:rPr>
              <w:t xml:space="preserve"> </w:t>
            </w:r>
            <w:r w:rsidRPr="009C4493">
              <w:rPr>
                <w:lang w:val="fr-FR"/>
              </w:rPr>
              <w:t>P.BBQCG</w:t>
            </w:r>
          </w:p>
        </w:tc>
      </w:tr>
      <w:tr w:rsidR="00CF4A2C" w:rsidRPr="00544969" w14:paraId="21198B10" w14:textId="77777777" w:rsidTr="00234CBF">
        <w:tc>
          <w:tcPr>
            <w:tcW w:w="1261" w:type="dxa"/>
          </w:tcPr>
          <w:p w14:paraId="32BB4AFE" w14:textId="385288C9" w:rsidR="00CD7E37" w:rsidRPr="00CD7E37" w:rsidRDefault="00DB16B3" w:rsidP="0017158A">
            <w:pPr>
              <w:pStyle w:val="Tabletext"/>
              <w:jc w:val="center"/>
            </w:pPr>
            <w:r>
              <w:t>26-08-</w:t>
            </w:r>
            <w:r w:rsidRPr="00CD7E37">
              <w:t>2021</w:t>
            </w:r>
          </w:p>
        </w:tc>
        <w:tc>
          <w:tcPr>
            <w:tcW w:w="1985" w:type="dxa"/>
          </w:tcPr>
          <w:p w14:paraId="5638BE66" w14:textId="45944659" w:rsidR="00CD7E37" w:rsidRPr="00CD7E37" w:rsidRDefault="007A71F5" w:rsidP="0017158A">
            <w:pPr>
              <w:pStyle w:val="Tabletext"/>
            </w:pPr>
            <w:r>
              <w:t>Réunion électronique</w:t>
            </w:r>
          </w:p>
        </w:tc>
        <w:tc>
          <w:tcPr>
            <w:tcW w:w="1287" w:type="dxa"/>
          </w:tcPr>
          <w:p w14:paraId="59ED3DDF" w14:textId="77777777" w:rsidR="00CD7E37" w:rsidRPr="00CD7E37" w:rsidRDefault="00CD7E37" w:rsidP="0017158A">
            <w:pPr>
              <w:pStyle w:val="Tabletext"/>
            </w:pPr>
            <w:r w:rsidRPr="00CD7E37">
              <w:t>Q14/12</w:t>
            </w:r>
          </w:p>
        </w:tc>
        <w:tc>
          <w:tcPr>
            <w:tcW w:w="0" w:type="auto"/>
          </w:tcPr>
          <w:p w14:paraId="7D6B86A6" w14:textId="3D199A06" w:rsidR="00CD7E37" w:rsidRPr="009C4493" w:rsidRDefault="00CD7E37" w:rsidP="00C71451">
            <w:pPr>
              <w:pStyle w:val="Tabletext"/>
              <w:rPr>
                <w:lang w:val="fr-FR"/>
              </w:rPr>
            </w:pPr>
            <w:r w:rsidRPr="009C4493">
              <w:rPr>
                <w:lang w:val="fr-FR"/>
              </w:rPr>
              <w:t>Q</w:t>
            </w:r>
            <w:r w:rsidR="00BD0120">
              <w:rPr>
                <w:lang w:val="fr-FR"/>
              </w:rPr>
              <w:t xml:space="preserve">uestion </w:t>
            </w:r>
            <w:r w:rsidRPr="009C4493">
              <w:rPr>
                <w:lang w:val="fr-FR"/>
              </w:rPr>
              <w:t>14/12: Réunion du Groupe du Rapporteur</w:t>
            </w:r>
            <w:r w:rsidR="00BD0120">
              <w:rPr>
                <w:lang w:val="fr-FR"/>
              </w:rPr>
              <w:t xml:space="preserve"> </w:t>
            </w:r>
            <w:r w:rsidRPr="009C4493">
              <w:rPr>
                <w:lang w:val="fr-FR"/>
              </w:rPr>
              <w:t>(Session</w:t>
            </w:r>
            <w:r w:rsidR="00C71451">
              <w:rPr>
                <w:lang w:val="fr-FR"/>
              </w:rPr>
              <w:t> </w:t>
            </w:r>
            <w:r w:rsidRPr="009C4493">
              <w:rPr>
                <w:lang w:val="fr-FR"/>
              </w:rPr>
              <w:t>2)</w:t>
            </w:r>
          </w:p>
        </w:tc>
      </w:tr>
      <w:tr w:rsidR="00CF4A2C" w:rsidRPr="00544969" w14:paraId="29492D08" w14:textId="77777777" w:rsidTr="00234CBF">
        <w:tc>
          <w:tcPr>
            <w:tcW w:w="1261" w:type="dxa"/>
          </w:tcPr>
          <w:p w14:paraId="6BF8A8EC" w14:textId="0B25247E" w:rsidR="00CD7E37" w:rsidRPr="00CD7E37" w:rsidRDefault="00DB16B3" w:rsidP="0017158A">
            <w:pPr>
              <w:pStyle w:val="Tabletext"/>
              <w:jc w:val="center"/>
            </w:pPr>
            <w:r>
              <w:t>26-08-</w:t>
            </w:r>
            <w:r w:rsidRPr="00CD7E37">
              <w:t>2021</w:t>
            </w:r>
          </w:p>
        </w:tc>
        <w:tc>
          <w:tcPr>
            <w:tcW w:w="1985" w:type="dxa"/>
          </w:tcPr>
          <w:p w14:paraId="3D7543D8" w14:textId="2B8A7BBE" w:rsidR="00CD7E37" w:rsidRPr="00CD7E37" w:rsidRDefault="007A71F5" w:rsidP="0017158A">
            <w:pPr>
              <w:pStyle w:val="Tabletext"/>
            </w:pPr>
            <w:r>
              <w:t>Réunion électronique</w:t>
            </w:r>
          </w:p>
        </w:tc>
        <w:tc>
          <w:tcPr>
            <w:tcW w:w="1287" w:type="dxa"/>
          </w:tcPr>
          <w:p w14:paraId="56B894B4" w14:textId="77777777" w:rsidR="00CD7E37" w:rsidRPr="00CD7E37" w:rsidRDefault="00CD7E37" w:rsidP="0017158A">
            <w:pPr>
              <w:pStyle w:val="Tabletext"/>
            </w:pPr>
            <w:r w:rsidRPr="00CD7E37">
              <w:t>Q12/12</w:t>
            </w:r>
          </w:p>
        </w:tc>
        <w:tc>
          <w:tcPr>
            <w:tcW w:w="0" w:type="auto"/>
          </w:tcPr>
          <w:p w14:paraId="022D9210" w14:textId="56CDC6EB" w:rsidR="00CD7E37" w:rsidRPr="009C4493" w:rsidRDefault="00CD7E37" w:rsidP="0017158A">
            <w:pPr>
              <w:pStyle w:val="Tabletext"/>
              <w:rPr>
                <w:lang w:val="fr-FR"/>
              </w:rPr>
            </w:pPr>
            <w:r w:rsidRPr="009C4493">
              <w:rPr>
                <w:lang w:val="fr-FR"/>
              </w:rPr>
              <w:t>Q</w:t>
            </w:r>
            <w:r w:rsidR="00495AC7" w:rsidRPr="009C4493">
              <w:rPr>
                <w:lang w:val="fr-FR"/>
              </w:rPr>
              <w:t xml:space="preserve">uestion </w:t>
            </w:r>
            <w:r w:rsidRPr="009C4493">
              <w:rPr>
                <w:lang w:val="fr-FR"/>
              </w:rPr>
              <w:t xml:space="preserve">12/12: </w:t>
            </w:r>
            <w:r w:rsidR="009903E3" w:rsidRPr="005266A3">
              <w:rPr>
                <w:lang w:val="fr-FR"/>
              </w:rPr>
              <w:t>r</w:t>
            </w:r>
            <w:r w:rsidR="009903E3" w:rsidRPr="00DE3939">
              <w:rPr>
                <w:lang w:val="fr-FR"/>
              </w:rPr>
              <w:t xml:space="preserve">éunion téléphonique </w:t>
            </w:r>
            <w:r w:rsidR="009903E3">
              <w:rPr>
                <w:lang w:val="fr-FR"/>
              </w:rPr>
              <w:t>d</w:t>
            </w:r>
            <w:r w:rsidR="00F97B23">
              <w:rPr>
                <w:lang w:val="fr-FR"/>
              </w:rPr>
              <w:t>'</w:t>
            </w:r>
            <w:r w:rsidR="009903E3">
              <w:rPr>
                <w:lang w:val="fr-FR"/>
              </w:rPr>
              <w:t xml:space="preserve">édition </w:t>
            </w:r>
            <w:r w:rsidR="00D47C0D">
              <w:rPr>
                <w:lang w:val="fr-FR"/>
              </w:rPr>
              <w:t xml:space="preserve">concernant le Supplément </w:t>
            </w:r>
            <w:r w:rsidRPr="009C4493">
              <w:rPr>
                <w:lang w:val="fr-FR"/>
              </w:rPr>
              <w:t>E.800Sup9-rev</w:t>
            </w:r>
          </w:p>
        </w:tc>
      </w:tr>
      <w:tr w:rsidR="00CF4A2C" w:rsidRPr="00544969" w14:paraId="2746F462" w14:textId="77777777" w:rsidTr="00234CBF">
        <w:tc>
          <w:tcPr>
            <w:tcW w:w="1261" w:type="dxa"/>
          </w:tcPr>
          <w:p w14:paraId="77514EBE" w14:textId="2EB83516" w:rsidR="00CD7E37" w:rsidRPr="00CD7E37" w:rsidRDefault="00DB16B3" w:rsidP="0017158A">
            <w:pPr>
              <w:pStyle w:val="Tabletext"/>
              <w:jc w:val="center"/>
            </w:pPr>
            <w:r>
              <w:t>02-09-</w:t>
            </w:r>
            <w:r w:rsidR="00CD7E37" w:rsidRPr="00CD7E37">
              <w:t>2021</w:t>
            </w:r>
          </w:p>
        </w:tc>
        <w:tc>
          <w:tcPr>
            <w:tcW w:w="1985" w:type="dxa"/>
          </w:tcPr>
          <w:p w14:paraId="0546C0C5" w14:textId="6405B398" w:rsidR="00CD7E37" w:rsidRPr="00CD7E37" w:rsidRDefault="007A71F5" w:rsidP="0017158A">
            <w:pPr>
              <w:pStyle w:val="Tabletext"/>
            </w:pPr>
            <w:r>
              <w:t>Réunion électronique</w:t>
            </w:r>
          </w:p>
        </w:tc>
        <w:tc>
          <w:tcPr>
            <w:tcW w:w="1287" w:type="dxa"/>
          </w:tcPr>
          <w:p w14:paraId="065DEEDB" w14:textId="77777777" w:rsidR="00CD7E37" w:rsidRPr="00CD7E37" w:rsidRDefault="00CD7E37" w:rsidP="0017158A">
            <w:pPr>
              <w:pStyle w:val="Tabletext"/>
            </w:pPr>
            <w:r w:rsidRPr="00CD7E37">
              <w:t>Q15/12</w:t>
            </w:r>
          </w:p>
        </w:tc>
        <w:tc>
          <w:tcPr>
            <w:tcW w:w="0" w:type="auto"/>
          </w:tcPr>
          <w:p w14:paraId="5CA0FE41" w14:textId="5863B888" w:rsidR="00CD7E37" w:rsidRPr="009C4493" w:rsidRDefault="00CD7E37" w:rsidP="0017158A">
            <w:pPr>
              <w:pStyle w:val="Tabletext"/>
              <w:rPr>
                <w:lang w:val="fr-FR"/>
              </w:rPr>
            </w:pPr>
            <w:r w:rsidRPr="009C4493">
              <w:rPr>
                <w:lang w:val="fr-FR"/>
              </w:rPr>
              <w:t>Q</w:t>
            </w:r>
            <w:r w:rsidR="00170A01" w:rsidRPr="009C4493">
              <w:rPr>
                <w:lang w:val="fr-FR"/>
              </w:rPr>
              <w:t xml:space="preserve">uestion </w:t>
            </w:r>
            <w:r w:rsidRPr="009C4493">
              <w:rPr>
                <w:lang w:val="fr-FR"/>
              </w:rPr>
              <w:t xml:space="preserve">15/12: </w:t>
            </w:r>
            <w:r w:rsidR="00281BCD" w:rsidRPr="005266A3">
              <w:rPr>
                <w:lang w:val="fr-FR"/>
              </w:rPr>
              <w:t>r</w:t>
            </w:r>
            <w:r w:rsidR="00281BCD" w:rsidRPr="00DE3939">
              <w:rPr>
                <w:lang w:val="fr-FR"/>
              </w:rPr>
              <w:t>éunion téléphonique sur le projet</w:t>
            </w:r>
            <w:r w:rsidR="00281BCD" w:rsidRPr="009C4493">
              <w:rPr>
                <w:lang w:val="fr-FR"/>
              </w:rPr>
              <w:t xml:space="preserve"> </w:t>
            </w:r>
            <w:r w:rsidRPr="009C4493">
              <w:rPr>
                <w:lang w:val="fr-FR"/>
              </w:rPr>
              <w:t>G.CMVTQS</w:t>
            </w:r>
          </w:p>
        </w:tc>
      </w:tr>
      <w:tr w:rsidR="00CF4A2C" w:rsidRPr="00544969" w14:paraId="47AC22C4" w14:textId="77777777" w:rsidTr="00234CBF">
        <w:tc>
          <w:tcPr>
            <w:tcW w:w="1261" w:type="dxa"/>
          </w:tcPr>
          <w:p w14:paraId="681A153D" w14:textId="78E46FA9" w:rsidR="00CD7E37" w:rsidRPr="00CD7E37" w:rsidRDefault="00DB16B3" w:rsidP="0017158A">
            <w:pPr>
              <w:pStyle w:val="Tabletext"/>
              <w:jc w:val="center"/>
            </w:pPr>
            <w:r>
              <w:t>07-09-</w:t>
            </w:r>
            <w:r w:rsidRPr="00CD7E37">
              <w:t>2021</w:t>
            </w:r>
          </w:p>
        </w:tc>
        <w:tc>
          <w:tcPr>
            <w:tcW w:w="1985" w:type="dxa"/>
          </w:tcPr>
          <w:p w14:paraId="4BADA37F" w14:textId="49C7B312" w:rsidR="00CD7E37" w:rsidRPr="00CD7E37" w:rsidRDefault="007A71F5" w:rsidP="0017158A">
            <w:pPr>
              <w:pStyle w:val="Tabletext"/>
            </w:pPr>
            <w:r>
              <w:t>Réunion électronique</w:t>
            </w:r>
          </w:p>
        </w:tc>
        <w:tc>
          <w:tcPr>
            <w:tcW w:w="1287" w:type="dxa"/>
          </w:tcPr>
          <w:p w14:paraId="5F660CE9" w14:textId="77777777" w:rsidR="00CD7E37" w:rsidRPr="00CD7E37" w:rsidRDefault="00CD7E37" w:rsidP="0017158A">
            <w:pPr>
              <w:pStyle w:val="Tabletext"/>
            </w:pPr>
            <w:r w:rsidRPr="00CD7E37">
              <w:t>Q7/12, Q10/12</w:t>
            </w:r>
          </w:p>
        </w:tc>
        <w:tc>
          <w:tcPr>
            <w:tcW w:w="0" w:type="auto"/>
          </w:tcPr>
          <w:p w14:paraId="690A3550" w14:textId="1A584924" w:rsidR="00CD7E37" w:rsidRPr="009C4493" w:rsidRDefault="00CD7E37" w:rsidP="0017158A">
            <w:pPr>
              <w:pStyle w:val="Tabletext"/>
              <w:rPr>
                <w:lang w:val="fr-FR"/>
              </w:rPr>
            </w:pPr>
            <w:r w:rsidRPr="009C4493">
              <w:rPr>
                <w:lang w:val="fr-FR"/>
              </w:rPr>
              <w:t>Q</w:t>
            </w:r>
            <w:r w:rsidR="00281BCD" w:rsidRPr="009C4493">
              <w:rPr>
                <w:lang w:val="fr-FR"/>
              </w:rPr>
              <w:t xml:space="preserve">uestions </w:t>
            </w:r>
            <w:r w:rsidRPr="009C4493">
              <w:rPr>
                <w:lang w:val="fr-FR"/>
              </w:rPr>
              <w:t xml:space="preserve">7 </w:t>
            </w:r>
            <w:r w:rsidR="00281BCD" w:rsidRPr="009C4493">
              <w:rPr>
                <w:lang w:val="fr-FR"/>
              </w:rPr>
              <w:t xml:space="preserve">et </w:t>
            </w:r>
            <w:r w:rsidRPr="009C4493">
              <w:rPr>
                <w:lang w:val="fr-FR"/>
              </w:rPr>
              <w:t xml:space="preserve">10/12: </w:t>
            </w:r>
            <w:r w:rsidR="00281BCD" w:rsidRPr="009C4493">
              <w:rPr>
                <w:lang w:val="fr-FR"/>
              </w:rPr>
              <w:t xml:space="preserve">réunion téléphonique </w:t>
            </w:r>
            <w:r w:rsidR="00281BCD">
              <w:rPr>
                <w:lang w:val="fr-FR"/>
              </w:rPr>
              <w:t>mensuelle</w:t>
            </w:r>
          </w:p>
        </w:tc>
      </w:tr>
      <w:tr w:rsidR="00CF4A2C" w:rsidRPr="00544969" w14:paraId="012C7F2B" w14:textId="77777777" w:rsidTr="00234CBF">
        <w:tc>
          <w:tcPr>
            <w:tcW w:w="1261" w:type="dxa"/>
          </w:tcPr>
          <w:p w14:paraId="31BE97D7" w14:textId="67967873" w:rsidR="00CD7E37" w:rsidRPr="00CD7E37" w:rsidRDefault="00DB16B3" w:rsidP="0017158A">
            <w:pPr>
              <w:pStyle w:val="Tabletext"/>
              <w:jc w:val="center"/>
            </w:pPr>
            <w:r>
              <w:t>08-09-</w:t>
            </w:r>
            <w:r w:rsidRPr="00CD7E37">
              <w:t>2021</w:t>
            </w:r>
          </w:p>
        </w:tc>
        <w:tc>
          <w:tcPr>
            <w:tcW w:w="1985" w:type="dxa"/>
          </w:tcPr>
          <w:p w14:paraId="77D3D663" w14:textId="0D2DA61D" w:rsidR="00CD7E37" w:rsidRPr="00CD7E37" w:rsidRDefault="007A71F5" w:rsidP="0017158A">
            <w:pPr>
              <w:pStyle w:val="Tabletext"/>
            </w:pPr>
            <w:r>
              <w:t>Réunion électronique</w:t>
            </w:r>
          </w:p>
        </w:tc>
        <w:tc>
          <w:tcPr>
            <w:tcW w:w="1287" w:type="dxa"/>
          </w:tcPr>
          <w:p w14:paraId="14D49884" w14:textId="77777777" w:rsidR="00CD7E37" w:rsidRPr="00CD7E37" w:rsidRDefault="00CD7E37" w:rsidP="0017158A">
            <w:pPr>
              <w:pStyle w:val="Tabletext"/>
            </w:pPr>
            <w:r w:rsidRPr="00CD7E37">
              <w:t>Q15/12</w:t>
            </w:r>
          </w:p>
        </w:tc>
        <w:tc>
          <w:tcPr>
            <w:tcW w:w="0" w:type="auto"/>
          </w:tcPr>
          <w:p w14:paraId="3AEBBFDE" w14:textId="01AA3E63" w:rsidR="00CD7E37" w:rsidRPr="009C4493" w:rsidRDefault="00CD7E37" w:rsidP="0017158A">
            <w:pPr>
              <w:pStyle w:val="Tabletext"/>
              <w:rPr>
                <w:lang w:val="fr-FR"/>
              </w:rPr>
            </w:pPr>
            <w:r w:rsidRPr="009C4493">
              <w:rPr>
                <w:lang w:val="fr-FR"/>
              </w:rPr>
              <w:t>Q</w:t>
            </w:r>
            <w:r w:rsidR="00D025ED" w:rsidRPr="009C4493">
              <w:rPr>
                <w:lang w:val="fr-FR"/>
              </w:rPr>
              <w:t xml:space="preserve">uestion </w:t>
            </w:r>
            <w:r w:rsidRPr="009C4493">
              <w:rPr>
                <w:lang w:val="fr-FR"/>
              </w:rPr>
              <w:t xml:space="preserve">15/12: </w:t>
            </w:r>
            <w:r w:rsidR="00D025ED" w:rsidRPr="005266A3">
              <w:rPr>
                <w:lang w:val="fr-FR"/>
              </w:rPr>
              <w:t>r</w:t>
            </w:r>
            <w:r w:rsidR="00D025ED" w:rsidRPr="00DE3939">
              <w:rPr>
                <w:lang w:val="fr-FR"/>
              </w:rPr>
              <w:t xml:space="preserve">éunion téléphonique </w:t>
            </w:r>
            <w:r w:rsidR="00D025ED">
              <w:rPr>
                <w:lang w:val="fr-FR"/>
              </w:rPr>
              <w:t>d</w:t>
            </w:r>
            <w:r w:rsidR="00F97B23">
              <w:rPr>
                <w:lang w:val="fr-FR"/>
              </w:rPr>
              <w:t>'</w:t>
            </w:r>
            <w:r w:rsidR="00D025ED">
              <w:rPr>
                <w:lang w:val="fr-FR"/>
              </w:rPr>
              <w:t xml:space="preserve">édition </w:t>
            </w:r>
            <w:r w:rsidR="00D47C0D">
              <w:rPr>
                <w:lang w:val="fr-FR"/>
              </w:rPr>
              <w:t>concernant le</w:t>
            </w:r>
            <w:r w:rsidR="00234CBF">
              <w:rPr>
                <w:lang w:val="fr-FR"/>
              </w:rPr>
              <w:t xml:space="preserve"> </w:t>
            </w:r>
            <w:r w:rsidR="00D47C0D">
              <w:rPr>
                <w:lang w:val="fr-FR"/>
              </w:rPr>
              <w:t>sujet d</w:t>
            </w:r>
            <w:r w:rsidR="00F97B23">
              <w:rPr>
                <w:lang w:val="fr-FR"/>
              </w:rPr>
              <w:t>'</w:t>
            </w:r>
            <w:r w:rsidR="00D47C0D">
              <w:rPr>
                <w:lang w:val="fr-FR"/>
              </w:rPr>
              <w:t xml:space="preserve">étude </w:t>
            </w:r>
            <w:r w:rsidRPr="009C4493">
              <w:rPr>
                <w:lang w:val="fr-FR"/>
              </w:rPr>
              <w:t>P.VSQMTF-1</w:t>
            </w:r>
          </w:p>
        </w:tc>
      </w:tr>
      <w:tr w:rsidR="00CF4A2C" w:rsidRPr="00544969" w14:paraId="3D7575C8" w14:textId="77777777" w:rsidTr="00234CBF">
        <w:tc>
          <w:tcPr>
            <w:tcW w:w="1261" w:type="dxa"/>
          </w:tcPr>
          <w:p w14:paraId="23174E18" w14:textId="2A911E53" w:rsidR="00CD7E37" w:rsidRPr="00CD7E37" w:rsidRDefault="00DB16B3" w:rsidP="0017158A">
            <w:pPr>
              <w:pStyle w:val="Tabletext"/>
              <w:jc w:val="center"/>
            </w:pPr>
            <w:r>
              <w:t>09-09-</w:t>
            </w:r>
            <w:r w:rsidRPr="00CD7E37">
              <w:t>2021</w:t>
            </w:r>
          </w:p>
        </w:tc>
        <w:tc>
          <w:tcPr>
            <w:tcW w:w="1985" w:type="dxa"/>
          </w:tcPr>
          <w:p w14:paraId="501BAE69" w14:textId="70AE372F" w:rsidR="00CD7E37" w:rsidRPr="00CD7E37" w:rsidRDefault="007A71F5" w:rsidP="0017158A">
            <w:pPr>
              <w:pStyle w:val="Tabletext"/>
            </w:pPr>
            <w:r>
              <w:t>Réunion électronique</w:t>
            </w:r>
          </w:p>
        </w:tc>
        <w:tc>
          <w:tcPr>
            <w:tcW w:w="1287" w:type="dxa"/>
          </w:tcPr>
          <w:p w14:paraId="50FEC042" w14:textId="77777777" w:rsidR="00CD7E37" w:rsidRPr="00CD7E37" w:rsidRDefault="00CD7E37" w:rsidP="0017158A">
            <w:pPr>
              <w:pStyle w:val="Tabletext"/>
            </w:pPr>
            <w:r w:rsidRPr="00CD7E37">
              <w:t>Q14/12</w:t>
            </w:r>
          </w:p>
        </w:tc>
        <w:tc>
          <w:tcPr>
            <w:tcW w:w="0" w:type="auto"/>
          </w:tcPr>
          <w:p w14:paraId="5822787F" w14:textId="46E0AFB1" w:rsidR="00CD7E37" w:rsidRPr="009C4493" w:rsidRDefault="00CD7E37" w:rsidP="0017158A">
            <w:pPr>
              <w:pStyle w:val="Tabletext"/>
              <w:rPr>
                <w:lang w:val="fr-FR"/>
              </w:rPr>
            </w:pPr>
            <w:r w:rsidRPr="009C4493">
              <w:rPr>
                <w:lang w:val="fr-FR"/>
              </w:rPr>
              <w:t>Q</w:t>
            </w:r>
            <w:r w:rsidR="00420429">
              <w:rPr>
                <w:lang w:val="fr-FR"/>
              </w:rPr>
              <w:t xml:space="preserve">uestion </w:t>
            </w:r>
            <w:r w:rsidRPr="009C4493">
              <w:rPr>
                <w:lang w:val="fr-FR"/>
              </w:rPr>
              <w:t>14/12: Réunion du Gro</w:t>
            </w:r>
            <w:r w:rsidR="00C71451">
              <w:rPr>
                <w:lang w:val="fr-FR"/>
              </w:rPr>
              <w:t>upe du Rapporteur (Session </w:t>
            </w:r>
            <w:r w:rsidRPr="009C4493">
              <w:rPr>
                <w:lang w:val="fr-FR"/>
              </w:rPr>
              <w:t>3)</w:t>
            </w:r>
          </w:p>
        </w:tc>
      </w:tr>
      <w:tr w:rsidR="00CF4A2C" w:rsidRPr="00544969" w14:paraId="143ED6B1" w14:textId="77777777" w:rsidTr="00234CBF">
        <w:tc>
          <w:tcPr>
            <w:tcW w:w="1261" w:type="dxa"/>
          </w:tcPr>
          <w:p w14:paraId="5E3444BC" w14:textId="6307A02B" w:rsidR="00CD7E37" w:rsidRPr="00CD7E37" w:rsidRDefault="00DB16B3" w:rsidP="0017158A">
            <w:pPr>
              <w:pStyle w:val="Tabletext"/>
              <w:jc w:val="center"/>
            </w:pPr>
            <w:r>
              <w:t>16-09-</w:t>
            </w:r>
            <w:r w:rsidRPr="00CD7E37">
              <w:t>2021</w:t>
            </w:r>
          </w:p>
        </w:tc>
        <w:tc>
          <w:tcPr>
            <w:tcW w:w="1985" w:type="dxa"/>
          </w:tcPr>
          <w:p w14:paraId="163DBA4A" w14:textId="0993F87F" w:rsidR="00CD7E37" w:rsidRPr="00CD7E37" w:rsidRDefault="007A71F5" w:rsidP="0017158A">
            <w:pPr>
              <w:pStyle w:val="Tabletext"/>
            </w:pPr>
            <w:r>
              <w:t>Réunion électronique</w:t>
            </w:r>
          </w:p>
        </w:tc>
        <w:tc>
          <w:tcPr>
            <w:tcW w:w="1287" w:type="dxa"/>
          </w:tcPr>
          <w:p w14:paraId="59206220" w14:textId="77777777" w:rsidR="00CD7E37" w:rsidRPr="00CD7E37" w:rsidRDefault="00CD7E37" w:rsidP="0017158A">
            <w:pPr>
              <w:pStyle w:val="Tabletext"/>
            </w:pPr>
            <w:r w:rsidRPr="00CD7E37">
              <w:t>Q2/12</w:t>
            </w:r>
          </w:p>
        </w:tc>
        <w:tc>
          <w:tcPr>
            <w:tcW w:w="0" w:type="auto"/>
          </w:tcPr>
          <w:p w14:paraId="4A615D23" w14:textId="3D63C76F" w:rsidR="00CD7E37" w:rsidRPr="009C4493" w:rsidRDefault="00CD7E37" w:rsidP="0017158A">
            <w:pPr>
              <w:pStyle w:val="Tabletext"/>
              <w:rPr>
                <w:lang w:val="fr-FR"/>
              </w:rPr>
            </w:pPr>
            <w:r w:rsidRPr="009C4493">
              <w:rPr>
                <w:lang w:val="fr-FR"/>
              </w:rPr>
              <w:t>Q</w:t>
            </w:r>
            <w:r w:rsidR="00221FD0" w:rsidRPr="009C4493">
              <w:rPr>
                <w:lang w:val="fr-FR"/>
              </w:rPr>
              <w:t xml:space="preserve">uestion </w:t>
            </w:r>
            <w:r w:rsidRPr="009C4493">
              <w:rPr>
                <w:lang w:val="fr-FR"/>
              </w:rPr>
              <w:t xml:space="preserve">2/12: </w:t>
            </w:r>
            <w:r w:rsidR="00975FCA" w:rsidRPr="005266A3">
              <w:rPr>
                <w:lang w:val="fr-FR"/>
              </w:rPr>
              <w:t>r</w:t>
            </w:r>
            <w:r w:rsidR="00975FCA" w:rsidRPr="00DE3939">
              <w:rPr>
                <w:lang w:val="fr-FR"/>
              </w:rPr>
              <w:t xml:space="preserve">éunion téléphonique </w:t>
            </w:r>
            <w:r w:rsidR="00975FCA">
              <w:rPr>
                <w:lang w:val="fr-FR"/>
              </w:rPr>
              <w:t>d</w:t>
            </w:r>
            <w:r w:rsidR="00F97B23">
              <w:rPr>
                <w:lang w:val="fr-FR"/>
              </w:rPr>
              <w:t>'</w:t>
            </w:r>
            <w:r w:rsidR="00975FCA">
              <w:rPr>
                <w:lang w:val="fr-FR"/>
              </w:rPr>
              <w:t xml:space="preserve">édition </w:t>
            </w:r>
            <w:r w:rsidR="00D47C0D">
              <w:rPr>
                <w:lang w:val="fr-FR"/>
              </w:rPr>
              <w:t>concernant le</w:t>
            </w:r>
            <w:r w:rsidR="00234CBF">
              <w:rPr>
                <w:lang w:val="fr-FR"/>
              </w:rPr>
              <w:t xml:space="preserve"> </w:t>
            </w:r>
            <w:r w:rsidR="00D47C0D">
              <w:rPr>
                <w:lang w:val="fr-FR"/>
              </w:rPr>
              <w:t>sujet d</w:t>
            </w:r>
            <w:r w:rsidR="00F97B23">
              <w:rPr>
                <w:lang w:val="fr-FR"/>
              </w:rPr>
              <w:t>'</w:t>
            </w:r>
            <w:r w:rsidR="00D47C0D">
              <w:rPr>
                <w:lang w:val="fr-FR"/>
              </w:rPr>
              <w:t xml:space="preserve">étude </w:t>
            </w:r>
            <w:r w:rsidRPr="009C4493">
              <w:rPr>
                <w:lang w:val="fr-FR"/>
              </w:rPr>
              <w:t>TR-Recs</w:t>
            </w:r>
          </w:p>
        </w:tc>
      </w:tr>
      <w:tr w:rsidR="00CF4A2C" w:rsidRPr="00544969" w14:paraId="23CF2809" w14:textId="77777777" w:rsidTr="00234CBF">
        <w:tc>
          <w:tcPr>
            <w:tcW w:w="1261" w:type="dxa"/>
          </w:tcPr>
          <w:p w14:paraId="49BF0902" w14:textId="379916C0" w:rsidR="00CD7E37" w:rsidRPr="00CD7E37" w:rsidRDefault="00DB16B3" w:rsidP="0017158A">
            <w:pPr>
              <w:pStyle w:val="Tabletext"/>
              <w:jc w:val="center"/>
            </w:pPr>
            <w:r>
              <w:t>16-09-</w:t>
            </w:r>
            <w:r w:rsidRPr="00CD7E37">
              <w:t>2021</w:t>
            </w:r>
          </w:p>
        </w:tc>
        <w:tc>
          <w:tcPr>
            <w:tcW w:w="1985" w:type="dxa"/>
          </w:tcPr>
          <w:p w14:paraId="40C98138" w14:textId="75CC0616" w:rsidR="00CD7E37" w:rsidRPr="00CD7E37" w:rsidRDefault="007A71F5" w:rsidP="0017158A">
            <w:pPr>
              <w:pStyle w:val="Tabletext"/>
            </w:pPr>
            <w:r>
              <w:t>Réunion électronique</w:t>
            </w:r>
          </w:p>
        </w:tc>
        <w:tc>
          <w:tcPr>
            <w:tcW w:w="1287" w:type="dxa"/>
          </w:tcPr>
          <w:p w14:paraId="0D6F25FA" w14:textId="77777777" w:rsidR="00CD7E37" w:rsidRPr="00CD7E37" w:rsidRDefault="00CD7E37" w:rsidP="0017158A">
            <w:pPr>
              <w:pStyle w:val="Tabletext"/>
            </w:pPr>
            <w:r w:rsidRPr="00CD7E37">
              <w:t>Q15/12</w:t>
            </w:r>
          </w:p>
        </w:tc>
        <w:tc>
          <w:tcPr>
            <w:tcW w:w="0" w:type="auto"/>
          </w:tcPr>
          <w:p w14:paraId="7C10991F" w14:textId="1BEC5C84" w:rsidR="00CD7E37" w:rsidRPr="009C4493" w:rsidRDefault="00CD7E37" w:rsidP="0017158A">
            <w:pPr>
              <w:pStyle w:val="Tabletext"/>
              <w:rPr>
                <w:lang w:val="fr-FR"/>
              </w:rPr>
            </w:pPr>
            <w:r w:rsidRPr="009C4493">
              <w:rPr>
                <w:lang w:val="fr-FR"/>
              </w:rPr>
              <w:t>Q</w:t>
            </w:r>
            <w:r w:rsidR="00975FCA" w:rsidRPr="009C4493">
              <w:rPr>
                <w:lang w:val="fr-FR"/>
              </w:rPr>
              <w:t xml:space="preserve">uestion </w:t>
            </w:r>
            <w:r w:rsidRPr="009C4493">
              <w:rPr>
                <w:lang w:val="fr-FR"/>
              </w:rPr>
              <w:t xml:space="preserve">15/12: </w:t>
            </w:r>
            <w:r w:rsidR="00D40E50" w:rsidRPr="005266A3">
              <w:rPr>
                <w:lang w:val="fr-FR"/>
              </w:rPr>
              <w:t>r</w:t>
            </w:r>
            <w:r w:rsidR="00D40E50" w:rsidRPr="00DE3939">
              <w:rPr>
                <w:lang w:val="fr-FR"/>
              </w:rPr>
              <w:t>éunion téléphonique sur le projet</w:t>
            </w:r>
            <w:r w:rsidR="00D40E50" w:rsidRPr="009C4493">
              <w:rPr>
                <w:lang w:val="fr-FR"/>
              </w:rPr>
              <w:t xml:space="preserve"> </w:t>
            </w:r>
            <w:r w:rsidRPr="009C4493">
              <w:rPr>
                <w:lang w:val="fr-FR"/>
              </w:rPr>
              <w:t>G.CMVTQS</w:t>
            </w:r>
          </w:p>
        </w:tc>
      </w:tr>
      <w:tr w:rsidR="00CF4A2C" w:rsidRPr="00544969" w14:paraId="1B65E581" w14:textId="77777777" w:rsidTr="00234CBF">
        <w:tc>
          <w:tcPr>
            <w:tcW w:w="1261" w:type="dxa"/>
          </w:tcPr>
          <w:p w14:paraId="5D3F98CA" w14:textId="3ABD1904" w:rsidR="00CD7E37" w:rsidRPr="00CD7E37" w:rsidRDefault="00DB16B3" w:rsidP="0017158A">
            <w:pPr>
              <w:pStyle w:val="Tabletext"/>
              <w:jc w:val="center"/>
            </w:pPr>
            <w:r>
              <w:t>16-09-</w:t>
            </w:r>
            <w:r w:rsidRPr="00CD7E37">
              <w:t>2021</w:t>
            </w:r>
          </w:p>
        </w:tc>
        <w:tc>
          <w:tcPr>
            <w:tcW w:w="1985" w:type="dxa"/>
          </w:tcPr>
          <w:p w14:paraId="6BD56E13" w14:textId="2F126969" w:rsidR="00CD7E37" w:rsidRPr="00CD7E37" w:rsidRDefault="007A71F5" w:rsidP="0017158A">
            <w:pPr>
              <w:pStyle w:val="Tabletext"/>
            </w:pPr>
            <w:r>
              <w:t>Réunion électronique</w:t>
            </w:r>
          </w:p>
        </w:tc>
        <w:tc>
          <w:tcPr>
            <w:tcW w:w="1287" w:type="dxa"/>
          </w:tcPr>
          <w:p w14:paraId="75ECAFEE" w14:textId="77777777" w:rsidR="00CD7E37" w:rsidRPr="00CD7E37" w:rsidRDefault="00CD7E37" w:rsidP="0017158A">
            <w:pPr>
              <w:pStyle w:val="Tabletext"/>
            </w:pPr>
            <w:r w:rsidRPr="00CD7E37">
              <w:t>Q12/12</w:t>
            </w:r>
          </w:p>
        </w:tc>
        <w:tc>
          <w:tcPr>
            <w:tcW w:w="0" w:type="auto"/>
          </w:tcPr>
          <w:p w14:paraId="1426465C" w14:textId="2D4512FB" w:rsidR="00CD7E37" w:rsidRPr="009C4493" w:rsidRDefault="00CD7E37" w:rsidP="0017158A">
            <w:pPr>
              <w:pStyle w:val="Tabletext"/>
              <w:rPr>
                <w:lang w:val="fr-FR"/>
              </w:rPr>
            </w:pPr>
            <w:r w:rsidRPr="009C4493">
              <w:rPr>
                <w:lang w:val="fr-FR"/>
              </w:rPr>
              <w:t>Q</w:t>
            </w:r>
            <w:r w:rsidR="00D13409" w:rsidRPr="009C4493">
              <w:rPr>
                <w:lang w:val="fr-FR"/>
              </w:rPr>
              <w:t xml:space="preserve">uestion </w:t>
            </w:r>
            <w:r w:rsidRPr="009C4493">
              <w:rPr>
                <w:lang w:val="fr-FR"/>
              </w:rPr>
              <w:t xml:space="preserve">12/12: </w:t>
            </w:r>
            <w:r w:rsidR="00D40E50" w:rsidRPr="005266A3">
              <w:rPr>
                <w:lang w:val="fr-FR"/>
              </w:rPr>
              <w:t>r</w:t>
            </w:r>
            <w:r w:rsidR="00D40E50" w:rsidRPr="00DE3939">
              <w:rPr>
                <w:lang w:val="fr-FR"/>
              </w:rPr>
              <w:t xml:space="preserve">éunion téléphonique </w:t>
            </w:r>
            <w:r w:rsidR="00D40E50">
              <w:rPr>
                <w:lang w:val="fr-FR"/>
              </w:rPr>
              <w:t>d</w:t>
            </w:r>
            <w:r w:rsidR="00F97B23">
              <w:rPr>
                <w:lang w:val="fr-FR"/>
              </w:rPr>
              <w:t>'</w:t>
            </w:r>
            <w:r w:rsidR="00D40E50">
              <w:rPr>
                <w:lang w:val="fr-FR"/>
              </w:rPr>
              <w:t xml:space="preserve">édition </w:t>
            </w:r>
            <w:r w:rsidR="00D47C0D">
              <w:rPr>
                <w:lang w:val="fr-FR"/>
              </w:rPr>
              <w:t>concernant</w:t>
            </w:r>
            <w:r w:rsidR="00234CBF">
              <w:rPr>
                <w:lang w:val="fr-FR"/>
              </w:rPr>
              <w:t xml:space="preserve"> </w:t>
            </w:r>
            <w:r w:rsidR="00D47C0D">
              <w:rPr>
                <w:lang w:val="fr-FR"/>
              </w:rPr>
              <w:t xml:space="preserve">le Supplément </w:t>
            </w:r>
            <w:r w:rsidRPr="009C4493">
              <w:rPr>
                <w:lang w:val="fr-FR"/>
              </w:rPr>
              <w:t>E.800Sup9-rev</w:t>
            </w:r>
          </w:p>
        </w:tc>
      </w:tr>
      <w:tr w:rsidR="00CF4A2C" w:rsidRPr="00544969" w14:paraId="44C882BF" w14:textId="77777777" w:rsidTr="00234CBF">
        <w:tc>
          <w:tcPr>
            <w:tcW w:w="1261" w:type="dxa"/>
          </w:tcPr>
          <w:p w14:paraId="2F22548A" w14:textId="54FAB153" w:rsidR="00CD7E37" w:rsidRPr="00CD7E37" w:rsidRDefault="00DB16B3" w:rsidP="0017158A">
            <w:pPr>
              <w:pStyle w:val="Tabletext"/>
              <w:jc w:val="center"/>
            </w:pPr>
            <w:r>
              <w:t>20-09-</w:t>
            </w:r>
            <w:r w:rsidRPr="00CD7E37">
              <w:t>2021</w:t>
            </w:r>
          </w:p>
        </w:tc>
        <w:tc>
          <w:tcPr>
            <w:tcW w:w="1985" w:type="dxa"/>
          </w:tcPr>
          <w:p w14:paraId="53120155" w14:textId="4BB6EB32" w:rsidR="00CD7E37" w:rsidRPr="00CD7E37" w:rsidRDefault="007A71F5" w:rsidP="0017158A">
            <w:pPr>
              <w:pStyle w:val="Tabletext"/>
            </w:pPr>
            <w:r>
              <w:t>Réunion électronique</w:t>
            </w:r>
          </w:p>
        </w:tc>
        <w:tc>
          <w:tcPr>
            <w:tcW w:w="1287" w:type="dxa"/>
          </w:tcPr>
          <w:p w14:paraId="74C9F37E" w14:textId="77777777" w:rsidR="00CD7E37" w:rsidRPr="00CD7E37" w:rsidRDefault="00CD7E37" w:rsidP="0017158A">
            <w:pPr>
              <w:pStyle w:val="Tabletext"/>
            </w:pPr>
            <w:r w:rsidRPr="00CD7E37">
              <w:t>Q9/12</w:t>
            </w:r>
          </w:p>
        </w:tc>
        <w:tc>
          <w:tcPr>
            <w:tcW w:w="0" w:type="auto"/>
          </w:tcPr>
          <w:p w14:paraId="028F0BE8" w14:textId="207EBFC8" w:rsidR="00CD7E37" w:rsidRPr="009C4493" w:rsidRDefault="00CD7E37" w:rsidP="0017158A">
            <w:pPr>
              <w:pStyle w:val="Tabletext"/>
              <w:rPr>
                <w:lang w:val="fr-FR"/>
              </w:rPr>
            </w:pPr>
            <w:r w:rsidRPr="009C4493">
              <w:rPr>
                <w:lang w:val="fr-FR"/>
              </w:rPr>
              <w:t>Q</w:t>
            </w:r>
            <w:r w:rsidR="00FB5C43" w:rsidRPr="009C4493">
              <w:rPr>
                <w:lang w:val="fr-FR"/>
              </w:rPr>
              <w:t xml:space="preserve">uestion </w:t>
            </w:r>
            <w:r w:rsidRPr="009C4493">
              <w:rPr>
                <w:lang w:val="fr-FR"/>
              </w:rPr>
              <w:t xml:space="preserve">9/12: </w:t>
            </w:r>
            <w:r w:rsidR="00FB5C43" w:rsidRPr="009C4493">
              <w:rPr>
                <w:lang w:val="fr-FR"/>
              </w:rPr>
              <w:t>réunion du Groupe du Rapporteur</w:t>
            </w:r>
          </w:p>
        </w:tc>
      </w:tr>
      <w:tr w:rsidR="00CF4A2C" w:rsidRPr="00544969" w14:paraId="70725DE2" w14:textId="77777777" w:rsidTr="00234CBF">
        <w:tc>
          <w:tcPr>
            <w:tcW w:w="1261" w:type="dxa"/>
          </w:tcPr>
          <w:p w14:paraId="5B4CAD75" w14:textId="07FD68CD" w:rsidR="00CD7E37" w:rsidRPr="00CD7E37" w:rsidRDefault="00DB16B3" w:rsidP="0017158A">
            <w:pPr>
              <w:pStyle w:val="Tabletext"/>
              <w:jc w:val="center"/>
            </w:pPr>
            <w:r>
              <w:t>21-09-</w:t>
            </w:r>
            <w:r w:rsidRPr="00CD7E37">
              <w:t>2021</w:t>
            </w:r>
          </w:p>
        </w:tc>
        <w:tc>
          <w:tcPr>
            <w:tcW w:w="1985" w:type="dxa"/>
          </w:tcPr>
          <w:p w14:paraId="27A74AB4" w14:textId="4369CCCF" w:rsidR="00CD7E37" w:rsidRPr="00CD7E37" w:rsidRDefault="007A71F5" w:rsidP="0017158A">
            <w:pPr>
              <w:pStyle w:val="Tabletext"/>
            </w:pPr>
            <w:r>
              <w:t>Réunion électronique</w:t>
            </w:r>
          </w:p>
        </w:tc>
        <w:tc>
          <w:tcPr>
            <w:tcW w:w="1287" w:type="dxa"/>
          </w:tcPr>
          <w:p w14:paraId="57E9B621" w14:textId="77777777" w:rsidR="00CD7E37" w:rsidRPr="00CD7E37" w:rsidRDefault="00CD7E37" w:rsidP="0017158A">
            <w:pPr>
              <w:pStyle w:val="Tabletext"/>
            </w:pPr>
            <w:r w:rsidRPr="00CD7E37">
              <w:t>Q7/12, Q10/12</w:t>
            </w:r>
          </w:p>
        </w:tc>
        <w:tc>
          <w:tcPr>
            <w:tcW w:w="0" w:type="auto"/>
          </w:tcPr>
          <w:p w14:paraId="3BFCE88E" w14:textId="3C7F641E" w:rsidR="00CD7E37" w:rsidRPr="009C4493" w:rsidRDefault="00CD7E37" w:rsidP="0017158A">
            <w:pPr>
              <w:pStyle w:val="Tabletext"/>
              <w:rPr>
                <w:lang w:val="fr-FR"/>
              </w:rPr>
            </w:pPr>
            <w:r w:rsidRPr="009C4493">
              <w:rPr>
                <w:lang w:val="fr-FR"/>
              </w:rPr>
              <w:t>Q</w:t>
            </w:r>
            <w:r w:rsidR="00FB5C43" w:rsidRPr="009C4493">
              <w:rPr>
                <w:lang w:val="fr-FR"/>
              </w:rPr>
              <w:t xml:space="preserve">uestions </w:t>
            </w:r>
            <w:r w:rsidRPr="009C4493">
              <w:rPr>
                <w:lang w:val="fr-FR"/>
              </w:rPr>
              <w:t xml:space="preserve">7 et 10/12: </w:t>
            </w:r>
            <w:r w:rsidR="00FB5C43">
              <w:rPr>
                <w:lang w:val="fr-FR"/>
              </w:rPr>
              <w:t>réunion téléphonique mensuelle</w:t>
            </w:r>
          </w:p>
        </w:tc>
      </w:tr>
      <w:tr w:rsidR="00CF4A2C" w:rsidRPr="00544969" w14:paraId="328BC55D" w14:textId="77777777" w:rsidTr="00234CBF">
        <w:tc>
          <w:tcPr>
            <w:tcW w:w="1261" w:type="dxa"/>
          </w:tcPr>
          <w:p w14:paraId="6E88A02F" w14:textId="4BD36F4A" w:rsidR="00CD7E37" w:rsidRPr="00CD7E37" w:rsidRDefault="00DB16B3" w:rsidP="0017158A">
            <w:pPr>
              <w:pStyle w:val="Tabletext"/>
              <w:jc w:val="center"/>
            </w:pPr>
            <w:r>
              <w:t>29-09-</w:t>
            </w:r>
            <w:r w:rsidRPr="00CD7E37">
              <w:t>2021</w:t>
            </w:r>
          </w:p>
        </w:tc>
        <w:tc>
          <w:tcPr>
            <w:tcW w:w="1985" w:type="dxa"/>
          </w:tcPr>
          <w:p w14:paraId="0A76194C" w14:textId="4CE2ED67" w:rsidR="00CD7E37" w:rsidRPr="00CD7E37" w:rsidRDefault="007A71F5" w:rsidP="0017158A">
            <w:pPr>
              <w:pStyle w:val="Tabletext"/>
            </w:pPr>
            <w:r>
              <w:t>Réunion électronique</w:t>
            </w:r>
          </w:p>
        </w:tc>
        <w:tc>
          <w:tcPr>
            <w:tcW w:w="1287" w:type="dxa"/>
          </w:tcPr>
          <w:p w14:paraId="6FB53393" w14:textId="77777777" w:rsidR="00CD7E37" w:rsidRPr="00CD7E37" w:rsidRDefault="00CD7E37" w:rsidP="0017158A">
            <w:pPr>
              <w:pStyle w:val="Tabletext"/>
            </w:pPr>
            <w:r w:rsidRPr="00CD7E37">
              <w:t>Q15/12</w:t>
            </w:r>
          </w:p>
        </w:tc>
        <w:tc>
          <w:tcPr>
            <w:tcW w:w="0" w:type="auto"/>
          </w:tcPr>
          <w:p w14:paraId="15888CBC" w14:textId="78F6C9FF" w:rsidR="00CD7E37" w:rsidRPr="009C4493" w:rsidRDefault="00CD7E37" w:rsidP="0017158A">
            <w:pPr>
              <w:pStyle w:val="Tabletext"/>
              <w:rPr>
                <w:lang w:val="fr-FR"/>
              </w:rPr>
            </w:pPr>
            <w:r w:rsidRPr="009C4493">
              <w:rPr>
                <w:lang w:val="fr-FR"/>
              </w:rPr>
              <w:t>Q</w:t>
            </w:r>
            <w:r w:rsidR="00FB5C43" w:rsidRPr="009C4493">
              <w:rPr>
                <w:lang w:val="fr-FR"/>
              </w:rPr>
              <w:t xml:space="preserve">uestion </w:t>
            </w:r>
            <w:r w:rsidRPr="009C4493">
              <w:rPr>
                <w:lang w:val="fr-FR"/>
              </w:rPr>
              <w:t xml:space="preserve">15/12: </w:t>
            </w:r>
            <w:r w:rsidR="00E350ED" w:rsidRPr="005266A3">
              <w:rPr>
                <w:lang w:val="fr-FR"/>
              </w:rPr>
              <w:t>r</w:t>
            </w:r>
            <w:r w:rsidR="00E350ED" w:rsidRPr="00DE3939">
              <w:rPr>
                <w:lang w:val="fr-FR"/>
              </w:rPr>
              <w:t>éunion téléphonique sur le projet</w:t>
            </w:r>
            <w:r w:rsidR="00E350ED" w:rsidRPr="009C4493">
              <w:rPr>
                <w:lang w:val="fr-FR"/>
              </w:rPr>
              <w:t xml:space="preserve"> </w:t>
            </w:r>
            <w:r w:rsidRPr="009C4493">
              <w:rPr>
                <w:lang w:val="fr-FR"/>
              </w:rPr>
              <w:t>G.CMVTQS</w:t>
            </w:r>
          </w:p>
        </w:tc>
      </w:tr>
      <w:tr w:rsidR="00CF4A2C" w:rsidRPr="00544969" w14:paraId="6053A755" w14:textId="77777777" w:rsidTr="00234CBF">
        <w:tc>
          <w:tcPr>
            <w:tcW w:w="1261" w:type="dxa"/>
          </w:tcPr>
          <w:p w14:paraId="371F5C0C" w14:textId="169B88B2" w:rsidR="00CD7E37" w:rsidRPr="00CD7E37" w:rsidRDefault="00DB16B3" w:rsidP="0017158A">
            <w:pPr>
              <w:pStyle w:val="Tabletext"/>
              <w:jc w:val="center"/>
            </w:pPr>
            <w:r>
              <w:t>30-09-</w:t>
            </w:r>
            <w:r w:rsidRPr="00CD7E37">
              <w:t>2021</w:t>
            </w:r>
          </w:p>
        </w:tc>
        <w:tc>
          <w:tcPr>
            <w:tcW w:w="1985" w:type="dxa"/>
          </w:tcPr>
          <w:p w14:paraId="491B1B57" w14:textId="38BA57D8" w:rsidR="00CD7E37" w:rsidRPr="00CD7E37" w:rsidRDefault="007A71F5" w:rsidP="0017158A">
            <w:pPr>
              <w:pStyle w:val="Tabletext"/>
            </w:pPr>
            <w:r>
              <w:t>Réunion électronique</w:t>
            </w:r>
          </w:p>
        </w:tc>
        <w:tc>
          <w:tcPr>
            <w:tcW w:w="1287" w:type="dxa"/>
          </w:tcPr>
          <w:p w14:paraId="2FF4B06C" w14:textId="77777777" w:rsidR="00CD7E37" w:rsidRPr="00CD7E37" w:rsidRDefault="00CD7E37" w:rsidP="0017158A">
            <w:pPr>
              <w:pStyle w:val="Tabletext"/>
            </w:pPr>
            <w:r w:rsidRPr="00CD7E37">
              <w:t>Q14/12</w:t>
            </w:r>
          </w:p>
        </w:tc>
        <w:tc>
          <w:tcPr>
            <w:tcW w:w="0" w:type="auto"/>
          </w:tcPr>
          <w:p w14:paraId="5920F494" w14:textId="2E60A6D0" w:rsidR="00CD7E37" w:rsidRPr="009C4493" w:rsidRDefault="00CD7E37" w:rsidP="0017158A">
            <w:pPr>
              <w:pStyle w:val="Tabletext"/>
              <w:rPr>
                <w:lang w:val="fr-FR"/>
              </w:rPr>
            </w:pPr>
            <w:r w:rsidRPr="009C4493">
              <w:rPr>
                <w:lang w:val="fr-FR"/>
              </w:rPr>
              <w:t>Q</w:t>
            </w:r>
            <w:r w:rsidR="00E350ED" w:rsidRPr="009C4493">
              <w:rPr>
                <w:lang w:val="fr-FR"/>
              </w:rPr>
              <w:t xml:space="preserve">uestion </w:t>
            </w:r>
            <w:r w:rsidRPr="009C4493">
              <w:rPr>
                <w:lang w:val="fr-FR"/>
              </w:rPr>
              <w:t xml:space="preserve">14/12: </w:t>
            </w:r>
            <w:r w:rsidR="00682FBF" w:rsidRPr="005266A3">
              <w:rPr>
                <w:lang w:val="fr-FR"/>
              </w:rPr>
              <w:t>r</w:t>
            </w:r>
            <w:r w:rsidR="00682FBF" w:rsidRPr="00DE3939">
              <w:rPr>
                <w:lang w:val="fr-FR"/>
              </w:rPr>
              <w:t>éunion téléphonique sur le projet</w:t>
            </w:r>
            <w:r w:rsidR="00682FBF" w:rsidRPr="009C4493">
              <w:rPr>
                <w:lang w:val="fr-FR"/>
              </w:rPr>
              <w:t xml:space="preserve"> </w:t>
            </w:r>
            <w:r w:rsidRPr="009C4493">
              <w:rPr>
                <w:lang w:val="fr-FR"/>
              </w:rPr>
              <w:t>P.BBQCG</w:t>
            </w:r>
          </w:p>
        </w:tc>
      </w:tr>
      <w:tr w:rsidR="00CF4A2C" w:rsidRPr="00544969" w14:paraId="5C6CC1D5" w14:textId="77777777" w:rsidTr="00234CBF">
        <w:tc>
          <w:tcPr>
            <w:tcW w:w="1261" w:type="dxa"/>
          </w:tcPr>
          <w:p w14:paraId="0447525B" w14:textId="159A98CB" w:rsidR="00CD7E37" w:rsidRPr="00CD7E37" w:rsidRDefault="00DB16B3" w:rsidP="0017158A">
            <w:pPr>
              <w:pStyle w:val="Tabletext"/>
              <w:jc w:val="center"/>
            </w:pPr>
            <w:r>
              <w:t>04-10-</w:t>
            </w:r>
            <w:r w:rsidR="00CD7E37" w:rsidRPr="00CD7E37">
              <w:t>2021</w:t>
            </w:r>
          </w:p>
        </w:tc>
        <w:tc>
          <w:tcPr>
            <w:tcW w:w="1985" w:type="dxa"/>
          </w:tcPr>
          <w:p w14:paraId="3F2F24CE" w14:textId="5FC8C1A0" w:rsidR="00CD7E37" w:rsidRPr="00CD7E37" w:rsidRDefault="007A71F5" w:rsidP="0017158A">
            <w:pPr>
              <w:pStyle w:val="Tabletext"/>
            </w:pPr>
            <w:r>
              <w:t>Réunion électronique</w:t>
            </w:r>
          </w:p>
        </w:tc>
        <w:tc>
          <w:tcPr>
            <w:tcW w:w="1287" w:type="dxa"/>
          </w:tcPr>
          <w:p w14:paraId="0EA3D213" w14:textId="77777777" w:rsidR="00CD7E37" w:rsidRPr="00CD7E37" w:rsidRDefault="00CD7E37" w:rsidP="0017158A">
            <w:pPr>
              <w:pStyle w:val="Tabletext"/>
            </w:pPr>
            <w:r w:rsidRPr="00CD7E37">
              <w:t>Q14/12</w:t>
            </w:r>
          </w:p>
        </w:tc>
        <w:tc>
          <w:tcPr>
            <w:tcW w:w="0" w:type="auto"/>
          </w:tcPr>
          <w:p w14:paraId="3DBED135" w14:textId="436EFBC6" w:rsidR="00CD7E37" w:rsidRPr="009C4493" w:rsidRDefault="00CD7E37" w:rsidP="0017158A">
            <w:pPr>
              <w:pStyle w:val="Tabletext"/>
              <w:rPr>
                <w:lang w:val="fr-FR"/>
              </w:rPr>
            </w:pPr>
            <w:r w:rsidRPr="009C4493">
              <w:rPr>
                <w:lang w:val="fr-FR"/>
              </w:rPr>
              <w:t>Q</w:t>
            </w:r>
            <w:r w:rsidR="00682FBF" w:rsidRPr="009C4493">
              <w:rPr>
                <w:lang w:val="fr-FR"/>
              </w:rPr>
              <w:t xml:space="preserve">uestion </w:t>
            </w:r>
            <w:r w:rsidRPr="009C4493">
              <w:rPr>
                <w:lang w:val="fr-FR"/>
              </w:rPr>
              <w:t xml:space="preserve">14/12: </w:t>
            </w:r>
            <w:r w:rsidR="00830A8A" w:rsidRPr="009C4493">
              <w:rPr>
                <w:lang w:val="fr-FR"/>
              </w:rPr>
              <w:t>discussion sur les essais interactifs (</w:t>
            </w:r>
            <w:r w:rsidRPr="009C4493">
              <w:rPr>
                <w:lang w:val="fr-FR"/>
              </w:rPr>
              <w:t>P.BBQCG</w:t>
            </w:r>
            <w:r w:rsidR="00830A8A">
              <w:rPr>
                <w:lang w:val="fr-FR"/>
              </w:rPr>
              <w:t>)</w:t>
            </w:r>
          </w:p>
        </w:tc>
      </w:tr>
      <w:tr w:rsidR="00CF4A2C" w:rsidRPr="00111C7D" w14:paraId="4177BCCD" w14:textId="77777777" w:rsidTr="00234CBF">
        <w:tc>
          <w:tcPr>
            <w:tcW w:w="1261" w:type="dxa"/>
          </w:tcPr>
          <w:p w14:paraId="5354F194" w14:textId="6DEB0977" w:rsidR="00CD7E37" w:rsidRPr="00CD7E37" w:rsidRDefault="00DB16B3" w:rsidP="0017158A">
            <w:pPr>
              <w:pStyle w:val="Tabletext"/>
              <w:jc w:val="center"/>
            </w:pPr>
            <w:r>
              <w:lastRenderedPageBreak/>
              <w:t>03-11-</w:t>
            </w:r>
            <w:r w:rsidR="00CD7E37" w:rsidRPr="00CD7E37">
              <w:t>2021</w:t>
            </w:r>
          </w:p>
        </w:tc>
        <w:tc>
          <w:tcPr>
            <w:tcW w:w="1985" w:type="dxa"/>
          </w:tcPr>
          <w:p w14:paraId="7CC49580" w14:textId="33B8EDE5" w:rsidR="00CD7E37" w:rsidRPr="00CD7E37" w:rsidRDefault="007A71F5" w:rsidP="0017158A">
            <w:pPr>
              <w:pStyle w:val="Tabletext"/>
            </w:pPr>
            <w:r>
              <w:t>Réunion électronique</w:t>
            </w:r>
          </w:p>
        </w:tc>
        <w:tc>
          <w:tcPr>
            <w:tcW w:w="1287" w:type="dxa"/>
          </w:tcPr>
          <w:p w14:paraId="1CA84E6E" w14:textId="77777777" w:rsidR="00CD7E37" w:rsidRPr="00CD7E37" w:rsidRDefault="00CD7E37" w:rsidP="0017158A">
            <w:pPr>
              <w:pStyle w:val="Tabletext"/>
            </w:pPr>
            <w:r w:rsidRPr="00CD7E37">
              <w:t>Q12/12</w:t>
            </w:r>
          </w:p>
        </w:tc>
        <w:tc>
          <w:tcPr>
            <w:tcW w:w="0" w:type="auto"/>
          </w:tcPr>
          <w:p w14:paraId="7FD5A068" w14:textId="718785CE" w:rsidR="00CD7E37" w:rsidRPr="009C4493" w:rsidRDefault="00CD7E37" w:rsidP="0017158A">
            <w:pPr>
              <w:pStyle w:val="Tabletext"/>
              <w:rPr>
                <w:lang w:val="fr-FR"/>
              </w:rPr>
            </w:pPr>
            <w:r w:rsidRPr="009C4493">
              <w:rPr>
                <w:lang w:val="fr-FR"/>
              </w:rPr>
              <w:t>Q</w:t>
            </w:r>
            <w:r w:rsidR="003B748B" w:rsidRPr="009C4493">
              <w:rPr>
                <w:lang w:val="fr-FR"/>
              </w:rPr>
              <w:t xml:space="preserve">uestion </w:t>
            </w:r>
            <w:r w:rsidRPr="009C4493">
              <w:rPr>
                <w:lang w:val="fr-FR"/>
              </w:rPr>
              <w:t xml:space="preserve">12/12: </w:t>
            </w:r>
            <w:r w:rsidR="00AF034A" w:rsidRPr="005266A3">
              <w:rPr>
                <w:lang w:val="fr-FR"/>
              </w:rPr>
              <w:t>r</w:t>
            </w:r>
            <w:r w:rsidR="00AF034A" w:rsidRPr="00DE3939">
              <w:rPr>
                <w:lang w:val="fr-FR"/>
              </w:rPr>
              <w:t xml:space="preserve">éunion téléphonique </w:t>
            </w:r>
            <w:r w:rsidR="00AF034A">
              <w:rPr>
                <w:lang w:val="fr-FR"/>
              </w:rPr>
              <w:t>d</w:t>
            </w:r>
            <w:r w:rsidR="00F97B23">
              <w:rPr>
                <w:lang w:val="fr-FR"/>
              </w:rPr>
              <w:t>'</w:t>
            </w:r>
            <w:r w:rsidR="00AF034A">
              <w:rPr>
                <w:lang w:val="fr-FR"/>
              </w:rPr>
              <w:t>édition</w:t>
            </w:r>
            <w:r w:rsidR="00D47C0D">
              <w:rPr>
                <w:lang w:val="fr-FR"/>
              </w:rPr>
              <w:t xml:space="preserve"> concernant le</w:t>
            </w:r>
            <w:r w:rsidR="00234CBF">
              <w:rPr>
                <w:lang w:val="fr-FR"/>
              </w:rPr>
              <w:t xml:space="preserve"> </w:t>
            </w:r>
            <w:r w:rsidR="00D47C0D">
              <w:rPr>
                <w:lang w:val="fr-FR"/>
              </w:rPr>
              <w:t>sujet d</w:t>
            </w:r>
            <w:r w:rsidR="00F97B23">
              <w:rPr>
                <w:lang w:val="fr-FR"/>
              </w:rPr>
              <w:t>'</w:t>
            </w:r>
            <w:r w:rsidR="00D47C0D">
              <w:rPr>
                <w:lang w:val="fr-FR"/>
              </w:rPr>
              <w:t xml:space="preserve">étude </w:t>
            </w:r>
            <w:r w:rsidRPr="009C4493">
              <w:rPr>
                <w:lang w:val="fr-FR"/>
              </w:rPr>
              <w:t>E.RQST</w:t>
            </w:r>
          </w:p>
        </w:tc>
      </w:tr>
      <w:tr w:rsidR="00CF4A2C" w:rsidRPr="00544969" w14:paraId="59B7F686" w14:textId="77777777" w:rsidTr="00234CBF">
        <w:tc>
          <w:tcPr>
            <w:tcW w:w="1261" w:type="dxa"/>
          </w:tcPr>
          <w:p w14:paraId="2992EA9A" w14:textId="11D345A3" w:rsidR="00CD7E37" w:rsidRPr="00CD7E37" w:rsidRDefault="00DB16B3" w:rsidP="0017158A">
            <w:pPr>
              <w:pStyle w:val="Tabletext"/>
              <w:jc w:val="center"/>
            </w:pPr>
            <w:r>
              <w:t>04-11-</w:t>
            </w:r>
            <w:r w:rsidRPr="00CD7E37">
              <w:t>2021</w:t>
            </w:r>
          </w:p>
        </w:tc>
        <w:tc>
          <w:tcPr>
            <w:tcW w:w="1985" w:type="dxa"/>
          </w:tcPr>
          <w:p w14:paraId="043EDF87" w14:textId="7D67101C" w:rsidR="00CD7E37" w:rsidRPr="00CD7E37" w:rsidRDefault="007A71F5" w:rsidP="0017158A">
            <w:pPr>
              <w:pStyle w:val="Tabletext"/>
            </w:pPr>
            <w:r>
              <w:t>Réunion électronique</w:t>
            </w:r>
          </w:p>
        </w:tc>
        <w:tc>
          <w:tcPr>
            <w:tcW w:w="1287" w:type="dxa"/>
          </w:tcPr>
          <w:p w14:paraId="7B11FFC0" w14:textId="77777777" w:rsidR="00CD7E37" w:rsidRPr="00CD7E37" w:rsidRDefault="00CD7E37" w:rsidP="0017158A">
            <w:pPr>
              <w:pStyle w:val="Tabletext"/>
            </w:pPr>
            <w:r w:rsidRPr="00CD7E37">
              <w:t>Q15/12</w:t>
            </w:r>
          </w:p>
        </w:tc>
        <w:tc>
          <w:tcPr>
            <w:tcW w:w="0" w:type="auto"/>
          </w:tcPr>
          <w:p w14:paraId="7C8D746A" w14:textId="5A81FF2B" w:rsidR="00CD7E37" w:rsidRPr="009C4493" w:rsidRDefault="00CD7E37" w:rsidP="0017158A">
            <w:pPr>
              <w:pStyle w:val="Tabletext"/>
              <w:rPr>
                <w:lang w:val="fr-FR"/>
              </w:rPr>
            </w:pPr>
            <w:r w:rsidRPr="009C4493">
              <w:rPr>
                <w:lang w:val="fr-FR"/>
              </w:rPr>
              <w:t>Q</w:t>
            </w:r>
            <w:r w:rsidR="00AF034A" w:rsidRPr="009C4493">
              <w:rPr>
                <w:lang w:val="fr-FR"/>
              </w:rPr>
              <w:t xml:space="preserve">uestion </w:t>
            </w:r>
            <w:r w:rsidRPr="009C4493">
              <w:rPr>
                <w:lang w:val="fr-FR"/>
              </w:rPr>
              <w:t xml:space="preserve">15/12: </w:t>
            </w:r>
            <w:r w:rsidR="004F3440" w:rsidRPr="005266A3">
              <w:rPr>
                <w:lang w:val="fr-FR"/>
              </w:rPr>
              <w:t>r</w:t>
            </w:r>
            <w:r w:rsidR="004F3440" w:rsidRPr="00DE3939">
              <w:rPr>
                <w:lang w:val="fr-FR"/>
              </w:rPr>
              <w:t>éunion téléphonique sur le projet</w:t>
            </w:r>
            <w:r w:rsidR="004F3440" w:rsidRPr="009C4493">
              <w:rPr>
                <w:lang w:val="fr-FR"/>
              </w:rPr>
              <w:t xml:space="preserve"> </w:t>
            </w:r>
            <w:r w:rsidRPr="009C4493">
              <w:rPr>
                <w:lang w:val="fr-FR"/>
              </w:rPr>
              <w:t>G.CMVTQS</w:t>
            </w:r>
          </w:p>
        </w:tc>
      </w:tr>
      <w:tr w:rsidR="00CF4A2C" w:rsidRPr="00544969" w14:paraId="496D7339" w14:textId="77777777" w:rsidTr="00234CBF">
        <w:tc>
          <w:tcPr>
            <w:tcW w:w="1261" w:type="dxa"/>
          </w:tcPr>
          <w:p w14:paraId="017961CD" w14:textId="5DCB3BF2" w:rsidR="00CD7E37" w:rsidRPr="00CD7E37" w:rsidRDefault="00DB16B3" w:rsidP="0017158A">
            <w:pPr>
              <w:pStyle w:val="Tabletext"/>
              <w:jc w:val="center"/>
            </w:pPr>
            <w:r>
              <w:t>08-11-</w:t>
            </w:r>
            <w:r w:rsidRPr="00CD7E37">
              <w:t>2021</w:t>
            </w:r>
          </w:p>
        </w:tc>
        <w:tc>
          <w:tcPr>
            <w:tcW w:w="1985" w:type="dxa"/>
          </w:tcPr>
          <w:p w14:paraId="28A9B743" w14:textId="75E1EB4B" w:rsidR="00CD7E37" w:rsidRPr="00CD7E37" w:rsidRDefault="007A71F5" w:rsidP="0017158A">
            <w:pPr>
              <w:pStyle w:val="Tabletext"/>
            </w:pPr>
            <w:r>
              <w:t>Réunion électronique</w:t>
            </w:r>
          </w:p>
        </w:tc>
        <w:tc>
          <w:tcPr>
            <w:tcW w:w="1287" w:type="dxa"/>
          </w:tcPr>
          <w:p w14:paraId="11E84B41" w14:textId="77777777" w:rsidR="00CD7E37" w:rsidRPr="00CD7E37" w:rsidRDefault="00CD7E37" w:rsidP="0017158A">
            <w:pPr>
              <w:pStyle w:val="Tabletext"/>
            </w:pPr>
            <w:r w:rsidRPr="00CD7E37">
              <w:t>Q14/12</w:t>
            </w:r>
          </w:p>
        </w:tc>
        <w:tc>
          <w:tcPr>
            <w:tcW w:w="0" w:type="auto"/>
          </w:tcPr>
          <w:p w14:paraId="179BA74A" w14:textId="1AC1CB53" w:rsidR="00CD7E37" w:rsidRPr="009C4493" w:rsidRDefault="00CD7E37" w:rsidP="0017158A">
            <w:pPr>
              <w:pStyle w:val="Tabletext"/>
              <w:rPr>
                <w:lang w:val="fr-FR"/>
              </w:rPr>
            </w:pPr>
            <w:r w:rsidRPr="009C4493">
              <w:rPr>
                <w:lang w:val="fr-FR"/>
              </w:rPr>
              <w:t>Q</w:t>
            </w:r>
            <w:r w:rsidR="004F3440" w:rsidRPr="009C4493">
              <w:rPr>
                <w:lang w:val="fr-FR"/>
              </w:rPr>
              <w:t xml:space="preserve">uestion </w:t>
            </w:r>
            <w:r w:rsidRPr="009C4493">
              <w:rPr>
                <w:lang w:val="fr-FR"/>
              </w:rPr>
              <w:t xml:space="preserve">14/12: </w:t>
            </w:r>
            <w:r w:rsidR="00B65233" w:rsidRPr="00DE3939">
              <w:rPr>
                <w:lang w:val="fr-FR"/>
              </w:rPr>
              <w:t>discussion sur les essais interactifs (</w:t>
            </w:r>
            <w:r w:rsidRPr="009C4493">
              <w:rPr>
                <w:lang w:val="fr-FR"/>
              </w:rPr>
              <w:t>P.BBQCG</w:t>
            </w:r>
            <w:r w:rsidR="00B65233">
              <w:rPr>
                <w:lang w:val="fr-FR"/>
              </w:rPr>
              <w:t>)</w:t>
            </w:r>
          </w:p>
        </w:tc>
      </w:tr>
      <w:tr w:rsidR="00CF4A2C" w:rsidRPr="00111C7D" w14:paraId="0960903F" w14:textId="77777777" w:rsidTr="00234CBF">
        <w:tc>
          <w:tcPr>
            <w:tcW w:w="1261" w:type="dxa"/>
          </w:tcPr>
          <w:p w14:paraId="06EA2FC9" w14:textId="4DDEC812" w:rsidR="00CD7E37" w:rsidRPr="00CD7E37" w:rsidRDefault="00DB16B3" w:rsidP="0017158A">
            <w:pPr>
              <w:pStyle w:val="Tabletext"/>
              <w:jc w:val="center"/>
            </w:pPr>
            <w:r>
              <w:t>10-11-</w:t>
            </w:r>
            <w:r w:rsidRPr="00CD7E37">
              <w:t>2021</w:t>
            </w:r>
          </w:p>
        </w:tc>
        <w:tc>
          <w:tcPr>
            <w:tcW w:w="1985" w:type="dxa"/>
          </w:tcPr>
          <w:p w14:paraId="6137D42F" w14:textId="770C9673" w:rsidR="00CD7E37" w:rsidRPr="00CD7E37" w:rsidRDefault="007A71F5" w:rsidP="0017158A">
            <w:pPr>
              <w:pStyle w:val="Tabletext"/>
            </w:pPr>
            <w:r>
              <w:t>Réunion électronique</w:t>
            </w:r>
          </w:p>
        </w:tc>
        <w:tc>
          <w:tcPr>
            <w:tcW w:w="1287" w:type="dxa"/>
          </w:tcPr>
          <w:p w14:paraId="35D408AF" w14:textId="77777777" w:rsidR="00CD7E37" w:rsidRPr="00CD7E37" w:rsidRDefault="00CD7E37" w:rsidP="0017158A">
            <w:pPr>
              <w:pStyle w:val="Tabletext"/>
            </w:pPr>
            <w:r w:rsidRPr="00CD7E37">
              <w:t>Q12/12</w:t>
            </w:r>
          </w:p>
        </w:tc>
        <w:tc>
          <w:tcPr>
            <w:tcW w:w="0" w:type="auto"/>
          </w:tcPr>
          <w:p w14:paraId="225DF3D9" w14:textId="0017A072" w:rsidR="00CD7E37" w:rsidRPr="009C4493" w:rsidRDefault="00CD7E37" w:rsidP="0017158A">
            <w:pPr>
              <w:pStyle w:val="Tabletext"/>
              <w:rPr>
                <w:lang w:val="fr-FR"/>
              </w:rPr>
            </w:pPr>
            <w:r w:rsidRPr="009C4493">
              <w:rPr>
                <w:lang w:val="fr-FR"/>
              </w:rPr>
              <w:t>Q</w:t>
            </w:r>
            <w:r w:rsidR="00DB0BA8">
              <w:rPr>
                <w:lang w:val="fr-FR"/>
              </w:rPr>
              <w:t xml:space="preserve">uestion </w:t>
            </w:r>
            <w:r w:rsidRPr="009C4493">
              <w:rPr>
                <w:lang w:val="fr-FR"/>
              </w:rPr>
              <w:t xml:space="preserve">12/12: </w:t>
            </w:r>
            <w:r w:rsidR="00C20F33" w:rsidRPr="005266A3">
              <w:rPr>
                <w:lang w:val="fr-FR"/>
              </w:rPr>
              <w:t>r</w:t>
            </w:r>
            <w:r w:rsidR="00C20F33" w:rsidRPr="00DE3939">
              <w:rPr>
                <w:lang w:val="fr-FR"/>
              </w:rPr>
              <w:t xml:space="preserve">éunion téléphonique </w:t>
            </w:r>
            <w:r w:rsidR="00C20F33">
              <w:rPr>
                <w:lang w:val="fr-FR"/>
              </w:rPr>
              <w:t>d</w:t>
            </w:r>
            <w:r w:rsidR="00F97B23">
              <w:rPr>
                <w:lang w:val="fr-FR"/>
              </w:rPr>
              <w:t>'</w:t>
            </w:r>
            <w:r w:rsidR="00C20F33">
              <w:rPr>
                <w:lang w:val="fr-FR"/>
              </w:rPr>
              <w:t xml:space="preserve">édition </w:t>
            </w:r>
            <w:r w:rsidR="00D47C0D">
              <w:rPr>
                <w:lang w:val="fr-FR"/>
              </w:rPr>
              <w:t>concernant le</w:t>
            </w:r>
            <w:r w:rsidR="00234CBF">
              <w:rPr>
                <w:lang w:val="fr-FR"/>
              </w:rPr>
              <w:t xml:space="preserve"> </w:t>
            </w:r>
            <w:r w:rsidR="00D47C0D">
              <w:rPr>
                <w:lang w:val="fr-FR"/>
              </w:rPr>
              <w:t>sujet d</w:t>
            </w:r>
            <w:r w:rsidR="00F97B23">
              <w:rPr>
                <w:lang w:val="fr-FR"/>
              </w:rPr>
              <w:t>'</w:t>
            </w:r>
            <w:r w:rsidR="00D47C0D">
              <w:rPr>
                <w:lang w:val="fr-FR"/>
              </w:rPr>
              <w:t xml:space="preserve">étude </w:t>
            </w:r>
            <w:r w:rsidRPr="009C4493">
              <w:rPr>
                <w:lang w:val="fr-FR"/>
              </w:rPr>
              <w:t>E.RQST</w:t>
            </w:r>
          </w:p>
        </w:tc>
      </w:tr>
      <w:tr w:rsidR="00CF4A2C" w:rsidRPr="00111C7D" w14:paraId="6A28E612" w14:textId="77777777" w:rsidTr="00234CBF">
        <w:tc>
          <w:tcPr>
            <w:tcW w:w="1261" w:type="dxa"/>
          </w:tcPr>
          <w:p w14:paraId="588A6E24" w14:textId="37DAB814" w:rsidR="00CD7E37" w:rsidRPr="00CD7E37" w:rsidRDefault="00DB16B3" w:rsidP="0017158A">
            <w:pPr>
              <w:pStyle w:val="Tabletext"/>
              <w:jc w:val="center"/>
            </w:pPr>
            <w:r>
              <w:t>11-11-</w:t>
            </w:r>
            <w:r w:rsidRPr="00CD7E37">
              <w:t>2021</w:t>
            </w:r>
          </w:p>
        </w:tc>
        <w:tc>
          <w:tcPr>
            <w:tcW w:w="1985" w:type="dxa"/>
          </w:tcPr>
          <w:p w14:paraId="51B05031" w14:textId="40DF5B63" w:rsidR="00CD7E37" w:rsidRPr="00CD7E37" w:rsidRDefault="007A71F5" w:rsidP="0017158A">
            <w:pPr>
              <w:pStyle w:val="Tabletext"/>
            </w:pPr>
            <w:r>
              <w:t>Réunion électronique</w:t>
            </w:r>
          </w:p>
        </w:tc>
        <w:tc>
          <w:tcPr>
            <w:tcW w:w="1287" w:type="dxa"/>
          </w:tcPr>
          <w:p w14:paraId="74013DF7" w14:textId="77777777" w:rsidR="00CD7E37" w:rsidRPr="00CD7E37" w:rsidRDefault="00CD7E37" w:rsidP="0017158A">
            <w:pPr>
              <w:pStyle w:val="Tabletext"/>
            </w:pPr>
            <w:r w:rsidRPr="00CD7E37">
              <w:t>Q14/12</w:t>
            </w:r>
          </w:p>
        </w:tc>
        <w:tc>
          <w:tcPr>
            <w:tcW w:w="0" w:type="auto"/>
          </w:tcPr>
          <w:p w14:paraId="6EB32896" w14:textId="33B12A68" w:rsidR="00CD7E37" w:rsidRPr="009C4493" w:rsidRDefault="00CD7E37" w:rsidP="0017158A">
            <w:pPr>
              <w:pStyle w:val="Tabletext"/>
              <w:rPr>
                <w:lang w:val="fr-FR"/>
              </w:rPr>
            </w:pPr>
            <w:r w:rsidRPr="009C4493">
              <w:rPr>
                <w:lang w:val="fr-FR"/>
              </w:rPr>
              <w:t>Q</w:t>
            </w:r>
            <w:r w:rsidR="00DB0BA8">
              <w:rPr>
                <w:lang w:val="fr-FR"/>
              </w:rPr>
              <w:t xml:space="preserve">uestion </w:t>
            </w:r>
            <w:r w:rsidRPr="009C4493">
              <w:rPr>
                <w:lang w:val="fr-FR"/>
              </w:rPr>
              <w:t xml:space="preserve">14/12: </w:t>
            </w:r>
            <w:r w:rsidR="00DB0BA8" w:rsidRPr="005266A3">
              <w:rPr>
                <w:lang w:val="fr-FR"/>
              </w:rPr>
              <w:t>r</w:t>
            </w:r>
            <w:r w:rsidR="00DB0BA8" w:rsidRPr="00DE3939">
              <w:rPr>
                <w:lang w:val="fr-FR"/>
              </w:rPr>
              <w:t>éunion téléphonique sur le projet</w:t>
            </w:r>
            <w:r w:rsidR="00DB0BA8" w:rsidRPr="009C4493">
              <w:rPr>
                <w:lang w:val="fr-FR"/>
              </w:rPr>
              <w:t xml:space="preserve"> </w:t>
            </w:r>
            <w:r w:rsidRPr="009C4493">
              <w:rPr>
                <w:lang w:val="fr-FR"/>
              </w:rPr>
              <w:t>P.BBQCG</w:t>
            </w:r>
          </w:p>
        </w:tc>
      </w:tr>
      <w:tr w:rsidR="00CF4A2C" w:rsidRPr="00111C7D" w14:paraId="48532CE7" w14:textId="77777777" w:rsidTr="00234CBF">
        <w:tc>
          <w:tcPr>
            <w:tcW w:w="1261" w:type="dxa"/>
          </w:tcPr>
          <w:p w14:paraId="3E0F29D0" w14:textId="2D6D9CE6" w:rsidR="00CD7E37" w:rsidRPr="00CD7E37" w:rsidRDefault="00DB16B3" w:rsidP="0017158A">
            <w:pPr>
              <w:pStyle w:val="Tabletext"/>
              <w:jc w:val="center"/>
            </w:pPr>
            <w:r>
              <w:t>18-11-</w:t>
            </w:r>
            <w:r w:rsidRPr="00CD7E37">
              <w:t>2021</w:t>
            </w:r>
          </w:p>
        </w:tc>
        <w:tc>
          <w:tcPr>
            <w:tcW w:w="1985" w:type="dxa"/>
          </w:tcPr>
          <w:p w14:paraId="66C3F244" w14:textId="53C1BA28" w:rsidR="00CD7E37" w:rsidRPr="00CD7E37" w:rsidRDefault="007A71F5" w:rsidP="0017158A">
            <w:pPr>
              <w:pStyle w:val="Tabletext"/>
            </w:pPr>
            <w:r>
              <w:t>Réunion électronique</w:t>
            </w:r>
          </w:p>
        </w:tc>
        <w:tc>
          <w:tcPr>
            <w:tcW w:w="1287" w:type="dxa"/>
          </w:tcPr>
          <w:p w14:paraId="06321584" w14:textId="77777777" w:rsidR="00CD7E37" w:rsidRPr="00CD7E37" w:rsidRDefault="00CD7E37" w:rsidP="0017158A">
            <w:pPr>
              <w:pStyle w:val="Tabletext"/>
            </w:pPr>
            <w:r w:rsidRPr="00CD7E37">
              <w:t>Q15/12</w:t>
            </w:r>
          </w:p>
        </w:tc>
        <w:tc>
          <w:tcPr>
            <w:tcW w:w="0" w:type="auto"/>
          </w:tcPr>
          <w:p w14:paraId="4A701144" w14:textId="548A796C" w:rsidR="00CD7E37" w:rsidRPr="009C4493" w:rsidRDefault="00CD7E37" w:rsidP="0017158A">
            <w:pPr>
              <w:pStyle w:val="Tabletext"/>
              <w:rPr>
                <w:lang w:val="fr-FR"/>
              </w:rPr>
            </w:pPr>
            <w:r w:rsidRPr="009C4493">
              <w:rPr>
                <w:lang w:val="fr-FR"/>
              </w:rPr>
              <w:t>Q</w:t>
            </w:r>
            <w:r w:rsidR="002D67B8" w:rsidRPr="009C4493">
              <w:rPr>
                <w:lang w:val="fr-FR"/>
              </w:rPr>
              <w:t xml:space="preserve">uestion </w:t>
            </w:r>
            <w:r w:rsidRPr="009C4493">
              <w:rPr>
                <w:lang w:val="fr-FR"/>
              </w:rPr>
              <w:t xml:space="preserve">15/12: </w:t>
            </w:r>
            <w:r w:rsidR="002D67B8" w:rsidRPr="005266A3">
              <w:rPr>
                <w:lang w:val="fr-FR"/>
              </w:rPr>
              <w:t>r</w:t>
            </w:r>
            <w:r w:rsidR="002D67B8" w:rsidRPr="00DE3939">
              <w:rPr>
                <w:lang w:val="fr-FR"/>
              </w:rPr>
              <w:t>éunion téléphonique sur le projet</w:t>
            </w:r>
            <w:r w:rsidR="002D67B8" w:rsidRPr="009C4493">
              <w:rPr>
                <w:lang w:val="fr-FR"/>
              </w:rPr>
              <w:t xml:space="preserve"> </w:t>
            </w:r>
            <w:r w:rsidRPr="009C4493">
              <w:rPr>
                <w:lang w:val="fr-FR"/>
              </w:rPr>
              <w:t>G.CMVTQS</w:t>
            </w:r>
          </w:p>
        </w:tc>
      </w:tr>
      <w:tr w:rsidR="00CF4A2C" w:rsidRPr="00111C7D" w14:paraId="51F157F9" w14:textId="77777777" w:rsidTr="00234CBF">
        <w:tc>
          <w:tcPr>
            <w:tcW w:w="1261" w:type="dxa"/>
          </w:tcPr>
          <w:p w14:paraId="39EE7388" w14:textId="1C323B05" w:rsidR="00CD7E37" w:rsidRPr="00CD7E37" w:rsidRDefault="00DB16B3" w:rsidP="0017158A">
            <w:pPr>
              <w:pStyle w:val="Tabletext"/>
              <w:jc w:val="center"/>
            </w:pPr>
            <w:r>
              <w:t>18-11-</w:t>
            </w:r>
            <w:r w:rsidRPr="00CD7E37">
              <w:t>2021</w:t>
            </w:r>
          </w:p>
        </w:tc>
        <w:tc>
          <w:tcPr>
            <w:tcW w:w="1985" w:type="dxa"/>
          </w:tcPr>
          <w:p w14:paraId="0BD30B8A" w14:textId="4A0F7E87" w:rsidR="00CD7E37" w:rsidRPr="00CD7E37" w:rsidRDefault="007A71F5" w:rsidP="0017158A">
            <w:pPr>
              <w:pStyle w:val="Tabletext"/>
            </w:pPr>
            <w:r>
              <w:t>Réunion électronique</w:t>
            </w:r>
          </w:p>
        </w:tc>
        <w:tc>
          <w:tcPr>
            <w:tcW w:w="1287" w:type="dxa"/>
          </w:tcPr>
          <w:p w14:paraId="3A6E6C86" w14:textId="77777777" w:rsidR="00CD7E37" w:rsidRPr="00CD7E37" w:rsidRDefault="00CD7E37" w:rsidP="0017158A">
            <w:pPr>
              <w:pStyle w:val="Tabletext"/>
            </w:pPr>
            <w:r w:rsidRPr="00CD7E37">
              <w:t>Q12/12</w:t>
            </w:r>
          </w:p>
        </w:tc>
        <w:tc>
          <w:tcPr>
            <w:tcW w:w="0" w:type="auto"/>
          </w:tcPr>
          <w:p w14:paraId="39461DC8" w14:textId="3B8A0520" w:rsidR="00CD7E37" w:rsidRPr="009C4493" w:rsidRDefault="00CD7E37" w:rsidP="0017158A">
            <w:pPr>
              <w:pStyle w:val="Tabletext"/>
              <w:rPr>
                <w:lang w:val="fr-FR"/>
              </w:rPr>
            </w:pPr>
            <w:r w:rsidRPr="009C4493">
              <w:rPr>
                <w:lang w:val="fr-FR"/>
              </w:rPr>
              <w:t>Q</w:t>
            </w:r>
            <w:r w:rsidR="00842398">
              <w:rPr>
                <w:lang w:val="fr-FR"/>
              </w:rPr>
              <w:t xml:space="preserve">uestion </w:t>
            </w:r>
            <w:r w:rsidRPr="009C4493">
              <w:rPr>
                <w:lang w:val="fr-FR"/>
              </w:rPr>
              <w:t xml:space="preserve">12/12: </w:t>
            </w:r>
            <w:r w:rsidR="00C20F33" w:rsidRPr="005266A3">
              <w:rPr>
                <w:lang w:val="fr-FR"/>
              </w:rPr>
              <w:t>r</w:t>
            </w:r>
            <w:r w:rsidR="00C20F33" w:rsidRPr="00DE3939">
              <w:rPr>
                <w:lang w:val="fr-FR"/>
              </w:rPr>
              <w:t xml:space="preserve">éunion téléphonique </w:t>
            </w:r>
            <w:r w:rsidR="00C20F33">
              <w:rPr>
                <w:lang w:val="fr-FR"/>
              </w:rPr>
              <w:t>d</w:t>
            </w:r>
            <w:r w:rsidR="00F97B23">
              <w:rPr>
                <w:lang w:val="fr-FR"/>
              </w:rPr>
              <w:t>'</w:t>
            </w:r>
            <w:r w:rsidR="00C20F33">
              <w:rPr>
                <w:lang w:val="fr-FR"/>
              </w:rPr>
              <w:t xml:space="preserve">édition </w:t>
            </w:r>
            <w:r w:rsidR="00D47C0D">
              <w:rPr>
                <w:lang w:val="fr-FR"/>
              </w:rPr>
              <w:t>concernant le</w:t>
            </w:r>
            <w:r w:rsidR="00234CBF">
              <w:rPr>
                <w:lang w:val="fr-FR"/>
              </w:rPr>
              <w:t xml:space="preserve"> </w:t>
            </w:r>
            <w:r w:rsidR="00D47C0D">
              <w:rPr>
                <w:lang w:val="fr-FR"/>
              </w:rPr>
              <w:t>sujet d</w:t>
            </w:r>
            <w:r w:rsidR="00F97B23">
              <w:rPr>
                <w:lang w:val="fr-FR"/>
              </w:rPr>
              <w:t>'</w:t>
            </w:r>
            <w:r w:rsidR="00D47C0D">
              <w:rPr>
                <w:lang w:val="fr-FR"/>
              </w:rPr>
              <w:t xml:space="preserve">étude </w:t>
            </w:r>
            <w:r w:rsidRPr="009C4493">
              <w:rPr>
                <w:lang w:val="fr-FR"/>
              </w:rPr>
              <w:t>E.RQST</w:t>
            </w:r>
          </w:p>
        </w:tc>
      </w:tr>
      <w:tr w:rsidR="00CF4A2C" w:rsidRPr="00111C7D" w14:paraId="1D8AA4FB" w14:textId="77777777" w:rsidTr="00234CBF">
        <w:tc>
          <w:tcPr>
            <w:tcW w:w="1261" w:type="dxa"/>
          </w:tcPr>
          <w:p w14:paraId="32C8CEE3" w14:textId="65BC7FE4" w:rsidR="00CD7E37" w:rsidRPr="00CD7E37" w:rsidRDefault="00DB16B3" w:rsidP="0017158A">
            <w:pPr>
              <w:pStyle w:val="Tabletext"/>
              <w:jc w:val="center"/>
            </w:pPr>
            <w:r>
              <w:t>22-11-</w:t>
            </w:r>
            <w:r w:rsidRPr="00CD7E37">
              <w:t>2021</w:t>
            </w:r>
          </w:p>
        </w:tc>
        <w:tc>
          <w:tcPr>
            <w:tcW w:w="1985" w:type="dxa"/>
          </w:tcPr>
          <w:p w14:paraId="5CB5B5BA" w14:textId="6B11CDFF" w:rsidR="00CD7E37" w:rsidRPr="00CD7E37" w:rsidRDefault="007A71F5" w:rsidP="0017158A">
            <w:pPr>
              <w:pStyle w:val="Tabletext"/>
            </w:pPr>
            <w:r>
              <w:t>Réunion électronique</w:t>
            </w:r>
          </w:p>
        </w:tc>
        <w:tc>
          <w:tcPr>
            <w:tcW w:w="1287" w:type="dxa"/>
          </w:tcPr>
          <w:p w14:paraId="4209838D" w14:textId="77777777" w:rsidR="00CD7E37" w:rsidRPr="00CD7E37" w:rsidRDefault="00CD7E37" w:rsidP="0017158A">
            <w:pPr>
              <w:pStyle w:val="Tabletext"/>
            </w:pPr>
            <w:r w:rsidRPr="00CD7E37">
              <w:t>Q14/12</w:t>
            </w:r>
          </w:p>
        </w:tc>
        <w:tc>
          <w:tcPr>
            <w:tcW w:w="0" w:type="auto"/>
          </w:tcPr>
          <w:p w14:paraId="0208900B" w14:textId="751B21D6" w:rsidR="00CD7E37" w:rsidRPr="009C4493" w:rsidRDefault="00CD7E37" w:rsidP="0017158A">
            <w:pPr>
              <w:pStyle w:val="Tabletext"/>
              <w:rPr>
                <w:lang w:val="fr-FR"/>
              </w:rPr>
            </w:pPr>
            <w:r w:rsidRPr="009C4493">
              <w:rPr>
                <w:lang w:val="fr-FR"/>
              </w:rPr>
              <w:t>Q</w:t>
            </w:r>
            <w:r w:rsidR="00842398" w:rsidRPr="009C4493">
              <w:rPr>
                <w:lang w:val="fr-FR"/>
              </w:rPr>
              <w:t xml:space="preserve">uestion </w:t>
            </w:r>
            <w:r w:rsidRPr="009C4493">
              <w:rPr>
                <w:lang w:val="fr-FR"/>
              </w:rPr>
              <w:t xml:space="preserve">14/12: </w:t>
            </w:r>
            <w:r w:rsidR="00D8188E" w:rsidRPr="00DE3939">
              <w:rPr>
                <w:lang w:val="fr-FR"/>
              </w:rPr>
              <w:t>discussion sur les essais interactifs</w:t>
            </w:r>
            <w:r w:rsidR="00D8188E" w:rsidRPr="009C4493">
              <w:rPr>
                <w:lang w:val="fr-FR"/>
              </w:rPr>
              <w:t xml:space="preserve"> (</w:t>
            </w:r>
            <w:r w:rsidRPr="009C4493">
              <w:rPr>
                <w:lang w:val="fr-FR"/>
              </w:rPr>
              <w:t>P.BBQCG</w:t>
            </w:r>
            <w:r w:rsidR="00D8188E">
              <w:rPr>
                <w:lang w:val="fr-FR"/>
              </w:rPr>
              <w:t>)</w:t>
            </w:r>
          </w:p>
        </w:tc>
      </w:tr>
      <w:tr w:rsidR="00CF4A2C" w:rsidRPr="00111C7D" w14:paraId="70FA35E2" w14:textId="77777777" w:rsidTr="00234CBF">
        <w:tc>
          <w:tcPr>
            <w:tcW w:w="1261" w:type="dxa"/>
          </w:tcPr>
          <w:p w14:paraId="6AE7E063" w14:textId="26B63E4D" w:rsidR="00CD7E37" w:rsidRPr="00CD7E37" w:rsidRDefault="00DB16B3" w:rsidP="0017158A">
            <w:pPr>
              <w:pStyle w:val="Tabletext"/>
              <w:jc w:val="center"/>
            </w:pPr>
            <w:r>
              <w:t>24-11-</w:t>
            </w:r>
            <w:r w:rsidRPr="00CD7E37">
              <w:t>2021</w:t>
            </w:r>
          </w:p>
        </w:tc>
        <w:tc>
          <w:tcPr>
            <w:tcW w:w="1985" w:type="dxa"/>
          </w:tcPr>
          <w:p w14:paraId="5C983771" w14:textId="2518AD98" w:rsidR="00CD7E37" w:rsidRPr="00CD7E37" w:rsidRDefault="007A71F5" w:rsidP="0017158A">
            <w:pPr>
              <w:pStyle w:val="Tabletext"/>
            </w:pPr>
            <w:r>
              <w:t>Réunion électronique</w:t>
            </w:r>
          </w:p>
        </w:tc>
        <w:tc>
          <w:tcPr>
            <w:tcW w:w="1287" w:type="dxa"/>
          </w:tcPr>
          <w:p w14:paraId="5693BF18" w14:textId="77777777" w:rsidR="00CD7E37" w:rsidRPr="00CD7E37" w:rsidRDefault="00CD7E37" w:rsidP="0017158A">
            <w:pPr>
              <w:pStyle w:val="Tabletext"/>
            </w:pPr>
            <w:r w:rsidRPr="00CD7E37">
              <w:t>Q12/12</w:t>
            </w:r>
          </w:p>
        </w:tc>
        <w:tc>
          <w:tcPr>
            <w:tcW w:w="0" w:type="auto"/>
          </w:tcPr>
          <w:p w14:paraId="7D16DBC6" w14:textId="11D4A79D" w:rsidR="00CD7E37" w:rsidRPr="009C4493" w:rsidRDefault="00CD7E37" w:rsidP="0017158A">
            <w:pPr>
              <w:pStyle w:val="Tabletext"/>
              <w:rPr>
                <w:lang w:val="fr-FR"/>
              </w:rPr>
            </w:pPr>
            <w:r w:rsidRPr="009C4493">
              <w:rPr>
                <w:lang w:val="fr-FR"/>
              </w:rPr>
              <w:t>Q</w:t>
            </w:r>
            <w:r w:rsidR="007533C2">
              <w:rPr>
                <w:lang w:val="fr-FR"/>
              </w:rPr>
              <w:t xml:space="preserve">uestion </w:t>
            </w:r>
            <w:r w:rsidRPr="009C4493">
              <w:rPr>
                <w:lang w:val="fr-FR"/>
              </w:rPr>
              <w:t xml:space="preserve">12/12: </w:t>
            </w:r>
            <w:r w:rsidR="00C20F33" w:rsidRPr="005266A3">
              <w:rPr>
                <w:lang w:val="fr-FR"/>
              </w:rPr>
              <w:t>r</w:t>
            </w:r>
            <w:r w:rsidR="00C20F33" w:rsidRPr="00DE3939">
              <w:rPr>
                <w:lang w:val="fr-FR"/>
              </w:rPr>
              <w:t xml:space="preserve">éunion téléphonique </w:t>
            </w:r>
            <w:r w:rsidR="00C20F33">
              <w:rPr>
                <w:lang w:val="fr-FR"/>
              </w:rPr>
              <w:t>d</w:t>
            </w:r>
            <w:r w:rsidR="00F97B23">
              <w:rPr>
                <w:lang w:val="fr-FR"/>
              </w:rPr>
              <w:t>'</w:t>
            </w:r>
            <w:r w:rsidR="00C20F33">
              <w:rPr>
                <w:lang w:val="fr-FR"/>
              </w:rPr>
              <w:t xml:space="preserve">édition </w:t>
            </w:r>
            <w:r w:rsidR="00D47C0D">
              <w:rPr>
                <w:lang w:val="fr-FR"/>
              </w:rPr>
              <w:t>concernant le</w:t>
            </w:r>
            <w:r w:rsidR="00234CBF">
              <w:rPr>
                <w:lang w:val="fr-FR"/>
              </w:rPr>
              <w:t xml:space="preserve"> </w:t>
            </w:r>
            <w:r w:rsidR="00D47C0D">
              <w:rPr>
                <w:lang w:val="fr-FR"/>
              </w:rPr>
              <w:t>sujet d</w:t>
            </w:r>
            <w:r w:rsidR="00F97B23">
              <w:rPr>
                <w:lang w:val="fr-FR"/>
              </w:rPr>
              <w:t>'</w:t>
            </w:r>
            <w:r w:rsidR="00D47C0D">
              <w:rPr>
                <w:lang w:val="fr-FR"/>
              </w:rPr>
              <w:t xml:space="preserve">étude </w:t>
            </w:r>
            <w:r w:rsidRPr="009C4493">
              <w:rPr>
                <w:lang w:val="fr-FR"/>
              </w:rPr>
              <w:t>E.RQST</w:t>
            </w:r>
          </w:p>
        </w:tc>
      </w:tr>
      <w:tr w:rsidR="00CF4A2C" w:rsidRPr="00544969" w14:paraId="4984879A" w14:textId="77777777" w:rsidTr="00234CBF">
        <w:tc>
          <w:tcPr>
            <w:tcW w:w="1261" w:type="dxa"/>
          </w:tcPr>
          <w:p w14:paraId="49F22227" w14:textId="218FF992" w:rsidR="00CD7E37" w:rsidRPr="00CD7E37" w:rsidRDefault="00DB16B3" w:rsidP="0017158A">
            <w:pPr>
              <w:pStyle w:val="Tabletext"/>
              <w:jc w:val="center"/>
            </w:pPr>
            <w:r>
              <w:t>02-12-</w:t>
            </w:r>
            <w:r w:rsidR="00CD7E37" w:rsidRPr="00CD7E37">
              <w:t>2021</w:t>
            </w:r>
          </w:p>
        </w:tc>
        <w:tc>
          <w:tcPr>
            <w:tcW w:w="1985" w:type="dxa"/>
          </w:tcPr>
          <w:p w14:paraId="6915002B" w14:textId="6692A69B" w:rsidR="00CD7E37" w:rsidRPr="00CD7E37" w:rsidRDefault="007A71F5" w:rsidP="0017158A">
            <w:pPr>
              <w:pStyle w:val="Tabletext"/>
            </w:pPr>
            <w:r>
              <w:t>Réunion électronique</w:t>
            </w:r>
          </w:p>
        </w:tc>
        <w:tc>
          <w:tcPr>
            <w:tcW w:w="1287" w:type="dxa"/>
          </w:tcPr>
          <w:p w14:paraId="65B44ED4" w14:textId="77777777" w:rsidR="00CD7E37" w:rsidRPr="00CD7E37" w:rsidRDefault="00CD7E37" w:rsidP="0017158A">
            <w:pPr>
              <w:pStyle w:val="Tabletext"/>
            </w:pPr>
            <w:r w:rsidRPr="00CD7E37">
              <w:t>Q15/12</w:t>
            </w:r>
          </w:p>
        </w:tc>
        <w:tc>
          <w:tcPr>
            <w:tcW w:w="0" w:type="auto"/>
          </w:tcPr>
          <w:p w14:paraId="514119B8" w14:textId="20A85778" w:rsidR="00CD7E37" w:rsidRPr="009C4493" w:rsidRDefault="00CD7E37" w:rsidP="0017158A">
            <w:pPr>
              <w:pStyle w:val="Tabletext"/>
              <w:rPr>
                <w:lang w:val="fr-FR"/>
              </w:rPr>
            </w:pPr>
            <w:r w:rsidRPr="009C4493">
              <w:rPr>
                <w:lang w:val="fr-FR"/>
              </w:rPr>
              <w:t>Q</w:t>
            </w:r>
            <w:r w:rsidR="00047F58" w:rsidRPr="009C4493">
              <w:rPr>
                <w:lang w:val="fr-FR"/>
              </w:rPr>
              <w:t xml:space="preserve">uestion </w:t>
            </w:r>
            <w:r w:rsidRPr="009C4493">
              <w:rPr>
                <w:lang w:val="fr-FR"/>
              </w:rPr>
              <w:t xml:space="preserve">15/12: </w:t>
            </w:r>
            <w:r w:rsidR="00047F58" w:rsidRPr="005266A3">
              <w:rPr>
                <w:lang w:val="fr-FR"/>
              </w:rPr>
              <w:t>r</w:t>
            </w:r>
            <w:r w:rsidR="00047F58" w:rsidRPr="00DE3939">
              <w:rPr>
                <w:lang w:val="fr-FR"/>
              </w:rPr>
              <w:t>éunion téléphonique sur le projet</w:t>
            </w:r>
            <w:r w:rsidR="00047F58" w:rsidRPr="009C4493">
              <w:rPr>
                <w:lang w:val="fr-FR"/>
              </w:rPr>
              <w:t xml:space="preserve"> </w:t>
            </w:r>
            <w:r w:rsidRPr="009C4493">
              <w:rPr>
                <w:lang w:val="fr-FR"/>
              </w:rPr>
              <w:t>G.CMVTQS</w:t>
            </w:r>
          </w:p>
        </w:tc>
      </w:tr>
      <w:tr w:rsidR="00CF4A2C" w:rsidRPr="00111C7D" w14:paraId="27C52DA1" w14:textId="77777777" w:rsidTr="00234CBF">
        <w:tc>
          <w:tcPr>
            <w:tcW w:w="1261" w:type="dxa"/>
          </w:tcPr>
          <w:p w14:paraId="7C52FE07" w14:textId="7A1B61A8" w:rsidR="00CD7E37" w:rsidRPr="00CD7E37" w:rsidRDefault="00DB16B3" w:rsidP="0017158A">
            <w:pPr>
              <w:pStyle w:val="Tabletext"/>
              <w:jc w:val="center"/>
            </w:pPr>
            <w:r>
              <w:t>06-12-</w:t>
            </w:r>
            <w:r w:rsidRPr="00CD7E37">
              <w:t>2021</w:t>
            </w:r>
          </w:p>
        </w:tc>
        <w:tc>
          <w:tcPr>
            <w:tcW w:w="1985" w:type="dxa"/>
          </w:tcPr>
          <w:p w14:paraId="16E83FA4" w14:textId="230E715C" w:rsidR="00CD7E37" w:rsidRPr="00CD7E37" w:rsidRDefault="007A71F5" w:rsidP="0017158A">
            <w:pPr>
              <w:pStyle w:val="Tabletext"/>
            </w:pPr>
            <w:r>
              <w:t>Réunion électronique</w:t>
            </w:r>
          </w:p>
        </w:tc>
        <w:tc>
          <w:tcPr>
            <w:tcW w:w="1287" w:type="dxa"/>
          </w:tcPr>
          <w:p w14:paraId="66DE3C09" w14:textId="77777777" w:rsidR="00CD7E37" w:rsidRPr="00CD7E37" w:rsidRDefault="00CD7E37" w:rsidP="0017158A">
            <w:pPr>
              <w:pStyle w:val="Tabletext"/>
            </w:pPr>
            <w:r w:rsidRPr="00CD7E37">
              <w:t>Q14/12</w:t>
            </w:r>
          </w:p>
        </w:tc>
        <w:tc>
          <w:tcPr>
            <w:tcW w:w="0" w:type="auto"/>
          </w:tcPr>
          <w:p w14:paraId="76B20DB7" w14:textId="6FC57E8F" w:rsidR="00CD7E37" w:rsidRPr="009C4493" w:rsidRDefault="00CD7E37" w:rsidP="0017158A">
            <w:pPr>
              <w:pStyle w:val="Tabletext"/>
              <w:rPr>
                <w:lang w:val="fr-FR"/>
              </w:rPr>
            </w:pPr>
            <w:r w:rsidRPr="009C4493">
              <w:rPr>
                <w:lang w:val="fr-FR"/>
              </w:rPr>
              <w:t>Q</w:t>
            </w:r>
            <w:r w:rsidR="00047F58" w:rsidRPr="009C4493">
              <w:rPr>
                <w:lang w:val="fr-FR"/>
              </w:rPr>
              <w:t xml:space="preserve">uestion </w:t>
            </w:r>
            <w:r w:rsidRPr="009C4493">
              <w:rPr>
                <w:lang w:val="fr-FR"/>
              </w:rPr>
              <w:t xml:space="preserve">14/12: </w:t>
            </w:r>
            <w:r w:rsidR="00F16DEE" w:rsidRPr="00DE3939">
              <w:rPr>
                <w:lang w:val="fr-FR"/>
              </w:rPr>
              <w:t>discussion sur les essais interactifs</w:t>
            </w:r>
            <w:r w:rsidR="00F16DEE" w:rsidRPr="009C4493">
              <w:rPr>
                <w:lang w:val="fr-FR"/>
              </w:rPr>
              <w:t xml:space="preserve"> (</w:t>
            </w:r>
            <w:r w:rsidRPr="009C4493">
              <w:rPr>
                <w:lang w:val="fr-FR"/>
              </w:rPr>
              <w:t>P.BBQCG</w:t>
            </w:r>
            <w:r w:rsidR="00F16DEE">
              <w:rPr>
                <w:lang w:val="fr-FR"/>
              </w:rPr>
              <w:t>)</w:t>
            </w:r>
          </w:p>
        </w:tc>
      </w:tr>
      <w:tr w:rsidR="00CF4A2C" w:rsidRPr="00111C7D" w14:paraId="0376E779" w14:textId="77777777" w:rsidTr="00234CBF">
        <w:tc>
          <w:tcPr>
            <w:tcW w:w="1261" w:type="dxa"/>
          </w:tcPr>
          <w:p w14:paraId="52742E9D" w14:textId="0846D7E4" w:rsidR="00CD7E37" w:rsidRPr="00CD7E37" w:rsidRDefault="00DB16B3" w:rsidP="0017158A">
            <w:pPr>
              <w:pStyle w:val="Tabletext"/>
              <w:jc w:val="center"/>
            </w:pPr>
            <w:r>
              <w:t>08-12-</w:t>
            </w:r>
            <w:r w:rsidRPr="00CD7E37">
              <w:t>2021</w:t>
            </w:r>
          </w:p>
        </w:tc>
        <w:tc>
          <w:tcPr>
            <w:tcW w:w="1985" w:type="dxa"/>
          </w:tcPr>
          <w:p w14:paraId="4E2D0E8E" w14:textId="7C1FA338" w:rsidR="00CD7E37" w:rsidRPr="00CD7E37" w:rsidRDefault="007A71F5" w:rsidP="0017158A">
            <w:pPr>
              <w:pStyle w:val="Tabletext"/>
            </w:pPr>
            <w:r>
              <w:t>Réunion électronique</w:t>
            </w:r>
          </w:p>
        </w:tc>
        <w:tc>
          <w:tcPr>
            <w:tcW w:w="1287" w:type="dxa"/>
          </w:tcPr>
          <w:p w14:paraId="31944F67" w14:textId="77777777" w:rsidR="00CD7E37" w:rsidRPr="00CD7E37" w:rsidRDefault="00CD7E37" w:rsidP="0017158A">
            <w:pPr>
              <w:pStyle w:val="Tabletext"/>
            </w:pPr>
            <w:r w:rsidRPr="00CD7E37">
              <w:t>Q7/12, Q10/12</w:t>
            </w:r>
          </w:p>
        </w:tc>
        <w:tc>
          <w:tcPr>
            <w:tcW w:w="0" w:type="auto"/>
          </w:tcPr>
          <w:p w14:paraId="21B6F8E3" w14:textId="2BD7D4B6" w:rsidR="00CD7E37" w:rsidRPr="009C4493" w:rsidRDefault="00CD7E37" w:rsidP="0017158A">
            <w:pPr>
              <w:pStyle w:val="Tabletext"/>
              <w:rPr>
                <w:lang w:val="fr-FR"/>
              </w:rPr>
            </w:pPr>
            <w:r w:rsidRPr="009C4493">
              <w:rPr>
                <w:lang w:val="fr-FR"/>
              </w:rPr>
              <w:t>Q</w:t>
            </w:r>
            <w:r w:rsidR="0013437A" w:rsidRPr="009C4493">
              <w:rPr>
                <w:lang w:val="fr-FR"/>
              </w:rPr>
              <w:t xml:space="preserve">uestions </w:t>
            </w:r>
            <w:r w:rsidRPr="009C4493">
              <w:rPr>
                <w:lang w:val="fr-FR"/>
              </w:rPr>
              <w:t xml:space="preserve">7 </w:t>
            </w:r>
            <w:r w:rsidR="0013437A" w:rsidRPr="009C4493">
              <w:rPr>
                <w:lang w:val="fr-FR"/>
              </w:rPr>
              <w:t xml:space="preserve">et </w:t>
            </w:r>
            <w:r w:rsidRPr="009C4493">
              <w:rPr>
                <w:lang w:val="fr-FR"/>
              </w:rPr>
              <w:t xml:space="preserve">10/12: </w:t>
            </w:r>
            <w:r w:rsidR="0013437A" w:rsidRPr="009C4493">
              <w:rPr>
                <w:lang w:val="fr-FR"/>
              </w:rPr>
              <w:t>réunion téléphonique mensuelle</w:t>
            </w:r>
          </w:p>
        </w:tc>
      </w:tr>
      <w:tr w:rsidR="00CF4A2C" w:rsidRPr="00111C7D" w14:paraId="274B83D1" w14:textId="77777777" w:rsidTr="00234CBF">
        <w:tc>
          <w:tcPr>
            <w:tcW w:w="1261" w:type="dxa"/>
          </w:tcPr>
          <w:p w14:paraId="039AB99E" w14:textId="569A2EA4" w:rsidR="00CD7E37" w:rsidRPr="00CD7E37" w:rsidRDefault="00DB16B3" w:rsidP="0017158A">
            <w:pPr>
              <w:pStyle w:val="Tabletext"/>
              <w:jc w:val="center"/>
            </w:pPr>
            <w:r>
              <w:t>08-12-</w:t>
            </w:r>
            <w:r w:rsidRPr="00CD7E37">
              <w:t>2021</w:t>
            </w:r>
          </w:p>
        </w:tc>
        <w:tc>
          <w:tcPr>
            <w:tcW w:w="1985" w:type="dxa"/>
          </w:tcPr>
          <w:p w14:paraId="61CF9FC3" w14:textId="64C5A283" w:rsidR="00CD7E37" w:rsidRPr="00CD7E37" w:rsidRDefault="007A71F5" w:rsidP="0017158A">
            <w:pPr>
              <w:pStyle w:val="Tabletext"/>
            </w:pPr>
            <w:r>
              <w:t>Réunion électronique</w:t>
            </w:r>
          </w:p>
        </w:tc>
        <w:tc>
          <w:tcPr>
            <w:tcW w:w="1287" w:type="dxa"/>
          </w:tcPr>
          <w:p w14:paraId="7530F2F9" w14:textId="77777777" w:rsidR="00CD7E37" w:rsidRPr="00CD7E37" w:rsidRDefault="00CD7E37" w:rsidP="0017158A">
            <w:pPr>
              <w:pStyle w:val="Tabletext"/>
            </w:pPr>
            <w:r w:rsidRPr="00CD7E37">
              <w:t>Q12/12</w:t>
            </w:r>
          </w:p>
        </w:tc>
        <w:tc>
          <w:tcPr>
            <w:tcW w:w="0" w:type="auto"/>
          </w:tcPr>
          <w:p w14:paraId="71E63350" w14:textId="6C05E473" w:rsidR="00CD7E37" w:rsidRPr="009C4493" w:rsidRDefault="00CD7E37" w:rsidP="0017158A">
            <w:pPr>
              <w:pStyle w:val="Tabletext"/>
              <w:rPr>
                <w:lang w:val="fr-FR"/>
              </w:rPr>
            </w:pPr>
            <w:r w:rsidRPr="009C4493">
              <w:rPr>
                <w:lang w:val="fr-FR"/>
              </w:rPr>
              <w:t>Q</w:t>
            </w:r>
            <w:r w:rsidR="007B5C7B">
              <w:rPr>
                <w:lang w:val="fr-FR"/>
              </w:rPr>
              <w:t xml:space="preserve">uestion </w:t>
            </w:r>
            <w:r w:rsidRPr="009C4493">
              <w:rPr>
                <w:lang w:val="fr-FR"/>
              </w:rPr>
              <w:t xml:space="preserve">12/12: </w:t>
            </w:r>
            <w:r w:rsidR="00C20F33" w:rsidRPr="005266A3">
              <w:rPr>
                <w:lang w:val="fr-FR"/>
              </w:rPr>
              <w:t>r</w:t>
            </w:r>
            <w:r w:rsidR="00C20F33" w:rsidRPr="00DE3939">
              <w:rPr>
                <w:lang w:val="fr-FR"/>
              </w:rPr>
              <w:t xml:space="preserve">éunion téléphonique </w:t>
            </w:r>
            <w:r w:rsidR="00C20F33">
              <w:rPr>
                <w:lang w:val="fr-FR"/>
              </w:rPr>
              <w:t>d</w:t>
            </w:r>
            <w:r w:rsidR="00F97B23">
              <w:rPr>
                <w:lang w:val="fr-FR"/>
              </w:rPr>
              <w:t>'</w:t>
            </w:r>
            <w:r w:rsidR="00C20F33">
              <w:rPr>
                <w:lang w:val="fr-FR"/>
              </w:rPr>
              <w:t xml:space="preserve">édition </w:t>
            </w:r>
            <w:r w:rsidR="00D47C0D">
              <w:rPr>
                <w:lang w:val="fr-FR"/>
              </w:rPr>
              <w:t>concernant le</w:t>
            </w:r>
            <w:r w:rsidR="00234CBF">
              <w:rPr>
                <w:lang w:val="fr-FR"/>
              </w:rPr>
              <w:t xml:space="preserve"> </w:t>
            </w:r>
            <w:r w:rsidR="00D47C0D">
              <w:rPr>
                <w:lang w:val="fr-FR"/>
              </w:rPr>
              <w:t>sujet d</w:t>
            </w:r>
            <w:r w:rsidR="00F97B23">
              <w:rPr>
                <w:lang w:val="fr-FR"/>
              </w:rPr>
              <w:t>'</w:t>
            </w:r>
            <w:r w:rsidR="00D47C0D">
              <w:rPr>
                <w:lang w:val="fr-FR"/>
              </w:rPr>
              <w:t xml:space="preserve">étude </w:t>
            </w:r>
            <w:r w:rsidRPr="009C4493">
              <w:rPr>
                <w:lang w:val="fr-FR"/>
              </w:rPr>
              <w:t>E.RQST</w:t>
            </w:r>
          </w:p>
        </w:tc>
      </w:tr>
      <w:tr w:rsidR="00CF4A2C" w:rsidRPr="00111C7D" w14:paraId="31DA9DE4" w14:textId="77777777" w:rsidTr="00234CBF">
        <w:tc>
          <w:tcPr>
            <w:tcW w:w="1261" w:type="dxa"/>
          </w:tcPr>
          <w:p w14:paraId="170CB73B" w14:textId="6E6FBF5A" w:rsidR="00CD7E37" w:rsidRPr="00CD7E37" w:rsidRDefault="00DB16B3" w:rsidP="0017158A">
            <w:pPr>
              <w:pStyle w:val="Tabletext"/>
              <w:jc w:val="center"/>
            </w:pPr>
            <w:r>
              <w:t>09-12-</w:t>
            </w:r>
            <w:r w:rsidRPr="00CD7E37">
              <w:t>2021</w:t>
            </w:r>
            <w:r w:rsidR="00CD7E37" w:rsidRPr="00CD7E37">
              <w:br/>
            </w:r>
            <w:r w:rsidR="007D4075">
              <w:t>au</w:t>
            </w:r>
            <w:r w:rsidR="00CD7E37" w:rsidRPr="00CD7E37">
              <w:br/>
            </w:r>
            <w:r>
              <w:t>10-12-</w:t>
            </w:r>
            <w:r w:rsidRPr="00CD7E37">
              <w:t>2021</w:t>
            </w:r>
          </w:p>
        </w:tc>
        <w:tc>
          <w:tcPr>
            <w:tcW w:w="1985" w:type="dxa"/>
          </w:tcPr>
          <w:p w14:paraId="5DDDFECA" w14:textId="26ABC832" w:rsidR="00CD7E37" w:rsidRPr="00CD7E37" w:rsidRDefault="007A71F5" w:rsidP="0017158A">
            <w:pPr>
              <w:pStyle w:val="Tabletext"/>
            </w:pPr>
            <w:r>
              <w:t>Réunion électronique</w:t>
            </w:r>
          </w:p>
        </w:tc>
        <w:tc>
          <w:tcPr>
            <w:tcW w:w="1287" w:type="dxa"/>
          </w:tcPr>
          <w:p w14:paraId="2884799B" w14:textId="77777777" w:rsidR="00CD7E37" w:rsidRPr="00CD7E37" w:rsidRDefault="00CD7E37" w:rsidP="0017158A">
            <w:pPr>
              <w:pStyle w:val="Tabletext"/>
            </w:pPr>
            <w:r w:rsidRPr="00CD7E37">
              <w:t>Q14/12</w:t>
            </w:r>
          </w:p>
        </w:tc>
        <w:tc>
          <w:tcPr>
            <w:tcW w:w="0" w:type="auto"/>
          </w:tcPr>
          <w:p w14:paraId="7D39EA33" w14:textId="3DC2E541" w:rsidR="00CD7E37" w:rsidRPr="009C4493" w:rsidRDefault="00CD7E37" w:rsidP="0017158A">
            <w:pPr>
              <w:pStyle w:val="Tabletext"/>
              <w:rPr>
                <w:lang w:val="fr-FR"/>
              </w:rPr>
            </w:pPr>
            <w:r w:rsidRPr="009C4493">
              <w:rPr>
                <w:lang w:val="fr-FR"/>
              </w:rPr>
              <w:t>Q</w:t>
            </w:r>
            <w:r w:rsidR="00957C6F" w:rsidRPr="009C4493">
              <w:rPr>
                <w:lang w:val="fr-FR"/>
              </w:rPr>
              <w:t xml:space="preserve">uestion </w:t>
            </w:r>
            <w:r w:rsidRPr="009C4493">
              <w:rPr>
                <w:lang w:val="fr-FR"/>
              </w:rPr>
              <w:t xml:space="preserve">14/12: </w:t>
            </w:r>
            <w:r w:rsidR="00957C6F" w:rsidRPr="009C4493">
              <w:rPr>
                <w:lang w:val="fr-FR"/>
              </w:rPr>
              <w:t>réunion du Groupe du Rapporteur</w:t>
            </w:r>
          </w:p>
        </w:tc>
      </w:tr>
      <w:tr w:rsidR="00CF4A2C" w:rsidRPr="00111C7D" w14:paraId="0CD1A48A" w14:textId="77777777" w:rsidTr="00234CBF">
        <w:tc>
          <w:tcPr>
            <w:tcW w:w="1261" w:type="dxa"/>
          </w:tcPr>
          <w:p w14:paraId="2AE7F4F1" w14:textId="471B082A" w:rsidR="00CD7E37" w:rsidRPr="00CD7E37" w:rsidRDefault="00DB16B3" w:rsidP="0017158A">
            <w:pPr>
              <w:pStyle w:val="Tabletext"/>
              <w:jc w:val="center"/>
            </w:pPr>
            <w:r>
              <w:t>16-12-</w:t>
            </w:r>
            <w:r w:rsidRPr="00CD7E37">
              <w:t>2021</w:t>
            </w:r>
          </w:p>
        </w:tc>
        <w:tc>
          <w:tcPr>
            <w:tcW w:w="1985" w:type="dxa"/>
          </w:tcPr>
          <w:p w14:paraId="1FAC9579" w14:textId="272BDD50" w:rsidR="00CD7E37" w:rsidRPr="00CD7E37" w:rsidRDefault="007A71F5" w:rsidP="0017158A">
            <w:pPr>
              <w:pStyle w:val="Tabletext"/>
            </w:pPr>
            <w:r>
              <w:t>Réunion électronique</w:t>
            </w:r>
          </w:p>
        </w:tc>
        <w:tc>
          <w:tcPr>
            <w:tcW w:w="1287" w:type="dxa"/>
          </w:tcPr>
          <w:p w14:paraId="3AEF0738" w14:textId="77777777" w:rsidR="00CD7E37" w:rsidRPr="00CD7E37" w:rsidRDefault="00CD7E37" w:rsidP="0017158A">
            <w:pPr>
              <w:pStyle w:val="Tabletext"/>
            </w:pPr>
            <w:r w:rsidRPr="00CD7E37">
              <w:t>Q15/12</w:t>
            </w:r>
          </w:p>
        </w:tc>
        <w:tc>
          <w:tcPr>
            <w:tcW w:w="0" w:type="auto"/>
          </w:tcPr>
          <w:p w14:paraId="7EF4B506" w14:textId="2FECEA50" w:rsidR="00CD7E37" w:rsidRPr="009C4493" w:rsidRDefault="00CD7E37" w:rsidP="0017158A">
            <w:pPr>
              <w:pStyle w:val="Tabletext"/>
              <w:rPr>
                <w:lang w:val="fr-FR"/>
              </w:rPr>
            </w:pPr>
            <w:r w:rsidRPr="009C4493">
              <w:rPr>
                <w:lang w:val="fr-FR"/>
              </w:rPr>
              <w:t>Q</w:t>
            </w:r>
            <w:r w:rsidR="00E319F6" w:rsidRPr="009C4493">
              <w:rPr>
                <w:lang w:val="fr-FR"/>
              </w:rPr>
              <w:t xml:space="preserve">uestion </w:t>
            </w:r>
            <w:r w:rsidRPr="009C4493">
              <w:rPr>
                <w:lang w:val="fr-FR"/>
              </w:rPr>
              <w:t xml:space="preserve">15/12: </w:t>
            </w:r>
            <w:r w:rsidR="000C461D" w:rsidRPr="005266A3">
              <w:rPr>
                <w:lang w:val="fr-FR"/>
              </w:rPr>
              <w:t>r</w:t>
            </w:r>
            <w:r w:rsidR="000C461D" w:rsidRPr="00DE3939">
              <w:rPr>
                <w:lang w:val="fr-FR"/>
              </w:rPr>
              <w:t>éunion téléphonique sur le projet</w:t>
            </w:r>
            <w:r w:rsidR="000C461D" w:rsidRPr="009C4493">
              <w:rPr>
                <w:lang w:val="fr-FR"/>
              </w:rPr>
              <w:t xml:space="preserve"> </w:t>
            </w:r>
            <w:r w:rsidRPr="009C4493">
              <w:rPr>
                <w:lang w:val="fr-FR"/>
              </w:rPr>
              <w:t>G.CMVTQS</w:t>
            </w:r>
          </w:p>
        </w:tc>
      </w:tr>
      <w:tr w:rsidR="00CF4A2C" w:rsidRPr="00111C7D" w14:paraId="206ECBA8" w14:textId="77777777" w:rsidTr="00234CBF">
        <w:tc>
          <w:tcPr>
            <w:tcW w:w="1261" w:type="dxa"/>
          </w:tcPr>
          <w:p w14:paraId="61A1F143" w14:textId="5540A4E9" w:rsidR="00CD7E37" w:rsidRPr="00CD7E37" w:rsidRDefault="00DB16B3" w:rsidP="0017158A">
            <w:pPr>
              <w:pStyle w:val="Tabletext"/>
              <w:jc w:val="center"/>
            </w:pPr>
            <w:r>
              <w:t>27-01-2022</w:t>
            </w:r>
          </w:p>
        </w:tc>
        <w:tc>
          <w:tcPr>
            <w:tcW w:w="1985" w:type="dxa"/>
          </w:tcPr>
          <w:p w14:paraId="1CB17AD9" w14:textId="58D613E9" w:rsidR="00CD7E37" w:rsidRPr="00CD7E37" w:rsidRDefault="007A71F5" w:rsidP="0017158A">
            <w:pPr>
              <w:pStyle w:val="Tabletext"/>
            </w:pPr>
            <w:r>
              <w:t>Réunion électronique</w:t>
            </w:r>
          </w:p>
        </w:tc>
        <w:tc>
          <w:tcPr>
            <w:tcW w:w="1287" w:type="dxa"/>
          </w:tcPr>
          <w:p w14:paraId="5FC292B3" w14:textId="77777777" w:rsidR="00CD7E37" w:rsidRPr="00CD7E37" w:rsidRDefault="00CD7E37" w:rsidP="0017158A">
            <w:pPr>
              <w:pStyle w:val="Tabletext"/>
            </w:pPr>
            <w:r w:rsidRPr="00CD7E37">
              <w:t>Q15/12</w:t>
            </w:r>
          </w:p>
        </w:tc>
        <w:tc>
          <w:tcPr>
            <w:tcW w:w="0" w:type="auto"/>
          </w:tcPr>
          <w:p w14:paraId="4682BBE3" w14:textId="3CBC9CDA" w:rsidR="00CD7E37" w:rsidRPr="009C4493" w:rsidRDefault="00CD7E37" w:rsidP="0017158A">
            <w:pPr>
              <w:pStyle w:val="Tabletext"/>
              <w:rPr>
                <w:lang w:val="fr-FR"/>
              </w:rPr>
            </w:pPr>
            <w:r w:rsidRPr="009C4493">
              <w:rPr>
                <w:lang w:val="fr-FR"/>
              </w:rPr>
              <w:t>Q</w:t>
            </w:r>
            <w:r w:rsidR="000C461D" w:rsidRPr="009C4493">
              <w:rPr>
                <w:lang w:val="fr-FR"/>
              </w:rPr>
              <w:t xml:space="preserve">uestion </w:t>
            </w:r>
            <w:r w:rsidRPr="009C4493">
              <w:rPr>
                <w:lang w:val="fr-FR"/>
              </w:rPr>
              <w:t xml:space="preserve">15/12: </w:t>
            </w:r>
            <w:r w:rsidR="00767401" w:rsidRPr="005266A3">
              <w:rPr>
                <w:lang w:val="fr-FR"/>
              </w:rPr>
              <w:t>r</w:t>
            </w:r>
            <w:r w:rsidR="00767401" w:rsidRPr="00DE3939">
              <w:rPr>
                <w:lang w:val="fr-FR"/>
              </w:rPr>
              <w:t>éunion téléphonique sur le projet</w:t>
            </w:r>
            <w:r w:rsidR="00767401" w:rsidRPr="009C4493">
              <w:rPr>
                <w:lang w:val="fr-FR"/>
              </w:rPr>
              <w:t xml:space="preserve"> </w:t>
            </w:r>
            <w:r w:rsidRPr="009C4493">
              <w:rPr>
                <w:lang w:val="fr-FR"/>
              </w:rPr>
              <w:t>G.CMVTQS</w:t>
            </w:r>
          </w:p>
        </w:tc>
      </w:tr>
    </w:tbl>
    <w:p w14:paraId="15A95E65" w14:textId="77777777" w:rsidR="00EF301B" w:rsidRPr="0019229B" w:rsidRDefault="00EF301B" w:rsidP="0017158A">
      <w:pPr>
        <w:pStyle w:val="Heading1"/>
        <w:rPr>
          <w:lang w:val="fr-FR"/>
        </w:rPr>
      </w:pPr>
      <w:bookmarkStart w:id="16" w:name="_Toc323720320"/>
      <w:bookmarkStart w:id="17" w:name="_Toc323801099"/>
      <w:bookmarkStart w:id="18" w:name="_Toc323801153"/>
      <w:bookmarkStart w:id="19" w:name="_Toc323801191"/>
      <w:bookmarkStart w:id="20" w:name="_Toc459195635"/>
      <w:bookmarkStart w:id="21" w:name="_Toc92808855"/>
      <w:bookmarkStart w:id="22" w:name="_Toc92808915"/>
      <w:r w:rsidRPr="0019229B">
        <w:rPr>
          <w:lang w:val="fr-FR"/>
        </w:rPr>
        <w:t>2</w:t>
      </w:r>
      <w:r w:rsidRPr="0019229B">
        <w:rPr>
          <w:lang w:val="fr-FR"/>
        </w:rPr>
        <w:tab/>
        <w:t>Organisation des travaux</w:t>
      </w:r>
      <w:bookmarkEnd w:id="16"/>
      <w:bookmarkEnd w:id="17"/>
      <w:bookmarkEnd w:id="18"/>
      <w:bookmarkEnd w:id="19"/>
      <w:bookmarkEnd w:id="20"/>
      <w:bookmarkEnd w:id="21"/>
      <w:bookmarkEnd w:id="22"/>
    </w:p>
    <w:p w14:paraId="1D9705E9" w14:textId="77777777" w:rsidR="00EF301B" w:rsidRPr="0019229B" w:rsidRDefault="00EF301B" w:rsidP="0017158A">
      <w:pPr>
        <w:pStyle w:val="Heading2"/>
        <w:rPr>
          <w:lang w:val="fr-FR"/>
        </w:rPr>
      </w:pPr>
      <w:bookmarkStart w:id="23" w:name="_Toc323801100"/>
      <w:bookmarkStart w:id="24" w:name="_Toc323801154"/>
      <w:r w:rsidRPr="0019229B">
        <w:rPr>
          <w:lang w:val="fr-FR"/>
        </w:rPr>
        <w:t>2.1</w:t>
      </w:r>
      <w:r w:rsidRPr="0019229B">
        <w:rPr>
          <w:lang w:val="fr-FR"/>
        </w:rPr>
        <w:tab/>
        <w:t>Organisation des études et répartition des travaux</w:t>
      </w:r>
      <w:bookmarkEnd w:id="23"/>
      <w:bookmarkEnd w:id="24"/>
    </w:p>
    <w:p w14:paraId="45CA89FB" w14:textId="320E6561" w:rsidR="00EF301B" w:rsidRPr="0019229B" w:rsidRDefault="00EF301B" w:rsidP="0017158A">
      <w:pPr>
        <w:rPr>
          <w:lang w:val="fr-FR"/>
        </w:rPr>
      </w:pPr>
      <w:r w:rsidRPr="0019229B">
        <w:rPr>
          <w:b/>
          <w:lang w:val="fr-FR"/>
        </w:rPr>
        <w:t>2.1.1</w:t>
      </w:r>
      <w:r w:rsidRPr="0019229B">
        <w:rPr>
          <w:lang w:val="fr-FR"/>
        </w:rPr>
        <w:tab/>
      </w:r>
      <w:r w:rsidR="00BC7A3C">
        <w:rPr>
          <w:lang w:val="fr-FR"/>
        </w:rPr>
        <w:t>À</w:t>
      </w:r>
      <w:r w:rsidRPr="0019229B">
        <w:rPr>
          <w:lang w:val="fr-FR"/>
        </w:rPr>
        <w:t xml:space="preserve"> la première réunion qu</w:t>
      </w:r>
      <w:r w:rsidR="00F97B23">
        <w:rPr>
          <w:lang w:val="fr-FR"/>
        </w:rPr>
        <w:t>'</w:t>
      </w:r>
      <w:r w:rsidRPr="0019229B">
        <w:rPr>
          <w:lang w:val="fr-FR"/>
        </w:rPr>
        <w:t>elle a tenue pendant la période d</w:t>
      </w:r>
      <w:r w:rsidR="00F97B23">
        <w:rPr>
          <w:lang w:val="fr-FR"/>
        </w:rPr>
        <w:t>'</w:t>
      </w:r>
      <w:r w:rsidRPr="0019229B">
        <w:rPr>
          <w:lang w:val="fr-FR"/>
        </w:rPr>
        <w:t>études, la Commission d</w:t>
      </w:r>
      <w:r w:rsidR="00F97B23">
        <w:rPr>
          <w:lang w:val="fr-FR"/>
        </w:rPr>
        <w:t>'</w:t>
      </w:r>
      <w:r w:rsidRPr="0019229B">
        <w:rPr>
          <w:lang w:val="fr-FR"/>
        </w:rPr>
        <w:t>études </w:t>
      </w:r>
      <w:r w:rsidR="0039143E" w:rsidRPr="0019229B">
        <w:rPr>
          <w:lang w:val="fr-FR"/>
        </w:rPr>
        <w:t>12</w:t>
      </w:r>
      <w:r w:rsidRPr="0019229B">
        <w:rPr>
          <w:lang w:val="fr-FR"/>
        </w:rPr>
        <w:t xml:space="preserve"> a décidé d</w:t>
      </w:r>
      <w:r w:rsidR="00F97B23">
        <w:rPr>
          <w:lang w:val="fr-FR"/>
        </w:rPr>
        <w:t>'</w:t>
      </w:r>
      <w:r w:rsidRPr="0019229B">
        <w:rPr>
          <w:lang w:val="fr-FR"/>
        </w:rPr>
        <w:t xml:space="preserve">établir </w:t>
      </w:r>
      <w:r w:rsidR="00767401">
        <w:rPr>
          <w:lang w:val="fr-FR"/>
        </w:rPr>
        <w:t>trois</w:t>
      </w:r>
      <w:r w:rsidR="00767401" w:rsidRPr="0019229B">
        <w:rPr>
          <w:lang w:val="fr-FR"/>
        </w:rPr>
        <w:t xml:space="preserve"> </w:t>
      </w:r>
      <w:r w:rsidR="002506E3" w:rsidRPr="0019229B">
        <w:rPr>
          <w:lang w:val="fr-FR"/>
        </w:rPr>
        <w:t>G</w:t>
      </w:r>
      <w:r w:rsidRPr="0019229B">
        <w:rPr>
          <w:lang w:val="fr-FR"/>
        </w:rPr>
        <w:t xml:space="preserve">roupes de travail. </w:t>
      </w:r>
    </w:p>
    <w:p w14:paraId="061C4B93" w14:textId="77777777" w:rsidR="00EF301B" w:rsidRPr="0019229B" w:rsidRDefault="00EF301B" w:rsidP="0017158A">
      <w:pPr>
        <w:rPr>
          <w:lang w:val="fr-FR"/>
        </w:rPr>
      </w:pPr>
      <w:r w:rsidRPr="0019229B">
        <w:rPr>
          <w:b/>
          <w:lang w:val="fr-FR"/>
        </w:rPr>
        <w:t>2.1.2</w:t>
      </w:r>
      <w:r w:rsidRPr="0019229B">
        <w:rPr>
          <w:lang w:val="fr-FR"/>
        </w:rPr>
        <w:tab/>
        <w:t>Le Tableau 2 donne le numéro et le nom de chaque Groupe de travail, ainsi que le numéro des Questions qui lui ont été confiées et le nom de son Président.</w:t>
      </w:r>
    </w:p>
    <w:p w14:paraId="068BF90F" w14:textId="45002290" w:rsidR="00EF301B" w:rsidRDefault="00EF301B" w:rsidP="0017158A">
      <w:pPr>
        <w:rPr>
          <w:lang w:val="fr-FR"/>
        </w:rPr>
      </w:pPr>
      <w:r w:rsidRPr="0019229B">
        <w:rPr>
          <w:b/>
          <w:lang w:val="fr-FR"/>
        </w:rPr>
        <w:t>2.1.3</w:t>
      </w:r>
      <w:r w:rsidRPr="0019229B">
        <w:rPr>
          <w:lang w:val="fr-FR"/>
        </w:rPr>
        <w:tab/>
        <w:t>Le Tableau 3 fournit la liste des autres groupes</w:t>
      </w:r>
      <w:bookmarkStart w:id="25" w:name="lt_pId215"/>
      <w:r w:rsidR="00BC7A3C">
        <w:rPr>
          <w:lang w:val="fr-FR"/>
        </w:rPr>
        <w:t xml:space="preserve"> </w:t>
      </w:r>
      <w:r w:rsidR="00044020" w:rsidRPr="0019229B">
        <w:rPr>
          <w:lang w:val="fr-FR"/>
        </w:rPr>
        <w:t>relevant de la responsabilité de la Commission d</w:t>
      </w:r>
      <w:r w:rsidR="00F97B23">
        <w:rPr>
          <w:lang w:val="fr-FR"/>
        </w:rPr>
        <w:t>'</w:t>
      </w:r>
      <w:r w:rsidR="00044020" w:rsidRPr="0019229B">
        <w:rPr>
          <w:lang w:val="fr-FR"/>
        </w:rPr>
        <w:t>études 12</w:t>
      </w:r>
      <w:r w:rsidR="003D5036" w:rsidRPr="0019229B">
        <w:rPr>
          <w:lang w:val="fr-FR"/>
        </w:rPr>
        <w:t xml:space="preserve"> </w:t>
      </w:r>
      <w:bookmarkEnd w:id="25"/>
      <w:r w:rsidR="00BC7A3C">
        <w:rPr>
          <w:lang w:val="fr-FR"/>
        </w:rPr>
        <w:t>durant</w:t>
      </w:r>
      <w:r w:rsidR="00234CBF">
        <w:rPr>
          <w:lang w:val="fr-FR"/>
        </w:rPr>
        <w:t xml:space="preserve"> </w:t>
      </w:r>
      <w:r w:rsidR="00D47C0D">
        <w:rPr>
          <w:lang w:val="fr-FR"/>
        </w:rPr>
        <w:t>la</w:t>
      </w:r>
      <w:r w:rsidR="00234CBF">
        <w:rPr>
          <w:lang w:val="fr-FR"/>
        </w:rPr>
        <w:t xml:space="preserve"> </w:t>
      </w:r>
      <w:r w:rsidR="00BC7A3C">
        <w:rPr>
          <w:lang w:val="fr-FR"/>
        </w:rPr>
        <w:t>période d</w:t>
      </w:r>
      <w:r w:rsidR="00F97B23">
        <w:rPr>
          <w:lang w:val="fr-FR"/>
        </w:rPr>
        <w:t>'</w:t>
      </w:r>
      <w:r w:rsidR="00BC7A3C">
        <w:rPr>
          <w:lang w:val="fr-FR"/>
        </w:rPr>
        <w:t>études</w:t>
      </w:r>
      <w:r w:rsidR="00AD4B5F">
        <w:rPr>
          <w:lang w:val="fr-FR"/>
        </w:rPr>
        <w:t>:</w:t>
      </w:r>
    </w:p>
    <w:p w14:paraId="58BAC121" w14:textId="671CA250" w:rsidR="00AD4B5F" w:rsidRDefault="00AD4B5F" w:rsidP="0017158A">
      <w:pPr>
        <w:pStyle w:val="enumlev1"/>
        <w:rPr>
          <w:lang w:val="fr-FR"/>
        </w:rPr>
      </w:pPr>
      <w:r w:rsidRPr="00AD4B5F">
        <w:rPr>
          <w:lang w:val="fr-FR"/>
        </w:rPr>
        <w:t>–</w:t>
      </w:r>
      <w:r>
        <w:rPr>
          <w:lang w:val="fr-FR"/>
        </w:rPr>
        <w:tab/>
      </w:r>
      <w:r w:rsidRPr="0019229B">
        <w:rPr>
          <w:lang w:val="fr-FR"/>
        </w:rPr>
        <w:t>Groupe régional de la CE 12 sur la qualité de servi</w:t>
      </w:r>
      <w:r w:rsidR="00234CBF">
        <w:rPr>
          <w:lang w:val="fr-FR"/>
        </w:rPr>
        <w:t>ce pour la région Afrique (SG12 RG</w:t>
      </w:r>
      <w:r w:rsidR="00234CBF">
        <w:rPr>
          <w:lang w:val="fr-FR"/>
        </w:rPr>
        <w:noBreakHyphen/>
      </w:r>
      <w:r w:rsidRPr="0019229B">
        <w:rPr>
          <w:lang w:val="fr-FR"/>
        </w:rPr>
        <w:t>AFR)</w:t>
      </w:r>
    </w:p>
    <w:p w14:paraId="6B19E799" w14:textId="157305C0" w:rsidR="00AD4B5F" w:rsidRPr="008138A7" w:rsidRDefault="00AD4B5F" w:rsidP="0017158A">
      <w:pPr>
        <w:pStyle w:val="enumlev1"/>
        <w:rPr>
          <w:lang w:val="fr-FR"/>
        </w:rPr>
      </w:pPr>
      <w:r w:rsidRPr="008138A7">
        <w:rPr>
          <w:lang w:val="fr-FR"/>
        </w:rPr>
        <w:t>–</w:t>
      </w:r>
      <w:r w:rsidRPr="008138A7">
        <w:rPr>
          <w:lang w:val="fr-FR"/>
        </w:rPr>
        <w:tab/>
      </w:r>
      <w:r w:rsidR="008138A7" w:rsidRPr="009C4493">
        <w:rPr>
          <w:lang w:val="fr-FR"/>
        </w:rPr>
        <w:t>Groupe sur le développement de la qualité de service</w:t>
      </w:r>
      <w:r w:rsidRPr="008138A7">
        <w:rPr>
          <w:lang w:val="fr-FR"/>
        </w:rPr>
        <w:t xml:space="preserve"> (QSDG)</w:t>
      </w:r>
    </w:p>
    <w:p w14:paraId="3923E327" w14:textId="77777777" w:rsidR="00EF301B" w:rsidRPr="002B1DBE" w:rsidRDefault="00EF301B" w:rsidP="0017158A">
      <w:pPr>
        <w:pStyle w:val="TableNo"/>
        <w:rPr>
          <w:rFonts w:eastAsia="SimSun"/>
          <w:sz w:val="24"/>
          <w:szCs w:val="24"/>
          <w:lang w:val="fr-FR"/>
        </w:rPr>
      </w:pPr>
      <w:r w:rsidRPr="002B1DBE">
        <w:rPr>
          <w:rFonts w:eastAsia="SimSun"/>
          <w:sz w:val="24"/>
          <w:szCs w:val="24"/>
          <w:lang w:val="fr-FR"/>
        </w:rPr>
        <w:lastRenderedPageBreak/>
        <w:t xml:space="preserve">TABLEau 2 </w:t>
      </w:r>
    </w:p>
    <w:p w14:paraId="30CE2650" w14:textId="37BE4A99" w:rsidR="00EF301B" w:rsidRPr="0019229B" w:rsidRDefault="00EF301B" w:rsidP="0017158A">
      <w:pPr>
        <w:pStyle w:val="Tabletitle"/>
        <w:rPr>
          <w:rFonts w:eastAsia="SimSun"/>
          <w:lang w:val="fr-FR"/>
        </w:rPr>
      </w:pPr>
      <w:r w:rsidRPr="002B1DBE">
        <w:rPr>
          <w:rFonts w:ascii="Times New Roman" w:eastAsia="SimSun" w:hAnsi="Times New Roman"/>
          <w:sz w:val="24"/>
          <w:szCs w:val="24"/>
          <w:lang w:val="fr-FR"/>
        </w:rPr>
        <w:t>Organisation de la Commission d</w:t>
      </w:r>
      <w:r w:rsidR="00F97B23" w:rsidRPr="002B1DBE">
        <w:rPr>
          <w:rFonts w:ascii="Times New Roman" w:eastAsia="SimSun" w:hAnsi="Times New Roman"/>
          <w:sz w:val="24"/>
          <w:szCs w:val="24"/>
          <w:lang w:val="fr-FR"/>
        </w:rPr>
        <w:t>'</w:t>
      </w:r>
      <w:r w:rsidRPr="002B1DBE">
        <w:rPr>
          <w:rFonts w:ascii="Times New Roman" w:eastAsia="SimSun" w:hAnsi="Times New Roman"/>
          <w:sz w:val="24"/>
          <w:szCs w:val="24"/>
          <w:lang w:val="fr-FR"/>
        </w:rPr>
        <w:t>études </w:t>
      </w:r>
      <w:r w:rsidR="002C45C9" w:rsidRPr="002B1DBE">
        <w:rPr>
          <w:rFonts w:ascii="Times New Roman" w:eastAsia="SimSun" w:hAnsi="Times New Roman"/>
          <w:sz w:val="24"/>
          <w:szCs w:val="24"/>
          <w:lang w:val="fr-FR"/>
        </w:rPr>
        <w:t>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9"/>
        <w:gridCol w:w="2552"/>
      </w:tblGrid>
      <w:tr w:rsidR="00EF301B" w:rsidRPr="0019229B" w14:paraId="139944FD" w14:textId="77777777" w:rsidTr="00A71602">
        <w:trPr>
          <w:cantSplit/>
          <w:jc w:val="center"/>
        </w:trPr>
        <w:tc>
          <w:tcPr>
            <w:tcW w:w="1701" w:type="dxa"/>
          </w:tcPr>
          <w:p w14:paraId="6FA0880D" w14:textId="77777777" w:rsidR="00EF301B" w:rsidRPr="0019229B" w:rsidRDefault="00EF301B" w:rsidP="0017158A">
            <w:pPr>
              <w:pStyle w:val="Tablehead"/>
              <w:rPr>
                <w:rFonts w:eastAsia="SimSun"/>
                <w:lang w:val="fr-FR"/>
              </w:rPr>
            </w:pPr>
            <w:r w:rsidRPr="0019229B">
              <w:rPr>
                <w:rFonts w:eastAsia="SimSun"/>
                <w:lang w:val="fr-FR"/>
              </w:rPr>
              <w:t>Désignation</w:t>
            </w:r>
          </w:p>
        </w:tc>
        <w:tc>
          <w:tcPr>
            <w:tcW w:w="1985" w:type="dxa"/>
          </w:tcPr>
          <w:p w14:paraId="7C905560" w14:textId="77777777" w:rsidR="00EF301B" w:rsidRPr="0019229B" w:rsidRDefault="00EF301B" w:rsidP="0017158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sidRPr="0019229B">
              <w:rPr>
                <w:b/>
                <w:sz w:val="20"/>
                <w:lang w:val="fr-FR"/>
              </w:rPr>
              <w:t xml:space="preserve">Questions </w:t>
            </w:r>
            <w:r w:rsidRPr="0019229B">
              <w:rPr>
                <w:b/>
                <w:sz w:val="20"/>
                <w:lang w:val="fr-FR"/>
              </w:rPr>
              <w:br/>
              <w:t>à étudier</w:t>
            </w:r>
          </w:p>
        </w:tc>
        <w:tc>
          <w:tcPr>
            <w:tcW w:w="3119" w:type="dxa"/>
          </w:tcPr>
          <w:p w14:paraId="4828516A" w14:textId="77777777" w:rsidR="00EF301B" w:rsidRPr="0019229B" w:rsidRDefault="00EF301B" w:rsidP="0017158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sidRPr="0019229B">
              <w:rPr>
                <w:b/>
                <w:sz w:val="20"/>
                <w:lang w:val="fr-FR"/>
              </w:rPr>
              <w:t>Nom du Groupe de travail</w:t>
            </w:r>
          </w:p>
        </w:tc>
        <w:tc>
          <w:tcPr>
            <w:tcW w:w="2552" w:type="dxa"/>
          </w:tcPr>
          <w:p w14:paraId="4DC82DFE" w14:textId="77777777" w:rsidR="00EF301B" w:rsidRPr="0019229B" w:rsidRDefault="00EF301B" w:rsidP="0017158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sidRPr="0019229B">
              <w:rPr>
                <w:b/>
                <w:sz w:val="20"/>
                <w:lang w:val="fr-FR"/>
              </w:rPr>
              <w:t>Président</w:t>
            </w:r>
            <w:r w:rsidRPr="0019229B">
              <w:rPr>
                <w:b/>
                <w:sz w:val="20"/>
                <w:lang w:val="fr-FR"/>
              </w:rPr>
              <w:br/>
              <w:t>et Vice-Présidents</w:t>
            </w:r>
          </w:p>
        </w:tc>
      </w:tr>
      <w:tr w:rsidR="00923A30" w:rsidRPr="0019229B" w14:paraId="78C7BF71" w14:textId="77777777" w:rsidTr="00CE5DC1">
        <w:trPr>
          <w:cantSplit/>
          <w:jc w:val="center"/>
        </w:trPr>
        <w:tc>
          <w:tcPr>
            <w:tcW w:w="1701" w:type="dxa"/>
          </w:tcPr>
          <w:p w14:paraId="79F85DF8" w14:textId="77777777" w:rsidR="00923A30" w:rsidRPr="0019229B" w:rsidRDefault="00923A30" w:rsidP="0017158A">
            <w:pPr>
              <w:pStyle w:val="Tabletext"/>
              <w:rPr>
                <w:lang w:val="fr-FR"/>
              </w:rPr>
            </w:pPr>
            <w:r w:rsidRPr="0019229B">
              <w:rPr>
                <w:lang w:val="fr-FR"/>
              </w:rPr>
              <w:t>PLEN</w:t>
            </w:r>
          </w:p>
        </w:tc>
        <w:tc>
          <w:tcPr>
            <w:tcW w:w="1985" w:type="dxa"/>
          </w:tcPr>
          <w:p w14:paraId="4839FEE9" w14:textId="7390145F" w:rsidR="00923A30" w:rsidRPr="0019229B" w:rsidRDefault="00923A30" w:rsidP="0017158A">
            <w:pPr>
              <w:pStyle w:val="Tabletext"/>
              <w:rPr>
                <w:lang w:val="fr-FR"/>
              </w:rPr>
            </w:pPr>
            <w:bookmarkStart w:id="26" w:name="lt_pId237"/>
            <w:r w:rsidRPr="0019229B">
              <w:rPr>
                <w:lang w:val="fr-FR"/>
              </w:rPr>
              <w:t>Q1/12;</w:t>
            </w:r>
            <w:bookmarkEnd w:id="26"/>
            <w:r w:rsidRPr="0019229B">
              <w:rPr>
                <w:lang w:val="fr-FR"/>
              </w:rPr>
              <w:t xml:space="preserve"> </w:t>
            </w:r>
            <w:bookmarkStart w:id="27" w:name="lt_pId238"/>
            <w:r w:rsidRPr="0019229B">
              <w:rPr>
                <w:lang w:val="fr-FR"/>
              </w:rPr>
              <w:t>Q2/12</w:t>
            </w:r>
            <w:bookmarkEnd w:id="27"/>
          </w:p>
        </w:tc>
        <w:tc>
          <w:tcPr>
            <w:tcW w:w="3119" w:type="dxa"/>
          </w:tcPr>
          <w:p w14:paraId="73F50862" w14:textId="71B309F4" w:rsidR="00923A30" w:rsidRPr="0019229B" w:rsidRDefault="00232FDA" w:rsidP="000B23FB">
            <w:pPr>
              <w:pStyle w:val="Tabletext"/>
              <w:rPr>
                <w:lang w:val="fr-FR"/>
              </w:rPr>
            </w:pPr>
            <w:r>
              <w:rPr>
                <w:lang w:val="fr-FR"/>
              </w:rPr>
              <w:t>Pl</w:t>
            </w:r>
            <w:r w:rsidR="000B23FB">
              <w:rPr>
                <w:lang w:val="fr-FR"/>
              </w:rPr>
              <w:t>é</w:t>
            </w:r>
            <w:r>
              <w:rPr>
                <w:lang w:val="fr-FR"/>
              </w:rPr>
              <w:t>nière</w:t>
            </w:r>
          </w:p>
        </w:tc>
        <w:tc>
          <w:tcPr>
            <w:tcW w:w="2552" w:type="dxa"/>
          </w:tcPr>
          <w:p w14:paraId="1A4F8C58" w14:textId="77777777" w:rsidR="00923A30" w:rsidRPr="0019229B" w:rsidRDefault="00CE5DC1" w:rsidP="0017158A">
            <w:pPr>
              <w:pStyle w:val="Tabletext"/>
              <w:rPr>
                <w:lang w:val="fr-FR"/>
              </w:rPr>
            </w:pPr>
            <w:r w:rsidRPr="0019229B">
              <w:rPr>
                <w:lang w:val="fr-FR"/>
              </w:rPr>
              <w:t>–</w:t>
            </w:r>
          </w:p>
        </w:tc>
      </w:tr>
      <w:tr w:rsidR="00923A30" w:rsidRPr="00544969" w14:paraId="76F489F2" w14:textId="77777777" w:rsidTr="00CE5DC1">
        <w:trPr>
          <w:cantSplit/>
          <w:jc w:val="center"/>
        </w:trPr>
        <w:tc>
          <w:tcPr>
            <w:tcW w:w="1701" w:type="dxa"/>
          </w:tcPr>
          <w:p w14:paraId="22084A17" w14:textId="77777777" w:rsidR="00923A30" w:rsidRPr="0019229B" w:rsidRDefault="00923A30" w:rsidP="0017158A">
            <w:pPr>
              <w:pStyle w:val="Tabletext"/>
              <w:rPr>
                <w:lang w:val="fr-FR"/>
              </w:rPr>
            </w:pPr>
            <w:r w:rsidRPr="0019229B">
              <w:rPr>
                <w:lang w:val="fr-FR"/>
              </w:rPr>
              <w:t>GT 1/12</w:t>
            </w:r>
          </w:p>
        </w:tc>
        <w:tc>
          <w:tcPr>
            <w:tcW w:w="1985" w:type="dxa"/>
          </w:tcPr>
          <w:p w14:paraId="330F0788" w14:textId="606410FE" w:rsidR="00923A30" w:rsidRPr="0019229B" w:rsidRDefault="00923A30" w:rsidP="0017158A">
            <w:pPr>
              <w:pStyle w:val="Tabletext"/>
              <w:rPr>
                <w:lang w:val="fr-FR"/>
              </w:rPr>
            </w:pPr>
            <w:bookmarkStart w:id="28" w:name="lt_pId243"/>
            <w:r w:rsidRPr="0019229B">
              <w:rPr>
                <w:lang w:val="fr-FR"/>
              </w:rPr>
              <w:t>Q3/12</w:t>
            </w:r>
            <w:r w:rsidR="00232FDA">
              <w:rPr>
                <w:lang w:val="fr-FR"/>
              </w:rPr>
              <w:t xml:space="preserve"> (supprimée)</w:t>
            </w:r>
            <w:r w:rsidRPr="0019229B">
              <w:rPr>
                <w:lang w:val="fr-FR"/>
              </w:rPr>
              <w:t>;</w:t>
            </w:r>
            <w:bookmarkEnd w:id="28"/>
            <w:r w:rsidRPr="0019229B">
              <w:rPr>
                <w:lang w:val="fr-FR"/>
              </w:rPr>
              <w:t xml:space="preserve"> </w:t>
            </w:r>
            <w:bookmarkStart w:id="29" w:name="lt_pId244"/>
            <w:r w:rsidRPr="0019229B">
              <w:rPr>
                <w:lang w:val="fr-FR"/>
              </w:rPr>
              <w:t>Q4/12;</w:t>
            </w:r>
            <w:bookmarkEnd w:id="29"/>
            <w:r w:rsidRPr="0019229B">
              <w:rPr>
                <w:lang w:val="fr-FR"/>
              </w:rPr>
              <w:t xml:space="preserve"> </w:t>
            </w:r>
            <w:bookmarkStart w:id="30" w:name="lt_pId245"/>
            <w:r w:rsidRPr="0019229B">
              <w:rPr>
                <w:lang w:val="fr-FR"/>
              </w:rPr>
              <w:t>Q5/12;</w:t>
            </w:r>
            <w:bookmarkEnd w:id="30"/>
            <w:r w:rsidRPr="0019229B">
              <w:rPr>
                <w:lang w:val="fr-FR"/>
              </w:rPr>
              <w:t xml:space="preserve"> </w:t>
            </w:r>
            <w:bookmarkStart w:id="31" w:name="lt_pId246"/>
            <w:r w:rsidRPr="0019229B">
              <w:rPr>
                <w:lang w:val="fr-FR"/>
              </w:rPr>
              <w:t>Q6/12;</w:t>
            </w:r>
            <w:bookmarkEnd w:id="31"/>
            <w:r w:rsidRPr="0019229B">
              <w:rPr>
                <w:lang w:val="fr-FR"/>
              </w:rPr>
              <w:t xml:space="preserve"> </w:t>
            </w:r>
            <w:bookmarkStart w:id="32" w:name="lt_pId247"/>
            <w:r w:rsidRPr="0019229B">
              <w:rPr>
                <w:lang w:val="fr-FR"/>
              </w:rPr>
              <w:t>Q7/12;</w:t>
            </w:r>
            <w:bookmarkEnd w:id="32"/>
            <w:r w:rsidRPr="0019229B">
              <w:rPr>
                <w:lang w:val="fr-FR"/>
              </w:rPr>
              <w:t xml:space="preserve"> </w:t>
            </w:r>
            <w:bookmarkStart w:id="33" w:name="lt_pId248"/>
            <w:r w:rsidRPr="0019229B">
              <w:rPr>
                <w:lang w:val="fr-FR"/>
              </w:rPr>
              <w:t>Q10/12;</w:t>
            </w:r>
            <w:bookmarkEnd w:id="33"/>
          </w:p>
        </w:tc>
        <w:tc>
          <w:tcPr>
            <w:tcW w:w="3119" w:type="dxa"/>
          </w:tcPr>
          <w:p w14:paraId="62A0C891" w14:textId="2DC7D1F5" w:rsidR="00923A30" w:rsidRPr="0019229B" w:rsidRDefault="000B23FB" w:rsidP="0017158A">
            <w:pPr>
              <w:pStyle w:val="Tabletext"/>
              <w:rPr>
                <w:lang w:val="fr-FR"/>
              </w:rPr>
            </w:pPr>
            <w:r w:rsidRPr="0019229B">
              <w:rPr>
                <w:color w:val="000000"/>
                <w:lang w:val="fr-FR"/>
              </w:rPr>
              <w:t>Évaluation</w:t>
            </w:r>
            <w:r w:rsidR="00CE5DC1" w:rsidRPr="0019229B">
              <w:rPr>
                <w:color w:val="000000"/>
                <w:lang w:val="fr-FR"/>
              </w:rPr>
              <w:t xml:space="preserve"> subjective des terminaux et des dispositifs</w:t>
            </w:r>
            <w:r w:rsidR="0031273D" w:rsidRPr="0019229B">
              <w:rPr>
                <w:color w:val="000000"/>
                <w:lang w:val="fr-FR"/>
              </w:rPr>
              <w:t xml:space="preserve"> multimédia</w:t>
            </w:r>
            <w:r w:rsidR="00CE5DC1" w:rsidRPr="0019229B">
              <w:rPr>
                <w:color w:val="000000"/>
                <w:lang w:val="fr-FR"/>
              </w:rPr>
              <w:t>s</w:t>
            </w:r>
          </w:p>
        </w:tc>
        <w:tc>
          <w:tcPr>
            <w:tcW w:w="2552" w:type="dxa"/>
          </w:tcPr>
          <w:p w14:paraId="4D3B4C8D" w14:textId="77777777" w:rsidR="00923A30" w:rsidRPr="0019229B" w:rsidRDefault="00923A30" w:rsidP="0017158A">
            <w:pPr>
              <w:pStyle w:val="Tabletext"/>
              <w:rPr>
                <w:lang w:val="fr-FR"/>
              </w:rPr>
            </w:pPr>
            <w:bookmarkStart w:id="34" w:name="lt_pId250"/>
            <w:r w:rsidRPr="0019229B">
              <w:rPr>
                <w:lang w:val="fr-FR"/>
              </w:rPr>
              <w:t>M. Nielsen Lars Birger (Président)</w:t>
            </w:r>
            <w:bookmarkEnd w:id="34"/>
            <w:r w:rsidRPr="0019229B">
              <w:rPr>
                <w:lang w:val="fr-FR"/>
              </w:rPr>
              <w:br/>
            </w:r>
            <w:bookmarkStart w:id="35" w:name="lt_pId251"/>
            <w:r w:rsidRPr="0019229B">
              <w:rPr>
                <w:lang w:val="fr-FR"/>
              </w:rPr>
              <w:t>Mme Berndtsson Gunilla (Vice-Présidente)</w:t>
            </w:r>
            <w:bookmarkEnd w:id="35"/>
          </w:p>
        </w:tc>
      </w:tr>
      <w:tr w:rsidR="00923A30" w:rsidRPr="00111C7D" w14:paraId="5F05E222" w14:textId="77777777" w:rsidTr="00CE5DC1">
        <w:trPr>
          <w:cantSplit/>
          <w:jc w:val="center"/>
        </w:trPr>
        <w:tc>
          <w:tcPr>
            <w:tcW w:w="1701" w:type="dxa"/>
          </w:tcPr>
          <w:p w14:paraId="1E5D091E" w14:textId="77777777" w:rsidR="00923A30" w:rsidRPr="0019229B" w:rsidRDefault="00923A30" w:rsidP="0017158A">
            <w:pPr>
              <w:pStyle w:val="Tabletext"/>
              <w:rPr>
                <w:lang w:val="fr-FR"/>
              </w:rPr>
            </w:pPr>
            <w:r w:rsidRPr="0019229B">
              <w:rPr>
                <w:lang w:val="fr-FR"/>
              </w:rPr>
              <w:t>GT 2/12</w:t>
            </w:r>
          </w:p>
        </w:tc>
        <w:tc>
          <w:tcPr>
            <w:tcW w:w="1985" w:type="dxa"/>
          </w:tcPr>
          <w:p w14:paraId="723395A4" w14:textId="0384EFA4" w:rsidR="00923A30" w:rsidRPr="0019229B" w:rsidRDefault="00923A30" w:rsidP="0017158A">
            <w:pPr>
              <w:pStyle w:val="Tabletext"/>
              <w:rPr>
                <w:lang w:val="fr-FR"/>
              </w:rPr>
            </w:pPr>
            <w:bookmarkStart w:id="36" w:name="lt_pId254"/>
            <w:r w:rsidRPr="0019229B">
              <w:rPr>
                <w:lang w:val="fr-FR"/>
              </w:rPr>
              <w:t>Q9/12;</w:t>
            </w:r>
            <w:bookmarkEnd w:id="36"/>
            <w:r w:rsidRPr="0019229B">
              <w:rPr>
                <w:lang w:val="fr-FR"/>
              </w:rPr>
              <w:t xml:space="preserve"> </w:t>
            </w:r>
            <w:bookmarkStart w:id="37" w:name="lt_pId255"/>
            <w:r w:rsidRPr="0019229B">
              <w:rPr>
                <w:lang w:val="fr-FR"/>
              </w:rPr>
              <w:t>Q14/12;</w:t>
            </w:r>
            <w:bookmarkEnd w:id="37"/>
            <w:r w:rsidRPr="0019229B">
              <w:rPr>
                <w:lang w:val="fr-FR"/>
              </w:rPr>
              <w:t xml:space="preserve"> </w:t>
            </w:r>
            <w:bookmarkStart w:id="38" w:name="lt_pId256"/>
            <w:r w:rsidRPr="0019229B">
              <w:rPr>
                <w:lang w:val="fr-FR"/>
              </w:rPr>
              <w:t>Q15/12;</w:t>
            </w:r>
            <w:bookmarkEnd w:id="38"/>
            <w:r w:rsidRPr="0019229B">
              <w:rPr>
                <w:lang w:val="fr-FR"/>
              </w:rPr>
              <w:t xml:space="preserve"> </w:t>
            </w:r>
            <w:bookmarkStart w:id="39" w:name="lt_pId257"/>
            <w:r w:rsidRPr="0019229B">
              <w:rPr>
                <w:lang w:val="fr-FR"/>
              </w:rPr>
              <w:t>Q16/12;</w:t>
            </w:r>
            <w:bookmarkEnd w:id="39"/>
            <w:r w:rsidR="00232FDA">
              <w:rPr>
                <w:lang w:val="fr-FR"/>
              </w:rPr>
              <w:t xml:space="preserve"> Q19/12</w:t>
            </w:r>
          </w:p>
        </w:tc>
        <w:tc>
          <w:tcPr>
            <w:tcW w:w="3119" w:type="dxa"/>
          </w:tcPr>
          <w:p w14:paraId="4000BB4D" w14:textId="77777777" w:rsidR="00923A30" w:rsidRPr="0019229B" w:rsidRDefault="0031273D" w:rsidP="0017158A">
            <w:pPr>
              <w:pStyle w:val="Tabletext"/>
              <w:rPr>
                <w:lang w:val="fr-FR"/>
              </w:rPr>
            </w:pPr>
            <w:r w:rsidRPr="0019229B">
              <w:rPr>
                <w:lang w:val="fr-FR"/>
              </w:rPr>
              <w:t>Modèles objectifs et outils pour la qualité multimédia</w:t>
            </w:r>
          </w:p>
        </w:tc>
        <w:tc>
          <w:tcPr>
            <w:tcW w:w="2552" w:type="dxa"/>
          </w:tcPr>
          <w:p w14:paraId="771E4339" w14:textId="053B1E05" w:rsidR="00923A30" w:rsidRPr="0019229B" w:rsidRDefault="00D53FE4" w:rsidP="0017158A">
            <w:pPr>
              <w:pStyle w:val="Tabletext"/>
              <w:rPr>
                <w:lang w:val="fr-FR"/>
              </w:rPr>
            </w:pPr>
            <w:bookmarkStart w:id="40" w:name="lt_pId260"/>
            <w:r w:rsidRPr="0019229B">
              <w:rPr>
                <w:lang w:val="fr-FR"/>
              </w:rPr>
              <w:t xml:space="preserve">M. Barriac Vincent </w:t>
            </w:r>
            <w:r w:rsidR="00232FDA" w:rsidRPr="0019229B">
              <w:rPr>
                <w:lang w:val="fr-FR"/>
              </w:rPr>
              <w:t xml:space="preserve">(Président) </w:t>
            </w:r>
            <w:r w:rsidR="00232FDA">
              <w:rPr>
                <w:lang w:val="fr-FR"/>
              </w:rPr>
              <w:br/>
            </w:r>
            <w:r w:rsidR="00232FDA" w:rsidRPr="00232FDA">
              <w:rPr>
                <w:lang w:val="fr-FR"/>
              </w:rPr>
              <w:t>M</w:t>
            </w:r>
            <w:r w:rsidR="00232FDA">
              <w:rPr>
                <w:lang w:val="fr-FR"/>
              </w:rPr>
              <w:t>.</w:t>
            </w:r>
            <w:r w:rsidR="00232FDA" w:rsidRPr="00232FDA">
              <w:rPr>
                <w:lang w:val="fr-FR"/>
              </w:rPr>
              <w:t xml:space="preserve"> Malfait Ludovic </w:t>
            </w:r>
            <w:r w:rsidRPr="0019229B">
              <w:rPr>
                <w:lang w:val="fr-FR"/>
              </w:rPr>
              <w:t>(Vice</w:t>
            </w:r>
            <w:r w:rsidRPr="0019229B">
              <w:rPr>
                <w:lang w:val="fr-FR"/>
              </w:rPr>
              <w:noBreakHyphen/>
            </w:r>
            <w:r w:rsidR="00923A30" w:rsidRPr="0019229B">
              <w:rPr>
                <w:lang w:val="fr-FR"/>
              </w:rPr>
              <w:t>Président)</w:t>
            </w:r>
            <w:bookmarkEnd w:id="40"/>
          </w:p>
        </w:tc>
      </w:tr>
      <w:tr w:rsidR="00923A30" w:rsidRPr="004A6FAD" w14:paraId="201480F4" w14:textId="77777777" w:rsidTr="00CE5DC1">
        <w:trPr>
          <w:cantSplit/>
          <w:jc w:val="center"/>
        </w:trPr>
        <w:tc>
          <w:tcPr>
            <w:tcW w:w="1701" w:type="dxa"/>
          </w:tcPr>
          <w:p w14:paraId="7FC11913" w14:textId="77777777" w:rsidR="00923A30" w:rsidRPr="0019229B" w:rsidRDefault="00923A30" w:rsidP="0017158A">
            <w:pPr>
              <w:pStyle w:val="Tabletext"/>
              <w:rPr>
                <w:lang w:val="fr-FR"/>
              </w:rPr>
            </w:pPr>
            <w:r w:rsidRPr="0019229B">
              <w:rPr>
                <w:lang w:val="fr-FR"/>
              </w:rPr>
              <w:t>GT 3/12</w:t>
            </w:r>
          </w:p>
        </w:tc>
        <w:tc>
          <w:tcPr>
            <w:tcW w:w="1985" w:type="dxa"/>
          </w:tcPr>
          <w:p w14:paraId="2DEBEF3B" w14:textId="7ABEF32D" w:rsidR="00923A30" w:rsidRPr="0019229B" w:rsidRDefault="00232FDA" w:rsidP="0017158A">
            <w:pPr>
              <w:pStyle w:val="Tabletext"/>
              <w:rPr>
                <w:lang w:val="fr-FR"/>
              </w:rPr>
            </w:pPr>
            <w:bookmarkStart w:id="41" w:name="lt_pId262"/>
            <w:r>
              <w:rPr>
                <w:lang w:val="fr-FR"/>
              </w:rPr>
              <w:t xml:space="preserve">Q8/12; </w:t>
            </w:r>
            <w:r w:rsidR="00923A30" w:rsidRPr="0019229B">
              <w:rPr>
                <w:lang w:val="fr-FR"/>
              </w:rPr>
              <w:t>Q11/12;</w:t>
            </w:r>
            <w:bookmarkEnd w:id="41"/>
            <w:r w:rsidR="00923A30" w:rsidRPr="0019229B">
              <w:rPr>
                <w:lang w:val="fr-FR"/>
              </w:rPr>
              <w:t xml:space="preserve"> </w:t>
            </w:r>
            <w:bookmarkStart w:id="42" w:name="lt_pId263"/>
            <w:r w:rsidR="00923A30" w:rsidRPr="0019229B">
              <w:rPr>
                <w:lang w:val="fr-FR"/>
              </w:rPr>
              <w:t>Q12/12;</w:t>
            </w:r>
            <w:bookmarkEnd w:id="42"/>
            <w:r w:rsidR="00923A30" w:rsidRPr="0019229B">
              <w:rPr>
                <w:lang w:val="fr-FR"/>
              </w:rPr>
              <w:t xml:space="preserve"> </w:t>
            </w:r>
            <w:bookmarkStart w:id="43" w:name="lt_pId264"/>
            <w:r w:rsidR="00923A30" w:rsidRPr="0019229B">
              <w:rPr>
                <w:lang w:val="fr-FR"/>
              </w:rPr>
              <w:t>Q13/12;</w:t>
            </w:r>
            <w:bookmarkEnd w:id="43"/>
            <w:r w:rsidR="00923A30" w:rsidRPr="0019229B">
              <w:rPr>
                <w:lang w:val="fr-FR"/>
              </w:rPr>
              <w:t xml:space="preserve"> </w:t>
            </w:r>
            <w:bookmarkStart w:id="44" w:name="lt_pId265"/>
            <w:r w:rsidR="00923A30" w:rsidRPr="0019229B">
              <w:rPr>
                <w:lang w:val="fr-FR"/>
              </w:rPr>
              <w:t>Q17/12;</w:t>
            </w:r>
            <w:bookmarkEnd w:id="44"/>
            <w:r>
              <w:rPr>
                <w:lang w:val="fr-FR"/>
              </w:rPr>
              <w:t xml:space="preserve"> Q18/12 (supprimée); Q20/12</w:t>
            </w:r>
          </w:p>
        </w:tc>
        <w:tc>
          <w:tcPr>
            <w:tcW w:w="3119" w:type="dxa"/>
          </w:tcPr>
          <w:p w14:paraId="4F4571B1" w14:textId="3D8827B8" w:rsidR="00923A30" w:rsidRPr="0019229B" w:rsidRDefault="00C124A9" w:rsidP="0017158A">
            <w:pPr>
              <w:pStyle w:val="Tabletext"/>
              <w:rPr>
                <w:lang w:val="fr-FR"/>
              </w:rPr>
            </w:pPr>
            <w:r w:rsidRPr="0019229B">
              <w:rPr>
                <w:lang w:val="fr-FR"/>
              </w:rPr>
              <w:t>Qualité de service et qualité d</w:t>
            </w:r>
            <w:r w:rsidR="00F97B23">
              <w:rPr>
                <w:lang w:val="fr-FR"/>
              </w:rPr>
              <w:t>'</w:t>
            </w:r>
            <w:r w:rsidRPr="0019229B">
              <w:rPr>
                <w:lang w:val="fr-FR"/>
              </w:rPr>
              <w:t>expérience multimédia</w:t>
            </w:r>
          </w:p>
        </w:tc>
        <w:tc>
          <w:tcPr>
            <w:tcW w:w="2552" w:type="dxa"/>
          </w:tcPr>
          <w:p w14:paraId="0A0F6E5D" w14:textId="0DEE98D9" w:rsidR="00232FDA" w:rsidRPr="00232FDA" w:rsidRDefault="00232FDA" w:rsidP="0017158A">
            <w:pPr>
              <w:pStyle w:val="Tabletext"/>
              <w:rPr>
                <w:lang w:val="fr-FR"/>
              </w:rPr>
            </w:pPr>
            <w:r w:rsidRPr="00232FDA">
              <w:rPr>
                <w:lang w:val="fr-FR"/>
              </w:rPr>
              <w:t>M</w:t>
            </w:r>
            <w:r>
              <w:rPr>
                <w:lang w:val="fr-FR"/>
              </w:rPr>
              <w:t>.</w:t>
            </w:r>
            <w:r w:rsidRPr="00232FDA">
              <w:rPr>
                <w:lang w:val="fr-FR"/>
              </w:rPr>
              <w:t xml:space="preserve"> Morton Al </w:t>
            </w:r>
            <w:r>
              <w:rPr>
                <w:lang w:val="fr-FR"/>
              </w:rPr>
              <w:br/>
            </w:r>
            <w:r w:rsidRPr="00232FDA">
              <w:rPr>
                <w:lang w:val="fr-FR"/>
              </w:rPr>
              <w:t>(</w:t>
            </w:r>
            <w:r>
              <w:rPr>
                <w:lang w:val="fr-FR"/>
              </w:rPr>
              <w:t>Président</w:t>
            </w:r>
            <w:r w:rsidRPr="00232FDA">
              <w:rPr>
                <w:lang w:val="fr-FR"/>
              </w:rPr>
              <w:t xml:space="preserve"> (01/2021-))</w:t>
            </w:r>
          </w:p>
          <w:p w14:paraId="4312FEFB" w14:textId="78A09E40" w:rsidR="00232FDA" w:rsidRPr="00232FDA" w:rsidRDefault="00232FDA" w:rsidP="00955273">
            <w:pPr>
              <w:pStyle w:val="Tabletext"/>
              <w:spacing w:before="80"/>
              <w:rPr>
                <w:lang w:val="fr-FR"/>
              </w:rPr>
            </w:pPr>
            <w:r w:rsidRPr="00232FDA">
              <w:rPr>
                <w:lang w:val="fr-FR"/>
              </w:rPr>
              <w:t>M</w:t>
            </w:r>
            <w:r>
              <w:rPr>
                <w:lang w:val="fr-FR"/>
              </w:rPr>
              <w:t>.</w:t>
            </w:r>
            <w:r w:rsidRPr="00232FDA">
              <w:rPr>
                <w:lang w:val="fr-FR"/>
              </w:rPr>
              <w:t xml:space="preserve"> Coverdale Paul </w:t>
            </w:r>
            <w:r>
              <w:rPr>
                <w:lang w:val="fr-FR"/>
              </w:rPr>
              <w:br/>
            </w:r>
            <w:r w:rsidRPr="00232FDA">
              <w:rPr>
                <w:lang w:val="fr-FR"/>
              </w:rPr>
              <w:t>(</w:t>
            </w:r>
            <w:r>
              <w:rPr>
                <w:lang w:val="fr-FR"/>
              </w:rPr>
              <w:t>Président</w:t>
            </w:r>
            <w:r w:rsidR="004F0E1C">
              <w:rPr>
                <w:lang w:val="fr-FR"/>
              </w:rPr>
              <w:t xml:space="preserve"> (</w:t>
            </w:r>
            <w:r w:rsidR="00955273">
              <w:rPr>
                <w:lang w:val="fr-FR"/>
              </w:rPr>
              <w:t>-</w:t>
            </w:r>
            <w:r w:rsidRPr="00232FDA">
              <w:rPr>
                <w:lang w:val="fr-FR"/>
              </w:rPr>
              <w:t>01/2021))</w:t>
            </w:r>
          </w:p>
          <w:p w14:paraId="2920BC03" w14:textId="7FDFBAB5" w:rsidR="00232FDA" w:rsidRPr="00232FDA" w:rsidRDefault="00232FDA" w:rsidP="00955273">
            <w:pPr>
              <w:pStyle w:val="Tabletext"/>
              <w:spacing w:before="80"/>
              <w:rPr>
                <w:lang w:val="fr-FR"/>
              </w:rPr>
            </w:pPr>
            <w:r w:rsidRPr="00232FDA">
              <w:rPr>
                <w:lang w:val="fr-FR"/>
              </w:rPr>
              <w:t>M</w:t>
            </w:r>
            <w:r>
              <w:rPr>
                <w:lang w:val="fr-FR"/>
              </w:rPr>
              <w:t>me</w:t>
            </w:r>
            <w:r w:rsidRPr="00232FDA">
              <w:rPr>
                <w:lang w:val="fr-FR"/>
              </w:rPr>
              <w:t xml:space="preserve"> Umutoni Yvonne </w:t>
            </w:r>
            <w:r>
              <w:rPr>
                <w:lang w:val="fr-FR"/>
              </w:rPr>
              <w:br/>
            </w:r>
            <w:r w:rsidRPr="00232FDA">
              <w:rPr>
                <w:lang w:val="fr-FR"/>
              </w:rPr>
              <w:t>(Vice-</w:t>
            </w:r>
            <w:r>
              <w:rPr>
                <w:lang w:val="fr-FR"/>
              </w:rPr>
              <w:t>Présidente</w:t>
            </w:r>
            <w:r w:rsidR="004F0E1C">
              <w:rPr>
                <w:lang w:val="fr-FR"/>
              </w:rPr>
              <w:t xml:space="preserve"> (01/2021</w:t>
            </w:r>
            <w:r w:rsidR="00955273">
              <w:rPr>
                <w:lang w:val="fr-FR"/>
              </w:rPr>
              <w:t>-</w:t>
            </w:r>
            <w:r w:rsidRPr="00232FDA">
              <w:rPr>
                <w:lang w:val="fr-FR"/>
              </w:rPr>
              <w:t xml:space="preserve">)) </w:t>
            </w:r>
          </w:p>
          <w:p w14:paraId="1F31D224" w14:textId="4C830859" w:rsidR="00232FDA" w:rsidRPr="00232FDA" w:rsidRDefault="00232FDA" w:rsidP="00955273">
            <w:pPr>
              <w:pStyle w:val="Tabletext"/>
              <w:spacing w:before="80"/>
              <w:rPr>
                <w:lang w:val="fr-FR"/>
              </w:rPr>
            </w:pPr>
            <w:r w:rsidRPr="00232FDA">
              <w:rPr>
                <w:lang w:val="fr-FR"/>
              </w:rPr>
              <w:t>M</w:t>
            </w:r>
            <w:r>
              <w:rPr>
                <w:lang w:val="fr-FR"/>
              </w:rPr>
              <w:t>.</w:t>
            </w:r>
            <w:r w:rsidRPr="00232FDA">
              <w:rPr>
                <w:lang w:val="fr-FR"/>
              </w:rPr>
              <w:t xml:space="preserve"> Yamagishi Kazuhisa </w:t>
            </w:r>
            <w:r>
              <w:rPr>
                <w:lang w:val="fr-FR"/>
              </w:rPr>
              <w:br/>
            </w:r>
            <w:r w:rsidRPr="00232FDA">
              <w:rPr>
                <w:lang w:val="fr-FR"/>
              </w:rPr>
              <w:t>(Vice-</w:t>
            </w:r>
            <w:r>
              <w:rPr>
                <w:lang w:val="fr-FR"/>
              </w:rPr>
              <w:t>Président</w:t>
            </w:r>
            <w:r w:rsidR="004F0E1C">
              <w:rPr>
                <w:lang w:val="fr-FR"/>
              </w:rPr>
              <w:t xml:space="preserve"> (01/2021</w:t>
            </w:r>
            <w:r w:rsidR="00955273">
              <w:rPr>
                <w:lang w:val="fr-FR"/>
              </w:rPr>
              <w:t>-</w:t>
            </w:r>
            <w:r w:rsidRPr="00232FDA">
              <w:rPr>
                <w:lang w:val="fr-FR"/>
              </w:rPr>
              <w:t>))</w:t>
            </w:r>
          </w:p>
          <w:p w14:paraId="13E87936" w14:textId="69B2BDBE" w:rsidR="00232FDA" w:rsidRPr="00232FDA" w:rsidRDefault="00232FDA" w:rsidP="00955273">
            <w:pPr>
              <w:pStyle w:val="Tabletext"/>
              <w:spacing w:before="80"/>
              <w:rPr>
                <w:lang w:val="fr-FR"/>
              </w:rPr>
            </w:pPr>
            <w:r w:rsidRPr="00232FDA">
              <w:rPr>
                <w:lang w:val="fr-FR"/>
              </w:rPr>
              <w:t>M</w:t>
            </w:r>
            <w:r>
              <w:rPr>
                <w:lang w:val="fr-FR"/>
              </w:rPr>
              <w:t>.</w:t>
            </w:r>
            <w:r w:rsidRPr="00232FDA">
              <w:rPr>
                <w:lang w:val="fr-FR"/>
              </w:rPr>
              <w:t xml:space="preserve"> Morton Al </w:t>
            </w:r>
            <w:r>
              <w:rPr>
                <w:lang w:val="fr-FR"/>
              </w:rPr>
              <w:br/>
            </w:r>
            <w:r w:rsidRPr="00232FDA">
              <w:rPr>
                <w:lang w:val="fr-FR"/>
              </w:rPr>
              <w:t>(Vice-</w:t>
            </w:r>
            <w:r>
              <w:rPr>
                <w:lang w:val="fr-FR"/>
              </w:rPr>
              <w:t>Président</w:t>
            </w:r>
            <w:r w:rsidR="004F0E1C">
              <w:rPr>
                <w:lang w:val="fr-FR"/>
              </w:rPr>
              <w:t xml:space="preserve"> (</w:t>
            </w:r>
            <w:r w:rsidR="00955273">
              <w:rPr>
                <w:lang w:val="fr-FR"/>
              </w:rPr>
              <w:t>-</w:t>
            </w:r>
            <w:r w:rsidRPr="00232FDA">
              <w:rPr>
                <w:lang w:val="fr-FR"/>
              </w:rPr>
              <w:t>01/2021))</w:t>
            </w:r>
          </w:p>
          <w:p w14:paraId="3627632D" w14:textId="3983EB52" w:rsidR="00923A30" w:rsidRPr="0019229B" w:rsidRDefault="00232FDA" w:rsidP="00955273">
            <w:pPr>
              <w:pStyle w:val="Tabletext"/>
              <w:spacing w:before="80"/>
              <w:rPr>
                <w:lang w:val="fr-FR"/>
              </w:rPr>
            </w:pPr>
            <w:r w:rsidRPr="00232FDA">
              <w:rPr>
                <w:lang w:val="fr-FR"/>
              </w:rPr>
              <w:t>M</w:t>
            </w:r>
            <w:r>
              <w:rPr>
                <w:lang w:val="fr-FR"/>
              </w:rPr>
              <w:t>.</w:t>
            </w:r>
            <w:r w:rsidRPr="00232FDA">
              <w:rPr>
                <w:lang w:val="fr-FR"/>
              </w:rPr>
              <w:t xml:space="preserve"> Prado Tiago Sousa </w:t>
            </w:r>
            <w:r>
              <w:rPr>
                <w:lang w:val="fr-FR"/>
              </w:rPr>
              <w:br/>
            </w:r>
            <w:r w:rsidRPr="00232FDA">
              <w:rPr>
                <w:lang w:val="fr-FR"/>
              </w:rPr>
              <w:t>(Vice-</w:t>
            </w:r>
            <w:r>
              <w:rPr>
                <w:lang w:val="fr-FR"/>
              </w:rPr>
              <w:t>Président</w:t>
            </w:r>
            <w:r w:rsidR="004F0E1C">
              <w:rPr>
                <w:lang w:val="fr-FR"/>
              </w:rPr>
              <w:t xml:space="preserve"> (</w:t>
            </w:r>
            <w:r w:rsidR="00955273">
              <w:rPr>
                <w:lang w:val="fr-FR"/>
              </w:rPr>
              <w:t>-</w:t>
            </w:r>
            <w:r w:rsidRPr="00232FDA">
              <w:rPr>
                <w:lang w:val="fr-FR"/>
              </w:rPr>
              <w:t>01/2021))</w:t>
            </w:r>
          </w:p>
        </w:tc>
      </w:tr>
    </w:tbl>
    <w:p w14:paraId="4DA3CEAE" w14:textId="77777777" w:rsidR="00EF301B" w:rsidRPr="00955273" w:rsidRDefault="00EF301B" w:rsidP="0017158A">
      <w:pPr>
        <w:pStyle w:val="TableNo"/>
        <w:rPr>
          <w:caps w:val="0"/>
          <w:sz w:val="24"/>
          <w:szCs w:val="24"/>
          <w:lang w:val="fr-FR"/>
        </w:rPr>
      </w:pPr>
      <w:r w:rsidRPr="00955273">
        <w:rPr>
          <w:rFonts w:eastAsia="SimSun"/>
          <w:sz w:val="24"/>
          <w:szCs w:val="24"/>
          <w:lang w:val="fr-FR"/>
        </w:rPr>
        <w:t>TABLEau</w:t>
      </w:r>
      <w:r w:rsidRPr="00955273">
        <w:rPr>
          <w:caps w:val="0"/>
          <w:sz w:val="24"/>
          <w:szCs w:val="24"/>
          <w:lang w:val="fr-FR"/>
        </w:rPr>
        <w:t xml:space="preserve"> 3 </w:t>
      </w:r>
    </w:p>
    <w:p w14:paraId="203CD256" w14:textId="2C436950" w:rsidR="00EF301B" w:rsidRPr="00955273" w:rsidRDefault="00EF301B" w:rsidP="0017158A">
      <w:pPr>
        <w:pStyle w:val="Tabletitle"/>
        <w:rPr>
          <w:rFonts w:ascii="Times New Roman" w:hAnsi="Times New Roman"/>
          <w:b w:val="0"/>
          <w:sz w:val="24"/>
          <w:szCs w:val="24"/>
          <w:lang w:val="fr-FR"/>
        </w:rPr>
      </w:pPr>
      <w:r w:rsidRPr="00955273">
        <w:rPr>
          <w:rFonts w:ascii="Times New Roman" w:hAnsi="Times New Roman"/>
          <w:sz w:val="24"/>
          <w:szCs w:val="24"/>
          <w:lang w:val="fr-FR"/>
        </w:rPr>
        <w:t xml:space="preserve">Autres </w:t>
      </w:r>
      <w:r w:rsidRPr="00955273">
        <w:rPr>
          <w:rFonts w:ascii="Times New Roman" w:eastAsia="SimSun" w:hAnsi="Times New Roman"/>
          <w:sz w:val="24"/>
          <w:szCs w:val="24"/>
          <w:lang w:val="fr-FR"/>
        </w:rPr>
        <w:t>groupes</w:t>
      </w:r>
      <w:r w:rsidRPr="00955273">
        <w:rPr>
          <w:rFonts w:ascii="Times New Roman" w:hAnsi="Times New Roman"/>
          <w:sz w:val="24"/>
          <w:szCs w:val="24"/>
          <w:lang w:val="fr-FR"/>
        </w:rPr>
        <w:t xml:space="preserve"> </w:t>
      </w:r>
      <w:r w:rsidR="00BC7A3C" w:rsidRPr="00955273">
        <w:rPr>
          <w:rFonts w:ascii="Times New Roman" w:hAnsi="Times New Roman"/>
          <w:sz w:val="24"/>
          <w:szCs w:val="24"/>
          <w:lang w:val="fr-FR"/>
        </w:rPr>
        <w:t>(</w:t>
      </w:r>
      <w:r w:rsidR="00AB6BFB" w:rsidRPr="00955273">
        <w:rPr>
          <w:rFonts w:ascii="Times New Roman" w:hAnsi="Times New Roman"/>
          <w:sz w:val="24"/>
          <w:szCs w:val="24"/>
          <w:lang w:val="fr-FR"/>
        </w:rPr>
        <w:t>le cas échéant</w:t>
      </w:r>
      <w:r w:rsidR="00BC7A3C" w:rsidRPr="00955273">
        <w:rPr>
          <w:rFonts w:ascii="Times New Roman" w:hAnsi="Times New Roman"/>
          <w:sz w:val="24"/>
          <w:szCs w:val="24"/>
          <w:lang w:val="fr-FR"/>
        </w:rPr>
        <w: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694"/>
        <w:gridCol w:w="3511"/>
      </w:tblGrid>
      <w:tr w:rsidR="00EF301B" w:rsidRPr="0019229B" w14:paraId="4CB56696" w14:textId="77777777" w:rsidTr="00955273">
        <w:trPr>
          <w:cantSplit/>
          <w:jc w:val="center"/>
        </w:trPr>
        <w:tc>
          <w:tcPr>
            <w:tcW w:w="3397" w:type="dxa"/>
          </w:tcPr>
          <w:p w14:paraId="585E0103" w14:textId="77777777" w:rsidR="00EF301B" w:rsidRPr="0019229B" w:rsidRDefault="00EF301B" w:rsidP="0017158A">
            <w:pPr>
              <w:pStyle w:val="Tablehead"/>
              <w:rPr>
                <w:rFonts w:eastAsia="SimSun"/>
                <w:lang w:val="fr-FR"/>
              </w:rPr>
            </w:pPr>
            <w:r w:rsidRPr="0019229B">
              <w:rPr>
                <w:rFonts w:eastAsia="SimSun"/>
                <w:lang w:val="fr-FR"/>
              </w:rPr>
              <w:t>Nom du Groupe</w:t>
            </w:r>
          </w:p>
        </w:tc>
        <w:tc>
          <w:tcPr>
            <w:tcW w:w="2694" w:type="dxa"/>
          </w:tcPr>
          <w:p w14:paraId="2959ACC7" w14:textId="77777777" w:rsidR="00EF301B" w:rsidRPr="0019229B" w:rsidRDefault="00EF301B" w:rsidP="0017158A">
            <w:pPr>
              <w:pStyle w:val="Tablehead"/>
              <w:rPr>
                <w:rFonts w:eastAsia="SimSun"/>
                <w:lang w:val="fr-FR"/>
              </w:rPr>
            </w:pPr>
            <w:r w:rsidRPr="0019229B">
              <w:rPr>
                <w:rFonts w:eastAsia="SimSun"/>
                <w:lang w:val="fr-FR"/>
              </w:rPr>
              <w:t>Président</w:t>
            </w:r>
          </w:p>
        </w:tc>
        <w:tc>
          <w:tcPr>
            <w:tcW w:w="3511" w:type="dxa"/>
          </w:tcPr>
          <w:p w14:paraId="70461C37" w14:textId="77777777" w:rsidR="00EF301B" w:rsidRPr="0019229B" w:rsidRDefault="00EF301B" w:rsidP="0017158A">
            <w:pPr>
              <w:pStyle w:val="Tablehead"/>
              <w:rPr>
                <w:rFonts w:eastAsia="SimSun"/>
                <w:lang w:val="fr-FR"/>
              </w:rPr>
            </w:pPr>
            <w:r w:rsidRPr="0019229B">
              <w:rPr>
                <w:rFonts w:eastAsia="SimSun"/>
                <w:lang w:val="fr-FR"/>
              </w:rPr>
              <w:t>Vice-Présidents</w:t>
            </w:r>
          </w:p>
        </w:tc>
      </w:tr>
      <w:tr w:rsidR="00232FDA" w:rsidRPr="0019229B" w14:paraId="1956A1FB" w14:textId="77777777" w:rsidTr="00955273">
        <w:trPr>
          <w:cantSplit/>
          <w:jc w:val="center"/>
        </w:trPr>
        <w:tc>
          <w:tcPr>
            <w:tcW w:w="3397" w:type="dxa"/>
          </w:tcPr>
          <w:p w14:paraId="29B2F240" w14:textId="7410DE15" w:rsidR="00232FDA" w:rsidRPr="0019229B" w:rsidRDefault="00232FDA" w:rsidP="0017158A">
            <w:pPr>
              <w:pStyle w:val="Tabletext"/>
              <w:rPr>
                <w:lang w:val="fr-FR"/>
              </w:rPr>
            </w:pPr>
            <w:bookmarkStart w:id="45" w:name="lt_pId277"/>
            <w:r w:rsidRPr="0019229B">
              <w:rPr>
                <w:lang w:val="fr-FR"/>
              </w:rPr>
              <w:t xml:space="preserve">Groupe régional de la </w:t>
            </w:r>
            <w:r w:rsidR="00C163C3">
              <w:rPr>
                <w:lang w:val="fr-FR"/>
              </w:rPr>
              <w:t>Commission d</w:t>
            </w:r>
            <w:r w:rsidR="00F97B23">
              <w:rPr>
                <w:lang w:val="fr-FR"/>
              </w:rPr>
              <w:t>'</w:t>
            </w:r>
            <w:r w:rsidR="00C163C3">
              <w:rPr>
                <w:lang w:val="fr-FR"/>
              </w:rPr>
              <w:t>études</w:t>
            </w:r>
            <w:r w:rsidR="00C163C3" w:rsidRPr="0019229B">
              <w:rPr>
                <w:lang w:val="fr-FR"/>
              </w:rPr>
              <w:t> </w:t>
            </w:r>
            <w:r w:rsidRPr="0019229B">
              <w:rPr>
                <w:lang w:val="fr-FR"/>
              </w:rPr>
              <w:t xml:space="preserve">12 pour </w:t>
            </w:r>
            <w:r w:rsidR="008011AE">
              <w:rPr>
                <w:lang w:val="fr-FR"/>
              </w:rPr>
              <w:t>l</w:t>
            </w:r>
            <w:r w:rsidR="00F97B23">
              <w:rPr>
                <w:lang w:val="fr-FR"/>
              </w:rPr>
              <w:t>'</w:t>
            </w:r>
            <w:r w:rsidR="004F0E1C">
              <w:rPr>
                <w:lang w:val="fr-FR"/>
              </w:rPr>
              <w:t>Afrique (SG12 </w:t>
            </w:r>
            <w:r w:rsidRPr="0019229B">
              <w:rPr>
                <w:lang w:val="fr-FR"/>
              </w:rPr>
              <w:t>RG</w:t>
            </w:r>
            <w:r w:rsidRPr="0019229B">
              <w:rPr>
                <w:lang w:val="fr-FR"/>
              </w:rPr>
              <w:noBreakHyphen/>
              <w:t>AFR)</w:t>
            </w:r>
            <w:bookmarkEnd w:id="45"/>
          </w:p>
        </w:tc>
        <w:tc>
          <w:tcPr>
            <w:tcW w:w="2694" w:type="dxa"/>
          </w:tcPr>
          <w:p w14:paraId="51043C38" w14:textId="26670517" w:rsidR="00232FDA" w:rsidRPr="00232FDA" w:rsidRDefault="00232FDA" w:rsidP="00955273">
            <w:pPr>
              <w:pStyle w:val="Tabletext"/>
            </w:pPr>
            <w:r w:rsidRPr="00232FDA">
              <w:t>M</w:t>
            </w:r>
            <w:r>
              <w:t>.</w:t>
            </w:r>
            <w:r w:rsidRPr="00232FDA">
              <w:t xml:space="preserve"> Faty Seyni Malan</w:t>
            </w:r>
          </w:p>
        </w:tc>
        <w:tc>
          <w:tcPr>
            <w:tcW w:w="3511" w:type="dxa"/>
          </w:tcPr>
          <w:p w14:paraId="2A870850" w14:textId="37190618" w:rsidR="00232FDA" w:rsidRPr="00232FDA" w:rsidRDefault="00232FDA" w:rsidP="0017158A">
            <w:pPr>
              <w:pStyle w:val="Tabletext"/>
            </w:pPr>
            <w:r w:rsidRPr="00232FDA">
              <w:t>M</w:t>
            </w:r>
            <w:r>
              <w:t>.</w:t>
            </w:r>
            <w:r w:rsidRPr="00232FDA">
              <w:t xml:space="preserve"> Agyekum Samuel</w:t>
            </w:r>
            <w:r w:rsidRPr="00232FDA">
              <w:br/>
              <w:t>M</w:t>
            </w:r>
            <w:r>
              <w:t>.</w:t>
            </w:r>
            <w:r w:rsidRPr="00232FDA">
              <w:t xml:space="preserve"> Mbulo Collins</w:t>
            </w:r>
            <w:r w:rsidRPr="00232FDA">
              <w:br/>
              <w:t>M</w:t>
            </w:r>
            <w:r>
              <w:t>.</w:t>
            </w:r>
            <w:r w:rsidRPr="00232FDA">
              <w:t xml:space="preserve"> Mohamed Hassan Mukhtar Hassan</w:t>
            </w:r>
            <w:r w:rsidRPr="00232FDA">
              <w:br/>
              <w:t>M</w:t>
            </w:r>
            <w:r>
              <w:t>.</w:t>
            </w:r>
            <w:r w:rsidRPr="00232FDA">
              <w:t xml:space="preserve"> Salah Aymen</w:t>
            </w:r>
          </w:p>
        </w:tc>
      </w:tr>
      <w:tr w:rsidR="00232FDA" w:rsidRPr="0019229B" w14:paraId="29AD74F7" w14:textId="77777777" w:rsidTr="00955273">
        <w:trPr>
          <w:cantSplit/>
          <w:jc w:val="center"/>
        </w:trPr>
        <w:tc>
          <w:tcPr>
            <w:tcW w:w="3397" w:type="dxa"/>
          </w:tcPr>
          <w:p w14:paraId="2B90E783" w14:textId="7834AAA6" w:rsidR="00232FDA" w:rsidRPr="00C163C3" w:rsidRDefault="00C163C3" w:rsidP="0017158A">
            <w:pPr>
              <w:pStyle w:val="Tabletext"/>
              <w:rPr>
                <w:lang w:val="fr-FR"/>
              </w:rPr>
            </w:pPr>
            <w:r w:rsidRPr="00DE3939">
              <w:rPr>
                <w:lang w:val="fr-FR"/>
              </w:rPr>
              <w:t>Groupe sur le développement de la qualité de service</w:t>
            </w:r>
          </w:p>
        </w:tc>
        <w:tc>
          <w:tcPr>
            <w:tcW w:w="2694" w:type="dxa"/>
          </w:tcPr>
          <w:p w14:paraId="30D05E02" w14:textId="0D3D2F58" w:rsidR="00232FDA" w:rsidRPr="00232FDA" w:rsidRDefault="00232FDA" w:rsidP="0017158A">
            <w:pPr>
              <w:pStyle w:val="Tabletext"/>
            </w:pPr>
            <w:r w:rsidRPr="00232FDA">
              <w:t>M</w:t>
            </w:r>
            <w:r>
              <w:t>me</w:t>
            </w:r>
            <w:r w:rsidRPr="00232FDA">
              <w:t xml:space="preserve"> Umutoni Yvonne</w:t>
            </w:r>
          </w:p>
        </w:tc>
        <w:tc>
          <w:tcPr>
            <w:tcW w:w="3511" w:type="dxa"/>
          </w:tcPr>
          <w:p w14:paraId="44B332B7" w14:textId="0CBDA242" w:rsidR="00232FDA" w:rsidRPr="00232FDA" w:rsidRDefault="00232FDA" w:rsidP="0017158A">
            <w:pPr>
              <w:pStyle w:val="Tabletext"/>
            </w:pPr>
          </w:p>
        </w:tc>
      </w:tr>
    </w:tbl>
    <w:p w14:paraId="7E6D0370" w14:textId="77777777" w:rsidR="00EF301B" w:rsidRPr="0019229B" w:rsidRDefault="00EF301B" w:rsidP="0017158A">
      <w:pPr>
        <w:pStyle w:val="Heading2"/>
        <w:rPr>
          <w:lang w:val="fr-FR"/>
        </w:rPr>
      </w:pPr>
      <w:r w:rsidRPr="0019229B">
        <w:rPr>
          <w:lang w:val="fr-FR"/>
        </w:rPr>
        <w:t>2.2</w:t>
      </w:r>
      <w:r w:rsidRPr="0019229B">
        <w:rPr>
          <w:lang w:val="fr-FR"/>
        </w:rPr>
        <w:tab/>
        <w:t>Questions et Rapporteurs</w:t>
      </w:r>
    </w:p>
    <w:p w14:paraId="3729EC7B" w14:textId="60063627" w:rsidR="00EF301B" w:rsidRPr="0019229B" w:rsidRDefault="00EF301B" w:rsidP="0017158A">
      <w:pPr>
        <w:rPr>
          <w:lang w:val="fr-FR"/>
        </w:rPr>
      </w:pPr>
      <w:r w:rsidRPr="0019229B">
        <w:rPr>
          <w:b/>
          <w:lang w:val="fr-FR"/>
        </w:rPr>
        <w:t>2.2.1</w:t>
      </w:r>
      <w:r w:rsidRPr="0019229B">
        <w:rPr>
          <w:lang w:val="fr-FR"/>
        </w:rPr>
        <w:tab/>
      </w:r>
      <w:r w:rsidRPr="0019229B">
        <w:rPr>
          <w:bCs/>
          <w:lang w:val="fr-FR"/>
        </w:rPr>
        <w:t>L</w:t>
      </w:r>
      <w:r w:rsidR="00F97B23">
        <w:rPr>
          <w:bCs/>
          <w:lang w:val="fr-FR"/>
        </w:rPr>
        <w:t>'</w:t>
      </w:r>
      <w:r w:rsidRPr="0019229B">
        <w:rPr>
          <w:bCs/>
          <w:lang w:val="fr-FR"/>
        </w:rPr>
        <w:t>AMNT-1</w:t>
      </w:r>
      <w:r w:rsidR="00633AC5">
        <w:rPr>
          <w:bCs/>
          <w:lang w:val="fr-FR"/>
        </w:rPr>
        <w:t>6</w:t>
      </w:r>
      <w:r w:rsidRPr="0019229B">
        <w:rPr>
          <w:bCs/>
          <w:lang w:val="fr-FR"/>
        </w:rPr>
        <w:t xml:space="preserve"> </w:t>
      </w:r>
      <w:r w:rsidRPr="0019229B">
        <w:rPr>
          <w:lang w:val="fr-FR"/>
        </w:rPr>
        <w:t>a confié à la Commission d</w:t>
      </w:r>
      <w:r w:rsidR="00F97B23">
        <w:rPr>
          <w:lang w:val="fr-FR"/>
        </w:rPr>
        <w:t>'</w:t>
      </w:r>
      <w:r w:rsidRPr="0019229B">
        <w:rPr>
          <w:lang w:val="fr-FR"/>
        </w:rPr>
        <w:t>études </w:t>
      </w:r>
      <w:r w:rsidR="00976906" w:rsidRPr="0019229B">
        <w:rPr>
          <w:lang w:val="fr-FR"/>
        </w:rPr>
        <w:t>12</w:t>
      </w:r>
      <w:r w:rsidRPr="0019229B">
        <w:rPr>
          <w:lang w:val="fr-FR"/>
        </w:rPr>
        <w:t xml:space="preserve"> les </w:t>
      </w:r>
      <w:r w:rsidR="00976906" w:rsidRPr="0019229B">
        <w:rPr>
          <w:lang w:val="fr-FR"/>
        </w:rPr>
        <w:t>1</w:t>
      </w:r>
      <w:r w:rsidR="00633AC5">
        <w:rPr>
          <w:lang w:val="fr-FR"/>
        </w:rPr>
        <w:t>9</w:t>
      </w:r>
      <w:r w:rsidRPr="0019229B">
        <w:rPr>
          <w:lang w:val="fr-FR"/>
        </w:rPr>
        <w:t> Questions dont la liste figure dans le Tableau 4.</w:t>
      </w:r>
    </w:p>
    <w:p w14:paraId="5E61E9D9" w14:textId="7E411488" w:rsidR="00EF301B" w:rsidRPr="0019229B" w:rsidRDefault="00EF301B" w:rsidP="0017158A">
      <w:pPr>
        <w:rPr>
          <w:lang w:val="fr-FR"/>
        </w:rPr>
      </w:pPr>
      <w:r w:rsidRPr="0019229B">
        <w:rPr>
          <w:b/>
          <w:lang w:val="fr-FR"/>
        </w:rPr>
        <w:t>2.2.2</w:t>
      </w:r>
      <w:r w:rsidRPr="0019229B">
        <w:rPr>
          <w:lang w:val="fr-FR"/>
        </w:rPr>
        <w:tab/>
      </w:r>
      <w:r w:rsidRPr="0019229B">
        <w:rPr>
          <w:bCs/>
          <w:lang w:val="fr-FR"/>
        </w:rPr>
        <w:t>Les Questions dont la liste figure dans le Tableau 5 ont été adoptées pendant la période d</w:t>
      </w:r>
      <w:r w:rsidR="00F97B23">
        <w:rPr>
          <w:bCs/>
          <w:lang w:val="fr-FR"/>
        </w:rPr>
        <w:t>'</w:t>
      </w:r>
      <w:r w:rsidRPr="0019229B">
        <w:rPr>
          <w:bCs/>
          <w:lang w:val="fr-FR"/>
        </w:rPr>
        <w:t>études considérée.</w:t>
      </w:r>
    </w:p>
    <w:p w14:paraId="6D550864" w14:textId="00AD0446" w:rsidR="00EF301B" w:rsidRDefault="00EF301B" w:rsidP="0017158A">
      <w:pPr>
        <w:rPr>
          <w:bCs/>
          <w:lang w:val="fr-FR"/>
        </w:rPr>
      </w:pPr>
      <w:r w:rsidRPr="0019229B">
        <w:rPr>
          <w:b/>
          <w:lang w:val="fr-FR"/>
        </w:rPr>
        <w:t>2.2.3</w:t>
      </w:r>
      <w:r w:rsidRPr="0019229B">
        <w:rPr>
          <w:lang w:val="fr-FR"/>
        </w:rPr>
        <w:tab/>
      </w:r>
      <w:r w:rsidRPr="0019229B">
        <w:rPr>
          <w:bCs/>
          <w:lang w:val="fr-FR"/>
        </w:rPr>
        <w:t>Les Questions dont la liste figure dans le Tableau 6 ont été supprimées pendant la période d</w:t>
      </w:r>
      <w:r w:rsidR="00F97B23">
        <w:rPr>
          <w:bCs/>
          <w:lang w:val="fr-FR"/>
        </w:rPr>
        <w:t>'</w:t>
      </w:r>
      <w:r w:rsidRPr="0019229B">
        <w:rPr>
          <w:bCs/>
          <w:lang w:val="fr-FR"/>
        </w:rPr>
        <w:t>études considérée.</w:t>
      </w:r>
    </w:p>
    <w:p w14:paraId="722FC702" w14:textId="77777777" w:rsidR="00EF301B" w:rsidRPr="00955273" w:rsidRDefault="00D53FE4" w:rsidP="0017158A">
      <w:pPr>
        <w:pStyle w:val="TableNo"/>
        <w:rPr>
          <w:sz w:val="24"/>
          <w:szCs w:val="24"/>
          <w:lang w:val="fr-FR"/>
        </w:rPr>
      </w:pPr>
      <w:bookmarkStart w:id="46" w:name="_GoBack"/>
      <w:bookmarkEnd w:id="46"/>
      <w:r w:rsidRPr="00955273">
        <w:rPr>
          <w:sz w:val="24"/>
          <w:szCs w:val="24"/>
          <w:lang w:val="fr-FR"/>
        </w:rPr>
        <w:lastRenderedPageBreak/>
        <w:t>Table</w:t>
      </w:r>
      <w:r w:rsidR="00EF301B" w:rsidRPr="00955273">
        <w:rPr>
          <w:sz w:val="24"/>
          <w:szCs w:val="24"/>
          <w:lang w:val="fr-FR"/>
        </w:rPr>
        <w:t>au 4</w:t>
      </w:r>
    </w:p>
    <w:p w14:paraId="2DF27A1C" w14:textId="3E7887B5" w:rsidR="00EF301B" w:rsidRPr="00955273" w:rsidRDefault="00EF301B" w:rsidP="0017158A">
      <w:pPr>
        <w:pStyle w:val="Tabletitle"/>
        <w:rPr>
          <w:b w:val="0"/>
          <w:sz w:val="24"/>
          <w:szCs w:val="24"/>
          <w:lang w:val="fr-FR"/>
        </w:rPr>
      </w:pPr>
      <w:r w:rsidRPr="00955273">
        <w:rPr>
          <w:b w:val="0"/>
          <w:sz w:val="24"/>
          <w:szCs w:val="24"/>
          <w:lang w:val="fr-FR"/>
        </w:rPr>
        <w:t>Commission d</w:t>
      </w:r>
      <w:r w:rsidR="00F97B23" w:rsidRPr="00955273">
        <w:rPr>
          <w:b w:val="0"/>
          <w:sz w:val="24"/>
          <w:szCs w:val="24"/>
          <w:lang w:val="fr-FR"/>
        </w:rPr>
        <w:t>'</w:t>
      </w:r>
      <w:r w:rsidRPr="00955273">
        <w:rPr>
          <w:b w:val="0"/>
          <w:sz w:val="24"/>
          <w:szCs w:val="24"/>
          <w:lang w:val="fr-FR"/>
        </w:rPr>
        <w:t xml:space="preserve">études </w:t>
      </w:r>
      <w:r w:rsidR="00976906" w:rsidRPr="00955273">
        <w:rPr>
          <w:b w:val="0"/>
          <w:sz w:val="24"/>
          <w:szCs w:val="24"/>
          <w:lang w:val="fr-FR"/>
        </w:rPr>
        <w:t>12</w:t>
      </w:r>
      <w:r w:rsidRPr="00955273">
        <w:rPr>
          <w:b w:val="0"/>
          <w:sz w:val="24"/>
          <w:szCs w:val="24"/>
          <w:lang w:val="fr-FR"/>
        </w:rPr>
        <w:t xml:space="preserve"> – Questions confiées par l</w:t>
      </w:r>
      <w:r w:rsidR="00F97B23" w:rsidRPr="00955273">
        <w:rPr>
          <w:b w:val="0"/>
          <w:sz w:val="24"/>
          <w:szCs w:val="24"/>
          <w:lang w:val="fr-FR"/>
        </w:rPr>
        <w:t>'</w:t>
      </w:r>
      <w:r w:rsidRPr="00955273">
        <w:rPr>
          <w:b w:val="0"/>
          <w:sz w:val="24"/>
          <w:szCs w:val="24"/>
          <w:lang w:val="fr-FR"/>
        </w:rPr>
        <w:t>AMNT-1</w:t>
      </w:r>
      <w:r w:rsidR="00633AC5" w:rsidRPr="00955273">
        <w:rPr>
          <w:b w:val="0"/>
          <w:sz w:val="24"/>
          <w:szCs w:val="24"/>
          <w:lang w:val="fr-FR"/>
        </w:rPr>
        <w:t>6</w:t>
      </w:r>
      <w:r w:rsidRPr="00955273">
        <w:rPr>
          <w:b w:val="0"/>
          <w:sz w:val="24"/>
          <w:szCs w:val="24"/>
          <w:lang w:val="fr-FR"/>
        </w:rPr>
        <w:t xml:space="preserve"> et Rapporteurs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691"/>
        <w:gridCol w:w="1042"/>
        <w:gridCol w:w="3489"/>
      </w:tblGrid>
      <w:tr w:rsidR="00EF301B" w:rsidRPr="0019229B" w14:paraId="37EE3719" w14:textId="77777777" w:rsidTr="00955273">
        <w:trPr>
          <w:tblHeader/>
          <w:jc w:val="center"/>
        </w:trPr>
        <w:tc>
          <w:tcPr>
            <w:tcW w:w="1271" w:type="dxa"/>
          </w:tcPr>
          <w:p w14:paraId="4A434AAE" w14:textId="77777777" w:rsidR="00EF301B" w:rsidRPr="0019229B" w:rsidRDefault="00EF301B" w:rsidP="0017158A">
            <w:pPr>
              <w:pStyle w:val="Tablehead"/>
              <w:rPr>
                <w:lang w:val="fr-FR"/>
              </w:rPr>
            </w:pPr>
            <w:r w:rsidRPr="0019229B">
              <w:rPr>
                <w:lang w:val="fr-FR"/>
              </w:rPr>
              <w:t>Question</w:t>
            </w:r>
          </w:p>
        </w:tc>
        <w:tc>
          <w:tcPr>
            <w:tcW w:w="3691" w:type="dxa"/>
          </w:tcPr>
          <w:p w14:paraId="1294CC21" w14:textId="77777777" w:rsidR="00EF301B" w:rsidRPr="0019229B" w:rsidRDefault="00EF301B" w:rsidP="0017158A">
            <w:pPr>
              <w:pStyle w:val="Tablehead"/>
              <w:rPr>
                <w:lang w:val="fr-FR"/>
              </w:rPr>
            </w:pPr>
            <w:r w:rsidRPr="0019229B">
              <w:rPr>
                <w:lang w:val="fr-FR"/>
              </w:rPr>
              <w:t>Titre de la Question</w:t>
            </w:r>
          </w:p>
        </w:tc>
        <w:tc>
          <w:tcPr>
            <w:tcW w:w="1042" w:type="dxa"/>
          </w:tcPr>
          <w:p w14:paraId="7167DC6F" w14:textId="77777777" w:rsidR="00EF301B" w:rsidRPr="0019229B" w:rsidRDefault="00EF301B" w:rsidP="0017158A">
            <w:pPr>
              <w:pStyle w:val="Tablehead"/>
              <w:rPr>
                <w:lang w:val="fr-FR"/>
              </w:rPr>
            </w:pPr>
            <w:r w:rsidRPr="0019229B">
              <w:rPr>
                <w:lang w:val="fr-FR"/>
              </w:rPr>
              <w:t>GT</w:t>
            </w:r>
          </w:p>
        </w:tc>
        <w:tc>
          <w:tcPr>
            <w:tcW w:w="3489" w:type="dxa"/>
          </w:tcPr>
          <w:p w14:paraId="38809559" w14:textId="77777777" w:rsidR="00EF301B" w:rsidRPr="0019229B" w:rsidRDefault="00EF301B" w:rsidP="0017158A">
            <w:pPr>
              <w:pStyle w:val="Tablehead"/>
              <w:rPr>
                <w:lang w:val="fr-FR"/>
              </w:rPr>
            </w:pPr>
            <w:r w:rsidRPr="0019229B">
              <w:rPr>
                <w:lang w:val="fr-FR"/>
              </w:rPr>
              <w:t>Rapporteur</w:t>
            </w:r>
          </w:p>
        </w:tc>
      </w:tr>
      <w:tr w:rsidR="006956C5" w:rsidRPr="004A6FAD" w14:paraId="157E774D" w14:textId="77777777" w:rsidTr="00955273">
        <w:trPr>
          <w:jc w:val="center"/>
        </w:trPr>
        <w:tc>
          <w:tcPr>
            <w:tcW w:w="1271" w:type="dxa"/>
          </w:tcPr>
          <w:p w14:paraId="48C483A9" w14:textId="77777777" w:rsidR="006956C5" w:rsidRPr="0019229B" w:rsidRDefault="006956C5" w:rsidP="0017158A">
            <w:pPr>
              <w:pStyle w:val="Tabletext"/>
              <w:rPr>
                <w:lang w:val="fr-FR"/>
              </w:rPr>
            </w:pPr>
            <w:r w:rsidRPr="0019229B">
              <w:rPr>
                <w:lang w:val="fr-FR"/>
              </w:rPr>
              <w:t>1/12</w:t>
            </w:r>
          </w:p>
        </w:tc>
        <w:tc>
          <w:tcPr>
            <w:tcW w:w="3691" w:type="dxa"/>
          </w:tcPr>
          <w:p w14:paraId="35FBD279" w14:textId="293F8555" w:rsidR="006956C5" w:rsidRPr="0019229B" w:rsidRDefault="006956C5" w:rsidP="0017158A">
            <w:pPr>
              <w:pStyle w:val="Tabletext"/>
              <w:rPr>
                <w:lang w:val="fr-FR"/>
              </w:rPr>
            </w:pPr>
            <w:r w:rsidRPr="0019229B">
              <w:rPr>
                <w:lang w:val="fr-FR"/>
              </w:rPr>
              <w:t>Programme de travail de la Commission d</w:t>
            </w:r>
            <w:r w:rsidR="00F97B23">
              <w:rPr>
                <w:lang w:val="fr-FR"/>
              </w:rPr>
              <w:t>'</w:t>
            </w:r>
            <w:r w:rsidRPr="0019229B">
              <w:rPr>
                <w:lang w:val="fr-FR"/>
              </w:rPr>
              <w:t>études 12 et coordination au sein de l</w:t>
            </w:r>
            <w:r w:rsidR="00F97B23">
              <w:rPr>
                <w:lang w:val="fr-FR"/>
              </w:rPr>
              <w:t>'</w:t>
            </w:r>
            <w:r w:rsidRPr="0019229B">
              <w:rPr>
                <w:lang w:val="fr-FR"/>
              </w:rPr>
              <w:t>UIT-T en ce qui concerne la qualité de service/qualité d</w:t>
            </w:r>
            <w:r w:rsidR="00F97B23">
              <w:rPr>
                <w:lang w:val="fr-FR"/>
              </w:rPr>
              <w:t>'</w:t>
            </w:r>
            <w:r w:rsidRPr="0019229B">
              <w:rPr>
                <w:lang w:val="fr-FR"/>
              </w:rPr>
              <w:t>expérience</w:t>
            </w:r>
          </w:p>
        </w:tc>
        <w:tc>
          <w:tcPr>
            <w:tcW w:w="1042" w:type="dxa"/>
          </w:tcPr>
          <w:p w14:paraId="18C62AE6" w14:textId="77777777" w:rsidR="006956C5" w:rsidRPr="0019229B" w:rsidRDefault="006956C5" w:rsidP="0017158A">
            <w:pPr>
              <w:pStyle w:val="Tabletext"/>
              <w:jc w:val="center"/>
              <w:rPr>
                <w:lang w:val="fr-FR"/>
              </w:rPr>
            </w:pPr>
            <w:bookmarkStart w:id="47" w:name="lt_pId301"/>
            <w:r w:rsidRPr="0019229B">
              <w:rPr>
                <w:lang w:val="fr-FR"/>
              </w:rPr>
              <w:t>PLEN</w:t>
            </w:r>
            <w:bookmarkEnd w:id="47"/>
          </w:p>
        </w:tc>
        <w:tc>
          <w:tcPr>
            <w:tcW w:w="3489" w:type="dxa"/>
          </w:tcPr>
          <w:p w14:paraId="05688337" w14:textId="23A8CB15" w:rsidR="006956C5" w:rsidRPr="0019229B" w:rsidRDefault="006956C5" w:rsidP="0017158A">
            <w:pPr>
              <w:pStyle w:val="Tabletext"/>
              <w:rPr>
                <w:lang w:val="fr-FR"/>
              </w:rPr>
            </w:pPr>
            <w:bookmarkStart w:id="48" w:name="lt_pId302"/>
            <w:r w:rsidRPr="0019229B">
              <w:rPr>
                <w:lang w:val="fr-FR"/>
              </w:rPr>
              <w:t>M. Baah-Acheamfuor Kwame (Rapporteur)</w:t>
            </w:r>
            <w:bookmarkEnd w:id="48"/>
            <w:r w:rsidRPr="0019229B">
              <w:rPr>
                <w:lang w:val="fr-FR"/>
              </w:rPr>
              <w:br/>
            </w:r>
            <w:bookmarkStart w:id="49" w:name="lt_pId303"/>
            <w:r w:rsidR="00251B63" w:rsidRPr="00251B63">
              <w:rPr>
                <w:lang w:val="fr-FR"/>
              </w:rPr>
              <w:t>M</w:t>
            </w:r>
            <w:r w:rsidR="00251B63">
              <w:rPr>
                <w:lang w:val="fr-FR"/>
              </w:rPr>
              <w:t>.</w:t>
            </w:r>
            <w:r w:rsidR="00251B63" w:rsidRPr="00251B63">
              <w:rPr>
                <w:lang w:val="fr-FR"/>
              </w:rPr>
              <w:t xml:space="preserve"> Jeong Seong-Ho </w:t>
            </w:r>
            <w:r w:rsidRPr="0019229B">
              <w:rPr>
                <w:lang w:val="fr-FR"/>
              </w:rPr>
              <w:t>(Rapporteur)</w:t>
            </w:r>
            <w:bookmarkEnd w:id="49"/>
            <w:r w:rsidRPr="0019229B">
              <w:rPr>
                <w:lang w:val="fr-FR"/>
              </w:rPr>
              <w:br/>
            </w:r>
            <w:bookmarkStart w:id="50" w:name="lt_pId305"/>
            <w:r w:rsidRPr="0019229B">
              <w:rPr>
                <w:lang w:val="fr-FR"/>
              </w:rPr>
              <w:t>M. Pomy Joachim (Rapporteur)</w:t>
            </w:r>
            <w:bookmarkEnd w:id="50"/>
          </w:p>
        </w:tc>
      </w:tr>
      <w:tr w:rsidR="006956C5" w:rsidRPr="00544969" w14:paraId="60C25BBF" w14:textId="77777777" w:rsidTr="00955273">
        <w:trPr>
          <w:jc w:val="center"/>
        </w:trPr>
        <w:tc>
          <w:tcPr>
            <w:tcW w:w="1271" w:type="dxa"/>
          </w:tcPr>
          <w:p w14:paraId="2FB37FCB" w14:textId="77777777" w:rsidR="006956C5" w:rsidRPr="0019229B" w:rsidRDefault="006956C5" w:rsidP="0017158A">
            <w:pPr>
              <w:pStyle w:val="Tabletext"/>
              <w:rPr>
                <w:lang w:val="fr-FR"/>
              </w:rPr>
            </w:pPr>
            <w:r w:rsidRPr="0019229B">
              <w:rPr>
                <w:lang w:val="fr-FR"/>
              </w:rPr>
              <w:t>2/12</w:t>
            </w:r>
          </w:p>
        </w:tc>
        <w:tc>
          <w:tcPr>
            <w:tcW w:w="3691" w:type="dxa"/>
          </w:tcPr>
          <w:p w14:paraId="143A58C7" w14:textId="3EE5BC43" w:rsidR="006956C5" w:rsidRPr="0019229B" w:rsidRDefault="006956C5" w:rsidP="0017158A">
            <w:pPr>
              <w:pStyle w:val="Tabletext"/>
              <w:rPr>
                <w:lang w:val="fr-FR"/>
              </w:rPr>
            </w:pPr>
            <w:r w:rsidRPr="0019229B">
              <w:rPr>
                <w:lang w:val="fr-FR"/>
              </w:rPr>
              <w:t>Définitions, guide et cadres relatifs à la qualité de service/qualité d</w:t>
            </w:r>
            <w:r w:rsidR="00F97B23">
              <w:rPr>
                <w:lang w:val="fr-FR"/>
              </w:rPr>
              <w:t>'</w:t>
            </w:r>
            <w:r w:rsidRPr="0019229B">
              <w:rPr>
                <w:lang w:val="fr-FR"/>
              </w:rPr>
              <w:t>expérience</w:t>
            </w:r>
          </w:p>
        </w:tc>
        <w:tc>
          <w:tcPr>
            <w:tcW w:w="1042" w:type="dxa"/>
          </w:tcPr>
          <w:p w14:paraId="1D6C8F74" w14:textId="77777777" w:rsidR="006956C5" w:rsidRPr="0019229B" w:rsidRDefault="006956C5" w:rsidP="0017158A">
            <w:pPr>
              <w:pStyle w:val="Tabletext"/>
              <w:jc w:val="center"/>
              <w:rPr>
                <w:lang w:val="fr-FR"/>
              </w:rPr>
            </w:pPr>
            <w:bookmarkStart w:id="51" w:name="lt_pId308"/>
            <w:r w:rsidRPr="0019229B">
              <w:rPr>
                <w:lang w:val="fr-FR"/>
              </w:rPr>
              <w:t>PLEN</w:t>
            </w:r>
            <w:bookmarkEnd w:id="51"/>
          </w:p>
        </w:tc>
        <w:tc>
          <w:tcPr>
            <w:tcW w:w="3489" w:type="dxa"/>
          </w:tcPr>
          <w:p w14:paraId="68C821B7" w14:textId="0E617455" w:rsidR="006956C5" w:rsidRPr="0019229B" w:rsidRDefault="006956C5" w:rsidP="0017158A">
            <w:pPr>
              <w:pStyle w:val="Tabletext"/>
              <w:rPr>
                <w:lang w:val="fr-FR"/>
              </w:rPr>
            </w:pPr>
            <w:bookmarkStart w:id="52" w:name="lt_pId309"/>
            <w:r w:rsidRPr="0019229B">
              <w:rPr>
                <w:lang w:val="fr-FR"/>
              </w:rPr>
              <w:t>M. Pomy Joachim (Rapporteur)</w:t>
            </w:r>
            <w:bookmarkEnd w:id="52"/>
            <w:r w:rsidR="00251B63">
              <w:rPr>
                <w:lang w:val="fr-FR"/>
              </w:rPr>
              <w:br/>
            </w:r>
            <w:r w:rsidR="00251B63" w:rsidRPr="00251B63">
              <w:rPr>
                <w:lang w:val="fr-FR"/>
              </w:rPr>
              <w:t>M</w:t>
            </w:r>
            <w:r w:rsidR="00251B63">
              <w:rPr>
                <w:lang w:val="fr-FR"/>
              </w:rPr>
              <w:t>.</w:t>
            </w:r>
            <w:r w:rsidR="00251B63" w:rsidRPr="00251B63">
              <w:rPr>
                <w:lang w:val="fr-FR"/>
              </w:rPr>
              <w:t xml:space="preserve"> Mbulo Collins (</w:t>
            </w:r>
            <w:r w:rsidR="00F465AC">
              <w:rPr>
                <w:lang w:val="fr-FR"/>
              </w:rPr>
              <w:t>Rapporteur associé</w:t>
            </w:r>
            <w:r w:rsidR="00251B63" w:rsidRPr="00251B63">
              <w:rPr>
                <w:lang w:val="fr-FR"/>
              </w:rPr>
              <w:t xml:space="preserve"> (05/2019-))</w:t>
            </w:r>
          </w:p>
        </w:tc>
      </w:tr>
      <w:tr w:rsidR="006956C5" w:rsidRPr="0019229B" w14:paraId="609F7328" w14:textId="77777777" w:rsidTr="00955273">
        <w:trPr>
          <w:jc w:val="center"/>
        </w:trPr>
        <w:tc>
          <w:tcPr>
            <w:tcW w:w="1271" w:type="dxa"/>
          </w:tcPr>
          <w:p w14:paraId="1B46884E" w14:textId="45C8786D" w:rsidR="006956C5" w:rsidRPr="0019229B" w:rsidRDefault="00251B63" w:rsidP="0017158A">
            <w:pPr>
              <w:pStyle w:val="Tabletext"/>
              <w:rPr>
                <w:lang w:val="fr-FR"/>
              </w:rPr>
            </w:pPr>
            <w:r>
              <w:rPr>
                <w:lang w:val="fr-FR"/>
              </w:rPr>
              <w:t>4</w:t>
            </w:r>
            <w:r w:rsidR="006956C5" w:rsidRPr="0019229B">
              <w:rPr>
                <w:lang w:val="fr-FR"/>
              </w:rPr>
              <w:t>/12</w:t>
            </w:r>
          </w:p>
        </w:tc>
        <w:tc>
          <w:tcPr>
            <w:tcW w:w="3691" w:type="dxa"/>
          </w:tcPr>
          <w:p w14:paraId="7BE7CA9C" w14:textId="1B4F1C0A" w:rsidR="006956C5" w:rsidRPr="00EB7979" w:rsidRDefault="00EB7979" w:rsidP="0017158A">
            <w:pPr>
              <w:pStyle w:val="Tabletext"/>
              <w:rPr>
                <w:lang w:val="fr-FR"/>
              </w:rPr>
            </w:pPr>
            <w:r w:rsidRPr="009C4493">
              <w:rPr>
                <w:lang w:val="fr-FR"/>
              </w:rPr>
              <w:t>Méthodes objectives pour l</w:t>
            </w:r>
            <w:r w:rsidR="00F97B23">
              <w:rPr>
                <w:lang w:val="fr-FR"/>
              </w:rPr>
              <w:t>'</w:t>
            </w:r>
            <w:r w:rsidRPr="009C4493">
              <w:rPr>
                <w:lang w:val="fr-FR"/>
              </w:rPr>
              <w:t>évaluation des communications vocales et des communications audio à bord de véhicules</w:t>
            </w:r>
          </w:p>
        </w:tc>
        <w:tc>
          <w:tcPr>
            <w:tcW w:w="1042" w:type="dxa"/>
          </w:tcPr>
          <w:p w14:paraId="0654BE4F" w14:textId="77777777" w:rsidR="006956C5" w:rsidRPr="0019229B" w:rsidRDefault="006956C5" w:rsidP="0017158A">
            <w:pPr>
              <w:pStyle w:val="Tabletext"/>
              <w:jc w:val="center"/>
              <w:rPr>
                <w:lang w:val="fr-FR"/>
              </w:rPr>
            </w:pPr>
            <w:r w:rsidRPr="0019229B">
              <w:rPr>
                <w:lang w:val="fr-FR"/>
              </w:rPr>
              <w:t>1/12</w:t>
            </w:r>
          </w:p>
        </w:tc>
        <w:tc>
          <w:tcPr>
            <w:tcW w:w="3489" w:type="dxa"/>
          </w:tcPr>
          <w:p w14:paraId="7C158515" w14:textId="73F33E87" w:rsidR="006956C5" w:rsidRPr="0019229B" w:rsidRDefault="006956C5" w:rsidP="0017158A">
            <w:pPr>
              <w:pStyle w:val="Tabletext"/>
              <w:rPr>
                <w:lang w:val="fr-FR"/>
              </w:rPr>
            </w:pPr>
            <w:bookmarkStart w:id="53" w:name="lt_pId313"/>
            <w:r w:rsidRPr="0019229B">
              <w:rPr>
                <w:lang w:val="fr-FR"/>
              </w:rPr>
              <w:t xml:space="preserve">M. </w:t>
            </w:r>
            <w:r w:rsidR="00251B63" w:rsidRPr="00251B63">
              <w:rPr>
                <w:lang w:val="fr-FR"/>
              </w:rPr>
              <w:t xml:space="preserve">Gierlich Hans Wilhelm </w:t>
            </w:r>
            <w:r w:rsidRPr="0019229B">
              <w:rPr>
                <w:lang w:val="fr-FR"/>
              </w:rPr>
              <w:t>(Rapporteur)</w:t>
            </w:r>
            <w:bookmarkEnd w:id="53"/>
          </w:p>
        </w:tc>
      </w:tr>
      <w:tr w:rsidR="006956C5" w:rsidRPr="00B70D2C" w14:paraId="77B64484" w14:textId="77777777" w:rsidTr="00955273">
        <w:trPr>
          <w:jc w:val="center"/>
        </w:trPr>
        <w:tc>
          <w:tcPr>
            <w:tcW w:w="1271" w:type="dxa"/>
          </w:tcPr>
          <w:p w14:paraId="6011C189" w14:textId="1B11F7FC" w:rsidR="006956C5" w:rsidRPr="0019229B" w:rsidRDefault="00251B63" w:rsidP="0017158A">
            <w:pPr>
              <w:pStyle w:val="Tabletext"/>
              <w:rPr>
                <w:lang w:val="fr-FR"/>
              </w:rPr>
            </w:pPr>
            <w:r>
              <w:rPr>
                <w:lang w:val="fr-FR"/>
              </w:rPr>
              <w:t>5</w:t>
            </w:r>
            <w:r w:rsidR="006956C5" w:rsidRPr="0019229B">
              <w:rPr>
                <w:lang w:val="fr-FR"/>
              </w:rPr>
              <w:t>/12</w:t>
            </w:r>
          </w:p>
        </w:tc>
        <w:tc>
          <w:tcPr>
            <w:tcW w:w="3691" w:type="dxa"/>
          </w:tcPr>
          <w:p w14:paraId="243A9637" w14:textId="16919DC2" w:rsidR="006956C5" w:rsidRPr="0019229B" w:rsidRDefault="00F8291C" w:rsidP="0017158A">
            <w:pPr>
              <w:pStyle w:val="Tabletext"/>
              <w:rPr>
                <w:lang w:val="fr-FR"/>
              </w:rPr>
            </w:pPr>
            <w:r w:rsidRPr="009C4493">
              <w:rPr>
                <w:lang w:val="fr-FR"/>
              </w:rPr>
              <w:t>Méthodes téléphonométriques pour terminaux équipés de combiné ou de casque</w:t>
            </w:r>
          </w:p>
        </w:tc>
        <w:tc>
          <w:tcPr>
            <w:tcW w:w="1042" w:type="dxa"/>
          </w:tcPr>
          <w:p w14:paraId="76A16F9A" w14:textId="77777777" w:rsidR="006956C5" w:rsidRPr="0019229B" w:rsidRDefault="006956C5" w:rsidP="0017158A">
            <w:pPr>
              <w:pStyle w:val="Tabletext"/>
              <w:jc w:val="center"/>
              <w:rPr>
                <w:lang w:val="fr-FR"/>
              </w:rPr>
            </w:pPr>
            <w:r w:rsidRPr="0019229B">
              <w:rPr>
                <w:lang w:val="fr-FR"/>
              </w:rPr>
              <w:t>1/12</w:t>
            </w:r>
          </w:p>
        </w:tc>
        <w:tc>
          <w:tcPr>
            <w:tcW w:w="3489" w:type="dxa"/>
          </w:tcPr>
          <w:p w14:paraId="2A436CEB" w14:textId="06B93EA0" w:rsidR="006956C5" w:rsidRPr="00661778" w:rsidRDefault="006956C5" w:rsidP="0017158A">
            <w:pPr>
              <w:pStyle w:val="Tabletext"/>
              <w:rPr>
                <w:lang w:val="de-CH"/>
              </w:rPr>
            </w:pPr>
            <w:bookmarkStart w:id="54" w:name="lt_pId317"/>
            <w:r w:rsidRPr="00661778">
              <w:rPr>
                <w:lang w:val="de-CH"/>
              </w:rPr>
              <w:t xml:space="preserve">M. </w:t>
            </w:r>
            <w:r w:rsidR="00251B63" w:rsidRPr="00251B63">
              <w:rPr>
                <w:lang w:val="de-CH"/>
              </w:rPr>
              <w:t xml:space="preserve">Nielsen Lars Birger </w:t>
            </w:r>
            <w:r w:rsidRPr="00661778">
              <w:rPr>
                <w:lang w:val="de-CH"/>
              </w:rPr>
              <w:t>(Rapporteur)</w:t>
            </w:r>
            <w:bookmarkEnd w:id="54"/>
          </w:p>
        </w:tc>
      </w:tr>
      <w:tr w:rsidR="006956C5" w:rsidRPr="0019229B" w14:paraId="7ACB6741" w14:textId="77777777" w:rsidTr="00955273">
        <w:trPr>
          <w:jc w:val="center"/>
        </w:trPr>
        <w:tc>
          <w:tcPr>
            <w:tcW w:w="1271" w:type="dxa"/>
          </w:tcPr>
          <w:p w14:paraId="266F714B" w14:textId="4A238397" w:rsidR="006956C5" w:rsidRPr="0019229B" w:rsidRDefault="00251B63" w:rsidP="0017158A">
            <w:pPr>
              <w:pStyle w:val="Tabletext"/>
              <w:rPr>
                <w:lang w:val="fr-FR"/>
              </w:rPr>
            </w:pPr>
            <w:r>
              <w:rPr>
                <w:lang w:val="fr-FR"/>
              </w:rPr>
              <w:t>6</w:t>
            </w:r>
            <w:r w:rsidR="006956C5" w:rsidRPr="0019229B">
              <w:rPr>
                <w:lang w:val="fr-FR"/>
              </w:rPr>
              <w:t>/12</w:t>
            </w:r>
          </w:p>
        </w:tc>
        <w:tc>
          <w:tcPr>
            <w:tcW w:w="3691" w:type="dxa"/>
          </w:tcPr>
          <w:p w14:paraId="1C5A0F1C" w14:textId="49D92CB8" w:rsidR="006956C5" w:rsidRPr="0019229B" w:rsidRDefault="00F8291C" w:rsidP="0017158A">
            <w:pPr>
              <w:pStyle w:val="Tabletext"/>
              <w:rPr>
                <w:lang w:val="fr-FR"/>
              </w:rPr>
            </w:pPr>
            <w:r w:rsidRPr="009C4493">
              <w:rPr>
                <w:lang w:val="fr-FR"/>
              </w:rPr>
              <w:t>Méthodes d</w:t>
            </w:r>
            <w:r w:rsidR="00F97B23">
              <w:rPr>
                <w:lang w:val="fr-FR"/>
              </w:rPr>
              <w:t>'</w:t>
            </w:r>
            <w:r w:rsidRPr="009C4493">
              <w:rPr>
                <w:lang w:val="fr-FR"/>
              </w:rPr>
              <w:t>analyse utilisant des signaux de mesure complexes applicables aux contenus vocaux et audio</w:t>
            </w:r>
          </w:p>
        </w:tc>
        <w:tc>
          <w:tcPr>
            <w:tcW w:w="1042" w:type="dxa"/>
          </w:tcPr>
          <w:p w14:paraId="460255E0" w14:textId="77777777" w:rsidR="006956C5" w:rsidRPr="0019229B" w:rsidRDefault="006956C5" w:rsidP="0017158A">
            <w:pPr>
              <w:pStyle w:val="Tabletext"/>
              <w:jc w:val="center"/>
              <w:rPr>
                <w:lang w:val="fr-FR"/>
              </w:rPr>
            </w:pPr>
            <w:r w:rsidRPr="0019229B">
              <w:rPr>
                <w:lang w:val="fr-FR"/>
              </w:rPr>
              <w:t>1/12</w:t>
            </w:r>
          </w:p>
        </w:tc>
        <w:tc>
          <w:tcPr>
            <w:tcW w:w="3489" w:type="dxa"/>
          </w:tcPr>
          <w:p w14:paraId="62A54EC3" w14:textId="651BFA2D" w:rsidR="006956C5" w:rsidRPr="0019229B" w:rsidRDefault="006956C5" w:rsidP="0017158A">
            <w:pPr>
              <w:pStyle w:val="Tabletext"/>
              <w:rPr>
                <w:lang w:val="fr-FR"/>
              </w:rPr>
            </w:pPr>
            <w:bookmarkStart w:id="55" w:name="lt_pId321"/>
            <w:r w:rsidRPr="0019229B">
              <w:rPr>
                <w:lang w:val="fr-FR"/>
              </w:rPr>
              <w:t xml:space="preserve">M. </w:t>
            </w:r>
            <w:r w:rsidR="00251B63" w:rsidRPr="00661778">
              <w:rPr>
                <w:lang w:val="de-CH"/>
              </w:rPr>
              <w:t xml:space="preserve">Gierlich Hans Wilhelm </w:t>
            </w:r>
            <w:r w:rsidRPr="0019229B">
              <w:rPr>
                <w:lang w:val="fr-FR"/>
              </w:rPr>
              <w:t>(Rapporteur)</w:t>
            </w:r>
            <w:bookmarkEnd w:id="55"/>
          </w:p>
        </w:tc>
      </w:tr>
      <w:tr w:rsidR="006956C5" w:rsidRPr="00544969" w14:paraId="6484FF12" w14:textId="77777777" w:rsidTr="00955273">
        <w:trPr>
          <w:jc w:val="center"/>
        </w:trPr>
        <w:tc>
          <w:tcPr>
            <w:tcW w:w="1271" w:type="dxa"/>
          </w:tcPr>
          <w:p w14:paraId="68450F56" w14:textId="64E5352A" w:rsidR="006956C5" w:rsidRPr="0019229B" w:rsidRDefault="00251B63" w:rsidP="0017158A">
            <w:pPr>
              <w:pStyle w:val="Tabletext"/>
              <w:rPr>
                <w:lang w:val="fr-FR"/>
              </w:rPr>
            </w:pPr>
            <w:r>
              <w:rPr>
                <w:lang w:val="fr-FR"/>
              </w:rPr>
              <w:t>7</w:t>
            </w:r>
            <w:r w:rsidR="006956C5" w:rsidRPr="0019229B">
              <w:rPr>
                <w:lang w:val="fr-FR"/>
              </w:rPr>
              <w:t>/12</w:t>
            </w:r>
          </w:p>
        </w:tc>
        <w:tc>
          <w:tcPr>
            <w:tcW w:w="3691" w:type="dxa"/>
          </w:tcPr>
          <w:p w14:paraId="3C6A57A5" w14:textId="4E3C5D07" w:rsidR="006956C5" w:rsidRPr="0019229B" w:rsidRDefault="007B6F10" w:rsidP="0017158A">
            <w:pPr>
              <w:pStyle w:val="Tabletext"/>
              <w:rPr>
                <w:lang w:val="fr-FR"/>
              </w:rPr>
            </w:pPr>
            <w:r w:rsidRPr="009C4493">
              <w:rPr>
                <w:lang w:val="fr-FR"/>
              </w:rPr>
              <w:t>Méthodologies, outils et procédures d</w:t>
            </w:r>
            <w:r w:rsidR="00F97B23">
              <w:rPr>
                <w:lang w:val="fr-FR"/>
              </w:rPr>
              <w:t>'</w:t>
            </w:r>
            <w:r w:rsidRPr="009C4493">
              <w:rPr>
                <w:lang w:val="fr-FR"/>
              </w:rPr>
              <w:t>essai pour l</w:t>
            </w:r>
            <w:r w:rsidR="00F97B23">
              <w:rPr>
                <w:lang w:val="fr-FR"/>
              </w:rPr>
              <w:t>'</w:t>
            </w:r>
            <w:r w:rsidRPr="009C4493">
              <w:rPr>
                <w:lang w:val="fr-FR"/>
              </w:rPr>
              <w:t>évaluation subjective des interactions</w:t>
            </w:r>
            <w:r w:rsidR="00234CBF">
              <w:rPr>
                <w:lang w:val="fr-FR"/>
              </w:rPr>
              <w:t xml:space="preserve"> </w:t>
            </w:r>
            <w:r w:rsidRPr="009C4493">
              <w:rPr>
                <w:lang w:val="fr-FR"/>
              </w:rPr>
              <w:t>en matière de qualité des contenus vocaux, audio et audiovisuels</w:t>
            </w:r>
          </w:p>
        </w:tc>
        <w:tc>
          <w:tcPr>
            <w:tcW w:w="1042" w:type="dxa"/>
          </w:tcPr>
          <w:p w14:paraId="56B12304" w14:textId="77777777" w:rsidR="006956C5" w:rsidRPr="0019229B" w:rsidRDefault="006956C5" w:rsidP="0017158A">
            <w:pPr>
              <w:pStyle w:val="Tabletext"/>
              <w:jc w:val="center"/>
              <w:rPr>
                <w:lang w:val="fr-FR"/>
              </w:rPr>
            </w:pPr>
            <w:r w:rsidRPr="0019229B">
              <w:rPr>
                <w:lang w:val="fr-FR"/>
              </w:rPr>
              <w:t>1/12</w:t>
            </w:r>
          </w:p>
        </w:tc>
        <w:tc>
          <w:tcPr>
            <w:tcW w:w="3489" w:type="dxa"/>
          </w:tcPr>
          <w:p w14:paraId="649934A1" w14:textId="3AEC38DA" w:rsidR="006956C5" w:rsidRPr="00661778" w:rsidRDefault="00251B63" w:rsidP="0017158A">
            <w:pPr>
              <w:pStyle w:val="Tabletext"/>
              <w:rPr>
                <w:lang w:val="de-CH"/>
              </w:rPr>
            </w:pPr>
            <w:r w:rsidRPr="0019229B">
              <w:rPr>
                <w:lang w:val="fr-FR"/>
              </w:rPr>
              <w:t xml:space="preserve">M. </w:t>
            </w:r>
            <w:r w:rsidRPr="00251B63">
              <w:rPr>
                <w:lang w:val="fr-FR"/>
              </w:rPr>
              <w:t xml:space="preserve">Malfait Ludovic </w:t>
            </w:r>
            <w:r w:rsidRPr="0019229B">
              <w:rPr>
                <w:lang w:val="fr-FR"/>
              </w:rPr>
              <w:t>(Rapporteur)</w:t>
            </w:r>
            <w:r w:rsidRPr="0019229B">
              <w:rPr>
                <w:lang w:val="fr-FR"/>
              </w:rPr>
              <w:br/>
              <w:t>M. Usai Paolo (Rapporteur</w:t>
            </w:r>
            <w:r>
              <w:rPr>
                <w:lang w:val="fr-FR"/>
              </w:rPr>
              <w:t xml:space="preserve"> (-04/2020)</w:t>
            </w:r>
            <w:r w:rsidRPr="0019229B">
              <w:rPr>
                <w:lang w:val="fr-FR"/>
              </w:rPr>
              <w:t>)</w:t>
            </w:r>
          </w:p>
        </w:tc>
      </w:tr>
      <w:tr w:rsidR="006956C5" w:rsidRPr="004A6FAD" w14:paraId="074BAEE3" w14:textId="77777777" w:rsidTr="00955273">
        <w:trPr>
          <w:jc w:val="center"/>
        </w:trPr>
        <w:tc>
          <w:tcPr>
            <w:tcW w:w="1271" w:type="dxa"/>
          </w:tcPr>
          <w:p w14:paraId="5D3A35AC" w14:textId="447AD4AB" w:rsidR="006956C5" w:rsidRPr="0019229B" w:rsidRDefault="00251B63" w:rsidP="0017158A">
            <w:pPr>
              <w:pStyle w:val="Tabletext"/>
              <w:rPr>
                <w:lang w:val="fr-FR"/>
              </w:rPr>
            </w:pPr>
            <w:r>
              <w:rPr>
                <w:lang w:val="fr-FR"/>
              </w:rPr>
              <w:t>8</w:t>
            </w:r>
            <w:r w:rsidR="006956C5" w:rsidRPr="0019229B">
              <w:rPr>
                <w:lang w:val="fr-FR"/>
              </w:rPr>
              <w:t>/12</w:t>
            </w:r>
          </w:p>
        </w:tc>
        <w:tc>
          <w:tcPr>
            <w:tcW w:w="3691" w:type="dxa"/>
          </w:tcPr>
          <w:p w14:paraId="1D29E30D" w14:textId="4C157D1F" w:rsidR="006956C5" w:rsidRPr="0019229B" w:rsidRDefault="007B6F10" w:rsidP="0017158A">
            <w:pPr>
              <w:pStyle w:val="Tabletext"/>
              <w:rPr>
                <w:lang w:val="fr-FR"/>
              </w:rPr>
            </w:pPr>
            <w:r w:rsidRPr="009C4493">
              <w:rPr>
                <w:lang w:val="fr-FR"/>
              </w:rPr>
              <w:t>Déploiement virtualisé de méthodes recommandées pour l</w:t>
            </w:r>
            <w:r w:rsidR="00F97B23">
              <w:rPr>
                <w:lang w:val="fr-FR"/>
              </w:rPr>
              <w:t>'</w:t>
            </w:r>
            <w:r w:rsidRPr="009C4493">
              <w:rPr>
                <w:lang w:val="fr-FR"/>
              </w:rPr>
              <w:t>évaluation de la qualité de fonctionnement du réseau, de la qualité de service et de la qualité d</w:t>
            </w:r>
            <w:r w:rsidR="00F97B23">
              <w:rPr>
                <w:lang w:val="fr-FR"/>
              </w:rPr>
              <w:t>'</w:t>
            </w:r>
            <w:r w:rsidRPr="009C4493">
              <w:rPr>
                <w:lang w:val="fr-FR"/>
              </w:rPr>
              <w:t>expérience</w:t>
            </w:r>
          </w:p>
        </w:tc>
        <w:tc>
          <w:tcPr>
            <w:tcW w:w="1042" w:type="dxa"/>
          </w:tcPr>
          <w:p w14:paraId="6AF81BD9" w14:textId="77777777" w:rsidR="006956C5" w:rsidRPr="0019229B" w:rsidRDefault="006956C5" w:rsidP="0017158A">
            <w:pPr>
              <w:pStyle w:val="Tabletext"/>
              <w:jc w:val="center"/>
              <w:rPr>
                <w:lang w:val="fr-FR"/>
              </w:rPr>
            </w:pPr>
            <w:r w:rsidRPr="0019229B">
              <w:rPr>
                <w:lang w:val="fr-FR"/>
              </w:rPr>
              <w:t>1/12</w:t>
            </w:r>
          </w:p>
        </w:tc>
        <w:tc>
          <w:tcPr>
            <w:tcW w:w="3489" w:type="dxa"/>
          </w:tcPr>
          <w:p w14:paraId="4B514187" w14:textId="7225AEEE" w:rsidR="006956C5" w:rsidRPr="0019229B" w:rsidRDefault="006956C5" w:rsidP="0017158A">
            <w:pPr>
              <w:pStyle w:val="Tabletext"/>
              <w:rPr>
                <w:lang w:val="fr-FR"/>
              </w:rPr>
            </w:pPr>
            <w:bookmarkStart w:id="56" w:name="lt_pId329"/>
            <w:r w:rsidRPr="0019229B">
              <w:rPr>
                <w:lang w:val="fr-FR"/>
              </w:rPr>
              <w:t xml:space="preserve">M. </w:t>
            </w:r>
            <w:r w:rsidR="00C3189B" w:rsidRPr="00C3189B">
              <w:rPr>
                <w:lang w:val="fr-FR"/>
              </w:rPr>
              <w:t xml:space="preserve">Morton Al </w:t>
            </w:r>
            <w:r w:rsidRPr="0019229B">
              <w:rPr>
                <w:lang w:val="fr-FR"/>
              </w:rPr>
              <w:t>(Rapporteur)</w:t>
            </w:r>
            <w:bookmarkEnd w:id="56"/>
          </w:p>
        </w:tc>
      </w:tr>
      <w:tr w:rsidR="006956C5" w:rsidRPr="0019229B" w14:paraId="1CF990DE" w14:textId="77777777" w:rsidTr="00955273">
        <w:trPr>
          <w:jc w:val="center"/>
        </w:trPr>
        <w:tc>
          <w:tcPr>
            <w:tcW w:w="1271" w:type="dxa"/>
          </w:tcPr>
          <w:p w14:paraId="7D8101F1" w14:textId="75FC6405" w:rsidR="006956C5" w:rsidRPr="0019229B" w:rsidRDefault="00C3189B" w:rsidP="0017158A">
            <w:pPr>
              <w:pStyle w:val="Tabletext"/>
              <w:rPr>
                <w:lang w:val="fr-FR"/>
              </w:rPr>
            </w:pPr>
            <w:r>
              <w:rPr>
                <w:lang w:val="fr-FR"/>
              </w:rPr>
              <w:t>9</w:t>
            </w:r>
            <w:r w:rsidR="006956C5" w:rsidRPr="0019229B">
              <w:rPr>
                <w:lang w:val="fr-FR"/>
              </w:rPr>
              <w:t>/12</w:t>
            </w:r>
          </w:p>
        </w:tc>
        <w:tc>
          <w:tcPr>
            <w:tcW w:w="3691" w:type="dxa"/>
          </w:tcPr>
          <w:p w14:paraId="593485B1" w14:textId="67AA30E4" w:rsidR="006956C5" w:rsidRPr="0019229B" w:rsidRDefault="007B6F10" w:rsidP="0017158A">
            <w:pPr>
              <w:pStyle w:val="Tabletext"/>
              <w:rPr>
                <w:lang w:val="fr-FR"/>
              </w:rPr>
            </w:pPr>
            <w:r w:rsidRPr="009C4493">
              <w:rPr>
                <w:lang w:val="fr-FR"/>
              </w:rPr>
              <w:t>Méthodes objectives fondées sur la perception et lignes directrices relatives à l</w:t>
            </w:r>
            <w:r w:rsidR="00F97B23">
              <w:rPr>
                <w:lang w:val="fr-FR"/>
              </w:rPr>
              <w:t>'</w:t>
            </w:r>
            <w:r w:rsidRPr="009C4493">
              <w:rPr>
                <w:lang w:val="fr-FR"/>
              </w:rPr>
              <w:t>évaluation correspondantes pour la mesure de la qualité de la voix et du son dans les services de télécommunication</w:t>
            </w:r>
          </w:p>
        </w:tc>
        <w:tc>
          <w:tcPr>
            <w:tcW w:w="1042" w:type="dxa"/>
          </w:tcPr>
          <w:p w14:paraId="4EF9BCFA" w14:textId="77777777" w:rsidR="006956C5" w:rsidRPr="0019229B" w:rsidRDefault="006956C5" w:rsidP="0017158A">
            <w:pPr>
              <w:pStyle w:val="Tabletext"/>
              <w:jc w:val="center"/>
              <w:rPr>
                <w:lang w:val="fr-FR"/>
              </w:rPr>
            </w:pPr>
            <w:r w:rsidRPr="0019229B">
              <w:rPr>
                <w:lang w:val="fr-FR"/>
              </w:rPr>
              <w:t>2/12</w:t>
            </w:r>
          </w:p>
        </w:tc>
        <w:tc>
          <w:tcPr>
            <w:tcW w:w="3489" w:type="dxa"/>
          </w:tcPr>
          <w:p w14:paraId="5DD3AF51" w14:textId="4F3C9C6C" w:rsidR="006956C5" w:rsidRPr="0019229B" w:rsidRDefault="006956C5" w:rsidP="0017158A">
            <w:pPr>
              <w:pStyle w:val="Tabletext"/>
              <w:rPr>
                <w:lang w:val="fr-FR"/>
              </w:rPr>
            </w:pPr>
            <w:bookmarkStart w:id="57" w:name="lt_pId334"/>
            <w:r w:rsidRPr="0019229B">
              <w:rPr>
                <w:lang w:val="fr-FR"/>
              </w:rPr>
              <w:t xml:space="preserve">M. </w:t>
            </w:r>
            <w:r w:rsidR="00C3189B" w:rsidRPr="00C3189B">
              <w:rPr>
                <w:lang w:val="fr-FR"/>
              </w:rPr>
              <w:t xml:space="preserve">Berger Jens </w:t>
            </w:r>
            <w:r w:rsidRPr="0019229B">
              <w:rPr>
                <w:lang w:val="fr-FR"/>
              </w:rPr>
              <w:t>(Rapporteur)</w:t>
            </w:r>
            <w:bookmarkEnd w:id="57"/>
          </w:p>
        </w:tc>
      </w:tr>
      <w:tr w:rsidR="006956C5" w:rsidRPr="00544969" w14:paraId="0BC28B36" w14:textId="77777777" w:rsidTr="00955273">
        <w:trPr>
          <w:jc w:val="center"/>
        </w:trPr>
        <w:tc>
          <w:tcPr>
            <w:tcW w:w="1271" w:type="dxa"/>
          </w:tcPr>
          <w:p w14:paraId="2D375158" w14:textId="40837EF8" w:rsidR="006956C5" w:rsidRPr="0019229B" w:rsidRDefault="00C3189B" w:rsidP="0017158A">
            <w:pPr>
              <w:pStyle w:val="Tabletext"/>
              <w:rPr>
                <w:lang w:val="fr-FR"/>
              </w:rPr>
            </w:pPr>
            <w:r>
              <w:rPr>
                <w:lang w:val="fr-FR"/>
              </w:rPr>
              <w:t>10</w:t>
            </w:r>
            <w:r w:rsidR="006956C5" w:rsidRPr="0019229B">
              <w:rPr>
                <w:lang w:val="fr-FR"/>
              </w:rPr>
              <w:t>/12</w:t>
            </w:r>
          </w:p>
        </w:tc>
        <w:tc>
          <w:tcPr>
            <w:tcW w:w="3691" w:type="dxa"/>
          </w:tcPr>
          <w:p w14:paraId="3E385564" w14:textId="610EBB20" w:rsidR="006956C5" w:rsidRPr="0019229B" w:rsidRDefault="00FD5872" w:rsidP="0017158A">
            <w:pPr>
              <w:pStyle w:val="Tabletext"/>
              <w:rPr>
                <w:lang w:val="fr-FR"/>
              </w:rPr>
            </w:pPr>
            <w:r w:rsidRPr="009C4493">
              <w:rPr>
                <w:lang w:val="fr-FR"/>
              </w:rPr>
              <w:t>Évaluation des conférences et des téléréunions</w:t>
            </w:r>
          </w:p>
        </w:tc>
        <w:tc>
          <w:tcPr>
            <w:tcW w:w="1042" w:type="dxa"/>
          </w:tcPr>
          <w:p w14:paraId="1230AE8E" w14:textId="77777777" w:rsidR="006956C5" w:rsidRPr="0019229B" w:rsidRDefault="006956C5" w:rsidP="0017158A">
            <w:pPr>
              <w:pStyle w:val="Tabletext"/>
              <w:jc w:val="center"/>
              <w:rPr>
                <w:lang w:val="fr-FR"/>
              </w:rPr>
            </w:pPr>
            <w:r w:rsidRPr="0019229B">
              <w:rPr>
                <w:lang w:val="fr-FR"/>
              </w:rPr>
              <w:t>2/12</w:t>
            </w:r>
          </w:p>
        </w:tc>
        <w:tc>
          <w:tcPr>
            <w:tcW w:w="3489" w:type="dxa"/>
          </w:tcPr>
          <w:p w14:paraId="70A52D2A" w14:textId="551DFA26" w:rsidR="006956C5" w:rsidRPr="0019229B" w:rsidRDefault="00C3189B" w:rsidP="0017158A">
            <w:pPr>
              <w:pStyle w:val="Tabletext"/>
              <w:rPr>
                <w:lang w:val="fr-FR"/>
              </w:rPr>
            </w:pPr>
            <w:r w:rsidRPr="0019229B">
              <w:rPr>
                <w:lang w:val="fr-FR"/>
              </w:rPr>
              <w:t>Mme Berndtsson Gunilla (Rapporteur)</w:t>
            </w:r>
            <w:r w:rsidRPr="0019229B">
              <w:rPr>
                <w:lang w:val="fr-FR"/>
              </w:rPr>
              <w:br/>
              <w:t>M. Skowronek Janto (Rapporteur)</w:t>
            </w:r>
          </w:p>
        </w:tc>
      </w:tr>
      <w:tr w:rsidR="00C3189B" w:rsidRPr="004A6FAD" w14:paraId="2E2C7984" w14:textId="77777777" w:rsidTr="00955273">
        <w:trPr>
          <w:jc w:val="center"/>
        </w:trPr>
        <w:tc>
          <w:tcPr>
            <w:tcW w:w="1271" w:type="dxa"/>
          </w:tcPr>
          <w:p w14:paraId="41636046" w14:textId="25B2CBC4" w:rsidR="00C3189B" w:rsidRPr="0019229B" w:rsidRDefault="00C3189B" w:rsidP="0017158A">
            <w:pPr>
              <w:pStyle w:val="Tabletext"/>
              <w:rPr>
                <w:lang w:val="fr-FR"/>
              </w:rPr>
            </w:pPr>
            <w:r w:rsidRPr="0019229B">
              <w:rPr>
                <w:lang w:val="fr-FR"/>
              </w:rPr>
              <w:t>1</w:t>
            </w:r>
            <w:r>
              <w:rPr>
                <w:lang w:val="fr-FR"/>
              </w:rPr>
              <w:t>1</w:t>
            </w:r>
            <w:r w:rsidRPr="0019229B">
              <w:rPr>
                <w:lang w:val="fr-FR"/>
              </w:rPr>
              <w:t>/12</w:t>
            </w:r>
          </w:p>
        </w:tc>
        <w:tc>
          <w:tcPr>
            <w:tcW w:w="3691" w:type="dxa"/>
          </w:tcPr>
          <w:p w14:paraId="1C71261D" w14:textId="0D2D94B1" w:rsidR="00C3189B" w:rsidRPr="0019229B" w:rsidRDefault="00FD5872" w:rsidP="0017158A">
            <w:pPr>
              <w:pStyle w:val="Tabletext"/>
              <w:rPr>
                <w:lang w:val="fr-FR"/>
              </w:rPr>
            </w:pPr>
            <w:r w:rsidRPr="009C4493">
              <w:rPr>
                <w:lang w:val="fr-FR"/>
              </w:rPr>
              <w:t>Considérations relatives à la qualité de fonctionnement de bout en bout</w:t>
            </w:r>
          </w:p>
        </w:tc>
        <w:tc>
          <w:tcPr>
            <w:tcW w:w="1042" w:type="dxa"/>
          </w:tcPr>
          <w:p w14:paraId="3BCFE15B" w14:textId="28AE0A84" w:rsidR="00C3189B" w:rsidRPr="0019229B" w:rsidRDefault="00C26699" w:rsidP="0017158A">
            <w:pPr>
              <w:pStyle w:val="Tabletext"/>
              <w:jc w:val="center"/>
              <w:rPr>
                <w:lang w:val="fr-FR"/>
              </w:rPr>
            </w:pPr>
            <w:r>
              <w:rPr>
                <w:lang w:val="fr-FR"/>
              </w:rPr>
              <w:t>3</w:t>
            </w:r>
            <w:r w:rsidR="00C3189B" w:rsidRPr="0019229B">
              <w:rPr>
                <w:lang w:val="fr-FR"/>
              </w:rPr>
              <w:t>/12</w:t>
            </w:r>
          </w:p>
        </w:tc>
        <w:tc>
          <w:tcPr>
            <w:tcW w:w="3489" w:type="dxa"/>
          </w:tcPr>
          <w:p w14:paraId="31052A17" w14:textId="3B161AE5" w:rsidR="00C3189B" w:rsidRPr="0019229B" w:rsidRDefault="00C3189B" w:rsidP="0017158A">
            <w:pPr>
              <w:pStyle w:val="Tabletext"/>
              <w:rPr>
                <w:lang w:val="fr-FR"/>
              </w:rPr>
            </w:pPr>
            <w:r w:rsidRPr="0019229B">
              <w:rPr>
                <w:lang w:val="fr-FR"/>
              </w:rPr>
              <w:t>M. Pomy Joachim (Rapporteur)</w:t>
            </w:r>
          </w:p>
        </w:tc>
      </w:tr>
      <w:tr w:rsidR="00C3189B" w:rsidRPr="00544969" w14:paraId="0D0A9903" w14:textId="77777777" w:rsidTr="00955273">
        <w:trPr>
          <w:jc w:val="center"/>
        </w:trPr>
        <w:tc>
          <w:tcPr>
            <w:tcW w:w="1271" w:type="dxa"/>
          </w:tcPr>
          <w:p w14:paraId="7B3E8987" w14:textId="496C8E94" w:rsidR="00C3189B" w:rsidRPr="0019229B" w:rsidRDefault="00C3189B" w:rsidP="0017158A">
            <w:pPr>
              <w:pStyle w:val="Tabletext"/>
              <w:rPr>
                <w:lang w:val="fr-FR"/>
              </w:rPr>
            </w:pPr>
            <w:r w:rsidRPr="0019229B">
              <w:rPr>
                <w:lang w:val="fr-FR"/>
              </w:rPr>
              <w:t>1</w:t>
            </w:r>
            <w:r>
              <w:rPr>
                <w:lang w:val="fr-FR"/>
              </w:rPr>
              <w:t>2</w:t>
            </w:r>
            <w:r w:rsidRPr="0019229B">
              <w:rPr>
                <w:lang w:val="fr-FR"/>
              </w:rPr>
              <w:t>/12</w:t>
            </w:r>
          </w:p>
        </w:tc>
        <w:tc>
          <w:tcPr>
            <w:tcW w:w="3691" w:type="dxa"/>
          </w:tcPr>
          <w:p w14:paraId="292EF24F" w14:textId="37D636FB" w:rsidR="00C3189B" w:rsidRPr="0019229B" w:rsidRDefault="00F465AC" w:rsidP="0017158A">
            <w:pPr>
              <w:pStyle w:val="Tabletext"/>
              <w:rPr>
                <w:lang w:val="fr-FR"/>
              </w:rPr>
            </w:pPr>
            <w:r w:rsidRPr="009C4493">
              <w:rPr>
                <w:lang w:val="fr-FR"/>
              </w:rPr>
              <w:t>Aspects opérationnels de la qualité de service des réseaux de télécommunication</w:t>
            </w:r>
          </w:p>
        </w:tc>
        <w:tc>
          <w:tcPr>
            <w:tcW w:w="1042" w:type="dxa"/>
          </w:tcPr>
          <w:p w14:paraId="09129AB1" w14:textId="77777777" w:rsidR="00C3189B" w:rsidRPr="0019229B" w:rsidRDefault="00C3189B" w:rsidP="0017158A">
            <w:pPr>
              <w:pStyle w:val="Tabletext"/>
              <w:jc w:val="center"/>
              <w:rPr>
                <w:lang w:val="fr-FR"/>
              </w:rPr>
            </w:pPr>
            <w:r w:rsidRPr="0019229B">
              <w:rPr>
                <w:lang w:val="fr-FR"/>
              </w:rPr>
              <w:t>3/12</w:t>
            </w:r>
          </w:p>
        </w:tc>
        <w:tc>
          <w:tcPr>
            <w:tcW w:w="3489" w:type="dxa"/>
          </w:tcPr>
          <w:p w14:paraId="2469C17C" w14:textId="6D1D59F4" w:rsidR="00C3189B" w:rsidRPr="009C4493" w:rsidRDefault="00C3189B" w:rsidP="0017158A">
            <w:pPr>
              <w:pStyle w:val="Tabletext"/>
              <w:rPr>
                <w:lang w:val="fr-FR"/>
              </w:rPr>
            </w:pPr>
            <w:r w:rsidRPr="009C4493">
              <w:rPr>
                <w:lang w:val="fr-FR"/>
              </w:rPr>
              <w:t>Mme Umutoni Yvonne (Rapporteur)</w:t>
            </w:r>
          </w:p>
          <w:p w14:paraId="29C5318C" w14:textId="79A22648" w:rsidR="00C3189B" w:rsidRPr="0019229B" w:rsidRDefault="00C3189B" w:rsidP="0017158A">
            <w:pPr>
              <w:pStyle w:val="Tabletext"/>
              <w:rPr>
                <w:lang w:val="fr-FR"/>
              </w:rPr>
            </w:pPr>
            <w:r w:rsidRPr="009C4493">
              <w:rPr>
                <w:lang w:val="fr-FR"/>
              </w:rPr>
              <w:t>M. Prado Tiago Sousa (</w:t>
            </w:r>
            <w:r w:rsidR="00F465AC">
              <w:rPr>
                <w:lang w:val="fr-FR"/>
              </w:rPr>
              <w:t>Rapporteur associé</w:t>
            </w:r>
            <w:r w:rsidRPr="009C4493">
              <w:rPr>
                <w:lang w:val="fr-FR"/>
              </w:rPr>
              <w:t xml:space="preserve"> (-01/2021))</w:t>
            </w:r>
          </w:p>
        </w:tc>
      </w:tr>
      <w:tr w:rsidR="00C3189B" w:rsidRPr="00544969" w14:paraId="4B46CA92" w14:textId="77777777" w:rsidTr="00955273">
        <w:trPr>
          <w:jc w:val="center"/>
        </w:trPr>
        <w:tc>
          <w:tcPr>
            <w:tcW w:w="1271" w:type="dxa"/>
          </w:tcPr>
          <w:p w14:paraId="6A9CB0B3" w14:textId="1E077B4D" w:rsidR="00C3189B" w:rsidRPr="0019229B" w:rsidRDefault="00C3189B" w:rsidP="0017158A">
            <w:pPr>
              <w:pStyle w:val="Tabletext"/>
              <w:rPr>
                <w:lang w:val="fr-FR"/>
              </w:rPr>
            </w:pPr>
            <w:r w:rsidRPr="0019229B">
              <w:rPr>
                <w:lang w:val="fr-FR"/>
              </w:rPr>
              <w:t>1</w:t>
            </w:r>
            <w:r>
              <w:rPr>
                <w:lang w:val="fr-FR"/>
              </w:rPr>
              <w:t>3</w:t>
            </w:r>
            <w:r w:rsidRPr="0019229B">
              <w:rPr>
                <w:lang w:val="fr-FR"/>
              </w:rPr>
              <w:t>/12</w:t>
            </w:r>
          </w:p>
        </w:tc>
        <w:tc>
          <w:tcPr>
            <w:tcW w:w="3691" w:type="dxa"/>
          </w:tcPr>
          <w:p w14:paraId="1833AE1A" w14:textId="342BACC9" w:rsidR="00C3189B" w:rsidRPr="0019229B" w:rsidRDefault="00F465AC" w:rsidP="0017158A">
            <w:pPr>
              <w:pStyle w:val="Tabletext"/>
              <w:rPr>
                <w:lang w:val="fr-FR"/>
              </w:rPr>
            </w:pPr>
            <w:r w:rsidRPr="009C4493">
              <w:rPr>
                <w:lang w:val="fr-FR"/>
              </w:rPr>
              <w:t>Spécifications et méthodes d</w:t>
            </w:r>
            <w:r w:rsidR="00F97B23">
              <w:rPr>
                <w:lang w:val="fr-FR"/>
              </w:rPr>
              <w:t>'</w:t>
            </w:r>
            <w:r w:rsidRPr="009C4493">
              <w:rPr>
                <w:lang w:val="fr-FR"/>
              </w:rPr>
              <w:t>évaluation de la qualité d</w:t>
            </w:r>
            <w:r w:rsidR="00F97B23">
              <w:rPr>
                <w:lang w:val="fr-FR"/>
              </w:rPr>
              <w:t>'</w:t>
            </w:r>
            <w:r w:rsidRPr="009C4493">
              <w:rPr>
                <w:lang w:val="fr-FR"/>
              </w:rPr>
              <w:t>expérience, de la qualité de service et de la qualité de fonctionnement des applications multimédias</w:t>
            </w:r>
          </w:p>
        </w:tc>
        <w:tc>
          <w:tcPr>
            <w:tcW w:w="1042" w:type="dxa"/>
          </w:tcPr>
          <w:p w14:paraId="11AAE494" w14:textId="77777777" w:rsidR="00C3189B" w:rsidRPr="0019229B" w:rsidRDefault="00C3189B" w:rsidP="0017158A">
            <w:pPr>
              <w:pStyle w:val="Tabletext"/>
              <w:jc w:val="center"/>
              <w:rPr>
                <w:lang w:val="fr-FR"/>
              </w:rPr>
            </w:pPr>
            <w:r w:rsidRPr="0019229B">
              <w:rPr>
                <w:lang w:val="fr-FR"/>
              </w:rPr>
              <w:t>3/12</w:t>
            </w:r>
          </w:p>
        </w:tc>
        <w:tc>
          <w:tcPr>
            <w:tcW w:w="3489" w:type="dxa"/>
          </w:tcPr>
          <w:p w14:paraId="4A734121" w14:textId="629CD5EF" w:rsidR="00C3189B" w:rsidRPr="009C4493" w:rsidRDefault="00C3189B" w:rsidP="0017158A">
            <w:pPr>
              <w:pStyle w:val="Tabletext"/>
              <w:rPr>
                <w:lang w:val="fr-FR"/>
              </w:rPr>
            </w:pPr>
            <w:r w:rsidRPr="009C4493">
              <w:rPr>
                <w:lang w:val="fr-FR"/>
              </w:rPr>
              <w:t>Mme Huang Rachel (Rapporteur)</w:t>
            </w:r>
          </w:p>
          <w:p w14:paraId="640FC007" w14:textId="57A4FCB8" w:rsidR="00C3189B" w:rsidRPr="0019229B" w:rsidRDefault="00C3189B" w:rsidP="0017158A">
            <w:pPr>
              <w:pStyle w:val="Tabletext"/>
              <w:rPr>
                <w:lang w:val="fr-FR"/>
              </w:rPr>
            </w:pPr>
            <w:r w:rsidRPr="009C4493">
              <w:rPr>
                <w:lang w:val="fr-FR"/>
              </w:rPr>
              <w:t>M. Yamagishi Kazuhisa (Rapporteur)</w:t>
            </w:r>
          </w:p>
        </w:tc>
      </w:tr>
      <w:tr w:rsidR="00C3189B" w:rsidRPr="00544969" w14:paraId="018031B2" w14:textId="77777777" w:rsidTr="00955273">
        <w:trPr>
          <w:jc w:val="center"/>
        </w:trPr>
        <w:tc>
          <w:tcPr>
            <w:tcW w:w="1271" w:type="dxa"/>
          </w:tcPr>
          <w:p w14:paraId="75D630CE" w14:textId="6D54EAAB" w:rsidR="00C3189B" w:rsidRPr="0019229B" w:rsidRDefault="00C3189B" w:rsidP="0017158A">
            <w:pPr>
              <w:pStyle w:val="Tabletext"/>
              <w:rPr>
                <w:lang w:val="fr-FR"/>
              </w:rPr>
            </w:pPr>
            <w:r w:rsidRPr="0019229B">
              <w:rPr>
                <w:lang w:val="fr-FR"/>
              </w:rPr>
              <w:t>1</w:t>
            </w:r>
            <w:r>
              <w:rPr>
                <w:lang w:val="fr-FR"/>
              </w:rPr>
              <w:t>4</w:t>
            </w:r>
            <w:r w:rsidRPr="0019229B">
              <w:rPr>
                <w:lang w:val="fr-FR"/>
              </w:rPr>
              <w:t>/12</w:t>
            </w:r>
          </w:p>
        </w:tc>
        <w:tc>
          <w:tcPr>
            <w:tcW w:w="3691" w:type="dxa"/>
          </w:tcPr>
          <w:p w14:paraId="351B5303" w14:textId="17A7F5AB" w:rsidR="00C3189B" w:rsidRPr="0019229B" w:rsidRDefault="003E6D49" w:rsidP="0017158A">
            <w:pPr>
              <w:pStyle w:val="Tabletext"/>
              <w:rPr>
                <w:lang w:val="fr-FR"/>
              </w:rPr>
            </w:pPr>
            <w:r w:rsidRPr="009C4493">
              <w:rPr>
                <w:lang w:val="fr-FR"/>
              </w:rPr>
              <w:t>Élaboration de modèles et d</w:t>
            </w:r>
            <w:r w:rsidR="00F97B23">
              <w:rPr>
                <w:lang w:val="fr-FR"/>
              </w:rPr>
              <w:t>'</w:t>
            </w:r>
            <w:r w:rsidRPr="009C4493">
              <w:rPr>
                <w:lang w:val="fr-FR"/>
              </w:rPr>
              <w:t>outils pour l</w:t>
            </w:r>
            <w:r w:rsidR="00F97B23">
              <w:rPr>
                <w:lang w:val="fr-FR"/>
              </w:rPr>
              <w:t>'</w:t>
            </w:r>
            <w:r w:rsidRPr="009C4493">
              <w:rPr>
                <w:lang w:val="fr-FR"/>
              </w:rPr>
              <w:t>évaluation de la qualité multimédia des services vidéo en mode paquet</w:t>
            </w:r>
          </w:p>
        </w:tc>
        <w:tc>
          <w:tcPr>
            <w:tcW w:w="1042" w:type="dxa"/>
          </w:tcPr>
          <w:p w14:paraId="744C5D73" w14:textId="64F87854" w:rsidR="00C3189B" w:rsidRPr="0019229B" w:rsidRDefault="003E6D49" w:rsidP="0017158A">
            <w:pPr>
              <w:pStyle w:val="Tabletext"/>
              <w:jc w:val="center"/>
              <w:rPr>
                <w:lang w:val="fr-FR"/>
              </w:rPr>
            </w:pPr>
            <w:r>
              <w:rPr>
                <w:lang w:val="fr-FR"/>
              </w:rPr>
              <w:t>2</w:t>
            </w:r>
            <w:r w:rsidR="00C3189B" w:rsidRPr="0019229B">
              <w:rPr>
                <w:lang w:val="fr-FR"/>
              </w:rPr>
              <w:t>/12</w:t>
            </w:r>
          </w:p>
        </w:tc>
        <w:tc>
          <w:tcPr>
            <w:tcW w:w="3489" w:type="dxa"/>
          </w:tcPr>
          <w:p w14:paraId="01935DA6" w14:textId="583E3300" w:rsidR="00C3189B" w:rsidRPr="009C4493" w:rsidRDefault="00C3189B" w:rsidP="0017158A">
            <w:pPr>
              <w:pStyle w:val="Tabletext"/>
              <w:rPr>
                <w:lang w:val="fr-FR"/>
              </w:rPr>
            </w:pPr>
            <w:r w:rsidRPr="009C4493">
              <w:rPr>
                <w:lang w:val="fr-FR"/>
              </w:rPr>
              <w:t>M. Gustafsson Jörgen (Rapporteur)</w:t>
            </w:r>
          </w:p>
          <w:p w14:paraId="30A9E9EF" w14:textId="1A3FD61F" w:rsidR="00C3189B" w:rsidRPr="0019229B" w:rsidRDefault="00C3189B" w:rsidP="0017158A">
            <w:pPr>
              <w:pStyle w:val="Tabletext"/>
              <w:rPr>
                <w:lang w:val="fr-FR"/>
              </w:rPr>
            </w:pPr>
            <w:r w:rsidRPr="009C4493">
              <w:rPr>
                <w:lang w:val="fr-FR"/>
              </w:rPr>
              <w:t>M. Raake Alexander (Rapporteur)</w:t>
            </w:r>
          </w:p>
        </w:tc>
      </w:tr>
      <w:tr w:rsidR="00C3189B" w:rsidRPr="004A6FAD" w14:paraId="4AA28107" w14:textId="77777777" w:rsidTr="00955273">
        <w:trPr>
          <w:jc w:val="center"/>
        </w:trPr>
        <w:tc>
          <w:tcPr>
            <w:tcW w:w="1271" w:type="dxa"/>
          </w:tcPr>
          <w:p w14:paraId="2DFF3229" w14:textId="4EFC422E" w:rsidR="00C3189B" w:rsidRPr="0019229B" w:rsidRDefault="00C3189B" w:rsidP="0017158A">
            <w:pPr>
              <w:pStyle w:val="Tabletext"/>
              <w:keepNext/>
              <w:keepLines/>
              <w:rPr>
                <w:lang w:val="fr-FR"/>
              </w:rPr>
            </w:pPr>
            <w:r w:rsidRPr="0019229B">
              <w:rPr>
                <w:lang w:val="fr-FR"/>
              </w:rPr>
              <w:lastRenderedPageBreak/>
              <w:t>1</w:t>
            </w:r>
            <w:r>
              <w:rPr>
                <w:lang w:val="fr-FR"/>
              </w:rPr>
              <w:t>5</w:t>
            </w:r>
            <w:r w:rsidRPr="0019229B">
              <w:rPr>
                <w:lang w:val="fr-FR"/>
              </w:rPr>
              <w:t>/12</w:t>
            </w:r>
          </w:p>
        </w:tc>
        <w:tc>
          <w:tcPr>
            <w:tcW w:w="3691" w:type="dxa"/>
          </w:tcPr>
          <w:p w14:paraId="32342716" w14:textId="095E1E03" w:rsidR="00C3189B" w:rsidRPr="0019229B" w:rsidRDefault="003E6D49" w:rsidP="0017158A">
            <w:pPr>
              <w:pStyle w:val="Tabletext"/>
              <w:keepNext/>
              <w:keepLines/>
              <w:rPr>
                <w:lang w:val="fr-FR"/>
              </w:rPr>
            </w:pPr>
            <w:r w:rsidRPr="009C4493">
              <w:rPr>
                <w:lang w:val="fr-FR"/>
              </w:rPr>
              <w:t>Planification, prévision et contrôle, à l</w:t>
            </w:r>
            <w:r w:rsidR="00F97B23">
              <w:rPr>
                <w:lang w:val="fr-FR"/>
              </w:rPr>
              <w:t>'</w:t>
            </w:r>
            <w:r w:rsidRPr="009C4493">
              <w:rPr>
                <w:lang w:val="fr-FR"/>
              </w:rPr>
              <w:t>aide de paramètres et du modèle E, de la qualité des signaux vocaux de conversation et de la qualité audiovisuelle</w:t>
            </w:r>
          </w:p>
        </w:tc>
        <w:tc>
          <w:tcPr>
            <w:tcW w:w="1042" w:type="dxa"/>
          </w:tcPr>
          <w:p w14:paraId="15CC5451" w14:textId="77777777" w:rsidR="00C3189B" w:rsidRPr="0019229B" w:rsidRDefault="00C3189B" w:rsidP="0017158A">
            <w:pPr>
              <w:pStyle w:val="Tabletext"/>
              <w:keepNext/>
              <w:keepLines/>
              <w:jc w:val="center"/>
              <w:rPr>
                <w:lang w:val="fr-FR"/>
              </w:rPr>
            </w:pPr>
            <w:r w:rsidRPr="0019229B">
              <w:rPr>
                <w:lang w:val="fr-FR"/>
              </w:rPr>
              <w:t>2/12</w:t>
            </w:r>
          </w:p>
        </w:tc>
        <w:tc>
          <w:tcPr>
            <w:tcW w:w="3489" w:type="dxa"/>
          </w:tcPr>
          <w:p w14:paraId="73B31EE2" w14:textId="521364B8" w:rsidR="00C3189B" w:rsidRPr="009C4493" w:rsidRDefault="00C3189B" w:rsidP="0017158A">
            <w:pPr>
              <w:pStyle w:val="Tabletext"/>
              <w:keepNext/>
              <w:keepLines/>
              <w:rPr>
                <w:lang w:val="fr-FR"/>
              </w:rPr>
            </w:pPr>
            <w:r w:rsidRPr="009C4493">
              <w:rPr>
                <w:lang w:val="fr-FR"/>
              </w:rPr>
              <w:t>M. Barriac Vincent (Rapporteur)</w:t>
            </w:r>
          </w:p>
          <w:p w14:paraId="39B4B3E5" w14:textId="5567BCB4" w:rsidR="00C3189B" w:rsidRPr="009C4493" w:rsidRDefault="00C3189B" w:rsidP="0017158A">
            <w:pPr>
              <w:pStyle w:val="Tabletext"/>
              <w:keepNext/>
              <w:keepLines/>
              <w:rPr>
                <w:lang w:val="fr-FR"/>
              </w:rPr>
            </w:pPr>
            <w:r w:rsidRPr="009C4493">
              <w:rPr>
                <w:lang w:val="fr-FR"/>
              </w:rPr>
              <w:t>M. Möller Sebastian (Rapporteur)</w:t>
            </w:r>
          </w:p>
          <w:p w14:paraId="5ACB7709" w14:textId="4CEF6BA5" w:rsidR="00C3189B" w:rsidRPr="0019229B" w:rsidRDefault="00C3189B" w:rsidP="0017158A">
            <w:pPr>
              <w:pStyle w:val="Tabletext"/>
              <w:keepNext/>
              <w:keepLines/>
              <w:rPr>
                <w:lang w:val="fr-FR"/>
              </w:rPr>
            </w:pPr>
            <w:r>
              <w:t>M. Pomy Joachim (Rapporteur)</w:t>
            </w:r>
          </w:p>
        </w:tc>
      </w:tr>
      <w:tr w:rsidR="00C3189B" w:rsidRPr="00544969" w14:paraId="172D071F" w14:textId="77777777" w:rsidTr="00955273">
        <w:trPr>
          <w:jc w:val="center"/>
        </w:trPr>
        <w:tc>
          <w:tcPr>
            <w:tcW w:w="1271" w:type="dxa"/>
          </w:tcPr>
          <w:p w14:paraId="573CC926" w14:textId="5E1DCCF6" w:rsidR="00C3189B" w:rsidRPr="0019229B" w:rsidRDefault="00C3189B" w:rsidP="0017158A">
            <w:pPr>
              <w:pStyle w:val="Tabletext"/>
              <w:rPr>
                <w:lang w:val="fr-FR"/>
              </w:rPr>
            </w:pPr>
            <w:r w:rsidRPr="0019229B">
              <w:rPr>
                <w:lang w:val="fr-FR"/>
              </w:rPr>
              <w:t>1</w:t>
            </w:r>
            <w:r>
              <w:rPr>
                <w:lang w:val="fr-FR"/>
              </w:rPr>
              <w:t>6</w:t>
            </w:r>
            <w:r w:rsidRPr="0019229B">
              <w:rPr>
                <w:lang w:val="fr-FR"/>
              </w:rPr>
              <w:t>/12</w:t>
            </w:r>
          </w:p>
        </w:tc>
        <w:tc>
          <w:tcPr>
            <w:tcW w:w="3691" w:type="dxa"/>
          </w:tcPr>
          <w:p w14:paraId="51FDAE51" w14:textId="7C6F53A8" w:rsidR="00C3189B" w:rsidRPr="0019229B" w:rsidRDefault="005F00E5" w:rsidP="0017158A">
            <w:pPr>
              <w:pStyle w:val="Tabletext"/>
              <w:rPr>
                <w:lang w:val="fr-FR"/>
              </w:rPr>
            </w:pPr>
            <w:r w:rsidRPr="009C4493">
              <w:rPr>
                <w:lang w:val="fr-FR"/>
              </w:rPr>
              <w:t>Cadre pour les fonctions de diagnostic intelligent applicable aux réseaux et aux services</w:t>
            </w:r>
          </w:p>
        </w:tc>
        <w:tc>
          <w:tcPr>
            <w:tcW w:w="1042" w:type="dxa"/>
          </w:tcPr>
          <w:p w14:paraId="0C152867" w14:textId="77777777" w:rsidR="00C3189B" w:rsidRPr="0019229B" w:rsidRDefault="00C3189B" w:rsidP="0017158A">
            <w:pPr>
              <w:pStyle w:val="Tabletext"/>
              <w:jc w:val="center"/>
              <w:rPr>
                <w:lang w:val="fr-FR"/>
              </w:rPr>
            </w:pPr>
            <w:r w:rsidRPr="0019229B">
              <w:rPr>
                <w:lang w:val="fr-FR"/>
              </w:rPr>
              <w:t>2/12</w:t>
            </w:r>
          </w:p>
        </w:tc>
        <w:tc>
          <w:tcPr>
            <w:tcW w:w="3489" w:type="dxa"/>
          </w:tcPr>
          <w:p w14:paraId="4AB1279B" w14:textId="7F3F4372" w:rsidR="00C3189B" w:rsidRPr="009C4493" w:rsidRDefault="00C3189B" w:rsidP="0017158A">
            <w:pPr>
              <w:pStyle w:val="Tabletext"/>
              <w:rPr>
                <w:lang w:val="fr-FR"/>
              </w:rPr>
            </w:pPr>
            <w:r w:rsidRPr="009C4493">
              <w:rPr>
                <w:lang w:val="fr-FR"/>
              </w:rPr>
              <w:t>M. Malfait Ludovic (Rapporteur)</w:t>
            </w:r>
          </w:p>
          <w:p w14:paraId="22BBBC21" w14:textId="0835A56C" w:rsidR="00C3189B" w:rsidRPr="0019229B" w:rsidRDefault="00C3189B" w:rsidP="0017158A">
            <w:pPr>
              <w:pStyle w:val="Tabletext"/>
              <w:rPr>
                <w:lang w:val="fr-FR"/>
              </w:rPr>
            </w:pPr>
            <w:r w:rsidRPr="009C4493">
              <w:rPr>
                <w:lang w:val="fr-FR"/>
              </w:rPr>
              <w:t>M. Wu Qin (Rapporteur)</w:t>
            </w:r>
          </w:p>
        </w:tc>
      </w:tr>
      <w:tr w:rsidR="00C3189B" w:rsidRPr="0019229B" w14:paraId="649E6C22" w14:textId="77777777" w:rsidTr="00955273">
        <w:trPr>
          <w:jc w:val="center"/>
        </w:trPr>
        <w:tc>
          <w:tcPr>
            <w:tcW w:w="1271" w:type="dxa"/>
          </w:tcPr>
          <w:p w14:paraId="3576EE87" w14:textId="7A5FFB1B" w:rsidR="00C3189B" w:rsidRPr="0019229B" w:rsidRDefault="00C3189B" w:rsidP="0017158A">
            <w:pPr>
              <w:pStyle w:val="Tabletext"/>
              <w:rPr>
                <w:lang w:val="fr-FR"/>
              </w:rPr>
            </w:pPr>
            <w:r w:rsidRPr="0019229B">
              <w:rPr>
                <w:lang w:val="fr-FR"/>
              </w:rPr>
              <w:t>1</w:t>
            </w:r>
            <w:r>
              <w:rPr>
                <w:lang w:val="fr-FR"/>
              </w:rPr>
              <w:t>7</w:t>
            </w:r>
            <w:r w:rsidRPr="0019229B">
              <w:rPr>
                <w:lang w:val="fr-FR"/>
              </w:rPr>
              <w:t>/12</w:t>
            </w:r>
          </w:p>
        </w:tc>
        <w:tc>
          <w:tcPr>
            <w:tcW w:w="3691" w:type="dxa"/>
          </w:tcPr>
          <w:p w14:paraId="2EA988B6" w14:textId="1BE3A4FD" w:rsidR="00C3189B" w:rsidRPr="0019229B" w:rsidRDefault="005F00E5" w:rsidP="0017158A">
            <w:pPr>
              <w:pStyle w:val="Tabletext"/>
              <w:rPr>
                <w:lang w:val="fr-FR"/>
              </w:rPr>
            </w:pPr>
            <w:r w:rsidRPr="009C4493">
              <w:rPr>
                <w:lang w:val="fr-FR"/>
              </w:rPr>
              <w:t>Qualité de fonctionnement des réseaux en mode paquet et d</w:t>
            </w:r>
            <w:r w:rsidR="00F97B23">
              <w:rPr>
                <w:lang w:val="fr-FR"/>
              </w:rPr>
              <w:t>'</w:t>
            </w:r>
            <w:r w:rsidRPr="009C4493">
              <w:rPr>
                <w:lang w:val="fr-FR"/>
              </w:rPr>
              <w:t>autres technologies de réseau</w:t>
            </w:r>
          </w:p>
        </w:tc>
        <w:tc>
          <w:tcPr>
            <w:tcW w:w="1042" w:type="dxa"/>
          </w:tcPr>
          <w:p w14:paraId="38EE7586" w14:textId="73F52C18" w:rsidR="00C3189B" w:rsidRPr="0019229B" w:rsidRDefault="005F00E5" w:rsidP="0017158A">
            <w:pPr>
              <w:pStyle w:val="Tabletext"/>
              <w:jc w:val="center"/>
              <w:rPr>
                <w:lang w:val="fr-FR"/>
              </w:rPr>
            </w:pPr>
            <w:r>
              <w:rPr>
                <w:lang w:val="fr-FR"/>
              </w:rPr>
              <w:t>3</w:t>
            </w:r>
            <w:r w:rsidR="00C3189B" w:rsidRPr="0019229B">
              <w:rPr>
                <w:lang w:val="fr-FR"/>
              </w:rPr>
              <w:t>/12</w:t>
            </w:r>
          </w:p>
        </w:tc>
        <w:tc>
          <w:tcPr>
            <w:tcW w:w="3489" w:type="dxa"/>
          </w:tcPr>
          <w:p w14:paraId="2F1F737E" w14:textId="05F19206" w:rsidR="00C3189B" w:rsidRPr="0019229B" w:rsidRDefault="00C3189B" w:rsidP="0017158A">
            <w:pPr>
              <w:pStyle w:val="Tabletext"/>
              <w:rPr>
                <w:lang w:val="fr-FR"/>
              </w:rPr>
            </w:pPr>
            <w:r w:rsidRPr="00C3189B">
              <w:t>M</w:t>
            </w:r>
            <w:r>
              <w:t>.</w:t>
            </w:r>
            <w:r w:rsidRPr="00C3189B">
              <w:t xml:space="preserve"> Morton Al (Rapporteur)</w:t>
            </w:r>
          </w:p>
        </w:tc>
      </w:tr>
      <w:tr w:rsidR="00C3189B" w:rsidRPr="00544969" w14:paraId="37E5C46C" w14:textId="77777777" w:rsidTr="00955273">
        <w:trPr>
          <w:jc w:val="center"/>
        </w:trPr>
        <w:tc>
          <w:tcPr>
            <w:tcW w:w="1271" w:type="dxa"/>
          </w:tcPr>
          <w:p w14:paraId="2CA73982" w14:textId="46FC9C7B" w:rsidR="00C3189B" w:rsidRPr="0019229B" w:rsidRDefault="005F00E5" w:rsidP="0017158A">
            <w:pPr>
              <w:pStyle w:val="Tabletext"/>
              <w:rPr>
                <w:lang w:val="fr-FR"/>
              </w:rPr>
            </w:pPr>
            <w:r w:rsidRPr="0019229B">
              <w:rPr>
                <w:lang w:val="fr-FR"/>
              </w:rPr>
              <w:t>1</w:t>
            </w:r>
            <w:r>
              <w:rPr>
                <w:lang w:val="fr-FR"/>
              </w:rPr>
              <w:t>9</w:t>
            </w:r>
            <w:r w:rsidR="00C3189B" w:rsidRPr="0019229B">
              <w:rPr>
                <w:lang w:val="fr-FR"/>
              </w:rPr>
              <w:t>/12</w:t>
            </w:r>
          </w:p>
        </w:tc>
        <w:tc>
          <w:tcPr>
            <w:tcW w:w="3691" w:type="dxa"/>
          </w:tcPr>
          <w:p w14:paraId="2655EBF2" w14:textId="52BBE7B4" w:rsidR="00C3189B" w:rsidRPr="0019229B" w:rsidRDefault="00B118C4" w:rsidP="0017158A">
            <w:pPr>
              <w:pStyle w:val="Tabletext"/>
              <w:rPr>
                <w:lang w:val="fr-FR"/>
              </w:rPr>
            </w:pPr>
            <w:r w:rsidRPr="009C4493">
              <w:rPr>
                <w:lang w:val="fr-FR"/>
              </w:rPr>
              <w:t>Méthodes objectives et subjectives d</w:t>
            </w:r>
            <w:r w:rsidR="00F97B23">
              <w:rPr>
                <w:lang w:val="fr-FR"/>
              </w:rPr>
              <w:t>'</w:t>
            </w:r>
            <w:r w:rsidRPr="009C4493">
              <w:rPr>
                <w:lang w:val="fr-FR"/>
              </w:rPr>
              <w:t>évaluation de la qualité audiovisuelle perçue des services multimédias et télévisuels</w:t>
            </w:r>
          </w:p>
        </w:tc>
        <w:tc>
          <w:tcPr>
            <w:tcW w:w="1042" w:type="dxa"/>
          </w:tcPr>
          <w:p w14:paraId="494973D6" w14:textId="3854BA00" w:rsidR="00C3189B" w:rsidRPr="0019229B" w:rsidRDefault="005F00E5" w:rsidP="0017158A">
            <w:pPr>
              <w:pStyle w:val="Tabletext"/>
              <w:jc w:val="center"/>
              <w:rPr>
                <w:lang w:val="fr-FR"/>
              </w:rPr>
            </w:pPr>
            <w:r>
              <w:rPr>
                <w:lang w:val="fr-FR"/>
              </w:rPr>
              <w:t>2</w:t>
            </w:r>
            <w:r w:rsidR="00C3189B" w:rsidRPr="0019229B">
              <w:rPr>
                <w:lang w:val="fr-FR"/>
              </w:rPr>
              <w:t>/12</w:t>
            </w:r>
          </w:p>
        </w:tc>
        <w:tc>
          <w:tcPr>
            <w:tcW w:w="3489" w:type="dxa"/>
          </w:tcPr>
          <w:p w14:paraId="230D5B89" w14:textId="4F6D9C78" w:rsidR="00C3189B" w:rsidRPr="009C4493" w:rsidRDefault="00C3189B" w:rsidP="0017158A">
            <w:pPr>
              <w:pStyle w:val="Tabletext"/>
              <w:rPr>
                <w:lang w:val="fr-FR"/>
              </w:rPr>
            </w:pPr>
            <w:r w:rsidRPr="009C4493">
              <w:rPr>
                <w:lang w:val="fr-FR"/>
              </w:rPr>
              <w:t>M. Lee Chulhee (Rapporteur)</w:t>
            </w:r>
          </w:p>
          <w:p w14:paraId="21EDB92D" w14:textId="6BF548A1" w:rsidR="00C3189B" w:rsidRPr="0019229B" w:rsidRDefault="00C3189B" w:rsidP="0017158A">
            <w:pPr>
              <w:pStyle w:val="Tabletext"/>
              <w:rPr>
                <w:lang w:val="fr-FR"/>
              </w:rPr>
            </w:pPr>
            <w:r w:rsidRPr="009C4493">
              <w:rPr>
                <w:lang w:val="fr-FR"/>
              </w:rPr>
              <w:t>M. Huynh-Thu Quan (</w:t>
            </w:r>
            <w:r w:rsidR="00F465AC">
              <w:rPr>
                <w:lang w:val="fr-FR"/>
              </w:rPr>
              <w:t>Rapporteur associé</w:t>
            </w:r>
            <w:r w:rsidRPr="009C4493">
              <w:rPr>
                <w:lang w:val="fr-FR"/>
              </w:rPr>
              <w:t>)</w:t>
            </w:r>
          </w:p>
        </w:tc>
      </w:tr>
    </w:tbl>
    <w:p w14:paraId="04AD2B3F" w14:textId="77777777" w:rsidR="00EF301B" w:rsidRPr="00955273" w:rsidRDefault="00EF301B" w:rsidP="0017158A">
      <w:pPr>
        <w:pStyle w:val="TableNo"/>
        <w:rPr>
          <w:sz w:val="24"/>
          <w:szCs w:val="24"/>
          <w:lang w:val="fr-FR"/>
        </w:rPr>
      </w:pPr>
      <w:r w:rsidRPr="00955273">
        <w:rPr>
          <w:sz w:val="24"/>
          <w:szCs w:val="24"/>
          <w:lang w:val="fr-FR"/>
        </w:rPr>
        <w:t>TABLEau 5</w:t>
      </w:r>
    </w:p>
    <w:p w14:paraId="0260B25C" w14:textId="6B5CDECF" w:rsidR="00EF301B" w:rsidRPr="00955273" w:rsidRDefault="00EF301B" w:rsidP="0017158A">
      <w:pPr>
        <w:pStyle w:val="Tabletitle"/>
        <w:rPr>
          <w:rFonts w:ascii="Times New Roman" w:hAnsi="Times New Roman"/>
          <w:sz w:val="24"/>
          <w:szCs w:val="24"/>
          <w:lang w:val="fr-FR"/>
        </w:rPr>
      </w:pPr>
      <w:r w:rsidRPr="00955273">
        <w:rPr>
          <w:rFonts w:ascii="Times New Roman" w:hAnsi="Times New Roman"/>
          <w:sz w:val="24"/>
          <w:szCs w:val="24"/>
          <w:lang w:val="fr-FR"/>
        </w:rPr>
        <w:t>Commission d</w:t>
      </w:r>
      <w:r w:rsidR="00F97B23" w:rsidRPr="00955273">
        <w:rPr>
          <w:rFonts w:ascii="Times New Roman" w:hAnsi="Times New Roman"/>
          <w:sz w:val="24"/>
          <w:szCs w:val="24"/>
          <w:lang w:val="fr-FR"/>
        </w:rPr>
        <w:t>'</w:t>
      </w:r>
      <w:r w:rsidRPr="00955273">
        <w:rPr>
          <w:rFonts w:ascii="Times New Roman" w:hAnsi="Times New Roman"/>
          <w:sz w:val="24"/>
          <w:szCs w:val="24"/>
          <w:lang w:val="fr-FR"/>
        </w:rPr>
        <w:t>études </w:t>
      </w:r>
      <w:r w:rsidR="006956C5" w:rsidRPr="00955273">
        <w:rPr>
          <w:rFonts w:ascii="Times New Roman" w:hAnsi="Times New Roman"/>
          <w:sz w:val="24"/>
          <w:szCs w:val="24"/>
          <w:lang w:val="fr-FR"/>
        </w:rPr>
        <w:t>12</w:t>
      </w:r>
      <w:r w:rsidRPr="00955273">
        <w:rPr>
          <w:rFonts w:ascii="Times New Roman" w:hAnsi="Times New Roman"/>
          <w:sz w:val="24"/>
          <w:szCs w:val="24"/>
          <w:lang w:val="fr-FR"/>
        </w:rPr>
        <w:t xml:space="preserve"> – Nouvelles Questions adoptées et Rapporteurs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835"/>
        <w:gridCol w:w="992"/>
        <w:gridCol w:w="2126"/>
        <w:gridCol w:w="2127"/>
      </w:tblGrid>
      <w:tr w:rsidR="00F367BB" w:rsidRPr="0019229B" w14:paraId="1262C6DA" w14:textId="0ED9A667" w:rsidTr="004F0E1C">
        <w:tc>
          <w:tcPr>
            <w:tcW w:w="1413" w:type="dxa"/>
          </w:tcPr>
          <w:p w14:paraId="52A715D0" w14:textId="77777777" w:rsidR="00F367BB" w:rsidRPr="0019229B" w:rsidRDefault="00F367BB" w:rsidP="0017158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sidRPr="0019229B">
              <w:rPr>
                <w:b/>
                <w:sz w:val="20"/>
                <w:lang w:val="fr-FR"/>
              </w:rPr>
              <w:t>Question</w:t>
            </w:r>
          </w:p>
        </w:tc>
        <w:tc>
          <w:tcPr>
            <w:tcW w:w="2835" w:type="dxa"/>
          </w:tcPr>
          <w:p w14:paraId="6EFCB4B6" w14:textId="77777777" w:rsidR="00F367BB" w:rsidRPr="0019229B" w:rsidRDefault="00F367BB" w:rsidP="0017158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sidRPr="0019229B">
              <w:rPr>
                <w:b/>
                <w:sz w:val="20"/>
                <w:lang w:val="fr-FR"/>
              </w:rPr>
              <w:t>Titre de la Question</w:t>
            </w:r>
          </w:p>
        </w:tc>
        <w:tc>
          <w:tcPr>
            <w:tcW w:w="992" w:type="dxa"/>
          </w:tcPr>
          <w:p w14:paraId="6FADAD64" w14:textId="77777777" w:rsidR="00F367BB" w:rsidRPr="0019229B" w:rsidRDefault="00F367BB" w:rsidP="0017158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sidRPr="0019229B">
              <w:rPr>
                <w:b/>
                <w:sz w:val="20"/>
                <w:lang w:val="fr-FR"/>
              </w:rPr>
              <w:t>GT</w:t>
            </w:r>
          </w:p>
        </w:tc>
        <w:tc>
          <w:tcPr>
            <w:tcW w:w="2126" w:type="dxa"/>
          </w:tcPr>
          <w:p w14:paraId="74E1B828" w14:textId="77777777" w:rsidR="00F367BB" w:rsidRPr="0019229B" w:rsidRDefault="00F367BB" w:rsidP="0017158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sidRPr="0019229B">
              <w:rPr>
                <w:b/>
                <w:sz w:val="20"/>
                <w:lang w:val="fr-FR"/>
              </w:rPr>
              <w:t xml:space="preserve">Rapporteur </w:t>
            </w:r>
          </w:p>
        </w:tc>
        <w:tc>
          <w:tcPr>
            <w:tcW w:w="2127" w:type="dxa"/>
          </w:tcPr>
          <w:p w14:paraId="4ED17564" w14:textId="05D727E1" w:rsidR="00F367BB" w:rsidRPr="0019229B" w:rsidRDefault="00F367BB" w:rsidP="0017158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Note</w:t>
            </w:r>
          </w:p>
        </w:tc>
      </w:tr>
      <w:tr w:rsidR="00F367BB" w:rsidRPr="00544969" w14:paraId="72F87E9A" w14:textId="54914B1A" w:rsidTr="004F0E1C">
        <w:tc>
          <w:tcPr>
            <w:tcW w:w="1413" w:type="dxa"/>
          </w:tcPr>
          <w:p w14:paraId="66836FA8" w14:textId="25706B51" w:rsidR="00F367BB" w:rsidRPr="0019229B" w:rsidRDefault="00F367BB" w:rsidP="0017158A">
            <w:pPr>
              <w:pStyle w:val="Tabletext"/>
              <w:rPr>
                <w:lang w:val="fr-FR"/>
              </w:rPr>
            </w:pPr>
            <w:r w:rsidRPr="00F750F0">
              <w:t>20/12</w:t>
            </w:r>
          </w:p>
        </w:tc>
        <w:tc>
          <w:tcPr>
            <w:tcW w:w="2835" w:type="dxa"/>
          </w:tcPr>
          <w:p w14:paraId="5B5F682E" w14:textId="25DCC4B5" w:rsidR="00F367BB" w:rsidRPr="0019229B" w:rsidRDefault="00F367BB" w:rsidP="0017158A">
            <w:pPr>
              <w:pStyle w:val="Tabletext"/>
              <w:rPr>
                <w:lang w:val="fr-FR"/>
              </w:rPr>
            </w:pPr>
            <w:r w:rsidRPr="009C4493">
              <w:rPr>
                <w:lang w:val="fr-FR"/>
              </w:rPr>
              <w:t>Principes d</w:t>
            </w:r>
            <w:r w:rsidR="00F97B23">
              <w:rPr>
                <w:lang w:val="fr-FR"/>
              </w:rPr>
              <w:t>'</w:t>
            </w:r>
            <w:r w:rsidRPr="009C4493">
              <w:rPr>
                <w:lang w:val="fr-FR"/>
              </w:rPr>
              <w:t>évaluation de la perception et d</w:t>
            </w:r>
            <w:r w:rsidR="00F97B23">
              <w:rPr>
                <w:lang w:val="fr-FR"/>
              </w:rPr>
              <w:t>'</w:t>
            </w:r>
            <w:r w:rsidRPr="009C4493">
              <w:rPr>
                <w:lang w:val="fr-FR"/>
              </w:rPr>
              <w:t>évaluation sur le terrain de la qualité de service et de la qualité d</w:t>
            </w:r>
            <w:r w:rsidR="00F97B23">
              <w:rPr>
                <w:lang w:val="fr-FR"/>
              </w:rPr>
              <w:t>'</w:t>
            </w:r>
            <w:r w:rsidRPr="009C4493">
              <w:rPr>
                <w:lang w:val="fr-FR"/>
              </w:rPr>
              <w:t>expérience des services financiers numériques</w:t>
            </w:r>
          </w:p>
        </w:tc>
        <w:tc>
          <w:tcPr>
            <w:tcW w:w="992" w:type="dxa"/>
          </w:tcPr>
          <w:p w14:paraId="762C98FB" w14:textId="630619DC" w:rsidR="00F367BB" w:rsidRPr="0019229B" w:rsidRDefault="00F367BB" w:rsidP="0017158A">
            <w:pPr>
              <w:pStyle w:val="Tabletext"/>
              <w:jc w:val="center"/>
              <w:rPr>
                <w:lang w:val="fr-FR"/>
              </w:rPr>
            </w:pPr>
            <w:r w:rsidRPr="00F750F0">
              <w:t>3/12</w:t>
            </w:r>
          </w:p>
        </w:tc>
        <w:tc>
          <w:tcPr>
            <w:tcW w:w="2126" w:type="dxa"/>
          </w:tcPr>
          <w:p w14:paraId="112FD484" w14:textId="44BE1D61" w:rsidR="00F367BB" w:rsidRPr="0019229B" w:rsidRDefault="000A1E31" w:rsidP="0017158A">
            <w:pPr>
              <w:pStyle w:val="Tabletext"/>
              <w:rPr>
                <w:lang w:val="fr-FR"/>
              </w:rPr>
            </w:pPr>
            <w:r w:rsidRPr="009C4493">
              <w:rPr>
                <w:lang w:val="fr-FR"/>
              </w:rPr>
              <w:t>M</w:t>
            </w:r>
            <w:r>
              <w:rPr>
                <w:lang w:val="fr-FR"/>
              </w:rPr>
              <w:t>.</w:t>
            </w:r>
            <w:r w:rsidRPr="009C4493">
              <w:rPr>
                <w:lang w:val="fr-FR"/>
              </w:rPr>
              <w:t xml:space="preserve"> </w:t>
            </w:r>
            <w:r w:rsidR="00F367BB" w:rsidRPr="009C4493">
              <w:rPr>
                <w:lang w:val="fr-FR"/>
              </w:rPr>
              <w:t>Balzer Wolfgang (Rapporteur)</w:t>
            </w:r>
            <w:r w:rsidR="00F367BB" w:rsidRPr="009C4493">
              <w:rPr>
                <w:lang w:val="fr-FR"/>
              </w:rPr>
              <w:br/>
            </w:r>
            <w:r w:rsidRPr="009C4493">
              <w:rPr>
                <w:lang w:val="fr-FR"/>
              </w:rPr>
              <w:t>M</w:t>
            </w:r>
            <w:r>
              <w:rPr>
                <w:lang w:val="fr-FR"/>
              </w:rPr>
              <w:t>me</w:t>
            </w:r>
            <w:r w:rsidRPr="009C4493">
              <w:rPr>
                <w:lang w:val="fr-FR"/>
              </w:rPr>
              <w:t xml:space="preserve"> </w:t>
            </w:r>
            <w:r w:rsidR="00F367BB" w:rsidRPr="009C4493">
              <w:rPr>
                <w:lang w:val="fr-FR"/>
              </w:rPr>
              <w:t>Beyaraaza Fiona Kamikazi (Rapporteur)</w:t>
            </w:r>
            <w:r w:rsidR="00F367BB" w:rsidRPr="009C4493">
              <w:rPr>
                <w:lang w:val="fr-FR"/>
              </w:rPr>
              <w:br/>
            </w:r>
            <w:r w:rsidRPr="009C4493">
              <w:rPr>
                <w:lang w:val="fr-FR"/>
              </w:rPr>
              <w:t>M</w:t>
            </w:r>
            <w:r>
              <w:rPr>
                <w:lang w:val="fr-FR"/>
              </w:rPr>
              <w:t>.</w:t>
            </w:r>
            <w:r w:rsidRPr="009C4493">
              <w:rPr>
                <w:lang w:val="fr-FR"/>
              </w:rPr>
              <w:t xml:space="preserve"> </w:t>
            </w:r>
            <w:r w:rsidR="00F367BB" w:rsidRPr="009C4493">
              <w:rPr>
                <w:lang w:val="fr-FR"/>
              </w:rPr>
              <w:t>Pomy Joachim (Rapporteur)</w:t>
            </w:r>
          </w:p>
        </w:tc>
        <w:tc>
          <w:tcPr>
            <w:tcW w:w="2127" w:type="dxa"/>
          </w:tcPr>
          <w:p w14:paraId="64FB131D" w14:textId="44637102" w:rsidR="00F367BB" w:rsidRPr="0019229B" w:rsidRDefault="00F367BB" w:rsidP="0017158A">
            <w:pPr>
              <w:pStyle w:val="Tabletext"/>
              <w:rPr>
                <w:lang w:val="fr-FR"/>
              </w:rPr>
            </w:pPr>
            <w:r w:rsidRPr="009C4493">
              <w:rPr>
                <w:lang w:val="fr-FR"/>
              </w:rPr>
              <w:t>Nouvelle Question (</w:t>
            </w:r>
            <w:r w:rsidR="004F0E1C">
              <w:rPr>
                <w:lang w:val="fr-FR"/>
              </w:rPr>
              <w:t>approuvée par le </w:t>
            </w:r>
            <w:r w:rsidR="004139CB">
              <w:rPr>
                <w:lang w:val="fr-FR"/>
              </w:rPr>
              <w:t>GCNT le</w:t>
            </w:r>
            <w:r w:rsidR="004F0E1C">
              <w:rPr>
                <w:lang w:val="fr-FR"/>
              </w:rPr>
              <w:t> 18 </w:t>
            </w:r>
            <w:r w:rsidR="00B82D42" w:rsidRPr="009C4493">
              <w:rPr>
                <w:lang w:val="fr-FR"/>
              </w:rPr>
              <w:t>janvier</w:t>
            </w:r>
            <w:r w:rsidR="004F0E1C">
              <w:rPr>
                <w:lang w:val="fr-FR"/>
              </w:rPr>
              <w:t> </w:t>
            </w:r>
            <w:r w:rsidRPr="009C4493">
              <w:rPr>
                <w:lang w:val="fr-FR"/>
              </w:rPr>
              <w:t>2021)</w:t>
            </w:r>
          </w:p>
        </w:tc>
      </w:tr>
    </w:tbl>
    <w:p w14:paraId="69E64C53" w14:textId="77777777" w:rsidR="00EF301B" w:rsidRPr="00955273" w:rsidRDefault="00EF301B" w:rsidP="0017158A">
      <w:pPr>
        <w:pStyle w:val="TableNo"/>
        <w:rPr>
          <w:sz w:val="24"/>
          <w:szCs w:val="24"/>
          <w:lang w:val="fr-FR"/>
        </w:rPr>
      </w:pPr>
      <w:r w:rsidRPr="00955273">
        <w:rPr>
          <w:sz w:val="24"/>
          <w:szCs w:val="24"/>
          <w:lang w:val="fr-FR"/>
        </w:rPr>
        <w:t xml:space="preserve">TABLEau 6 </w:t>
      </w:r>
    </w:p>
    <w:p w14:paraId="430AF7E6" w14:textId="5AA05247" w:rsidR="00EF301B" w:rsidRPr="00955273" w:rsidRDefault="00EF301B" w:rsidP="0017158A">
      <w:pPr>
        <w:pStyle w:val="Tabletitle"/>
        <w:rPr>
          <w:sz w:val="24"/>
          <w:szCs w:val="24"/>
          <w:lang w:val="fr-FR"/>
        </w:rPr>
      </w:pPr>
      <w:r w:rsidRPr="00955273">
        <w:rPr>
          <w:sz w:val="24"/>
          <w:szCs w:val="24"/>
          <w:lang w:val="fr-FR"/>
        </w:rPr>
        <w:t>Commission d</w:t>
      </w:r>
      <w:r w:rsidR="00F97B23" w:rsidRPr="00955273">
        <w:rPr>
          <w:sz w:val="24"/>
          <w:szCs w:val="24"/>
          <w:lang w:val="fr-FR"/>
        </w:rPr>
        <w:t>'</w:t>
      </w:r>
      <w:r w:rsidRPr="00955273">
        <w:rPr>
          <w:sz w:val="24"/>
          <w:szCs w:val="24"/>
          <w:lang w:val="fr-FR"/>
        </w:rPr>
        <w:t>études </w:t>
      </w:r>
      <w:r w:rsidR="006956C5" w:rsidRPr="00955273">
        <w:rPr>
          <w:sz w:val="24"/>
          <w:szCs w:val="24"/>
          <w:lang w:val="fr-FR"/>
        </w:rPr>
        <w:t>12</w:t>
      </w:r>
      <w:r w:rsidRPr="00955273">
        <w:rPr>
          <w:sz w:val="24"/>
          <w:szCs w:val="24"/>
          <w:lang w:val="fr-FR"/>
        </w:rPr>
        <w:t xml:space="preserve"> – Questions supprimées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118"/>
        <w:gridCol w:w="2551"/>
        <w:gridCol w:w="2411"/>
      </w:tblGrid>
      <w:tr w:rsidR="00CC336A" w:rsidRPr="0019229B" w14:paraId="5CF01C1B" w14:textId="77777777" w:rsidTr="004F0E1C">
        <w:tc>
          <w:tcPr>
            <w:tcW w:w="1413" w:type="dxa"/>
          </w:tcPr>
          <w:p w14:paraId="35323686" w14:textId="77777777" w:rsidR="00CC336A" w:rsidRPr="0019229B" w:rsidRDefault="00CC336A" w:rsidP="0017158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sidRPr="0019229B">
              <w:rPr>
                <w:b/>
                <w:sz w:val="20"/>
                <w:lang w:val="fr-FR"/>
              </w:rPr>
              <w:t>Question</w:t>
            </w:r>
          </w:p>
        </w:tc>
        <w:tc>
          <w:tcPr>
            <w:tcW w:w="3118" w:type="dxa"/>
          </w:tcPr>
          <w:p w14:paraId="626283C0" w14:textId="77777777" w:rsidR="00CC336A" w:rsidRPr="0019229B" w:rsidRDefault="00CC336A" w:rsidP="0017158A">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sidRPr="0019229B">
              <w:rPr>
                <w:b/>
                <w:sz w:val="20"/>
                <w:lang w:val="fr-FR"/>
              </w:rPr>
              <w:t>Titre de la Question</w:t>
            </w:r>
          </w:p>
        </w:tc>
        <w:tc>
          <w:tcPr>
            <w:tcW w:w="2551" w:type="dxa"/>
          </w:tcPr>
          <w:p w14:paraId="60FFAD17" w14:textId="77777777" w:rsidR="00CC336A" w:rsidRPr="0019229B" w:rsidRDefault="00CC336A" w:rsidP="0017158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sidRPr="0019229B">
              <w:rPr>
                <w:b/>
                <w:sz w:val="20"/>
                <w:lang w:val="fr-FR"/>
              </w:rPr>
              <w:t xml:space="preserve">Rapporteur </w:t>
            </w:r>
          </w:p>
        </w:tc>
        <w:tc>
          <w:tcPr>
            <w:tcW w:w="2411" w:type="dxa"/>
          </w:tcPr>
          <w:p w14:paraId="4BA03A79" w14:textId="28FABADD" w:rsidR="00CC336A" w:rsidRPr="0019229B" w:rsidRDefault="00CC336A" w:rsidP="0017158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Résultats</w:t>
            </w:r>
          </w:p>
        </w:tc>
      </w:tr>
      <w:tr w:rsidR="00CC336A" w:rsidRPr="00544969" w14:paraId="18627B1B" w14:textId="77777777" w:rsidTr="004F0E1C">
        <w:tc>
          <w:tcPr>
            <w:tcW w:w="1413" w:type="dxa"/>
          </w:tcPr>
          <w:p w14:paraId="02732416" w14:textId="4C79F6A4" w:rsidR="00CC336A" w:rsidRPr="0019229B" w:rsidRDefault="00CC336A" w:rsidP="0017158A">
            <w:pPr>
              <w:pStyle w:val="Tabletext"/>
              <w:keepNext/>
              <w:keepLines/>
              <w:rPr>
                <w:lang w:val="fr-FR"/>
              </w:rPr>
            </w:pPr>
            <w:r w:rsidRPr="00F92F9E">
              <w:t>3/12 (</w:t>
            </w:r>
            <w:r w:rsidR="006B5649">
              <w:t>supprimée</w:t>
            </w:r>
            <w:r w:rsidRPr="00F92F9E">
              <w:t>)</w:t>
            </w:r>
          </w:p>
        </w:tc>
        <w:tc>
          <w:tcPr>
            <w:tcW w:w="3118" w:type="dxa"/>
          </w:tcPr>
          <w:p w14:paraId="163BFF2A" w14:textId="508FA6B6" w:rsidR="00CC336A" w:rsidRPr="0019229B" w:rsidRDefault="006B5649" w:rsidP="0017158A">
            <w:pPr>
              <w:pStyle w:val="Tabletext"/>
              <w:keepNext/>
              <w:keepLines/>
              <w:rPr>
                <w:lang w:val="fr-FR"/>
              </w:rPr>
            </w:pPr>
            <w:r w:rsidRPr="009C4493">
              <w:rPr>
                <w:lang w:val="fr-FR"/>
              </w:rPr>
              <w:t>Caractéristiques de transmission vocale et caractéristiques audio des terminaux de communication de réseaux fixes à commutation de circuits, de réseaux mobiles et de réseaux à commutation de paquets utilisant le protocole Internet (IP)</w:t>
            </w:r>
          </w:p>
        </w:tc>
        <w:tc>
          <w:tcPr>
            <w:tcW w:w="2551" w:type="dxa"/>
          </w:tcPr>
          <w:p w14:paraId="52FD6440" w14:textId="7A7D8179" w:rsidR="00CC336A" w:rsidRPr="009C4493" w:rsidRDefault="00CC336A" w:rsidP="0017158A">
            <w:pPr>
              <w:pStyle w:val="Tabletext"/>
              <w:rPr>
                <w:lang w:val="fr-FR"/>
              </w:rPr>
            </w:pPr>
            <w:r w:rsidRPr="009C4493">
              <w:rPr>
                <w:lang w:val="fr-FR"/>
              </w:rPr>
              <w:t>M</w:t>
            </w:r>
            <w:r w:rsidR="006B5649" w:rsidRPr="009C4493">
              <w:rPr>
                <w:lang w:val="fr-FR"/>
              </w:rPr>
              <w:t>.</w:t>
            </w:r>
            <w:r w:rsidR="004F0E1C">
              <w:rPr>
                <w:lang w:val="fr-FR"/>
              </w:rPr>
              <w:t xml:space="preserve"> Yi Gaoxiong (Rapporteur (</w:t>
            </w:r>
            <w:r w:rsidR="00955273">
              <w:rPr>
                <w:lang w:val="fr-FR"/>
              </w:rPr>
              <w:t>-</w:t>
            </w:r>
            <w:r w:rsidRPr="009C4493">
              <w:rPr>
                <w:lang w:val="fr-FR"/>
              </w:rPr>
              <w:t>09/2017))</w:t>
            </w:r>
          </w:p>
          <w:p w14:paraId="5DFBC6BC" w14:textId="3A4111AC" w:rsidR="00CC336A" w:rsidRPr="009C4493" w:rsidRDefault="00CC336A" w:rsidP="0017158A">
            <w:pPr>
              <w:pStyle w:val="Tabletext"/>
              <w:rPr>
                <w:lang w:val="fr-FR"/>
              </w:rPr>
            </w:pPr>
            <w:r w:rsidRPr="009C4493">
              <w:rPr>
                <w:lang w:val="fr-FR"/>
              </w:rPr>
              <w:t>M</w:t>
            </w:r>
            <w:r w:rsidR="006B5649" w:rsidRPr="009C4493">
              <w:rPr>
                <w:lang w:val="fr-FR"/>
              </w:rPr>
              <w:t>.</w:t>
            </w:r>
            <w:r w:rsidRPr="009C4493">
              <w:rPr>
                <w:lang w:val="fr-FR"/>
              </w:rPr>
              <w:t xml:space="preserve"> Nielsen Lars Birger (</w:t>
            </w:r>
            <w:r w:rsidR="0028197A" w:rsidRPr="00EF1632">
              <w:rPr>
                <w:lang w:val="fr-FR"/>
              </w:rPr>
              <w:t>R</w:t>
            </w:r>
            <w:r w:rsidR="0028197A" w:rsidRPr="009C4493">
              <w:rPr>
                <w:lang w:val="fr-FR"/>
              </w:rPr>
              <w:t>apporteur a.i.</w:t>
            </w:r>
            <w:r w:rsidRPr="009C4493">
              <w:rPr>
                <w:lang w:val="fr-FR"/>
              </w:rPr>
              <w:t xml:space="preserve"> (09/2017-05/2018))</w:t>
            </w:r>
          </w:p>
          <w:p w14:paraId="1F04122F" w14:textId="43D4C3DF" w:rsidR="00CC336A" w:rsidRPr="009C4493" w:rsidRDefault="00CC336A" w:rsidP="0017158A">
            <w:pPr>
              <w:pStyle w:val="Tabletext"/>
              <w:rPr>
                <w:lang w:val="fr-FR"/>
              </w:rPr>
            </w:pPr>
            <w:r w:rsidRPr="009C4493">
              <w:rPr>
                <w:lang w:val="fr-FR"/>
              </w:rPr>
              <w:t>M</w:t>
            </w:r>
            <w:r w:rsidR="006B5649" w:rsidRPr="009C4493">
              <w:rPr>
                <w:lang w:val="fr-FR"/>
              </w:rPr>
              <w:t>.</w:t>
            </w:r>
            <w:r w:rsidRPr="009C4493">
              <w:rPr>
                <w:lang w:val="fr-FR"/>
              </w:rPr>
              <w:t xml:space="preserve"> Woo Allen (Rapporteur (05/2018-11/2019))</w:t>
            </w:r>
          </w:p>
          <w:p w14:paraId="475D6CBA" w14:textId="470F9CF0" w:rsidR="00CC336A" w:rsidRPr="00EF1632" w:rsidRDefault="00CC336A" w:rsidP="0017158A">
            <w:pPr>
              <w:pStyle w:val="Tabletext"/>
              <w:rPr>
                <w:lang w:val="fr-FR"/>
              </w:rPr>
            </w:pPr>
            <w:r w:rsidRPr="009C4493">
              <w:rPr>
                <w:lang w:val="fr-FR"/>
              </w:rPr>
              <w:t>M</w:t>
            </w:r>
            <w:r w:rsidR="006B5649" w:rsidRPr="009C4493">
              <w:rPr>
                <w:lang w:val="fr-FR"/>
              </w:rPr>
              <w:t>.</w:t>
            </w:r>
            <w:r w:rsidRPr="009C4493">
              <w:rPr>
                <w:lang w:val="fr-FR"/>
              </w:rPr>
              <w:t xml:space="preserve"> Nielsen Lars Birger (</w:t>
            </w:r>
            <w:r w:rsidR="0028197A" w:rsidRPr="009C4493">
              <w:rPr>
                <w:lang w:val="fr-FR"/>
              </w:rPr>
              <w:t>Rapporteur a.i.</w:t>
            </w:r>
            <w:r w:rsidR="004F0E1C">
              <w:rPr>
                <w:lang w:val="fr-FR"/>
              </w:rPr>
              <w:t xml:space="preserve"> (11/2019</w:t>
            </w:r>
            <w:r w:rsidR="00955273">
              <w:rPr>
                <w:lang w:val="fr-FR"/>
              </w:rPr>
              <w:t>-</w:t>
            </w:r>
            <w:r w:rsidRPr="009C4493">
              <w:rPr>
                <w:lang w:val="fr-FR"/>
              </w:rPr>
              <w:t>))</w:t>
            </w:r>
          </w:p>
        </w:tc>
        <w:tc>
          <w:tcPr>
            <w:tcW w:w="2411" w:type="dxa"/>
          </w:tcPr>
          <w:p w14:paraId="6620EE4A" w14:textId="236EEEF6" w:rsidR="0056123F" w:rsidRPr="0056123F" w:rsidRDefault="00BF25BC" w:rsidP="0017158A">
            <w:pPr>
              <w:pStyle w:val="Tabletext"/>
              <w:rPr>
                <w:lang w:val="fr-FR"/>
              </w:rPr>
            </w:pPr>
            <w:r>
              <w:rPr>
                <w:lang w:val="fr-FR"/>
              </w:rPr>
              <w:t>La</w:t>
            </w:r>
            <w:r w:rsidR="0056123F" w:rsidRPr="009C4493">
              <w:rPr>
                <w:lang w:val="fr-FR"/>
              </w:rPr>
              <w:t xml:space="preserve"> Question </w:t>
            </w:r>
            <w:r w:rsidR="00682141">
              <w:rPr>
                <w:lang w:val="fr-FR"/>
              </w:rPr>
              <w:t xml:space="preserve">3/12 </w:t>
            </w:r>
            <w:r w:rsidR="0056123F" w:rsidRPr="009C4493">
              <w:rPr>
                <w:lang w:val="fr-FR"/>
              </w:rPr>
              <w:t xml:space="preserve">a été </w:t>
            </w:r>
            <w:r>
              <w:rPr>
                <w:lang w:val="fr-FR"/>
              </w:rPr>
              <w:t>supprimée</w:t>
            </w:r>
            <w:r w:rsidR="0056123F">
              <w:rPr>
                <w:lang w:val="fr-FR"/>
              </w:rPr>
              <w:t xml:space="preserve"> le 18 janvier 2021, </w:t>
            </w:r>
            <w:r w:rsidR="00400991" w:rsidRPr="009C4493">
              <w:rPr>
                <w:color w:val="000000"/>
                <w:lang w:val="fr-CH"/>
              </w:rPr>
              <w:t>à la suite de</w:t>
            </w:r>
            <w:r w:rsidR="00682141">
              <w:rPr>
                <w:lang w:val="fr-FR"/>
              </w:rPr>
              <w:t xml:space="preserve"> </w:t>
            </w:r>
            <w:r w:rsidR="00400991">
              <w:rPr>
                <w:lang w:val="fr-FR"/>
              </w:rPr>
              <w:t>l</w:t>
            </w:r>
            <w:r w:rsidR="00F97B23">
              <w:rPr>
                <w:lang w:val="fr-FR"/>
              </w:rPr>
              <w:t>'</w:t>
            </w:r>
            <w:r w:rsidR="0056123F">
              <w:rPr>
                <w:lang w:val="fr-FR"/>
              </w:rPr>
              <w:t xml:space="preserve">approbation du GCNT. Les études menées au titre de cette Question </w:t>
            </w:r>
            <w:r w:rsidR="00682141">
              <w:rPr>
                <w:lang w:val="fr-FR"/>
              </w:rPr>
              <w:t>se sont</w:t>
            </w:r>
            <w:r w:rsidR="0056123F">
              <w:rPr>
                <w:lang w:val="fr-FR"/>
              </w:rPr>
              <w:t xml:space="preserve"> poursuivies </w:t>
            </w:r>
            <w:r w:rsidR="000F2A6C">
              <w:rPr>
                <w:lang w:val="fr-FR"/>
              </w:rPr>
              <w:t>dans le cadre</w:t>
            </w:r>
            <w:r w:rsidR="0056123F">
              <w:rPr>
                <w:lang w:val="fr-FR"/>
              </w:rPr>
              <w:t xml:space="preserve"> des Questions 5/12 et 6/12.</w:t>
            </w:r>
          </w:p>
        </w:tc>
      </w:tr>
      <w:tr w:rsidR="00CC336A" w:rsidRPr="00544969" w14:paraId="019514C2" w14:textId="77777777" w:rsidTr="004F0E1C">
        <w:tc>
          <w:tcPr>
            <w:tcW w:w="1413" w:type="dxa"/>
          </w:tcPr>
          <w:p w14:paraId="110E8A54" w14:textId="288DFF2A" w:rsidR="00CC336A" w:rsidRPr="00F750F0" w:rsidRDefault="00CC336A" w:rsidP="0017158A">
            <w:pPr>
              <w:pStyle w:val="Tabletext"/>
            </w:pPr>
            <w:r w:rsidRPr="00F92F9E">
              <w:t>18/12 (</w:t>
            </w:r>
            <w:r w:rsidR="006B5649">
              <w:t>supprimée</w:t>
            </w:r>
            <w:r w:rsidRPr="00F92F9E">
              <w:t>)</w:t>
            </w:r>
          </w:p>
        </w:tc>
        <w:tc>
          <w:tcPr>
            <w:tcW w:w="3118" w:type="dxa"/>
          </w:tcPr>
          <w:p w14:paraId="75DD6CBD" w14:textId="6648ABF9" w:rsidR="00CC336A" w:rsidRPr="009C4493" w:rsidRDefault="006B5649" w:rsidP="0017158A">
            <w:pPr>
              <w:pStyle w:val="Tabletext"/>
              <w:rPr>
                <w:lang w:val="fr-FR"/>
              </w:rPr>
            </w:pPr>
            <w:r w:rsidRPr="009C4493">
              <w:rPr>
                <w:lang w:val="fr-FR"/>
              </w:rPr>
              <w:t>Mesure et contrôle de la qualité de service (QoS) de bout en bout pour les techniques télévisuelles évoluées, de l</w:t>
            </w:r>
            <w:r w:rsidR="00F97B23">
              <w:rPr>
                <w:lang w:val="fr-FR"/>
              </w:rPr>
              <w:t>'</w:t>
            </w:r>
            <w:r w:rsidRPr="009C4493">
              <w:rPr>
                <w:lang w:val="fr-FR"/>
              </w:rPr>
              <w:t>acquisition à la restitution d</w:t>
            </w:r>
            <w:r w:rsidR="00F97B23">
              <w:rPr>
                <w:lang w:val="fr-FR"/>
              </w:rPr>
              <w:t>'</w:t>
            </w:r>
            <w:r w:rsidRPr="009C4493">
              <w:rPr>
                <w:lang w:val="fr-FR"/>
              </w:rPr>
              <w:t>images, sur des réseaux de contribution, de distribution primaire et de distribution secondaire</w:t>
            </w:r>
          </w:p>
        </w:tc>
        <w:tc>
          <w:tcPr>
            <w:tcW w:w="2551" w:type="dxa"/>
          </w:tcPr>
          <w:p w14:paraId="30AB0036" w14:textId="4803A23A" w:rsidR="00CC336A" w:rsidRPr="009C4493" w:rsidRDefault="00CC336A" w:rsidP="0017158A">
            <w:pPr>
              <w:pStyle w:val="Tabletext"/>
              <w:rPr>
                <w:lang w:val="fr-FR"/>
              </w:rPr>
            </w:pPr>
            <w:r w:rsidRPr="009C4493">
              <w:rPr>
                <w:lang w:val="fr-FR"/>
              </w:rPr>
              <w:t>M</w:t>
            </w:r>
            <w:r w:rsidR="006B5649" w:rsidRPr="009C4493">
              <w:rPr>
                <w:lang w:val="fr-FR"/>
              </w:rPr>
              <w:t>.</w:t>
            </w:r>
            <w:r w:rsidRPr="009C4493">
              <w:rPr>
                <w:lang w:val="fr-FR"/>
              </w:rPr>
              <w:t xml:space="preserve"> Huynh-Thu Quan (Rapporteur)</w:t>
            </w:r>
            <w:r w:rsidRPr="009C4493">
              <w:rPr>
                <w:lang w:val="fr-FR"/>
              </w:rPr>
              <w:br/>
              <w:t>M</w:t>
            </w:r>
            <w:r w:rsidR="006B5649" w:rsidRPr="009C4493">
              <w:rPr>
                <w:lang w:val="fr-FR"/>
              </w:rPr>
              <w:t>.</w:t>
            </w:r>
            <w:r w:rsidRPr="009C4493">
              <w:rPr>
                <w:lang w:val="fr-FR"/>
              </w:rPr>
              <w:t xml:space="preserve"> Lee Chulhee (</w:t>
            </w:r>
            <w:r w:rsidR="00C22132">
              <w:rPr>
                <w:lang w:val="fr-FR"/>
              </w:rPr>
              <w:t>Rapporteur associé</w:t>
            </w:r>
            <w:r w:rsidRPr="009C4493">
              <w:rPr>
                <w:lang w:val="fr-FR"/>
              </w:rPr>
              <w:t>)</w:t>
            </w:r>
          </w:p>
        </w:tc>
        <w:tc>
          <w:tcPr>
            <w:tcW w:w="2411" w:type="dxa"/>
          </w:tcPr>
          <w:p w14:paraId="2B33E997" w14:textId="4C52D84C" w:rsidR="000F2A6C" w:rsidRPr="009C4493" w:rsidRDefault="001E6351" w:rsidP="0017158A">
            <w:pPr>
              <w:pStyle w:val="Tabletext"/>
              <w:rPr>
                <w:lang w:val="fr-FR"/>
              </w:rPr>
            </w:pPr>
            <w:r>
              <w:rPr>
                <w:lang w:val="fr-FR"/>
              </w:rPr>
              <w:t>La</w:t>
            </w:r>
            <w:r w:rsidR="000F2A6C" w:rsidRPr="009C4493">
              <w:rPr>
                <w:lang w:val="fr-FR"/>
              </w:rPr>
              <w:t xml:space="preserve"> Question 18/12 a été </w:t>
            </w:r>
            <w:r>
              <w:rPr>
                <w:lang w:val="fr-FR"/>
              </w:rPr>
              <w:t>supprimée</w:t>
            </w:r>
            <w:r w:rsidR="000F2A6C" w:rsidRPr="009C4493">
              <w:rPr>
                <w:lang w:val="fr-FR"/>
              </w:rPr>
              <w:t xml:space="preserve"> en mai 2019. </w:t>
            </w:r>
            <w:r w:rsidR="000F2A6C">
              <w:rPr>
                <w:lang w:val="fr-FR"/>
              </w:rPr>
              <w:t>Les études menées au titre de cette Question se sont poursuivies dans le cadre de la Question 19/12.</w:t>
            </w:r>
          </w:p>
        </w:tc>
      </w:tr>
    </w:tbl>
    <w:p w14:paraId="2E42ACBD" w14:textId="7DAEC2AB" w:rsidR="00EF301B" w:rsidRPr="0019229B" w:rsidRDefault="00EF301B" w:rsidP="0017158A">
      <w:pPr>
        <w:pStyle w:val="Heading1"/>
        <w:rPr>
          <w:lang w:val="fr-FR"/>
        </w:rPr>
      </w:pPr>
      <w:bookmarkStart w:id="58" w:name="_Toc323720322"/>
      <w:bookmarkStart w:id="59" w:name="_Toc323801102"/>
      <w:bookmarkStart w:id="60" w:name="_Toc323801156"/>
      <w:bookmarkStart w:id="61" w:name="_Toc323801193"/>
      <w:bookmarkStart w:id="62" w:name="_Toc459195636"/>
      <w:bookmarkStart w:id="63" w:name="_Toc92808856"/>
      <w:bookmarkStart w:id="64" w:name="_Toc92808916"/>
      <w:r w:rsidRPr="0019229B">
        <w:rPr>
          <w:lang w:val="fr-FR"/>
        </w:rPr>
        <w:lastRenderedPageBreak/>
        <w:t>3</w:t>
      </w:r>
      <w:r w:rsidRPr="0019229B">
        <w:rPr>
          <w:lang w:val="fr-FR"/>
        </w:rPr>
        <w:tab/>
        <w:t>Résultats des travaux effectués pendant la période d</w:t>
      </w:r>
      <w:r w:rsidR="00F97B23">
        <w:rPr>
          <w:lang w:val="fr-FR"/>
        </w:rPr>
        <w:t>'</w:t>
      </w:r>
      <w:r w:rsidRPr="0019229B">
        <w:rPr>
          <w:lang w:val="fr-FR"/>
        </w:rPr>
        <w:t xml:space="preserve">études </w:t>
      </w:r>
      <w:bookmarkEnd w:id="58"/>
      <w:bookmarkEnd w:id="59"/>
      <w:bookmarkEnd w:id="60"/>
      <w:bookmarkEnd w:id="61"/>
      <w:bookmarkEnd w:id="62"/>
      <w:r w:rsidR="006B5649">
        <w:rPr>
          <w:lang w:val="fr-FR"/>
        </w:rPr>
        <w:t>2017-2020</w:t>
      </w:r>
      <w:bookmarkEnd w:id="63"/>
      <w:bookmarkEnd w:id="64"/>
    </w:p>
    <w:p w14:paraId="4EE9A799" w14:textId="77777777" w:rsidR="00EF301B" w:rsidRPr="0019229B" w:rsidRDefault="00EF301B" w:rsidP="0017158A">
      <w:pPr>
        <w:pStyle w:val="Heading2"/>
        <w:rPr>
          <w:lang w:val="fr-FR"/>
        </w:rPr>
      </w:pPr>
      <w:bookmarkStart w:id="65" w:name="_Toc323801103"/>
      <w:bookmarkStart w:id="66" w:name="_Toc323801157"/>
      <w:r w:rsidRPr="0019229B">
        <w:rPr>
          <w:lang w:val="fr-FR"/>
        </w:rPr>
        <w:t>3.1</w:t>
      </w:r>
      <w:r w:rsidRPr="0019229B">
        <w:rPr>
          <w:lang w:val="fr-FR"/>
        </w:rPr>
        <w:tab/>
        <w:t>Généralités</w:t>
      </w:r>
      <w:bookmarkEnd w:id="65"/>
      <w:bookmarkEnd w:id="66"/>
    </w:p>
    <w:p w14:paraId="74CF89B9" w14:textId="64AFC391" w:rsidR="00EF301B" w:rsidRPr="0019229B" w:rsidRDefault="00EF301B" w:rsidP="0017158A">
      <w:pPr>
        <w:rPr>
          <w:lang w:val="fr-FR"/>
        </w:rPr>
      </w:pPr>
      <w:r w:rsidRPr="0019229B">
        <w:rPr>
          <w:lang w:val="fr-FR"/>
        </w:rPr>
        <w:t>Pendant la période d</w:t>
      </w:r>
      <w:r w:rsidR="00F97B23">
        <w:rPr>
          <w:lang w:val="fr-FR"/>
        </w:rPr>
        <w:t>'</w:t>
      </w:r>
      <w:r w:rsidRPr="0019229B">
        <w:rPr>
          <w:lang w:val="fr-FR"/>
        </w:rPr>
        <w:t>études, la Commission d</w:t>
      </w:r>
      <w:r w:rsidR="00F97B23">
        <w:rPr>
          <w:lang w:val="fr-FR"/>
        </w:rPr>
        <w:t>'</w:t>
      </w:r>
      <w:r w:rsidRPr="0019229B">
        <w:rPr>
          <w:lang w:val="fr-FR"/>
        </w:rPr>
        <w:t>études </w:t>
      </w:r>
      <w:r w:rsidR="006956C5" w:rsidRPr="0019229B">
        <w:rPr>
          <w:lang w:val="fr-FR"/>
        </w:rPr>
        <w:t>12</w:t>
      </w:r>
      <w:r w:rsidRPr="0019229B">
        <w:rPr>
          <w:lang w:val="fr-FR"/>
        </w:rPr>
        <w:t xml:space="preserve"> a examiné </w:t>
      </w:r>
      <w:r w:rsidR="006B5649">
        <w:rPr>
          <w:lang w:val="fr-FR"/>
        </w:rPr>
        <w:t>605</w:t>
      </w:r>
      <w:r w:rsidRPr="0019229B">
        <w:rPr>
          <w:lang w:val="fr-FR"/>
        </w:rPr>
        <w:t xml:space="preserve"> contributions et élaboré un grand nombre de documents temporaires (</w:t>
      </w:r>
      <w:r w:rsidR="007A25FB">
        <w:rPr>
          <w:lang w:val="fr-FR"/>
        </w:rPr>
        <w:t>DT</w:t>
      </w:r>
      <w:r w:rsidRPr="0019229B">
        <w:rPr>
          <w:lang w:val="fr-FR"/>
        </w:rPr>
        <w:t>) et de notes de liaison. Elle a également:</w:t>
      </w:r>
    </w:p>
    <w:p w14:paraId="58E362AF" w14:textId="0374BC65" w:rsidR="00EF301B" w:rsidRPr="0019229B" w:rsidRDefault="00EF301B" w:rsidP="0017158A">
      <w:pPr>
        <w:pStyle w:val="enumlev1"/>
        <w:rPr>
          <w:lang w:val="fr-FR"/>
        </w:rPr>
      </w:pPr>
      <w:r w:rsidRPr="0019229B">
        <w:rPr>
          <w:lang w:val="fr-FR"/>
        </w:rPr>
        <w:t>–</w:t>
      </w:r>
      <w:r w:rsidRPr="0019229B">
        <w:rPr>
          <w:lang w:val="fr-FR"/>
        </w:rPr>
        <w:tab/>
        <w:t xml:space="preserve">établi </w:t>
      </w:r>
      <w:r w:rsidR="007F2A04">
        <w:rPr>
          <w:lang w:val="fr-FR"/>
        </w:rPr>
        <w:t>44</w:t>
      </w:r>
      <w:r w:rsidRPr="0019229B">
        <w:rPr>
          <w:lang w:val="fr-FR"/>
        </w:rPr>
        <w:t xml:space="preserve"> nouvelles Recommandations</w:t>
      </w:r>
      <w:r w:rsidR="00B82D42">
        <w:rPr>
          <w:lang w:val="fr-FR"/>
        </w:rPr>
        <w:t xml:space="preserve"> UIT-T</w:t>
      </w:r>
      <w:r w:rsidRPr="0019229B">
        <w:rPr>
          <w:lang w:val="fr-FR"/>
        </w:rPr>
        <w:t>;</w:t>
      </w:r>
    </w:p>
    <w:p w14:paraId="105B26A5" w14:textId="7A11E11B" w:rsidR="00EF301B" w:rsidRPr="0019229B" w:rsidRDefault="00EF301B" w:rsidP="0017158A">
      <w:pPr>
        <w:pStyle w:val="enumlev1"/>
        <w:rPr>
          <w:lang w:val="fr-FR"/>
        </w:rPr>
      </w:pPr>
      <w:r w:rsidRPr="0019229B">
        <w:rPr>
          <w:lang w:val="fr-FR"/>
        </w:rPr>
        <w:t>–</w:t>
      </w:r>
      <w:r w:rsidRPr="0019229B">
        <w:rPr>
          <w:lang w:val="fr-FR"/>
        </w:rPr>
        <w:tab/>
      </w:r>
      <w:r w:rsidR="00602147">
        <w:rPr>
          <w:lang w:val="fr-FR"/>
        </w:rPr>
        <w:t>modifié/</w:t>
      </w:r>
      <w:r w:rsidRPr="0019229B">
        <w:rPr>
          <w:lang w:val="fr-FR"/>
        </w:rPr>
        <w:t xml:space="preserve">révisé </w:t>
      </w:r>
      <w:r w:rsidR="007F2A04">
        <w:rPr>
          <w:lang w:val="fr-FR"/>
        </w:rPr>
        <w:t>56</w:t>
      </w:r>
      <w:r w:rsidRPr="0019229B">
        <w:rPr>
          <w:lang w:val="fr-FR"/>
        </w:rPr>
        <w:t xml:space="preserve"> Recommandations existantes</w:t>
      </w:r>
      <w:r w:rsidR="007F2A04">
        <w:rPr>
          <w:lang w:val="fr-FR"/>
        </w:rPr>
        <w:t xml:space="preserve">, et </w:t>
      </w:r>
      <w:bookmarkStart w:id="67" w:name="lt_pId400"/>
      <w:r w:rsidR="00C124A9" w:rsidRPr="0019229B">
        <w:rPr>
          <w:lang w:val="fr-FR"/>
        </w:rPr>
        <w:t>publié</w:t>
      </w:r>
      <w:r w:rsidR="006956C5" w:rsidRPr="0019229B">
        <w:rPr>
          <w:lang w:val="fr-FR"/>
        </w:rPr>
        <w:t xml:space="preserve"> </w:t>
      </w:r>
      <w:r w:rsidR="007F2A04">
        <w:rPr>
          <w:lang w:val="fr-FR"/>
        </w:rPr>
        <w:t>10</w:t>
      </w:r>
      <w:r w:rsidR="00C124A9" w:rsidRPr="0019229B">
        <w:rPr>
          <w:lang w:val="fr-FR"/>
        </w:rPr>
        <w:t xml:space="preserve"> </w:t>
      </w:r>
      <w:r w:rsidR="005F15F5" w:rsidRPr="0019229B">
        <w:rPr>
          <w:lang w:val="fr-FR"/>
        </w:rPr>
        <w:t>Corrigend</w:t>
      </w:r>
      <w:r w:rsidR="005F15F5">
        <w:rPr>
          <w:lang w:val="fr-FR"/>
        </w:rPr>
        <w:t>a</w:t>
      </w:r>
      <w:r w:rsidR="006956C5" w:rsidRPr="0019229B">
        <w:rPr>
          <w:lang w:val="fr-FR"/>
        </w:rPr>
        <w:t>;</w:t>
      </w:r>
      <w:bookmarkEnd w:id="67"/>
    </w:p>
    <w:p w14:paraId="13E63A85" w14:textId="2AB68E11" w:rsidR="00EF301B" w:rsidRDefault="00EF301B" w:rsidP="0017158A">
      <w:pPr>
        <w:pStyle w:val="enumlev1"/>
        <w:rPr>
          <w:lang w:val="fr-FR"/>
        </w:rPr>
      </w:pPr>
      <w:r w:rsidRPr="0019229B">
        <w:rPr>
          <w:lang w:val="fr-FR"/>
        </w:rPr>
        <w:t>–</w:t>
      </w:r>
      <w:r w:rsidRPr="0019229B">
        <w:rPr>
          <w:lang w:val="fr-FR"/>
        </w:rPr>
        <w:tab/>
      </w:r>
      <w:r w:rsidR="00D63569" w:rsidRPr="0019229B">
        <w:rPr>
          <w:lang w:val="fr-FR"/>
        </w:rPr>
        <w:t xml:space="preserve">élaboré </w:t>
      </w:r>
      <w:r w:rsidR="007F2A04">
        <w:rPr>
          <w:lang w:val="fr-FR"/>
        </w:rPr>
        <w:t>10</w:t>
      </w:r>
      <w:r w:rsidR="006956C5" w:rsidRPr="0019229B">
        <w:rPr>
          <w:lang w:val="fr-FR"/>
        </w:rPr>
        <w:t xml:space="preserve"> Suppléments et</w:t>
      </w:r>
      <w:r w:rsidR="00D63569" w:rsidRPr="0019229B">
        <w:rPr>
          <w:lang w:val="fr-FR"/>
        </w:rPr>
        <w:t xml:space="preserve"> </w:t>
      </w:r>
      <w:r w:rsidR="00703AB6">
        <w:rPr>
          <w:lang w:val="fr-FR"/>
        </w:rPr>
        <w:t>deux</w:t>
      </w:r>
      <w:r w:rsidR="00703AB6" w:rsidRPr="0019229B">
        <w:rPr>
          <w:lang w:val="fr-FR"/>
        </w:rPr>
        <w:t xml:space="preserve"> </w:t>
      </w:r>
      <w:r w:rsidR="00D63569" w:rsidRPr="0019229B">
        <w:rPr>
          <w:lang w:val="fr-FR"/>
        </w:rPr>
        <w:t xml:space="preserve">Guides de mise en </w:t>
      </w:r>
      <w:r w:rsidR="000B23FB">
        <w:rPr>
          <w:lang w:val="fr-FR"/>
        </w:rPr>
        <w:t>œ</w:t>
      </w:r>
      <w:r w:rsidR="00D63569" w:rsidRPr="0019229B">
        <w:rPr>
          <w:lang w:val="fr-FR"/>
        </w:rPr>
        <w:t>uvre</w:t>
      </w:r>
      <w:r w:rsidR="007F2A04">
        <w:rPr>
          <w:lang w:val="fr-FR"/>
        </w:rPr>
        <w:t>;</w:t>
      </w:r>
    </w:p>
    <w:p w14:paraId="0A7F679B" w14:textId="7B350370" w:rsidR="007F2A04" w:rsidRPr="00703AB6" w:rsidRDefault="007F2A04" w:rsidP="0017158A">
      <w:pPr>
        <w:pStyle w:val="enumlev1"/>
        <w:rPr>
          <w:lang w:val="fr-FR"/>
        </w:rPr>
      </w:pPr>
      <w:r w:rsidRPr="00703AB6">
        <w:rPr>
          <w:lang w:val="fr-FR"/>
        </w:rPr>
        <w:t>–</w:t>
      </w:r>
      <w:r w:rsidRPr="00703AB6">
        <w:rPr>
          <w:lang w:val="fr-FR"/>
        </w:rPr>
        <w:tab/>
      </w:r>
      <w:r w:rsidR="00703AB6" w:rsidRPr="009C4493">
        <w:rPr>
          <w:lang w:val="fr-FR"/>
        </w:rPr>
        <w:t>élaboré un document techn</w:t>
      </w:r>
      <w:r w:rsidR="00703AB6">
        <w:rPr>
          <w:lang w:val="fr-FR"/>
        </w:rPr>
        <w:t>ique et deux rapports techniques</w:t>
      </w:r>
      <w:r w:rsidRPr="00703AB6">
        <w:rPr>
          <w:lang w:val="fr-FR"/>
        </w:rPr>
        <w:t>;</w:t>
      </w:r>
    </w:p>
    <w:p w14:paraId="025FCB19" w14:textId="77777777" w:rsidR="00EF301B" w:rsidRPr="0019229B" w:rsidRDefault="00EF301B" w:rsidP="0017158A">
      <w:pPr>
        <w:pStyle w:val="Heading2"/>
        <w:rPr>
          <w:lang w:val="fr-FR"/>
        </w:rPr>
      </w:pPr>
      <w:bookmarkStart w:id="68" w:name="_Toc323801104"/>
      <w:bookmarkStart w:id="69" w:name="_Toc323801158"/>
      <w:r w:rsidRPr="0019229B">
        <w:rPr>
          <w:lang w:val="fr-FR"/>
        </w:rPr>
        <w:t>3.2</w:t>
      </w:r>
      <w:r w:rsidRPr="0019229B">
        <w:rPr>
          <w:lang w:val="fr-FR"/>
        </w:rPr>
        <w:tab/>
        <w:t>Principaux résultats obtenus</w:t>
      </w:r>
      <w:bookmarkEnd w:id="68"/>
      <w:bookmarkEnd w:id="69"/>
    </w:p>
    <w:p w14:paraId="2FFF3C33" w14:textId="7C016185" w:rsidR="00EF301B" w:rsidRPr="0019229B" w:rsidRDefault="00EF301B" w:rsidP="0017158A">
      <w:pPr>
        <w:rPr>
          <w:lang w:val="fr-FR"/>
        </w:rPr>
      </w:pPr>
      <w:r w:rsidRPr="0019229B">
        <w:rPr>
          <w:lang w:val="fr-FR"/>
        </w:rPr>
        <w:t>Les principaux résultats obtenus par la Commission d</w:t>
      </w:r>
      <w:r w:rsidR="00F97B23">
        <w:rPr>
          <w:lang w:val="fr-FR"/>
        </w:rPr>
        <w:t>'</w:t>
      </w:r>
      <w:r w:rsidRPr="0019229B">
        <w:rPr>
          <w:lang w:val="fr-FR"/>
        </w:rPr>
        <w:t>études </w:t>
      </w:r>
      <w:r w:rsidR="006956C5" w:rsidRPr="0019229B">
        <w:rPr>
          <w:lang w:val="fr-FR"/>
        </w:rPr>
        <w:t>12</w:t>
      </w:r>
      <w:r w:rsidRPr="0019229B">
        <w:rPr>
          <w:lang w:val="fr-FR"/>
        </w:rPr>
        <w:t xml:space="preserve"> au titre des diverses Questions qu</w:t>
      </w:r>
      <w:r w:rsidR="00F97B23">
        <w:rPr>
          <w:lang w:val="fr-FR"/>
        </w:rPr>
        <w:t>'</w:t>
      </w:r>
      <w:r w:rsidRPr="0019229B">
        <w:rPr>
          <w:lang w:val="fr-FR"/>
        </w:rPr>
        <w:t>elle devait étudier sont brièvement résumés ci-dessous. Les réponses officielles aux Questions sont données dans un tableau synoptique figurant à l</w:t>
      </w:r>
      <w:r w:rsidR="00F97B23">
        <w:rPr>
          <w:lang w:val="fr-FR"/>
        </w:rPr>
        <w:t>'</w:t>
      </w:r>
      <w:r w:rsidRPr="0019229B">
        <w:rPr>
          <w:lang w:val="fr-FR"/>
        </w:rPr>
        <w:t>Annexe 1 du présent rapport.</w:t>
      </w:r>
    </w:p>
    <w:p w14:paraId="61349517" w14:textId="26EBC814" w:rsidR="005F3A80" w:rsidRPr="001939C6" w:rsidRDefault="005F3A80" w:rsidP="0017158A">
      <w:pPr>
        <w:tabs>
          <w:tab w:val="left" w:pos="420"/>
        </w:tabs>
        <w:rPr>
          <w:lang w:val="fr-FR"/>
        </w:rPr>
      </w:pPr>
      <w:r w:rsidRPr="001939C6">
        <w:rPr>
          <w:lang w:val="fr-FR"/>
        </w:rPr>
        <w:t>Pour la Commission d</w:t>
      </w:r>
      <w:r w:rsidR="00F97B23">
        <w:rPr>
          <w:lang w:val="fr-FR"/>
        </w:rPr>
        <w:t>'</w:t>
      </w:r>
      <w:r w:rsidRPr="001939C6">
        <w:rPr>
          <w:lang w:val="fr-FR"/>
        </w:rPr>
        <w:t xml:space="preserve">études 12, </w:t>
      </w:r>
      <w:r w:rsidR="00D20765">
        <w:rPr>
          <w:lang w:val="fr-FR"/>
        </w:rPr>
        <w:t>la</w:t>
      </w:r>
      <w:r w:rsidR="00234CBF">
        <w:rPr>
          <w:lang w:val="fr-FR"/>
        </w:rPr>
        <w:t xml:space="preserve"> </w:t>
      </w:r>
      <w:r w:rsidRPr="001939C6">
        <w:rPr>
          <w:lang w:val="fr-FR"/>
        </w:rPr>
        <w:t>période d</w:t>
      </w:r>
      <w:r w:rsidR="00F97B23">
        <w:rPr>
          <w:lang w:val="fr-FR"/>
        </w:rPr>
        <w:t>'</w:t>
      </w:r>
      <w:r>
        <w:rPr>
          <w:lang w:val="fr-FR"/>
        </w:rPr>
        <w:t>études a été longue</w:t>
      </w:r>
      <w:r w:rsidR="00D20765">
        <w:rPr>
          <w:lang w:val="fr-FR"/>
        </w:rPr>
        <w:t xml:space="preserve"> et</w:t>
      </w:r>
      <w:r w:rsidR="00234CBF">
        <w:rPr>
          <w:lang w:val="fr-FR"/>
        </w:rPr>
        <w:t xml:space="preserve"> </w:t>
      </w:r>
      <w:r>
        <w:rPr>
          <w:lang w:val="fr-FR"/>
        </w:rPr>
        <w:t>chargée</w:t>
      </w:r>
      <w:r w:rsidR="00D20765">
        <w:rPr>
          <w:lang w:val="fr-FR"/>
        </w:rPr>
        <w:t>, mais</w:t>
      </w:r>
      <w:r w:rsidR="00234CBF">
        <w:rPr>
          <w:lang w:val="fr-FR"/>
        </w:rPr>
        <w:t xml:space="preserve"> </w:t>
      </w:r>
      <w:r w:rsidR="00D20765">
        <w:rPr>
          <w:lang w:val="fr-FR"/>
        </w:rPr>
        <w:t xml:space="preserve">très </w:t>
      </w:r>
      <w:r>
        <w:rPr>
          <w:lang w:val="fr-FR"/>
        </w:rPr>
        <w:t xml:space="preserve">fructueuse. </w:t>
      </w:r>
      <w:r w:rsidR="00D20765">
        <w:rPr>
          <w:lang w:val="fr-FR"/>
        </w:rPr>
        <w:t>La CE</w:t>
      </w:r>
      <w:r w:rsidR="004F0E1C">
        <w:rPr>
          <w:lang w:val="fr-FR"/>
        </w:rPr>
        <w:t> </w:t>
      </w:r>
      <w:r w:rsidR="00D20765">
        <w:rPr>
          <w:lang w:val="fr-FR"/>
        </w:rPr>
        <w:t xml:space="preserve">12 </w:t>
      </w:r>
      <w:r>
        <w:rPr>
          <w:lang w:val="fr-FR"/>
        </w:rPr>
        <w:t xml:space="preserve">a tenu 11 séances plénières, dont cinq </w:t>
      </w:r>
      <w:r w:rsidR="00D20765" w:rsidRPr="009C4493">
        <w:rPr>
          <w:color w:val="000000"/>
          <w:lang w:val="fr-CH"/>
        </w:rPr>
        <w:t>se sont déroul</w:t>
      </w:r>
      <w:r w:rsidR="00D20765">
        <w:rPr>
          <w:color w:val="000000"/>
          <w:lang w:val="fr-CH"/>
        </w:rPr>
        <w:t>ées</w:t>
      </w:r>
      <w:r w:rsidR="00234CBF">
        <w:rPr>
          <w:color w:val="000000"/>
          <w:lang w:val="fr-CH"/>
        </w:rPr>
        <w:t xml:space="preserve"> </w:t>
      </w:r>
      <w:r w:rsidR="00D20765" w:rsidRPr="009C4493">
        <w:rPr>
          <w:color w:val="000000"/>
          <w:lang w:val="fr-CH"/>
        </w:rPr>
        <w:t>exclusivement en ligne</w:t>
      </w:r>
      <w:r>
        <w:rPr>
          <w:lang w:val="fr-FR"/>
        </w:rPr>
        <w:t>, qui ont été suivies par plus de 1 050 participants.</w:t>
      </w:r>
    </w:p>
    <w:p w14:paraId="3948754A" w14:textId="6345D666" w:rsidR="005F3A80" w:rsidRPr="00F650AF" w:rsidRDefault="005F3A80" w:rsidP="0017158A">
      <w:pPr>
        <w:tabs>
          <w:tab w:val="left" w:pos="420"/>
        </w:tabs>
        <w:rPr>
          <w:lang w:val="fr-FR"/>
        </w:rPr>
      </w:pPr>
      <w:r w:rsidRPr="00F650AF">
        <w:rPr>
          <w:lang w:val="fr-FR"/>
        </w:rPr>
        <w:t>Au cours de la période d</w:t>
      </w:r>
      <w:r w:rsidR="00F97B23">
        <w:rPr>
          <w:lang w:val="fr-FR"/>
        </w:rPr>
        <w:t>'</w:t>
      </w:r>
      <w:r w:rsidRPr="00F650AF">
        <w:rPr>
          <w:lang w:val="fr-FR"/>
        </w:rPr>
        <w:t xml:space="preserve">études, 94 pays </w:t>
      </w:r>
      <w:r w:rsidR="00F7116F">
        <w:rPr>
          <w:lang w:val="fr-FR"/>
        </w:rPr>
        <w:t>ont été</w:t>
      </w:r>
      <w:r>
        <w:rPr>
          <w:lang w:val="fr-FR"/>
        </w:rPr>
        <w:t xml:space="preserve"> représentés aux réu</w:t>
      </w:r>
      <w:r w:rsidR="004F0E1C">
        <w:rPr>
          <w:lang w:val="fr-FR"/>
        </w:rPr>
        <w:t>nions de la Commission d</w:t>
      </w:r>
      <w:r w:rsidR="00F97B23">
        <w:rPr>
          <w:lang w:val="fr-FR"/>
        </w:rPr>
        <w:t>'</w:t>
      </w:r>
      <w:r w:rsidR="004F0E1C">
        <w:rPr>
          <w:lang w:val="fr-FR"/>
        </w:rPr>
        <w:t>études </w:t>
      </w:r>
      <w:r>
        <w:rPr>
          <w:lang w:val="fr-FR"/>
        </w:rPr>
        <w:t xml:space="preserve">12 (des délégués de 28 pays </w:t>
      </w:r>
      <w:r w:rsidR="00C71444" w:rsidRPr="00C71444">
        <w:rPr>
          <w:lang w:val="fr-FR"/>
        </w:rPr>
        <w:t xml:space="preserve">figurant parmi </w:t>
      </w:r>
      <w:r>
        <w:rPr>
          <w:lang w:val="fr-FR"/>
        </w:rPr>
        <w:t>les moins avancés y ont également participé). En moyenne, 45 pays ont été représentés</w:t>
      </w:r>
      <w:r w:rsidR="00234CBF">
        <w:rPr>
          <w:lang w:val="fr-FR"/>
        </w:rPr>
        <w:t xml:space="preserve"> </w:t>
      </w:r>
      <w:r>
        <w:rPr>
          <w:lang w:val="fr-FR"/>
        </w:rPr>
        <w:t>aux réunions de la commission d</w:t>
      </w:r>
      <w:r w:rsidR="00F97B23">
        <w:rPr>
          <w:lang w:val="fr-FR"/>
        </w:rPr>
        <w:t>'</w:t>
      </w:r>
      <w:r>
        <w:rPr>
          <w:lang w:val="fr-FR"/>
        </w:rPr>
        <w:t xml:space="preserve">études. Cette large représentation géographique </w:t>
      </w:r>
      <w:r w:rsidR="00C71444">
        <w:rPr>
          <w:lang w:val="fr-FR"/>
        </w:rPr>
        <w:t>s</w:t>
      </w:r>
      <w:r w:rsidR="00F97B23">
        <w:rPr>
          <w:lang w:val="fr-FR"/>
        </w:rPr>
        <w:t>'</w:t>
      </w:r>
      <w:r w:rsidR="00C71444">
        <w:rPr>
          <w:lang w:val="fr-FR"/>
        </w:rPr>
        <w:t xml:space="preserve">explique </w:t>
      </w:r>
      <w:r>
        <w:rPr>
          <w:lang w:val="fr-FR"/>
        </w:rPr>
        <w:t>en partie</w:t>
      </w:r>
      <w:r w:rsidR="00234CBF">
        <w:rPr>
          <w:lang w:val="fr-FR"/>
        </w:rPr>
        <w:t xml:space="preserve"> </w:t>
      </w:r>
      <w:r w:rsidR="00C71444">
        <w:rPr>
          <w:lang w:val="fr-FR"/>
        </w:rPr>
        <w:t>par les</w:t>
      </w:r>
      <w:r>
        <w:rPr>
          <w:lang w:val="fr-FR"/>
        </w:rPr>
        <w:t xml:space="preserve"> activités</w:t>
      </w:r>
      <w:r w:rsidR="00234CBF">
        <w:rPr>
          <w:lang w:val="fr-FR"/>
        </w:rPr>
        <w:t xml:space="preserve"> </w:t>
      </w:r>
      <w:r w:rsidR="00C71444">
        <w:rPr>
          <w:lang w:val="fr-FR"/>
        </w:rPr>
        <w:t>menées en application de</w:t>
      </w:r>
      <w:r w:rsidR="00234CBF">
        <w:rPr>
          <w:lang w:val="fr-FR"/>
        </w:rPr>
        <w:t xml:space="preserve"> </w:t>
      </w:r>
      <w:r>
        <w:rPr>
          <w:lang w:val="fr-FR"/>
        </w:rPr>
        <w:t>la Résolution 95 de l</w:t>
      </w:r>
      <w:r w:rsidR="00F97B23">
        <w:rPr>
          <w:lang w:val="fr-FR"/>
        </w:rPr>
        <w:t>'</w:t>
      </w:r>
      <w:r>
        <w:rPr>
          <w:lang w:val="fr-FR"/>
        </w:rPr>
        <w:t>AMNT-16 sur les initiatives prises par l</w:t>
      </w:r>
      <w:r w:rsidR="00F97B23">
        <w:rPr>
          <w:lang w:val="fr-FR"/>
        </w:rPr>
        <w:t>'</w:t>
      </w:r>
      <w:r>
        <w:rPr>
          <w:lang w:val="fr-FR"/>
        </w:rPr>
        <w:t xml:space="preserve">UIT-T pour mieux faire connaître les bonnes pratiques et les politiques relatives à la qualité de service, </w:t>
      </w:r>
      <w:r w:rsidR="00C71444">
        <w:rPr>
          <w:lang w:val="fr-FR"/>
        </w:rPr>
        <w:t xml:space="preserve">activités </w:t>
      </w:r>
      <w:r>
        <w:rPr>
          <w:lang w:val="fr-FR"/>
        </w:rPr>
        <w:t>qui</w:t>
      </w:r>
      <w:r w:rsidR="00234CBF">
        <w:rPr>
          <w:lang w:val="fr-FR"/>
        </w:rPr>
        <w:t xml:space="preserve"> </w:t>
      </w:r>
      <w:r w:rsidR="00C71444">
        <w:rPr>
          <w:lang w:val="fr-FR"/>
        </w:rPr>
        <w:t>sont</w:t>
      </w:r>
      <w:r>
        <w:rPr>
          <w:lang w:val="fr-FR"/>
        </w:rPr>
        <w:t xml:space="preserve"> décrite</w:t>
      </w:r>
      <w:r w:rsidR="00C71444">
        <w:rPr>
          <w:lang w:val="fr-FR"/>
        </w:rPr>
        <w:t>s</w:t>
      </w:r>
      <w:r>
        <w:rPr>
          <w:lang w:val="fr-FR"/>
        </w:rPr>
        <w:t xml:space="preserve"> ci</w:t>
      </w:r>
      <w:r w:rsidR="009507CD">
        <w:rPr>
          <w:lang w:val="fr-FR"/>
        </w:rPr>
        <w:t>-après de façon plus détaillée.</w:t>
      </w:r>
    </w:p>
    <w:p w14:paraId="2BC85ADF" w14:textId="389C141F" w:rsidR="005F3A80" w:rsidRPr="002E5616" w:rsidRDefault="005F3A80" w:rsidP="0017158A">
      <w:pPr>
        <w:tabs>
          <w:tab w:val="left" w:pos="420"/>
        </w:tabs>
        <w:rPr>
          <w:lang w:val="fr-FR"/>
        </w:rPr>
      </w:pPr>
      <w:r w:rsidRPr="002E5616">
        <w:rPr>
          <w:lang w:val="fr-FR"/>
        </w:rPr>
        <w:t xml:space="preserve">En général, les </w:t>
      </w:r>
      <w:r>
        <w:rPr>
          <w:lang w:val="fr-FR"/>
        </w:rPr>
        <w:t>États Membres et le secteur privé étaient représentés par un nombre équivalent de délégués, et</w:t>
      </w:r>
      <w:r w:rsidR="00234CBF">
        <w:rPr>
          <w:lang w:val="fr-FR"/>
        </w:rPr>
        <w:t xml:space="preserve"> </w:t>
      </w:r>
      <w:r w:rsidR="00C71444">
        <w:rPr>
          <w:lang w:val="fr-FR"/>
        </w:rPr>
        <w:t xml:space="preserve">près de </w:t>
      </w:r>
      <w:r>
        <w:rPr>
          <w:lang w:val="fr-FR"/>
        </w:rPr>
        <w:t>10</w:t>
      </w:r>
      <w:r w:rsidR="00955273">
        <w:rPr>
          <w:lang w:val="fr-FR"/>
        </w:rPr>
        <w:t>%</w:t>
      </w:r>
      <w:r>
        <w:rPr>
          <w:lang w:val="fr-FR"/>
        </w:rPr>
        <w:t xml:space="preserve"> des délégués représentaient des universités et des établissements universitaires.</w:t>
      </w:r>
    </w:p>
    <w:p w14:paraId="4052DF53" w14:textId="10252840" w:rsidR="005F3A80" w:rsidRPr="00241D2C" w:rsidRDefault="00C44D42" w:rsidP="0017158A">
      <w:pPr>
        <w:tabs>
          <w:tab w:val="left" w:pos="420"/>
        </w:tabs>
        <w:rPr>
          <w:lang w:val="fr-FR"/>
        </w:rPr>
      </w:pPr>
      <w:r>
        <w:rPr>
          <w:lang w:val="fr-FR"/>
        </w:rPr>
        <w:t>L</w:t>
      </w:r>
      <w:r w:rsidR="005F3A80" w:rsidRPr="00241D2C">
        <w:rPr>
          <w:lang w:val="fr-FR"/>
        </w:rPr>
        <w:t>a Commission d</w:t>
      </w:r>
      <w:r w:rsidR="00F97B23">
        <w:rPr>
          <w:lang w:val="fr-FR"/>
        </w:rPr>
        <w:t>'</w:t>
      </w:r>
      <w:r w:rsidR="005F3A80" w:rsidRPr="00241D2C">
        <w:rPr>
          <w:lang w:val="fr-FR"/>
        </w:rPr>
        <w:t>études 12</w:t>
      </w:r>
      <w:r>
        <w:rPr>
          <w:lang w:val="fr-FR"/>
        </w:rPr>
        <w:t>, qui</w:t>
      </w:r>
      <w:r w:rsidR="005F3A80" w:rsidRPr="00241D2C">
        <w:rPr>
          <w:lang w:val="fr-FR"/>
        </w:rPr>
        <w:t xml:space="preserve"> </w:t>
      </w:r>
      <w:r w:rsidR="005F3A80">
        <w:rPr>
          <w:lang w:val="fr-FR"/>
        </w:rPr>
        <w:t>comptait neuf Associés</w:t>
      </w:r>
      <w:r w:rsidRPr="00C44D42">
        <w:rPr>
          <w:lang w:val="fr-FR"/>
        </w:rPr>
        <w:t xml:space="preserve"> </w:t>
      </w:r>
      <w:r>
        <w:rPr>
          <w:lang w:val="fr-FR"/>
        </w:rPr>
        <w:t>au début de la période d</w:t>
      </w:r>
      <w:r w:rsidR="00F97B23">
        <w:rPr>
          <w:lang w:val="fr-FR"/>
        </w:rPr>
        <w:t>'</w:t>
      </w:r>
      <w:r>
        <w:rPr>
          <w:lang w:val="fr-FR"/>
        </w:rPr>
        <w:t>études,</w:t>
      </w:r>
      <w:r w:rsidR="00234CBF">
        <w:rPr>
          <w:lang w:val="fr-FR"/>
        </w:rPr>
        <w:t xml:space="preserve"> </w:t>
      </w:r>
      <w:r w:rsidR="005F3A80">
        <w:rPr>
          <w:lang w:val="fr-FR"/>
        </w:rPr>
        <w:t>en comptait</w:t>
      </w:r>
      <w:r w:rsidR="00234CBF">
        <w:rPr>
          <w:lang w:val="fr-FR"/>
        </w:rPr>
        <w:t xml:space="preserve"> </w:t>
      </w:r>
      <w:r w:rsidR="005F3A80">
        <w:rPr>
          <w:lang w:val="fr-FR"/>
        </w:rPr>
        <w:t>21 (</w:t>
      </w:r>
      <w:r>
        <w:rPr>
          <w:lang w:val="fr-FR"/>
        </w:rPr>
        <w:t xml:space="preserve">soit </w:t>
      </w:r>
      <w:r w:rsidR="005F3A80">
        <w:rPr>
          <w:lang w:val="fr-FR"/>
        </w:rPr>
        <w:t>plus du double)</w:t>
      </w:r>
      <w:r w:rsidRPr="00C44D42">
        <w:rPr>
          <w:lang w:val="fr-FR"/>
        </w:rPr>
        <w:t xml:space="preserve"> </w:t>
      </w:r>
      <w:r>
        <w:rPr>
          <w:lang w:val="fr-FR"/>
        </w:rPr>
        <w:t>à la fin de cette période, grâce à un travail de sensibilisation et à</w:t>
      </w:r>
      <w:r w:rsidR="00234CBF">
        <w:rPr>
          <w:lang w:val="fr-FR"/>
        </w:rPr>
        <w:t xml:space="preserve"> </w:t>
      </w:r>
      <w:r>
        <w:rPr>
          <w:lang w:val="fr-FR"/>
        </w:rPr>
        <w:t>une mobilisation considérables et malgré les incidences économique</w:t>
      </w:r>
      <w:r w:rsidR="004F0E1C">
        <w:rPr>
          <w:lang w:val="fr-FR"/>
        </w:rPr>
        <w:t>s négatives de la crise liée au </w:t>
      </w:r>
      <w:r>
        <w:rPr>
          <w:lang w:val="fr-FR"/>
        </w:rPr>
        <w:t>COVID-19. Ces Associés</w:t>
      </w:r>
      <w:r w:rsidR="005F3A80">
        <w:rPr>
          <w:lang w:val="fr-FR"/>
        </w:rPr>
        <w:t xml:space="preserve"> représent</w:t>
      </w:r>
      <w:r>
        <w:rPr>
          <w:lang w:val="fr-FR"/>
        </w:rPr>
        <w:t>aie</w:t>
      </w:r>
      <w:r w:rsidR="005F3A80">
        <w:rPr>
          <w:lang w:val="fr-FR"/>
        </w:rPr>
        <w:t>nt des organismes de l</w:t>
      </w:r>
      <w:r w:rsidR="00F97B23">
        <w:rPr>
          <w:lang w:val="fr-FR"/>
        </w:rPr>
        <w:t>'</w:t>
      </w:r>
      <w:r w:rsidR="005F3A80">
        <w:rPr>
          <w:lang w:val="fr-FR"/>
        </w:rPr>
        <w:t>écosystème de l</w:t>
      </w:r>
      <w:r w:rsidR="00F97B23">
        <w:rPr>
          <w:lang w:val="fr-FR"/>
        </w:rPr>
        <w:t>'</w:t>
      </w:r>
      <w:r w:rsidR="005F3A80">
        <w:rPr>
          <w:lang w:val="fr-FR"/>
        </w:rPr>
        <w:t>évaluation de la qualité de fonctionnement, de la qualité de service et de la qualité d</w:t>
      </w:r>
      <w:r w:rsidR="00F97B23">
        <w:rPr>
          <w:lang w:val="fr-FR"/>
        </w:rPr>
        <w:t>'</w:t>
      </w:r>
      <w:r w:rsidR="004F0E1C">
        <w:rPr>
          <w:lang w:val="fr-FR"/>
        </w:rPr>
        <w:t>expérience, y compris plusieurs </w:t>
      </w:r>
      <w:r w:rsidR="005F3A80">
        <w:rPr>
          <w:lang w:val="fr-FR"/>
        </w:rPr>
        <w:t>PME.</w:t>
      </w:r>
    </w:p>
    <w:p w14:paraId="5CD107CC" w14:textId="354A4FCA" w:rsidR="002A2DFE" w:rsidRPr="00AD7C8B" w:rsidRDefault="005F3A80" w:rsidP="0017158A">
      <w:pPr>
        <w:tabs>
          <w:tab w:val="left" w:pos="420"/>
        </w:tabs>
        <w:rPr>
          <w:lang w:val="fr-FR"/>
        </w:rPr>
      </w:pPr>
      <w:r w:rsidRPr="00AD7C8B">
        <w:rPr>
          <w:lang w:val="fr-FR"/>
        </w:rPr>
        <w:t>La Commission d</w:t>
      </w:r>
      <w:r w:rsidR="00F97B23">
        <w:rPr>
          <w:lang w:val="fr-FR"/>
        </w:rPr>
        <w:t>'</w:t>
      </w:r>
      <w:r w:rsidRPr="00AD7C8B">
        <w:rPr>
          <w:lang w:val="fr-FR"/>
        </w:rPr>
        <w:t xml:space="preserve">études 12 a </w:t>
      </w:r>
      <w:r>
        <w:rPr>
          <w:lang w:val="fr-FR"/>
        </w:rPr>
        <w:t>largement recouru aux réunions à distance pour plus de 200 activités intérimaires, y compris des réunions des Groupes du Rapporteur et des réunions téléphoniques consacrées à l</w:t>
      </w:r>
      <w:r w:rsidR="00F97B23">
        <w:rPr>
          <w:lang w:val="fr-FR"/>
        </w:rPr>
        <w:t>'</w:t>
      </w:r>
      <w:r>
        <w:rPr>
          <w:lang w:val="fr-FR"/>
        </w:rPr>
        <w:t>édition et aux projets, afin de faire progresser les t</w:t>
      </w:r>
      <w:r w:rsidR="000B23FB">
        <w:rPr>
          <w:lang w:val="fr-FR"/>
        </w:rPr>
        <w:t>r</w:t>
      </w:r>
      <w:r>
        <w:rPr>
          <w:lang w:val="fr-FR"/>
        </w:rPr>
        <w:t>avaux entre les séances plénières.</w:t>
      </w:r>
      <w:r w:rsidR="00234CBF">
        <w:rPr>
          <w:lang w:val="fr-FR"/>
        </w:rPr>
        <w:t xml:space="preserve"> </w:t>
      </w:r>
    </w:p>
    <w:p w14:paraId="57350AE6" w14:textId="34E36A82" w:rsidR="008266AA" w:rsidRPr="009C4493" w:rsidRDefault="008266AA" w:rsidP="0017158A">
      <w:pPr>
        <w:pStyle w:val="Headingb"/>
        <w:ind w:left="1134" w:hanging="1134"/>
        <w:rPr>
          <w:lang w:val="fr-FR"/>
        </w:rPr>
      </w:pPr>
      <w:r w:rsidRPr="009C4493">
        <w:rPr>
          <w:lang w:val="fr-FR"/>
        </w:rPr>
        <w:t>a)</w:t>
      </w:r>
      <w:r w:rsidRPr="009C4493">
        <w:rPr>
          <w:lang w:val="fr-FR"/>
        </w:rPr>
        <w:tab/>
      </w:r>
      <w:r w:rsidR="005F3A80" w:rsidRPr="005F3A80">
        <w:rPr>
          <w:lang w:val="fr-FR"/>
        </w:rPr>
        <w:t>Ré</w:t>
      </w:r>
      <w:r w:rsidR="005F3A80" w:rsidRPr="009C4493">
        <w:rPr>
          <w:lang w:val="fr-FR"/>
        </w:rPr>
        <w:t xml:space="preserve">solution 95 </w:t>
      </w:r>
      <w:r w:rsidR="005F3A80" w:rsidRPr="005F3A80">
        <w:rPr>
          <w:lang w:val="fr-FR"/>
        </w:rPr>
        <w:t>de l</w:t>
      </w:r>
      <w:r w:rsidR="00F97B23">
        <w:rPr>
          <w:lang w:val="fr-FR"/>
        </w:rPr>
        <w:t>'</w:t>
      </w:r>
      <w:r w:rsidR="005F3A80" w:rsidRPr="005F3A80">
        <w:rPr>
          <w:lang w:val="fr-FR"/>
        </w:rPr>
        <w:t xml:space="preserve">AMNT-16 </w:t>
      </w:r>
      <w:r w:rsidR="004F0E1C">
        <w:rPr>
          <w:lang w:val="fr-FR"/>
        </w:rPr>
        <w:t>–</w:t>
      </w:r>
      <w:r w:rsidR="005F3A80" w:rsidRPr="009C4493">
        <w:rPr>
          <w:lang w:val="fr-FR"/>
        </w:rPr>
        <w:t xml:space="preserve"> </w:t>
      </w:r>
      <w:r w:rsidR="004F0E1C">
        <w:rPr>
          <w:lang w:val="fr-FR"/>
        </w:rPr>
        <w:t>B</w:t>
      </w:r>
      <w:r w:rsidR="005F3A80">
        <w:rPr>
          <w:lang w:val="fr-FR"/>
        </w:rPr>
        <w:t>onnes pratiques et politiques relatives à la qualité de service</w:t>
      </w:r>
    </w:p>
    <w:p w14:paraId="7813E821" w14:textId="3FDCED18" w:rsidR="005F3A80" w:rsidRPr="009C4493" w:rsidRDefault="005F3A80" w:rsidP="0017158A">
      <w:pPr>
        <w:tabs>
          <w:tab w:val="left" w:pos="420"/>
        </w:tabs>
        <w:rPr>
          <w:lang w:val="fr-FR"/>
        </w:rPr>
      </w:pPr>
      <w:r w:rsidRPr="009C4493">
        <w:rPr>
          <w:lang w:val="fr-FR"/>
        </w:rPr>
        <w:t>En application de la Résolution 95 de l</w:t>
      </w:r>
      <w:r w:rsidR="00F97B23">
        <w:rPr>
          <w:lang w:val="fr-FR"/>
        </w:rPr>
        <w:t>'</w:t>
      </w:r>
      <w:r w:rsidRPr="009C4493">
        <w:rPr>
          <w:lang w:val="fr-FR"/>
        </w:rPr>
        <w:t xml:space="preserve">AMNT-16 </w:t>
      </w:r>
      <w:r>
        <w:rPr>
          <w:lang w:val="fr-FR"/>
        </w:rPr>
        <w:t>sur les initiatives prises par l</w:t>
      </w:r>
      <w:r w:rsidR="00F97B23">
        <w:rPr>
          <w:lang w:val="fr-FR"/>
        </w:rPr>
        <w:t>'</w:t>
      </w:r>
      <w:r>
        <w:rPr>
          <w:lang w:val="fr-FR"/>
        </w:rPr>
        <w:t>UIT-T pour mieux faire connaître les bonnes pratiques et les politiques relatives à la qualité de service, la Commission d</w:t>
      </w:r>
      <w:r w:rsidR="00F97B23">
        <w:rPr>
          <w:lang w:val="fr-FR"/>
        </w:rPr>
        <w:t>'</w:t>
      </w:r>
      <w:r>
        <w:rPr>
          <w:lang w:val="fr-FR"/>
        </w:rPr>
        <w:t xml:space="preserve">études 12 </w:t>
      </w:r>
      <w:r w:rsidR="00556C17">
        <w:rPr>
          <w:lang w:val="fr-FR"/>
        </w:rPr>
        <w:t xml:space="preserve">a mené diverses activités </w:t>
      </w:r>
      <w:r w:rsidR="002972FA">
        <w:rPr>
          <w:lang w:val="fr-FR"/>
        </w:rPr>
        <w:t>pendant</w:t>
      </w:r>
      <w:r w:rsidR="00556C17">
        <w:rPr>
          <w:lang w:val="fr-FR"/>
        </w:rPr>
        <w:t xml:space="preserve"> la période d</w:t>
      </w:r>
      <w:r w:rsidR="00F97B23">
        <w:rPr>
          <w:lang w:val="fr-FR"/>
        </w:rPr>
        <w:t>'</w:t>
      </w:r>
      <w:r w:rsidR="00556C17">
        <w:rPr>
          <w:lang w:val="fr-FR"/>
        </w:rPr>
        <w:t xml:space="preserve">études pour mettre en œuvre </w:t>
      </w:r>
      <w:r w:rsidR="002972FA">
        <w:rPr>
          <w:lang w:val="fr-FR"/>
        </w:rPr>
        <w:t xml:space="preserve">ladite </w:t>
      </w:r>
      <w:r w:rsidR="00C36BC0">
        <w:rPr>
          <w:lang w:val="fr-FR"/>
        </w:rPr>
        <w:t>Résolution.</w:t>
      </w:r>
      <w:r w:rsidR="001B453C">
        <w:rPr>
          <w:lang w:val="fr-FR"/>
        </w:rPr>
        <w:t xml:space="preserve"> </w:t>
      </w:r>
      <w:r w:rsidR="004F0E1C">
        <w:rPr>
          <w:lang w:val="fr-FR"/>
        </w:rPr>
        <w:t>E</w:t>
      </w:r>
      <w:r w:rsidR="002972FA">
        <w:rPr>
          <w:lang w:val="fr-FR"/>
        </w:rPr>
        <w:t>n vertu de c</w:t>
      </w:r>
      <w:r w:rsidR="00573006">
        <w:rPr>
          <w:lang w:val="fr-FR"/>
        </w:rPr>
        <w:t xml:space="preserve">ette </w:t>
      </w:r>
      <w:r w:rsidR="002972FA">
        <w:rPr>
          <w:lang w:val="fr-FR"/>
        </w:rPr>
        <w:t>Résolution,</w:t>
      </w:r>
      <w:r w:rsidR="00234CBF">
        <w:rPr>
          <w:lang w:val="fr-FR"/>
        </w:rPr>
        <w:t xml:space="preserve"> </w:t>
      </w:r>
      <w:r w:rsidR="00522913">
        <w:rPr>
          <w:lang w:val="fr-FR"/>
        </w:rPr>
        <w:t xml:space="preserve">de nouvelles études </w:t>
      </w:r>
      <w:r w:rsidR="002972FA">
        <w:rPr>
          <w:lang w:val="fr-FR"/>
        </w:rPr>
        <w:t xml:space="preserve">devaient être effectuées </w:t>
      </w:r>
      <w:r w:rsidR="00522913">
        <w:rPr>
          <w:lang w:val="fr-FR"/>
        </w:rPr>
        <w:t xml:space="preserve">concernant les approches réglementaires </w:t>
      </w:r>
      <w:r w:rsidR="002972FA" w:rsidRPr="009C4493">
        <w:rPr>
          <w:color w:val="000000"/>
          <w:lang w:val="fr-CH"/>
        </w:rPr>
        <w:t xml:space="preserve">en matière de </w:t>
      </w:r>
      <w:r w:rsidR="00522913">
        <w:rPr>
          <w:lang w:val="fr-FR"/>
        </w:rPr>
        <w:t>qualité</w:t>
      </w:r>
      <w:r w:rsidR="002972FA">
        <w:rPr>
          <w:lang w:val="fr-FR"/>
        </w:rPr>
        <w:t xml:space="preserve"> </w:t>
      </w:r>
      <w:r w:rsidR="00522913">
        <w:rPr>
          <w:lang w:val="fr-FR"/>
        </w:rPr>
        <w:t>et</w:t>
      </w:r>
      <w:r w:rsidR="00234CBF">
        <w:rPr>
          <w:lang w:val="fr-FR"/>
        </w:rPr>
        <w:t xml:space="preserve"> </w:t>
      </w:r>
      <w:r w:rsidR="00522913">
        <w:rPr>
          <w:lang w:val="fr-FR"/>
        </w:rPr>
        <w:t>l</w:t>
      </w:r>
      <w:r w:rsidR="00F97B23">
        <w:rPr>
          <w:lang w:val="fr-FR"/>
        </w:rPr>
        <w:t>'</w:t>
      </w:r>
      <w:r w:rsidR="00522913">
        <w:rPr>
          <w:lang w:val="fr-FR"/>
        </w:rPr>
        <w:t xml:space="preserve">UIT-T </w:t>
      </w:r>
      <w:r w:rsidR="002972FA">
        <w:rPr>
          <w:lang w:val="fr-FR"/>
        </w:rPr>
        <w:t xml:space="preserve">était invité </w:t>
      </w:r>
      <w:r w:rsidR="00522913">
        <w:rPr>
          <w:lang w:val="fr-FR"/>
        </w:rPr>
        <w:t>à</w:t>
      </w:r>
      <w:r w:rsidR="002972FA">
        <w:rPr>
          <w:lang w:val="fr-FR"/>
        </w:rPr>
        <w:t xml:space="preserve"> prendre</w:t>
      </w:r>
      <w:r w:rsidR="00522913">
        <w:rPr>
          <w:lang w:val="fr-FR"/>
        </w:rPr>
        <w:t xml:space="preserve"> des initiatives de renforcement des capacités</w:t>
      </w:r>
      <w:r w:rsidR="002972FA">
        <w:rPr>
          <w:lang w:val="fr-FR"/>
        </w:rPr>
        <w:t xml:space="preserve"> </w:t>
      </w:r>
      <w:r w:rsidR="00522913">
        <w:rPr>
          <w:lang w:val="fr-FR"/>
        </w:rPr>
        <w:t>en étroite collaboration avec l</w:t>
      </w:r>
      <w:r w:rsidR="00F97B23">
        <w:rPr>
          <w:lang w:val="fr-FR"/>
        </w:rPr>
        <w:t>'</w:t>
      </w:r>
      <w:r w:rsidR="00522913">
        <w:rPr>
          <w:lang w:val="fr-FR"/>
        </w:rPr>
        <w:t>UIT-D.</w:t>
      </w:r>
      <w:r w:rsidR="00234CBF">
        <w:rPr>
          <w:lang w:val="fr-FR"/>
        </w:rPr>
        <w:t xml:space="preserve"> </w:t>
      </w:r>
    </w:p>
    <w:p w14:paraId="19A8DC51" w14:textId="1193D2F3" w:rsidR="00573006" w:rsidRPr="009C4493" w:rsidRDefault="00573006" w:rsidP="0017158A">
      <w:pPr>
        <w:tabs>
          <w:tab w:val="left" w:pos="420"/>
        </w:tabs>
        <w:rPr>
          <w:lang w:val="fr-FR"/>
        </w:rPr>
      </w:pPr>
      <w:r w:rsidRPr="009C4493">
        <w:rPr>
          <w:lang w:val="fr-FR"/>
        </w:rPr>
        <w:lastRenderedPageBreak/>
        <w:t>Au titre de cette Résolution, la Commission d</w:t>
      </w:r>
      <w:r w:rsidR="00F97B23">
        <w:rPr>
          <w:lang w:val="fr-FR"/>
        </w:rPr>
        <w:t>'</w:t>
      </w:r>
      <w:r w:rsidRPr="009C4493">
        <w:rPr>
          <w:lang w:val="fr-FR"/>
        </w:rPr>
        <w:t xml:space="preserve">études 12 a </w:t>
      </w:r>
      <w:r w:rsidR="002D7207">
        <w:rPr>
          <w:lang w:val="fr-FR"/>
        </w:rPr>
        <w:t>envoyé un questionn</w:t>
      </w:r>
      <w:r w:rsidR="004F0E1C">
        <w:rPr>
          <w:lang w:val="fr-FR"/>
        </w:rPr>
        <w:t>aire aux États Membres de l</w:t>
      </w:r>
      <w:r w:rsidR="00F97B23">
        <w:rPr>
          <w:lang w:val="fr-FR"/>
        </w:rPr>
        <w:t>'</w:t>
      </w:r>
      <w:r w:rsidR="004F0E1C">
        <w:rPr>
          <w:lang w:val="fr-FR"/>
        </w:rPr>
        <w:t>UIT</w:t>
      </w:r>
      <w:r w:rsidR="002972FA">
        <w:rPr>
          <w:lang w:val="fr-FR"/>
        </w:rPr>
        <w:t>, afin</w:t>
      </w:r>
      <w:r w:rsidR="002D7207">
        <w:rPr>
          <w:lang w:val="fr-FR"/>
        </w:rPr>
        <w:t xml:space="preserve"> de mieux comprendre </w:t>
      </w:r>
      <w:r w:rsidR="008601E0">
        <w:rPr>
          <w:lang w:val="fr-FR"/>
        </w:rPr>
        <w:t xml:space="preserve">le niveau de maturité des cadres réglementaires relatifs à la qualité de service </w:t>
      </w:r>
      <w:r w:rsidR="002972FA">
        <w:rPr>
          <w:lang w:val="fr-FR"/>
        </w:rPr>
        <w:t>dans</w:t>
      </w:r>
      <w:r w:rsidR="008601E0">
        <w:rPr>
          <w:lang w:val="fr-FR"/>
        </w:rPr>
        <w:t xml:space="preserve"> ces États et d</w:t>
      </w:r>
      <w:r w:rsidR="00F97B23">
        <w:rPr>
          <w:lang w:val="fr-FR"/>
        </w:rPr>
        <w:t>'</w:t>
      </w:r>
      <w:r w:rsidR="008601E0">
        <w:rPr>
          <w:lang w:val="fr-FR"/>
        </w:rPr>
        <w:t xml:space="preserve">aider les pays à déployer leurs cadres réglementaires en matière de qualité. </w:t>
      </w:r>
      <w:r w:rsidR="009D3E0A">
        <w:rPr>
          <w:lang w:val="fr-FR"/>
        </w:rPr>
        <w:t>Les conclusions tirées de l</w:t>
      </w:r>
      <w:r w:rsidR="00F97B23">
        <w:rPr>
          <w:lang w:val="fr-FR"/>
        </w:rPr>
        <w:t>'</w:t>
      </w:r>
      <w:r w:rsidR="009D3E0A">
        <w:rPr>
          <w:lang w:val="fr-FR"/>
        </w:rPr>
        <w:t xml:space="preserve">analyse des réponses au questionnaire ont </w:t>
      </w:r>
      <w:r w:rsidR="008E2595">
        <w:rPr>
          <w:lang w:val="fr-FR"/>
        </w:rPr>
        <w:t>permis d</w:t>
      </w:r>
      <w:r w:rsidR="00F97B23">
        <w:rPr>
          <w:lang w:val="fr-FR"/>
        </w:rPr>
        <w:t>'</w:t>
      </w:r>
      <w:r w:rsidR="006E734A">
        <w:rPr>
          <w:lang w:val="fr-FR"/>
        </w:rPr>
        <w:t>étay</w:t>
      </w:r>
      <w:r w:rsidR="008E2595">
        <w:rPr>
          <w:lang w:val="fr-FR"/>
        </w:rPr>
        <w:t>er</w:t>
      </w:r>
      <w:r w:rsidR="006E734A">
        <w:rPr>
          <w:lang w:val="fr-FR"/>
        </w:rPr>
        <w:t xml:space="preserve"> les travaux </w:t>
      </w:r>
      <w:r w:rsidR="008E2595">
        <w:rPr>
          <w:lang w:val="fr-FR"/>
        </w:rPr>
        <w:t>menés par</w:t>
      </w:r>
      <w:r w:rsidR="00234CBF">
        <w:rPr>
          <w:lang w:val="fr-FR"/>
        </w:rPr>
        <w:t xml:space="preserve"> </w:t>
      </w:r>
      <w:r w:rsidR="006E734A">
        <w:rPr>
          <w:lang w:val="fr-FR"/>
        </w:rPr>
        <w:t>la Commission d</w:t>
      </w:r>
      <w:r w:rsidR="00F97B23">
        <w:rPr>
          <w:lang w:val="fr-FR"/>
        </w:rPr>
        <w:t>'</w:t>
      </w:r>
      <w:r w:rsidR="006E734A">
        <w:rPr>
          <w:lang w:val="fr-FR"/>
        </w:rPr>
        <w:t>études 12</w:t>
      </w:r>
      <w:r w:rsidR="00234CBF">
        <w:rPr>
          <w:lang w:val="fr-FR"/>
        </w:rPr>
        <w:t xml:space="preserve"> </w:t>
      </w:r>
      <w:r w:rsidR="006E734A">
        <w:rPr>
          <w:lang w:val="fr-FR"/>
        </w:rPr>
        <w:t>pendant la période d</w:t>
      </w:r>
      <w:r w:rsidR="00F97B23">
        <w:rPr>
          <w:lang w:val="fr-FR"/>
        </w:rPr>
        <w:t>'</w:t>
      </w:r>
      <w:r w:rsidR="006E734A">
        <w:rPr>
          <w:lang w:val="fr-FR"/>
        </w:rPr>
        <w:t>étude</w:t>
      </w:r>
      <w:r w:rsidR="00AF6BF6">
        <w:rPr>
          <w:lang w:val="fr-FR"/>
        </w:rPr>
        <w:t>s</w:t>
      </w:r>
      <w:r w:rsidR="006E734A">
        <w:rPr>
          <w:lang w:val="fr-FR"/>
        </w:rPr>
        <w:t xml:space="preserve"> sur les cadres réglementaires en matière de qualité de service</w:t>
      </w:r>
      <w:r w:rsidR="007C386E">
        <w:rPr>
          <w:lang w:val="fr-FR"/>
        </w:rPr>
        <w:t xml:space="preserve"> et servent de référence aux pays qui souhaitent établir ou examiner leur cadre réglementaire en matière de qualité de service et de qualité d</w:t>
      </w:r>
      <w:r w:rsidR="00F97B23">
        <w:rPr>
          <w:lang w:val="fr-FR"/>
        </w:rPr>
        <w:t>'</w:t>
      </w:r>
      <w:r w:rsidR="007C386E">
        <w:rPr>
          <w:lang w:val="fr-FR"/>
        </w:rPr>
        <w:t>expérience.</w:t>
      </w:r>
    </w:p>
    <w:p w14:paraId="590F34CC" w14:textId="261F56B5" w:rsidR="0051032E" w:rsidRPr="009C4493" w:rsidRDefault="0051032E" w:rsidP="0017158A">
      <w:pPr>
        <w:tabs>
          <w:tab w:val="left" w:pos="420"/>
        </w:tabs>
        <w:rPr>
          <w:lang w:val="fr-FR"/>
        </w:rPr>
      </w:pPr>
      <w:r w:rsidRPr="009C4493">
        <w:rPr>
          <w:lang w:val="fr-FR"/>
        </w:rPr>
        <w:t xml:space="preserve">Les activités du </w:t>
      </w:r>
      <w:r w:rsidR="004640D5" w:rsidRPr="0067168D">
        <w:rPr>
          <w:lang w:val="fr-FR"/>
        </w:rPr>
        <w:t>Groupe sur le développement de la qualité de service</w:t>
      </w:r>
      <w:r w:rsidR="004640D5" w:rsidRPr="008138A7">
        <w:rPr>
          <w:lang w:val="fr-FR"/>
        </w:rPr>
        <w:t xml:space="preserve"> (QSDG)</w:t>
      </w:r>
      <w:r w:rsidR="004640D5">
        <w:rPr>
          <w:lang w:val="fr-FR"/>
        </w:rPr>
        <w:t xml:space="preserve"> ont également contribué à </w:t>
      </w:r>
      <w:r w:rsidR="008E2595">
        <w:rPr>
          <w:lang w:val="fr-FR"/>
        </w:rPr>
        <w:t>la réalisation des</w:t>
      </w:r>
      <w:r w:rsidR="004640D5">
        <w:rPr>
          <w:lang w:val="fr-FR"/>
        </w:rPr>
        <w:t xml:space="preserve"> objectifs énoncés dans la Résolution 95 de l</w:t>
      </w:r>
      <w:r w:rsidR="00F97B23">
        <w:rPr>
          <w:lang w:val="fr-FR"/>
        </w:rPr>
        <w:t>'</w:t>
      </w:r>
      <w:r w:rsidR="004640D5">
        <w:rPr>
          <w:lang w:val="fr-FR"/>
        </w:rPr>
        <w:t>AMNT</w:t>
      </w:r>
      <w:r w:rsidR="00C22006">
        <w:rPr>
          <w:lang w:val="fr-FR"/>
        </w:rPr>
        <w:t>,</w:t>
      </w:r>
      <w:r w:rsidR="004640D5">
        <w:rPr>
          <w:lang w:val="fr-FR"/>
        </w:rPr>
        <w:t xml:space="preserve"> en offrant une </w:t>
      </w:r>
      <w:r w:rsidR="008E2595">
        <w:rPr>
          <w:lang w:val="fr-FR"/>
        </w:rPr>
        <w:t>tribune</w:t>
      </w:r>
      <w:r w:rsidR="004640D5">
        <w:rPr>
          <w:lang w:val="fr-FR"/>
        </w:rPr>
        <w:t xml:space="preserve"> mondiale </w:t>
      </w:r>
      <w:r w:rsidR="007A727F">
        <w:rPr>
          <w:lang w:val="fr-FR"/>
        </w:rPr>
        <w:t>propice aux discussions sur les aspects techniques et réglementaires de l</w:t>
      </w:r>
      <w:r w:rsidR="00F97B23">
        <w:rPr>
          <w:lang w:val="fr-FR"/>
        </w:rPr>
        <w:t>'</w:t>
      </w:r>
      <w:r w:rsidR="007A727F">
        <w:rPr>
          <w:lang w:val="fr-FR"/>
        </w:rPr>
        <w:t xml:space="preserve">amélioration de la qualité de fonctionnement. </w:t>
      </w:r>
      <w:r w:rsidR="003D6646">
        <w:rPr>
          <w:lang w:val="fr-FR"/>
        </w:rPr>
        <w:t>Au cours de la période d</w:t>
      </w:r>
      <w:r w:rsidR="00F97B23">
        <w:rPr>
          <w:lang w:val="fr-FR"/>
        </w:rPr>
        <w:t>'</w:t>
      </w:r>
      <w:r w:rsidR="003D6646">
        <w:rPr>
          <w:lang w:val="fr-FR"/>
        </w:rPr>
        <w:t xml:space="preserve">études, le Groupe a tenu trois réunions (en République sudafricaine, en Turquie et à Singapour), </w:t>
      </w:r>
      <w:r w:rsidR="00684D73">
        <w:rPr>
          <w:lang w:val="fr-FR"/>
        </w:rPr>
        <w:t>précédées d</w:t>
      </w:r>
      <w:r w:rsidR="00F97B23">
        <w:rPr>
          <w:lang w:val="fr-FR"/>
        </w:rPr>
        <w:t>'</w:t>
      </w:r>
      <w:r w:rsidR="00684D73">
        <w:rPr>
          <w:lang w:val="fr-FR"/>
        </w:rPr>
        <w:t>ateliers thématiques et d</w:t>
      </w:r>
      <w:r w:rsidR="00F97B23">
        <w:rPr>
          <w:lang w:val="fr-FR"/>
        </w:rPr>
        <w:t>'</w:t>
      </w:r>
      <w:r w:rsidR="00684D73">
        <w:rPr>
          <w:lang w:val="fr-FR"/>
        </w:rPr>
        <w:t>une série de webinaires</w:t>
      </w:r>
      <w:r w:rsidR="00C22006">
        <w:rPr>
          <w:lang w:val="fr-FR"/>
        </w:rPr>
        <w:t xml:space="preserve"> thématiques</w:t>
      </w:r>
      <w:r w:rsidR="00684D73">
        <w:rPr>
          <w:lang w:val="fr-FR"/>
        </w:rPr>
        <w:t>/d</w:t>
      </w:r>
      <w:r w:rsidR="00F97B23">
        <w:rPr>
          <w:lang w:val="fr-FR"/>
        </w:rPr>
        <w:t>'</w:t>
      </w:r>
      <w:r w:rsidR="00684D73">
        <w:rPr>
          <w:lang w:val="fr-FR"/>
        </w:rPr>
        <w:t>ateliers virtuels</w:t>
      </w:r>
      <w:r w:rsidR="004F0E1C">
        <w:rPr>
          <w:lang w:val="fr-FR"/>
        </w:rPr>
        <w:t>:</w:t>
      </w:r>
      <w:r w:rsidR="00684D73">
        <w:rPr>
          <w:lang w:val="fr-FR"/>
        </w:rPr>
        <w:t xml:space="preserve"> trois webinaires </w:t>
      </w:r>
      <w:r w:rsidR="007A13AD">
        <w:rPr>
          <w:lang w:val="fr-FR"/>
        </w:rPr>
        <w:t>hebdomadaires</w:t>
      </w:r>
      <w:r w:rsidR="008E2595">
        <w:rPr>
          <w:lang w:val="fr-FR"/>
        </w:rPr>
        <w:t xml:space="preserve"> ont eu lieu </w:t>
      </w:r>
      <w:r w:rsidR="007A13AD">
        <w:rPr>
          <w:lang w:val="fr-FR"/>
        </w:rPr>
        <w:t xml:space="preserve">de </w:t>
      </w:r>
      <w:r w:rsidR="008E2595">
        <w:rPr>
          <w:lang w:val="fr-FR"/>
        </w:rPr>
        <w:t xml:space="preserve">la </w:t>
      </w:r>
      <w:r w:rsidR="007A13AD">
        <w:rPr>
          <w:lang w:val="fr-FR"/>
        </w:rPr>
        <w:t xml:space="preserve">fin août </w:t>
      </w:r>
      <w:r w:rsidR="008E2595">
        <w:rPr>
          <w:lang w:val="fr-FR"/>
        </w:rPr>
        <w:t>au</w:t>
      </w:r>
      <w:r w:rsidR="00234CBF">
        <w:rPr>
          <w:lang w:val="fr-FR"/>
        </w:rPr>
        <w:t xml:space="preserve"> </w:t>
      </w:r>
      <w:r w:rsidR="007A13AD">
        <w:rPr>
          <w:lang w:val="fr-FR"/>
        </w:rPr>
        <w:t xml:space="preserve">début </w:t>
      </w:r>
      <w:r w:rsidR="008E2595">
        <w:rPr>
          <w:lang w:val="fr-FR"/>
        </w:rPr>
        <w:t xml:space="preserve">de </w:t>
      </w:r>
      <w:r w:rsidR="007A13AD">
        <w:rPr>
          <w:lang w:val="fr-FR"/>
        </w:rPr>
        <w:t>septembre 2020, un atelier virtuel</w:t>
      </w:r>
      <w:r w:rsidR="00234CBF">
        <w:rPr>
          <w:lang w:val="fr-FR"/>
        </w:rPr>
        <w:t xml:space="preserve"> </w:t>
      </w:r>
      <w:r w:rsidR="008E2595">
        <w:rPr>
          <w:lang w:val="fr-FR"/>
        </w:rPr>
        <w:t>portant</w:t>
      </w:r>
      <w:r w:rsidR="00234CBF">
        <w:rPr>
          <w:lang w:val="fr-FR"/>
        </w:rPr>
        <w:t xml:space="preserve"> </w:t>
      </w:r>
      <w:r w:rsidR="007A13AD">
        <w:rPr>
          <w:lang w:val="fr-FR"/>
        </w:rPr>
        <w:t>sur les intérêts des autorités nationales de régulation des pays hispanophones d</w:t>
      </w:r>
      <w:r w:rsidR="00F97B23">
        <w:rPr>
          <w:lang w:val="fr-FR"/>
        </w:rPr>
        <w:t>'</w:t>
      </w:r>
      <w:r w:rsidR="007A13AD">
        <w:rPr>
          <w:lang w:val="fr-FR"/>
        </w:rPr>
        <w:t xml:space="preserve">Amérique latine </w:t>
      </w:r>
      <w:r w:rsidR="008E2595">
        <w:rPr>
          <w:lang w:val="fr-FR"/>
        </w:rPr>
        <w:t>s</w:t>
      </w:r>
      <w:r w:rsidR="00F97B23">
        <w:rPr>
          <w:lang w:val="fr-FR"/>
        </w:rPr>
        <w:t>'</w:t>
      </w:r>
      <w:r w:rsidR="008E2595">
        <w:rPr>
          <w:lang w:val="fr-FR"/>
        </w:rPr>
        <w:t xml:space="preserve">est tenu </w:t>
      </w:r>
      <w:r w:rsidR="007A13AD">
        <w:rPr>
          <w:lang w:val="fr-FR"/>
        </w:rPr>
        <w:t>du 2 au 4 juin 2021 et un atelier virtuel</w:t>
      </w:r>
      <w:r w:rsidR="00234CBF">
        <w:rPr>
          <w:lang w:val="fr-FR"/>
        </w:rPr>
        <w:t xml:space="preserve"> </w:t>
      </w:r>
      <w:r w:rsidR="008E2595">
        <w:rPr>
          <w:lang w:val="fr-FR"/>
        </w:rPr>
        <w:t xml:space="preserve">a été organisé </w:t>
      </w:r>
      <w:r w:rsidR="007A13AD">
        <w:rPr>
          <w:lang w:val="fr-FR"/>
        </w:rPr>
        <w:t>les 8 et 9 septembre 2021.</w:t>
      </w:r>
    </w:p>
    <w:p w14:paraId="46FF0028" w14:textId="5B6F4D26" w:rsidR="00FE672D" w:rsidRPr="009C4493" w:rsidRDefault="008E2595" w:rsidP="0017158A">
      <w:pPr>
        <w:tabs>
          <w:tab w:val="left" w:pos="420"/>
        </w:tabs>
        <w:rPr>
          <w:lang w:val="fr-FR"/>
        </w:rPr>
      </w:pPr>
      <w:r>
        <w:rPr>
          <w:lang w:val="fr-FR"/>
        </w:rPr>
        <w:t>D</w:t>
      </w:r>
      <w:r w:rsidR="00FE672D" w:rsidRPr="009C4493">
        <w:rPr>
          <w:lang w:val="fr-FR"/>
        </w:rPr>
        <w:t xml:space="preserve">es régulateurs, </w:t>
      </w:r>
      <w:r>
        <w:rPr>
          <w:lang w:val="fr-FR"/>
        </w:rPr>
        <w:t>d</w:t>
      </w:r>
      <w:r w:rsidR="00FE672D" w:rsidRPr="009C4493">
        <w:rPr>
          <w:lang w:val="fr-FR"/>
        </w:rPr>
        <w:t xml:space="preserve">es opérateurs et </w:t>
      </w:r>
      <w:r>
        <w:rPr>
          <w:lang w:val="fr-FR"/>
        </w:rPr>
        <w:t>d</w:t>
      </w:r>
      <w:r w:rsidR="00FE672D" w:rsidRPr="009C4493">
        <w:rPr>
          <w:lang w:val="fr-FR"/>
        </w:rPr>
        <w:t xml:space="preserve">es fournisseurs ont </w:t>
      </w:r>
      <w:r>
        <w:rPr>
          <w:lang w:val="fr-FR"/>
        </w:rPr>
        <w:t xml:space="preserve">activement </w:t>
      </w:r>
      <w:r w:rsidR="00FE672D" w:rsidRPr="009C4493">
        <w:rPr>
          <w:lang w:val="fr-FR"/>
        </w:rPr>
        <w:t>participé</w:t>
      </w:r>
      <w:r w:rsidR="00234CBF">
        <w:rPr>
          <w:lang w:val="fr-FR"/>
        </w:rPr>
        <w:t xml:space="preserve"> </w:t>
      </w:r>
      <w:r w:rsidR="00BD2B5A">
        <w:rPr>
          <w:lang w:val="fr-FR"/>
        </w:rPr>
        <w:t xml:space="preserve">au débat international sur la qualité de service </w:t>
      </w:r>
      <w:r w:rsidR="00AF6BF6">
        <w:rPr>
          <w:lang w:val="fr-FR"/>
        </w:rPr>
        <w:t>tout au long de la période d</w:t>
      </w:r>
      <w:r w:rsidR="00F97B23">
        <w:rPr>
          <w:lang w:val="fr-FR"/>
        </w:rPr>
        <w:t>'</w:t>
      </w:r>
      <w:r w:rsidR="00AF6BF6">
        <w:rPr>
          <w:lang w:val="fr-FR"/>
        </w:rPr>
        <w:t>étude</w:t>
      </w:r>
      <w:r w:rsidR="00B11A43">
        <w:rPr>
          <w:lang w:val="fr-FR"/>
        </w:rPr>
        <w:t>s</w:t>
      </w:r>
      <w:r w:rsidR="00FE0220">
        <w:rPr>
          <w:lang w:val="fr-FR"/>
        </w:rPr>
        <w:t xml:space="preserve">, </w:t>
      </w:r>
      <w:r w:rsidR="001A5534">
        <w:rPr>
          <w:lang w:val="fr-FR"/>
        </w:rPr>
        <w:t xml:space="preserve">dans le cadre des </w:t>
      </w:r>
      <w:r w:rsidR="00FE0220">
        <w:rPr>
          <w:lang w:val="fr-FR"/>
        </w:rPr>
        <w:t xml:space="preserve">diverses activités de </w:t>
      </w:r>
      <w:r w:rsidR="000872F2">
        <w:rPr>
          <w:lang w:val="fr-FR"/>
        </w:rPr>
        <w:t xml:space="preserve">sensibilisation </w:t>
      </w:r>
      <w:r w:rsidR="001A5534">
        <w:rPr>
          <w:lang w:val="fr-FR"/>
        </w:rPr>
        <w:t xml:space="preserve">menées </w:t>
      </w:r>
      <w:r w:rsidR="008234BA">
        <w:rPr>
          <w:lang w:val="fr-FR"/>
        </w:rPr>
        <w:t>(y compris les 13 ateliers et webinaires/ateli</w:t>
      </w:r>
      <w:r w:rsidR="000872F2">
        <w:rPr>
          <w:lang w:val="fr-FR"/>
        </w:rPr>
        <w:t xml:space="preserve">ers virtuels) et </w:t>
      </w:r>
      <w:r w:rsidR="001A5534">
        <w:rPr>
          <w:lang w:val="fr-FR"/>
        </w:rPr>
        <w:t>grâce à la</w:t>
      </w:r>
      <w:r w:rsidR="000872F2">
        <w:rPr>
          <w:lang w:val="fr-FR"/>
        </w:rPr>
        <w:t xml:space="preserve"> publication</w:t>
      </w:r>
      <w:r w:rsidR="00234CBF">
        <w:rPr>
          <w:lang w:val="fr-FR"/>
        </w:rPr>
        <w:t xml:space="preserve"> </w:t>
      </w:r>
      <w:r w:rsidR="000872F2">
        <w:rPr>
          <w:lang w:val="fr-FR"/>
        </w:rPr>
        <w:t>régulière</w:t>
      </w:r>
      <w:r w:rsidR="00234CBF">
        <w:rPr>
          <w:lang w:val="fr-FR"/>
        </w:rPr>
        <w:t xml:space="preserve"> </w:t>
      </w:r>
      <w:r w:rsidR="001A5534">
        <w:rPr>
          <w:lang w:val="fr-FR"/>
        </w:rPr>
        <w:t>des</w:t>
      </w:r>
      <w:r w:rsidR="000872F2">
        <w:rPr>
          <w:lang w:val="fr-FR"/>
        </w:rPr>
        <w:t xml:space="preserve"> travaux et </w:t>
      </w:r>
      <w:r w:rsidR="001A5534">
        <w:rPr>
          <w:lang w:val="fr-FR"/>
        </w:rPr>
        <w:t>d</w:t>
      </w:r>
      <w:r w:rsidR="000872F2">
        <w:rPr>
          <w:lang w:val="fr-FR"/>
        </w:rPr>
        <w:t xml:space="preserve">es activités de normalisation </w:t>
      </w:r>
      <w:r w:rsidR="001A5534">
        <w:rPr>
          <w:lang w:val="fr-FR"/>
        </w:rPr>
        <w:t>de</w:t>
      </w:r>
      <w:r w:rsidR="000872F2">
        <w:rPr>
          <w:lang w:val="fr-FR"/>
        </w:rPr>
        <w:t xml:space="preserve"> la Commission d</w:t>
      </w:r>
      <w:r w:rsidR="00F97B23">
        <w:rPr>
          <w:lang w:val="fr-FR"/>
        </w:rPr>
        <w:t>'</w:t>
      </w:r>
      <w:r w:rsidR="000872F2">
        <w:rPr>
          <w:lang w:val="fr-FR"/>
        </w:rPr>
        <w:t>études 12 pendant la période d</w:t>
      </w:r>
      <w:r w:rsidR="00F97B23">
        <w:rPr>
          <w:lang w:val="fr-FR"/>
        </w:rPr>
        <w:t>'</w:t>
      </w:r>
      <w:r w:rsidR="000872F2">
        <w:rPr>
          <w:lang w:val="fr-FR"/>
        </w:rPr>
        <w:t>études.</w:t>
      </w:r>
    </w:p>
    <w:p w14:paraId="21C8BA96" w14:textId="61E92FCB" w:rsidR="00507421" w:rsidRPr="009C4493" w:rsidRDefault="00593F44" w:rsidP="0017158A">
      <w:pPr>
        <w:tabs>
          <w:tab w:val="left" w:pos="420"/>
        </w:tabs>
        <w:rPr>
          <w:lang w:val="fr-FR"/>
        </w:rPr>
      </w:pPr>
      <w:r w:rsidRPr="009C4493">
        <w:rPr>
          <w:lang w:val="fr-FR"/>
        </w:rPr>
        <w:t>La participation accrue des régulateurs aux travaux de la Commission d</w:t>
      </w:r>
      <w:r w:rsidR="00F97B23">
        <w:rPr>
          <w:lang w:val="fr-FR"/>
        </w:rPr>
        <w:t>'</w:t>
      </w:r>
      <w:r w:rsidRPr="009C4493">
        <w:rPr>
          <w:lang w:val="fr-FR"/>
        </w:rPr>
        <w:t xml:space="preserve">études 12 </w:t>
      </w:r>
      <w:r w:rsidR="00D43F55">
        <w:rPr>
          <w:lang w:val="fr-FR"/>
        </w:rPr>
        <w:t>a</w:t>
      </w:r>
      <w:r w:rsidR="00234CBF">
        <w:rPr>
          <w:lang w:val="fr-FR"/>
        </w:rPr>
        <w:t xml:space="preserve"> </w:t>
      </w:r>
      <w:r w:rsidR="001A5534">
        <w:rPr>
          <w:lang w:val="fr-FR"/>
        </w:rPr>
        <w:t>débouché sur l</w:t>
      </w:r>
      <w:r w:rsidR="00F97B23">
        <w:rPr>
          <w:lang w:val="fr-FR"/>
        </w:rPr>
        <w:t>'</w:t>
      </w:r>
      <w:r w:rsidR="00D43F55">
        <w:rPr>
          <w:lang w:val="fr-FR"/>
        </w:rPr>
        <w:t>élabor</w:t>
      </w:r>
      <w:r w:rsidR="001A5534">
        <w:rPr>
          <w:lang w:val="fr-FR"/>
        </w:rPr>
        <w:t>ation</w:t>
      </w:r>
      <w:r w:rsidR="00234CBF">
        <w:rPr>
          <w:lang w:val="fr-FR"/>
        </w:rPr>
        <w:t xml:space="preserve"> </w:t>
      </w:r>
      <w:r w:rsidR="00D43F55">
        <w:rPr>
          <w:lang w:val="fr-FR"/>
        </w:rPr>
        <w:t xml:space="preserve">de </w:t>
      </w:r>
      <w:r w:rsidR="000B23FB">
        <w:rPr>
          <w:lang w:val="fr-FR"/>
        </w:rPr>
        <w:t xml:space="preserve">nouvelles normes </w:t>
      </w:r>
      <w:r w:rsidR="001A5534">
        <w:rPr>
          <w:lang w:val="fr-FR"/>
        </w:rPr>
        <w:t xml:space="preserve">qui fournissent </w:t>
      </w:r>
      <w:r w:rsidR="00D43F55">
        <w:rPr>
          <w:lang w:val="fr-FR"/>
        </w:rPr>
        <w:t xml:space="preserve">des orientations aux régulateurs pour leurs activités sur la qualité de service, </w:t>
      </w:r>
      <w:r w:rsidR="001A5534">
        <w:rPr>
          <w:lang w:val="fr-FR"/>
        </w:rPr>
        <w:t>notamment</w:t>
      </w:r>
      <w:r w:rsidR="00D43F55">
        <w:rPr>
          <w:lang w:val="fr-FR"/>
        </w:rPr>
        <w:t>:</w:t>
      </w:r>
    </w:p>
    <w:p w14:paraId="6DC32F0D" w14:textId="123D0BB2" w:rsidR="008266AA" w:rsidRPr="009C4493" w:rsidRDefault="008266AA" w:rsidP="0017158A">
      <w:pPr>
        <w:pStyle w:val="enumlev1"/>
        <w:rPr>
          <w:lang w:val="fr-CH"/>
        </w:rPr>
      </w:pPr>
      <w:r w:rsidRPr="009C4493">
        <w:rPr>
          <w:lang w:val="fr-FR"/>
        </w:rPr>
        <w:t>–</w:t>
      </w:r>
      <w:r w:rsidRPr="009C4493">
        <w:rPr>
          <w:lang w:val="fr-FR"/>
        </w:rPr>
        <w:tab/>
      </w:r>
      <w:r w:rsidR="00D43F55">
        <w:rPr>
          <w:lang w:val="fr-FR"/>
        </w:rPr>
        <w:t xml:space="preserve">la </w:t>
      </w:r>
      <w:r w:rsidR="000B23FB">
        <w:rPr>
          <w:lang w:val="fr-FR"/>
        </w:rPr>
        <w:t>Recomma</w:t>
      </w:r>
      <w:r w:rsidRPr="009C4493">
        <w:rPr>
          <w:lang w:val="fr-FR"/>
        </w:rPr>
        <w:t xml:space="preserve">ndation </w:t>
      </w:r>
      <w:r w:rsidR="00380377">
        <w:rPr>
          <w:lang w:val="fr-FR"/>
        </w:rPr>
        <w:t>UIT</w:t>
      </w:r>
      <w:r w:rsidRPr="009C4493">
        <w:rPr>
          <w:lang w:val="fr-FR"/>
        </w:rPr>
        <w:t xml:space="preserve">-T E.805 </w:t>
      </w:r>
      <w:r w:rsidR="004F0E1C">
        <w:rPr>
          <w:lang w:val="fr-FR"/>
        </w:rPr>
        <w:t>"</w:t>
      </w:r>
      <w:r w:rsidR="00C871F2" w:rsidRPr="009C4493">
        <w:rPr>
          <w:lang w:val="fr-FR"/>
        </w:rPr>
        <w:t>Stratégies en vue d</w:t>
      </w:r>
      <w:r w:rsidR="00F97B23">
        <w:rPr>
          <w:lang w:val="fr-FR"/>
        </w:rPr>
        <w:t>'</w:t>
      </w:r>
      <w:r w:rsidR="00C871F2" w:rsidRPr="009C4493">
        <w:rPr>
          <w:lang w:val="fr-FR"/>
        </w:rPr>
        <w:t>établir des cadres réglementaires en matière de qualité</w:t>
      </w:r>
      <w:r w:rsidR="004F0E1C">
        <w:rPr>
          <w:lang w:val="fr-FR"/>
        </w:rPr>
        <w:t>"</w:t>
      </w:r>
      <w:r w:rsidR="00AF7CAB">
        <w:rPr>
          <w:lang w:val="fr-FR"/>
        </w:rPr>
        <w:t>, qui</w:t>
      </w:r>
      <w:r w:rsidRPr="009C4493">
        <w:rPr>
          <w:lang w:val="fr-FR"/>
        </w:rPr>
        <w:t xml:space="preserve"> </w:t>
      </w:r>
      <w:r w:rsidR="002D47DC" w:rsidRPr="009C4493">
        <w:rPr>
          <w:lang w:val="fr-FR"/>
        </w:rPr>
        <w:t xml:space="preserve">fournit aux régulateurs </w:t>
      </w:r>
      <w:r w:rsidR="001A5534" w:rsidRPr="001621FA">
        <w:rPr>
          <w:lang w:val="fr-FR"/>
        </w:rPr>
        <w:t>des références</w:t>
      </w:r>
      <w:r w:rsidR="00234CBF">
        <w:rPr>
          <w:lang w:val="fr-FR"/>
        </w:rPr>
        <w:t xml:space="preserve"> </w:t>
      </w:r>
      <w:r w:rsidR="002D47DC" w:rsidRPr="009C4493">
        <w:rPr>
          <w:lang w:val="fr-FR"/>
        </w:rPr>
        <w:t xml:space="preserve">sur les cadres réglementaires en matière de qualité de service </w:t>
      </w:r>
      <w:r w:rsidR="005B220F">
        <w:rPr>
          <w:lang w:val="fr-FR"/>
        </w:rPr>
        <w:t>permettant d</w:t>
      </w:r>
      <w:r w:rsidR="00F97B23">
        <w:rPr>
          <w:lang w:val="fr-FR"/>
        </w:rPr>
        <w:t>'</w:t>
      </w:r>
      <w:r w:rsidR="002D47DC" w:rsidRPr="009C4493">
        <w:rPr>
          <w:lang w:val="fr-FR"/>
        </w:rPr>
        <w:t xml:space="preserve">évaluer et </w:t>
      </w:r>
      <w:r w:rsidR="005B220F">
        <w:rPr>
          <w:lang w:val="fr-FR"/>
        </w:rPr>
        <w:t xml:space="preserve">de </w:t>
      </w:r>
      <w:r w:rsidR="002D47DC" w:rsidRPr="009C4493">
        <w:rPr>
          <w:lang w:val="fr-FR"/>
        </w:rPr>
        <w:t>comparer</w:t>
      </w:r>
      <w:r w:rsidR="00234CBF">
        <w:rPr>
          <w:lang w:val="fr-FR"/>
        </w:rPr>
        <w:t xml:space="preserve"> </w:t>
      </w:r>
      <w:r w:rsidR="002D47DC">
        <w:rPr>
          <w:lang w:val="fr-FR"/>
        </w:rPr>
        <w:t xml:space="preserve">la qualité obtenue </w:t>
      </w:r>
      <w:r w:rsidR="005B220F">
        <w:rPr>
          <w:lang w:val="fr-FR"/>
        </w:rPr>
        <w:t>par</w:t>
      </w:r>
      <w:r w:rsidR="002E14AF">
        <w:rPr>
          <w:lang w:val="fr-FR"/>
        </w:rPr>
        <w:t xml:space="preserve"> un service fourni, la qualité perçue par l</w:t>
      </w:r>
      <w:r w:rsidR="00F97B23">
        <w:rPr>
          <w:lang w:val="fr-FR"/>
        </w:rPr>
        <w:t>'</w:t>
      </w:r>
      <w:r w:rsidR="002E14AF">
        <w:rPr>
          <w:lang w:val="fr-FR"/>
        </w:rPr>
        <w:t xml:space="preserve">utilisateur final et le </w:t>
      </w:r>
      <w:r w:rsidR="00476417">
        <w:rPr>
          <w:lang w:val="fr-FR"/>
        </w:rPr>
        <w:t>niveau</w:t>
      </w:r>
      <w:r w:rsidR="002E14AF">
        <w:rPr>
          <w:lang w:val="fr-FR"/>
        </w:rPr>
        <w:t xml:space="preserve"> de satisfaction de l</w:t>
      </w:r>
      <w:r w:rsidR="00F97B23">
        <w:rPr>
          <w:lang w:val="fr-FR"/>
        </w:rPr>
        <w:t>'</w:t>
      </w:r>
      <w:r w:rsidR="002E14AF">
        <w:rPr>
          <w:lang w:val="fr-FR"/>
        </w:rPr>
        <w:t>utilisateur final</w:t>
      </w:r>
      <w:r w:rsidR="005B220F">
        <w:rPr>
          <w:lang w:val="fr-FR"/>
        </w:rPr>
        <w:t xml:space="preserve"> </w:t>
      </w:r>
      <w:r w:rsidR="005B220F" w:rsidRPr="001621FA">
        <w:rPr>
          <w:lang w:val="fr-FR"/>
        </w:rPr>
        <w:t xml:space="preserve">et </w:t>
      </w:r>
      <w:r w:rsidR="005B220F">
        <w:rPr>
          <w:lang w:val="fr-FR"/>
        </w:rPr>
        <w:t>d</w:t>
      </w:r>
      <w:r w:rsidR="00F97B23">
        <w:rPr>
          <w:lang w:val="fr-FR"/>
        </w:rPr>
        <w:t>'</w:t>
      </w:r>
      <w:r w:rsidR="005B220F">
        <w:rPr>
          <w:lang w:val="fr-FR"/>
        </w:rPr>
        <w:t>en garantir la</w:t>
      </w:r>
      <w:r w:rsidR="00234CBF">
        <w:rPr>
          <w:lang w:val="fr-FR"/>
        </w:rPr>
        <w:t xml:space="preserve"> </w:t>
      </w:r>
      <w:r w:rsidR="002F3DA2">
        <w:rPr>
          <w:lang w:val="fr-FR"/>
        </w:rPr>
        <w:t>transparence;</w:t>
      </w:r>
      <w:r w:rsidR="005B220F">
        <w:rPr>
          <w:lang w:val="fr-FR"/>
        </w:rPr>
        <w:t xml:space="preserve"> </w:t>
      </w:r>
    </w:p>
    <w:p w14:paraId="73F1022D" w14:textId="2A1EF1D3" w:rsidR="008266AA" w:rsidRPr="009C4493" w:rsidRDefault="008266AA" w:rsidP="0017158A">
      <w:pPr>
        <w:pStyle w:val="enumlev1"/>
        <w:rPr>
          <w:lang w:val="fr-FR"/>
        </w:rPr>
      </w:pPr>
      <w:r w:rsidRPr="009C4493">
        <w:rPr>
          <w:lang w:val="fr-FR"/>
        </w:rPr>
        <w:t>–</w:t>
      </w:r>
      <w:r w:rsidRPr="009C4493">
        <w:rPr>
          <w:lang w:val="fr-FR"/>
        </w:rPr>
        <w:tab/>
      </w:r>
      <w:r w:rsidR="00783F9A">
        <w:rPr>
          <w:lang w:val="fr-FR"/>
        </w:rPr>
        <w:t xml:space="preserve">la </w:t>
      </w:r>
      <w:r w:rsidRPr="009C4493">
        <w:rPr>
          <w:lang w:val="fr-FR"/>
        </w:rPr>
        <w:t>Recomm</w:t>
      </w:r>
      <w:r w:rsidR="000B23FB">
        <w:rPr>
          <w:lang w:val="fr-FR"/>
        </w:rPr>
        <w:t>a</w:t>
      </w:r>
      <w:r w:rsidRPr="009C4493">
        <w:rPr>
          <w:lang w:val="fr-FR"/>
        </w:rPr>
        <w:t xml:space="preserve">ndation </w:t>
      </w:r>
      <w:r w:rsidR="00783F9A">
        <w:rPr>
          <w:lang w:val="fr-FR"/>
        </w:rPr>
        <w:t>UIT</w:t>
      </w:r>
      <w:r w:rsidRPr="009C4493">
        <w:rPr>
          <w:lang w:val="fr-FR"/>
        </w:rPr>
        <w:t xml:space="preserve">-T E.806 </w:t>
      </w:r>
      <w:r w:rsidR="004F0E1C">
        <w:rPr>
          <w:lang w:val="fr-FR"/>
        </w:rPr>
        <w:t>"</w:t>
      </w:r>
      <w:r w:rsidR="00C871F2" w:rsidRPr="009C4493">
        <w:rPr>
          <w:lang w:val="fr-FR"/>
        </w:rPr>
        <w:t>Campagnes de mesure, systèmes de contrôle et méthodes d</w:t>
      </w:r>
      <w:r w:rsidR="00F97B23">
        <w:rPr>
          <w:lang w:val="fr-FR"/>
        </w:rPr>
        <w:t>'</w:t>
      </w:r>
      <w:r w:rsidR="00C871F2" w:rsidRPr="009C4493">
        <w:rPr>
          <w:lang w:val="fr-FR"/>
        </w:rPr>
        <w:t>échantillonnage pour le contrôle de la qualité de service dans les réseaux mobiles</w:t>
      </w:r>
      <w:r w:rsidR="004F0E1C">
        <w:rPr>
          <w:lang w:val="fr-FR"/>
        </w:rPr>
        <w:t>"</w:t>
      </w:r>
      <w:r w:rsidR="00783F9A">
        <w:rPr>
          <w:lang w:val="fr-FR"/>
        </w:rPr>
        <w:t xml:space="preserve">, qui </w:t>
      </w:r>
      <w:r w:rsidR="00124F93" w:rsidRPr="009C4493">
        <w:rPr>
          <w:lang w:val="fr-FR"/>
        </w:rPr>
        <w:t>dé</w:t>
      </w:r>
      <w:r w:rsidR="00124F93">
        <w:rPr>
          <w:lang w:val="fr-FR"/>
        </w:rPr>
        <w:t>finit</w:t>
      </w:r>
      <w:r w:rsidR="00124F93" w:rsidRPr="009C4493">
        <w:rPr>
          <w:lang w:val="fr-FR"/>
        </w:rPr>
        <w:t xml:space="preserve"> </w:t>
      </w:r>
      <w:r w:rsidR="00C871F2" w:rsidRPr="009C4493">
        <w:rPr>
          <w:lang w:val="fr-FR"/>
        </w:rPr>
        <w:t xml:space="preserve">un cadre de référence des bonnes pratiques pour la mesure de la qualité de service </w:t>
      </w:r>
      <w:r w:rsidR="00FD5DF0">
        <w:rPr>
          <w:lang w:val="fr-FR"/>
        </w:rPr>
        <w:t xml:space="preserve">(QoS) </w:t>
      </w:r>
      <w:r w:rsidR="00C871F2" w:rsidRPr="009C4493">
        <w:rPr>
          <w:lang w:val="fr-FR"/>
        </w:rPr>
        <w:t>dans les réseaux mobiles</w:t>
      </w:r>
      <w:r w:rsidR="002F3DA2">
        <w:rPr>
          <w:lang w:val="fr-FR"/>
        </w:rPr>
        <w:t>;</w:t>
      </w:r>
    </w:p>
    <w:p w14:paraId="7FED6D4F" w14:textId="04C36661" w:rsidR="008266AA" w:rsidRPr="009C4493" w:rsidRDefault="008266AA" w:rsidP="0017158A">
      <w:pPr>
        <w:pStyle w:val="enumlev1"/>
        <w:rPr>
          <w:lang w:val="fr-FR"/>
        </w:rPr>
      </w:pPr>
      <w:r w:rsidRPr="009C4493">
        <w:rPr>
          <w:lang w:val="fr-FR"/>
        </w:rPr>
        <w:t>–</w:t>
      </w:r>
      <w:r w:rsidRPr="009C4493">
        <w:rPr>
          <w:lang w:val="fr-FR"/>
        </w:rPr>
        <w:tab/>
      </w:r>
      <w:r w:rsidR="006A6F57">
        <w:rPr>
          <w:lang w:val="fr-FR"/>
        </w:rPr>
        <w:t xml:space="preserve">la </w:t>
      </w:r>
      <w:r w:rsidRPr="009C4493">
        <w:rPr>
          <w:lang w:val="fr-FR"/>
        </w:rPr>
        <w:t>Recomm</w:t>
      </w:r>
      <w:r w:rsidR="000B23FB">
        <w:rPr>
          <w:lang w:val="fr-FR"/>
        </w:rPr>
        <w:t>a</w:t>
      </w:r>
      <w:r w:rsidRPr="009C4493">
        <w:rPr>
          <w:lang w:val="fr-FR"/>
        </w:rPr>
        <w:t xml:space="preserve">ndation </w:t>
      </w:r>
      <w:r w:rsidR="006A6F57">
        <w:rPr>
          <w:lang w:val="fr-FR"/>
        </w:rPr>
        <w:t>UIT</w:t>
      </w:r>
      <w:r w:rsidRPr="009C4493">
        <w:rPr>
          <w:lang w:val="fr-FR"/>
        </w:rPr>
        <w:t xml:space="preserve">-T E.811 </w:t>
      </w:r>
      <w:r w:rsidR="004F0E1C">
        <w:rPr>
          <w:lang w:val="fr-FR"/>
        </w:rPr>
        <w:t>"</w:t>
      </w:r>
      <w:r w:rsidR="005B220F">
        <w:rPr>
          <w:lang w:val="fr-FR"/>
        </w:rPr>
        <w:t>M</w:t>
      </w:r>
      <w:r w:rsidR="005B220F" w:rsidRPr="009C4493">
        <w:rPr>
          <w:lang w:val="fr-FR"/>
        </w:rPr>
        <w:t>esure</w:t>
      </w:r>
      <w:r w:rsidR="005B220F">
        <w:rPr>
          <w:lang w:val="fr-FR"/>
        </w:rPr>
        <w:t>s</w:t>
      </w:r>
      <w:r w:rsidR="005B220F" w:rsidRPr="009C4493">
        <w:rPr>
          <w:lang w:val="fr-FR"/>
        </w:rPr>
        <w:t xml:space="preserve"> </w:t>
      </w:r>
      <w:r w:rsidR="00C871F2" w:rsidRPr="009C4493">
        <w:rPr>
          <w:lang w:val="fr-FR"/>
        </w:rPr>
        <w:t>de la qualité pendant de grandes manifestations</w:t>
      </w:r>
      <w:r w:rsidR="004F0E1C">
        <w:rPr>
          <w:lang w:val="fr-FR"/>
        </w:rPr>
        <w:t>"</w:t>
      </w:r>
      <w:r w:rsidR="006A6F57">
        <w:rPr>
          <w:lang w:val="fr-FR"/>
        </w:rPr>
        <w:t xml:space="preserve">, qui </w:t>
      </w:r>
      <w:r w:rsidR="006E764D">
        <w:rPr>
          <w:lang w:val="fr-FR"/>
        </w:rPr>
        <w:t xml:space="preserve">fournit aux </w:t>
      </w:r>
      <w:r w:rsidR="006C0785">
        <w:rPr>
          <w:lang w:val="fr-FR"/>
        </w:rPr>
        <w:t xml:space="preserve">régulateurs et aux opérateurs </w:t>
      </w:r>
      <w:r w:rsidR="005B220F">
        <w:rPr>
          <w:lang w:val="fr-FR"/>
        </w:rPr>
        <w:t xml:space="preserve">des références </w:t>
      </w:r>
      <w:r w:rsidR="00BF512B">
        <w:rPr>
          <w:lang w:val="fr-FR"/>
        </w:rPr>
        <w:t>sur l</w:t>
      </w:r>
      <w:r w:rsidR="00F97B23">
        <w:rPr>
          <w:lang w:val="fr-FR"/>
        </w:rPr>
        <w:t>'</w:t>
      </w:r>
      <w:r w:rsidR="00BF512B">
        <w:rPr>
          <w:lang w:val="fr-FR"/>
        </w:rPr>
        <w:t>évaluation de la qualité des services mobiles</w:t>
      </w:r>
      <w:r w:rsidR="00234CBF">
        <w:rPr>
          <w:lang w:val="fr-FR"/>
        </w:rPr>
        <w:t xml:space="preserve"> </w:t>
      </w:r>
      <w:r w:rsidR="00BF512B">
        <w:rPr>
          <w:lang w:val="fr-FR"/>
        </w:rPr>
        <w:t>large bande</w:t>
      </w:r>
      <w:r w:rsidR="00B63B65">
        <w:rPr>
          <w:lang w:val="fr-FR"/>
        </w:rPr>
        <w:t xml:space="preserve"> et téléphoniques</w:t>
      </w:r>
      <w:r w:rsidR="00234CBF">
        <w:rPr>
          <w:lang w:val="fr-FR"/>
        </w:rPr>
        <w:t xml:space="preserve"> </w:t>
      </w:r>
      <w:r w:rsidR="00BF512B">
        <w:rPr>
          <w:lang w:val="fr-FR"/>
        </w:rPr>
        <w:t>pe</w:t>
      </w:r>
      <w:r w:rsidR="002F3DA2">
        <w:rPr>
          <w:lang w:val="fr-FR"/>
        </w:rPr>
        <w:t>ndant de grandes manifestations;</w:t>
      </w:r>
    </w:p>
    <w:p w14:paraId="52875E5E" w14:textId="32156004" w:rsidR="008266AA" w:rsidRPr="009C4493" w:rsidRDefault="008266AA" w:rsidP="0017158A">
      <w:pPr>
        <w:pStyle w:val="enumlev1"/>
        <w:rPr>
          <w:lang w:val="fr-FR"/>
        </w:rPr>
      </w:pPr>
      <w:r w:rsidRPr="009C4493">
        <w:rPr>
          <w:lang w:val="fr-FR"/>
        </w:rPr>
        <w:t>–</w:t>
      </w:r>
      <w:r w:rsidRPr="009C4493">
        <w:rPr>
          <w:lang w:val="fr-FR"/>
        </w:rPr>
        <w:tab/>
      </w:r>
      <w:r w:rsidR="000B23FB">
        <w:rPr>
          <w:lang w:val="fr-FR"/>
        </w:rPr>
        <w:t xml:space="preserve">la </w:t>
      </w:r>
      <w:r w:rsidRPr="009C4493">
        <w:rPr>
          <w:lang w:val="fr-FR"/>
        </w:rPr>
        <w:t>Recomm</w:t>
      </w:r>
      <w:r w:rsidR="000B23FB">
        <w:rPr>
          <w:lang w:val="fr-FR"/>
        </w:rPr>
        <w:t>a</w:t>
      </w:r>
      <w:r w:rsidRPr="009C4493">
        <w:rPr>
          <w:lang w:val="fr-FR"/>
        </w:rPr>
        <w:t xml:space="preserve">ndation </w:t>
      </w:r>
      <w:r w:rsidR="00D24AC7">
        <w:rPr>
          <w:lang w:val="fr-FR"/>
        </w:rPr>
        <w:t>UIT</w:t>
      </w:r>
      <w:r w:rsidRPr="009C4493">
        <w:rPr>
          <w:lang w:val="fr-FR"/>
        </w:rPr>
        <w:t xml:space="preserve">-T E.812 </w:t>
      </w:r>
      <w:r w:rsidR="004F0E1C">
        <w:rPr>
          <w:lang w:val="fr-FR"/>
        </w:rPr>
        <w:t>"</w:t>
      </w:r>
      <w:r w:rsidR="00C871F2" w:rsidRPr="009C4493">
        <w:rPr>
          <w:lang w:val="fr-FR"/>
        </w:rPr>
        <w:t>Approche participative pour l</w:t>
      </w:r>
      <w:r w:rsidR="00F97B23">
        <w:rPr>
          <w:lang w:val="fr-FR"/>
        </w:rPr>
        <w:t>'</w:t>
      </w:r>
      <w:r w:rsidR="00C871F2" w:rsidRPr="009C4493">
        <w:rPr>
          <w:lang w:val="fr-FR"/>
        </w:rPr>
        <w:t>évaluation de la qualité de service de bout en bout dans les réseaux large bande fixes et mobiles</w:t>
      </w:r>
      <w:r w:rsidR="004F0E1C">
        <w:rPr>
          <w:lang w:val="fr-FR"/>
        </w:rPr>
        <w:t>"</w:t>
      </w:r>
      <w:r w:rsidR="00D24AC7">
        <w:rPr>
          <w:lang w:val="fr-FR"/>
        </w:rPr>
        <w:t xml:space="preserve">, qui </w:t>
      </w:r>
      <w:r w:rsidR="003A73E9" w:rsidRPr="009C4493">
        <w:rPr>
          <w:lang w:val="fr-FR"/>
        </w:rPr>
        <w:t>décrit les différentes approches participatives utilisées pour évaluer la qualité de service de bout en bout sur les réseaux large bande fixes et mobiles</w:t>
      </w:r>
      <w:r w:rsidR="00B63B65">
        <w:rPr>
          <w:lang w:val="fr-FR"/>
        </w:rPr>
        <w:t xml:space="preserve"> et donne</w:t>
      </w:r>
      <w:r w:rsidR="00234CBF">
        <w:rPr>
          <w:lang w:val="fr-FR"/>
        </w:rPr>
        <w:t xml:space="preserve"> </w:t>
      </w:r>
      <w:r w:rsidR="003A73E9">
        <w:rPr>
          <w:lang w:val="fr-FR"/>
        </w:rPr>
        <w:t>un aperçu détaillé de certains cas d</w:t>
      </w:r>
      <w:r w:rsidR="00F97B23">
        <w:rPr>
          <w:lang w:val="fr-FR"/>
        </w:rPr>
        <w:t>'</w:t>
      </w:r>
      <w:r w:rsidR="003A73E9">
        <w:rPr>
          <w:lang w:val="fr-FR"/>
        </w:rPr>
        <w:t>utilisation</w:t>
      </w:r>
      <w:r w:rsidR="00973A66">
        <w:rPr>
          <w:lang w:val="fr-FR"/>
        </w:rPr>
        <w:t xml:space="preserve"> de l</w:t>
      </w:r>
      <w:r w:rsidR="00F97B23">
        <w:rPr>
          <w:lang w:val="fr-FR"/>
        </w:rPr>
        <w:t>'</w:t>
      </w:r>
      <w:r w:rsidR="00973A66">
        <w:rPr>
          <w:lang w:val="fr-FR"/>
        </w:rPr>
        <w:t>approche participative.</w:t>
      </w:r>
    </w:p>
    <w:p w14:paraId="664D3ADE" w14:textId="06CE7E4E" w:rsidR="004F0E1C" w:rsidRDefault="00AD1A33" w:rsidP="0017158A">
      <w:pPr>
        <w:tabs>
          <w:tab w:val="left" w:pos="420"/>
        </w:tabs>
        <w:rPr>
          <w:lang w:val="fr-FR"/>
        </w:rPr>
      </w:pPr>
      <w:r w:rsidRPr="009C4493">
        <w:rPr>
          <w:lang w:val="fr-FR"/>
        </w:rPr>
        <w:t>En outre, les produits de la Commission d</w:t>
      </w:r>
      <w:r w:rsidR="00F97B23">
        <w:rPr>
          <w:lang w:val="fr-FR"/>
        </w:rPr>
        <w:t>'</w:t>
      </w:r>
      <w:r w:rsidRPr="009C4493">
        <w:rPr>
          <w:lang w:val="fr-FR"/>
        </w:rPr>
        <w:t>études 12 ont</w:t>
      </w:r>
      <w:r w:rsidR="00234CBF">
        <w:rPr>
          <w:lang w:val="fr-FR"/>
        </w:rPr>
        <w:t xml:space="preserve"> </w:t>
      </w:r>
      <w:r w:rsidR="00B63B65" w:rsidRPr="009C4493">
        <w:rPr>
          <w:color w:val="000000"/>
          <w:lang w:val="fr-CH"/>
        </w:rPr>
        <w:t>contribué à l</w:t>
      </w:r>
      <w:r w:rsidR="00F97B23">
        <w:rPr>
          <w:color w:val="000000"/>
          <w:lang w:val="fr-CH"/>
        </w:rPr>
        <w:t>'</w:t>
      </w:r>
      <w:r w:rsidR="00B63B65" w:rsidRPr="009C4493">
        <w:rPr>
          <w:color w:val="000000"/>
          <w:lang w:val="fr-CH"/>
        </w:rPr>
        <w:t xml:space="preserve">élaboration </w:t>
      </w:r>
      <w:r w:rsidR="00B63B65">
        <w:rPr>
          <w:color w:val="000000"/>
          <w:lang w:val="fr-CH"/>
        </w:rPr>
        <w:t xml:space="preserve">de </w:t>
      </w:r>
      <w:r w:rsidR="00B63B65" w:rsidRPr="009C4493">
        <w:rPr>
          <w:color w:val="000000"/>
          <w:lang w:val="fr-CH"/>
        </w:rPr>
        <w:t>matériel didactique</w:t>
      </w:r>
      <w:r w:rsidR="00234CBF">
        <w:rPr>
          <w:lang w:val="fr-FR"/>
        </w:rPr>
        <w:t xml:space="preserve"> </w:t>
      </w:r>
      <w:r w:rsidR="00010F64">
        <w:rPr>
          <w:lang w:val="fr-FR"/>
        </w:rPr>
        <w:t>sur les aspects liés à la qualité de service</w:t>
      </w:r>
      <w:r w:rsidR="00234CBF">
        <w:rPr>
          <w:lang w:val="fr-FR"/>
        </w:rPr>
        <w:t xml:space="preserve"> </w:t>
      </w:r>
      <w:r w:rsidR="00010F64">
        <w:rPr>
          <w:lang w:val="fr-FR"/>
        </w:rPr>
        <w:t>dans le cadre des cours de l</w:t>
      </w:r>
      <w:r w:rsidR="00F97B23">
        <w:rPr>
          <w:lang w:val="fr-FR"/>
        </w:rPr>
        <w:t>'</w:t>
      </w:r>
      <w:r w:rsidR="00010F64">
        <w:rPr>
          <w:lang w:val="fr-FR"/>
        </w:rPr>
        <w:t>Académie de l</w:t>
      </w:r>
      <w:r w:rsidR="00F97B23">
        <w:rPr>
          <w:lang w:val="fr-FR"/>
        </w:rPr>
        <w:t>'</w:t>
      </w:r>
      <w:r w:rsidR="00010F64">
        <w:rPr>
          <w:lang w:val="fr-FR"/>
        </w:rPr>
        <w:t>UIT et</w:t>
      </w:r>
      <w:r w:rsidR="00234CBF">
        <w:rPr>
          <w:lang w:val="fr-FR"/>
        </w:rPr>
        <w:t xml:space="preserve"> </w:t>
      </w:r>
      <w:r w:rsidR="00010F64">
        <w:rPr>
          <w:lang w:val="fr-FR"/>
        </w:rPr>
        <w:t xml:space="preserve">sont </w:t>
      </w:r>
      <w:r w:rsidR="00B63B65" w:rsidRPr="009C4493">
        <w:rPr>
          <w:color w:val="000000"/>
          <w:lang w:val="fr-CH"/>
        </w:rPr>
        <w:t xml:space="preserve">largement cités </w:t>
      </w:r>
      <w:r w:rsidR="00010F64">
        <w:rPr>
          <w:lang w:val="fr-FR"/>
        </w:rPr>
        <w:t xml:space="preserve">dans diverses publications relatives à la qualité de service, y compris le </w:t>
      </w:r>
      <w:r w:rsidR="004F0E1C">
        <w:rPr>
          <w:lang w:val="fr-FR"/>
        </w:rPr>
        <w:br w:type="page"/>
      </w:r>
    </w:p>
    <w:p w14:paraId="7FF4A6FA" w14:textId="201D048D" w:rsidR="00AD1A33" w:rsidRPr="009C4493" w:rsidRDefault="00010F64" w:rsidP="0017158A">
      <w:pPr>
        <w:tabs>
          <w:tab w:val="left" w:pos="420"/>
        </w:tabs>
        <w:rPr>
          <w:lang w:val="fr-FR"/>
        </w:rPr>
      </w:pPr>
      <w:r>
        <w:rPr>
          <w:lang w:val="fr-FR"/>
        </w:rPr>
        <w:lastRenderedPageBreak/>
        <w:t>Manu</w:t>
      </w:r>
      <w:r w:rsidR="00647C19">
        <w:rPr>
          <w:lang w:val="fr-FR"/>
        </w:rPr>
        <w:t>el de l</w:t>
      </w:r>
      <w:r w:rsidR="00F97B23">
        <w:rPr>
          <w:lang w:val="fr-FR"/>
        </w:rPr>
        <w:t>'</w:t>
      </w:r>
      <w:r w:rsidR="00647C19">
        <w:rPr>
          <w:lang w:val="fr-FR"/>
        </w:rPr>
        <w:t>UIT sur la réglementation, le Manuel de l</w:t>
      </w:r>
      <w:r w:rsidR="00F97B23">
        <w:rPr>
          <w:lang w:val="fr-FR"/>
        </w:rPr>
        <w:t>'</w:t>
      </w:r>
      <w:r w:rsidR="00647C19">
        <w:rPr>
          <w:lang w:val="fr-FR"/>
        </w:rPr>
        <w:t>UIT sur la régleme</w:t>
      </w:r>
      <w:r w:rsidR="0006791E">
        <w:rPr>
          <w:lang w:val="fr-FR"/>
        </w:rPr>
        <w:t>n</w:t>
      </w:r>
      <w:r w:rsidR="00DE1147">
        <w:rPr>
          <w:lang w:val="fr-FR"/>
        </w:rPr>
        <w:t>tation de la qualité de service et</w:t>
      </w:r>
      <w:r w:rsidR="0006791E">
        <w:rPr>
          <w:lang w:val="fr-FR"/>
        </w:rPr>
        <w:t xml:space="preserve"> les lignes directrices des organisations régionales sur la qualité de service, ainsi que dans </w:t>
      </w:r>
      <w:r w:rsidR="00333AE0">
        <w:rPr>
          <w:lang w:val="fr-FR"/>
        </w:rPr>
        <w:t>d</w:t>
      </w:r>
      <w:r w:rsidR="0006791E">
        <w:rPr>
          <w:lang w:val="fr-FR"/>
        </w:rPr>
        <w:t>es cadres réglementaires nationaux en matière de qualité</w:t>
      </w:r>
      <w:r w:rsidR="00333AE0">
        <w:rPr>
          <w:lang w:val="fr-FR"/>
        </w:rPr>
        <w:t xml:space="preserve"> </w:t>
      </w:r>
      <w:r w:rsidR="0006791E">
        <w:rPr>
          <w:lang w:val="fr-FR"/>
        </w:rPr>
        <w:t>à l</w:t>
      </w:r>
      <w:r w:rsidR="00F97B23">
        <w:rPr>
          <w:lang w:val="fr-FR"/>
        </w:rPr>
        <w:t>'</w:t>
      </w:r>
      <w:r w:rsidR="0006791E">
        <w:rPr>
          <w:lang w:val="fr-FR"/>
        </w:rPr>
        <w:t>échelle mondiale.</w:t>
      </w:r>
    </w:p>
    <w:p w14:paraId="53C809B3" w14:textId="038900A5" w:rsidR="008266AA" w:rsidRPr="008266AA" w:rsidRDefault="008266AA" w:rsidP="0017158A">
      <w:pPr>
        <w:pStyle w:val="Headingb"/>
      </w:pPr>
      <w:r w:rsidRPr="008266AA">
        <w:t>b)</w:t>
      </w:r>
      <w:r w:rsidR="00C871F2">
        <w:tab/>
      </w:r>
      <w:r w:rsidR="00DE1147">
        <w:t>Services financiers numériques</w:t>
      </w:r>
    </w:p>
    <w:p w14:paraId="7B84E700" w14:textId="750265D5" w:rsidR="004740B0" w:rsidRPr="009C4493" w:rsidRDefault="004740B0" w:rsidP="0017158A">
      <w:pPr>
        <w:tabs>
          <w:tab w:val="left" w:pos="420"/>
        </w:tabs>
        <w:rPr>
          <w:lang w:val="fr-FR"/>
        </w:rPr>
      </w:pPr>
      <w:r>
        <w:rPr>
          <w:lang w:val="fr-FR"/>
        </w:rPr>
        <w:t>En application de la Résolution 89 de l</w:t>
      </w:r>
      <w:r w:rsidR="00F97B23">
        <w:rPr>
          <w:lang w:val="fr-FR"/>
        </w:rPr>
        <w:t>'</w:t>
      </w:r>
      <w:r>
        <w:rPr>
          <w:lang w:val="fr-FR"/>
        </w:rPr>
        <w:t>AMNT-16 "</w:t>
      </w:r>
      <w:r w:rsidRPr="004740B0">
        <w:rPr>
          <w:lang w:val="fr-FR"/>
        </w:rPr>
        <w:t>Promouvoir l</w:t>
      </w:r>
      <w:r w:rsidR="00F97B23">
        <w:rPr>
          <w:lang w:val="fr-FR"/>
        </w:rPr>
        <w:t>'</w:t>
      </w:r>
      <w:r w:rsidRPr="004740B0">
        <w:rPr>
          <w:lang w:val="fr-FR"/>
        </w:rPr>
        <w:t>utilisation des technologies de l</w:t>
      </w:r>
      <w:r w:rsidR="00F97B23">
        <w:rPr>
          <w:lang w:val="fr-FR"/>
        </w:rPr>
        <w:t>'</w:t>
      </w:r>
      <w:r w:rsidRPr="004740B0">
        <w:rPr>
          <w:lang w:val="fr-FR"/>
        </w:rPr>
        <w:t>information et de la communication pour réduire les disparités en matière d</w:t>
      </w:r>
      <w:r w:rsidR="00F97B23">
        <w:rPr>
          <w:lang w:val="fr-FR"/>
        </w:rPr>
        <w:t>'</w:t>
      </w:r>
      <w:r w:rsidRPr="004740B0">
        <w:rPr>
          <w:lang w:val="fr-FR"/>
        </w:rPr>
        <w:t>inclusion financière</w:t>
      </w:r>
      <w:r>
        <w:rPr>
          <w:lang w:val="fr-FR"/>
        </w:rPr>
        <w:t>", la Commission d</w:t>
      </w:r>
      <w:r w:rsidR="00F97B23">
        <w:rPr>
          <w:lang w:val="fr-FR"/>
        </w:rPr>
        <w:t>'</w:t>
      </w:r>
      <w:r>
        <w:rPr>
          <w:lang w:val="fr-FR"/>
        </w:rPr>
        <w:t>études 12 a adopté deux nouvelles Recommandations UIT-T</w:t>
      </w:r>
      <w:r w:rsidR="007C7E69">
        <w:rPr>
          <w:lang w:val="fr-FR"/>
        </w:rPr>
        <w:t xml:space="preserve">: </w:t>
      </w:r>
      <w:r>
        <w:rPr>
          <w:lang w:val="fr-FR"/>
        </w:rPr>
        <w:t>G.1033</w:t>
      </w:r>
      <w:r>
        <w:rPr>
          <w:b/>
          <w:lang w:val="fr-FR"/>
        </w:rPr>
        <w:t xml:space="preserve"> </w:t>
      </w:r>
      <w:r w:rsidRPr="009C4493">
        <w:rPr>
          <w:lang w:val="fr-FR"/>
        </w:rPr>
        <w:t>"Qualité de service et qualité d</w:t>
      </w:r>
      <w:r w:rsidR="00F97B23">
        <w:rPr>
          <w:lang w:val="fr-FR"/>
        </w:rPr>
        <w:t>'</w:t>
      </w:r>
      <w:r w:rsidRPr="009C4493">
        <w:rPr>
          <w:lang w:val="fr-FR"/>
        </w:rPr>
        <w:t>expérience dans les services financiers numériques</w:t>
      </w:r>
      <w:r w:rsidR="00BB2729" w:rsidRPr="00180B92">
        <w:rPr>
          <w:lang w:val="fr-FR"/>
        </w:rPr>
        <w:t>"</w:t>
      </w:r>
      <w:r w:rsidRPr="009C4493">
        <w:rPr>
          <w:lang w:val="fr-FR"/>
        </w:rPr>
        <w:t xml:space="preserve"> et </w:t>
      </w:r>
      <w:r w:rsidR="00180B92">
        <w:rPr>
          <w:lang w:val="fr-FR"/>
        </w:rPr>
        <w:t>P</w:t>
      </w:r>
      <w:r w:rsidR="00BB2729" w:rsidRPr="00BB2729">
        <w:rPr>
          <w:lang w:val="fr-FR"/>
        </w:rPr>
        <w:t>.1502 "</w:t>
      </w:r>
      <w:r w:rsidRPr="009C4493">
        <w:rPr>
          <w:lang w:val="fr-FR"/>
        </w:rPr>
        <w:t>Méthodologie d</w:t>
      </w:r>
      <w:r w:rsidR="00F97B23">
        <w:rPr>
          <w:lang w:val="fr-FR"/>
        </w:rPr>
        <w:t>'</w:t>
      </w:r>
      <w:r w:rsidRPr="009C4493">
        <w:rPr>
          <w:lang w:val="fr-FR"/>
        </w:rPr>
        <w:t>évaluation de la qualité d</w:t>
      </w:r>
      <w:r w:rsidR="00F97B23">
        <w:rPr>
          <w:lang w:val="fr-FR"/>
        </w:rPr>
        <w:t>'</w:t>
      </w:r>
      <w:r w:rsidRPr="009C4493">
        <w:rPr>
          <w:lang w:val="fr-FR"/>
        </w:rPr>
        <w:t>expérience concernant les services financiers numériques"</w:t>
      </w:r>
      <w:r>
        <w:rPr>
          <w:lang w:val="fr-FR"/>
        </w:rPr>
        <w:t>.</w:t>
      </w:r>
    </w:p>
    <w:p w14:paraId="1D38D915" w14:textId="5241C210" w:rsidR="00D4257F" w:rsidRPr="009C4493" w:rsidRDefault="00D4257F" w:rsidP="0017158A">
      <w:pPr>
        <w:tabs>
          <w:tab w:val="left" w:pos="420"/>
        </w:tabs>
        <w:rPr>
          <w:lang w:val="fr-FR"/>
        </w:rPr>
      </w:pPr>
      <w:r w:rsidRPr="009C4493">
        <w:rPr>
          <w:lang w:val="fr-FR"/>
        </w:rPr>
        <w:t xml:space="preserve">Les travaux sur </w:t>
      </w:r>
      <w:r w:rsidR="00E624AD" w:rsidRPr="009C4493">
        <w:rPr>
          <w:lang w:val="fr-FR"/>
        </w:rPr>
        <w:t xml:space="preserve">les principes </w:t>
      </w:r>
      <w:r w:rsidR="00333AE0" w:rsidRPr="001621FA">
        <w:rPr>
          <w:lang w:val="fr-FR"/>
        </w:rPr>
        <w:t>d</w:t>
      </w:r>
      <w:r w:rsidR="00F97B23">
        <w:rPr>
          <w:lang w:val="fr-FR"/>
        </w:rPr>
        <w:t>'</w:t>
      </w:r>
      <w:r w:rsidR="00333AE0" w:rsidRPr="001621FA">
        <w:rPr>
          <w:lang w:val="fr-FR"/>
        </w:rPr>
        <w:t>évaluation</w:t>
      </w:r>
      <w:r w:rsidR="00234CBF">
        <w:rPr>
          <w:lang w:val="fr-FR"/>
        </w:rPr>
        <w:t xml:space="preserve"> </w:t>
      </w:r>
      <w:r w:rsidR="00E624AD" w:rsidRPr="009C4493">
        <w:rPr>
          <w:lang w:val="fr-FR"/>
        </w:rPr>
        <w:t>de la perception et d</w:t>
      </w:r>
      <w:r w:rsidR="00F97B23">
        <w:rPr>
          <w:lang w:val="fr-FR"/>
        </w:rPr>
        <w:t>'</w:t>
      </w:r>
      <w:r w:rsidR="00E624AD" w:rsidRPr="009C4493">
        <w:rPr>
          <w:lang w:val="fr-FR"/>
        </w:rPr>
        <w:t>évaluation sur le terrain de la qualité</w:t>
      </w:r>
      <w:r w:rsidR="00E624AD">
        <w:rPr>
          <w:lang w:val="fr-FR"/>
        </w:rPr>
        <w:t xml:space="preserve"> de service et de la qualité d</w:t>
      </w:r>
      <w:r w:rsidR="00F97B23">
        <w:rPr>
          <w:lang w:val="fr-FR"/>
        </w:rPr>
        <w:t>'</w:t>
      </w:r>
      <w:r w:rsidR="00E624AD">
        <w:rPr>
          <w:lang w:val="fr-FR"/>
        </w:rPr>
        <w:t xml:space="preserve">expérience des services financiers numériques </w:t>
      </w:r>
      <w:r w:rsidR="00111706">
        <w:rPr>
          <w:lang w:val="fr-FR"/>
        </w:rPr>
        <w:t>s</w:t>
      </w:r>
      <w:r w:rsidR="00F97B23">
        <w:rPr>
          <w:lang w:val="fr-FR"/>
        </w:rPr>
        <w:t>'</w:t>
      </w:r>
      <w:r w:rsidR="00111706">
        <w:rPr>
          <w:lang w:val="fr-FR"/>
        </w:rPr>
        <w:t>inscrivent désormais dans un nouveau cadre, à savoir la Question autonome 20/12</w:t>
      </w:r>
      <w:r w:rsidR="00234CBF">
        <w:rPr>
          <w:lang w:val="fr-FR"/>
        </w:rPr>
        <w:t xml:space="preserve"> </w:t>
      </w:r>
      <w:r w:rsidR="00C15204">
        <w:rPr>
          <w:lang w:val="fr-FR"/>
        </w:rPr>
        <w:t>définie</w:t>
      </w:r>
      <w:r w:rsidR="00111706">
        <w:rPr>
          <w:lang w:val="fr-FR"/>
        </w:rPr>
        <w:t xml:space="preserve"> </w:t>
      </w:r>
      <w:r w:rsidR="00631E1C">
        <w:rPr>
          <w:lang w:val="fr-FR"/>
        </w:rPr>
        <w:t>au cours de</w:t>
      </w:r>
      <w:r w:rsidR="00111706">
        <w:rPr>
          <w:lang w:val="fr-FR"/>
        </w:rPr>
        <w:t xml:space="preserve"> la période d</w:t>
      </w:r>
      <w:r w:rsidR="00F97B23">
        <w:rPr>
          <w:lang w:val="fr-FR"/>
        </w:rPr>
        <w:t>'</w:t>
      </w:r>
      <w:r w:rsidR="00111706">
        <w:rPr>
          <w:lang w:val="fr-FR"/>
        </w:rPr>
        <w:t>études.</w:t>
      </w:r>
    </w:p>
    <w:p w14:paraId="4A15E11F" w14:textId="62257EC9" w:rsidR="008266AA" w:rsidRPr="009C4493" w:rsidRDefault="008266AA" w:rsidP="0017158A">
      <w:pPr>
        <w:pStyle w:val="Headingb"/>
        <w:ind w:left="1134" w:hanging="1134"/>
        <w:rPr>
          <w:lang w:val="fr-FR"/>
        </w:rPr>
      </w:pPr>
      <w:r w:rsidRPr="009C4493">
        <w:rPr>
          <w:lang w:val="fr-FR"/>
        </w:rPr>
        <w:t>c)</w:t>
      </w:r>
      <w:r w:rsidR="00C871F2" w:rsidRPr="009C4493">
        <w:rPr>
          <w:lang w:val="fr-FR"/>
        </w:rPr>
        <w:tab/>
      </w:r>
      <w:r w:rsidR="00631E1C" w:rsidRPr="00C871F2">
        <w:t>Paramètres de performance pour le transfert de paquets IP et la disponibilité de ce service</w:t>
      </w:r>
    </w:p>
    <w:p w14:paraId="661374F5" w14:textId="1E032685" w:rsidR="003C447A" w:rsidRDefault="004F0E6A" w:rsidP="0017158A">
      <w:pPr>
        <w:tabs>
          <w:tab w:val="left" w:pos="420"/>
        </w:tabs>
        <w:rPr>
          <w:b/>
          <w:lang w:val="fr-FR"/>
        </w:rPr>
      </w:pPr>
      <w:r>
        <w:rPr>
          <w:lang w:val="fr-FR"/>
        </w:rPr>
        <w:t>Vingt ans après l</w:t>
      </w:r>
      <w:r w:rsidR="00F97B23">
        <w:rPr>
          <w:lang w:val="fr-FR"/>
        </w:rPr>
        <w:t>'</w:t>
      </w:r>
      <w:r>
        <w:rPr>
          <w:lang w:val="fr-FR"/>
        </w:rPr>
        <w:t>entrée en vigueur de la Recommandation UIT-T Y.1450 "</w:t>
      </w:r>
      <w:r w:rsidRPr="004F0E6A">
        <w:rPr>
          <w:lang w:val="fr-FR"/>
        </w:rPr>
        <w:t>Service de communication de données par protocole Internet – Paramètres de performance pour le transfert de paquets IP et la disponibilité de ce service</w:t>
      </w:r>
      <w:r>
        <w:rPr>
          <w:lang w:val="fr-FR"/>
        </w:rPr>
        <w:t xml:space="preserve">", </w:t>
      </w:r>
      <w:r w:rsidR="00333AE0">
        <w:rPr>
          <w:lang w:val="fr-FR"/>
        </w:rPr>
        <w:t>l</w:t>
      </w:r>
      <w:r w:rsidR="00F97B23">
        <w:rPr>
          <w:lang w:val="fr-FR"/>
        </w:rPr>
        <w:t>'</w:t>
      </w:r>
      <w:r w:rsidR="00333AE0">
        <w:rPr>
          <w:lang w:val="fr-FR"/>
        </w:rPr>
        <w:t>édition</w:t>
      </w:r>
      <w:r>
        <w:rPr>
          <w:lang w:val="fr-FR"/>
        </w:rPr>
        <w:t xml:space="preserve"> de 2019 </w:t>
      </w:r>
      <w:r w:rsidR="00333AE0">
        <w:rPr>
          <w:lang w:val="fr-FR"/>
        </w:rPr>
        <w:t>de</w:t>
      </w:r>
      <w:r w:rsidR="00234CBF">
        <w:rPr>
          <w:lang w:val="fr-FR"/>
        </w:rPr>
        <w:t xml:space="preserve"> </w:t>
      </w:r>
      <w:r w:rsidR="00333AE0">
        <w:rPr>
          <w:lang w:val="fr-FR"/>
        </w:rPr>
        <w:t>cette Recommandation tient compte</w:t>
      </w:r>
      <w:r w:rsidR="00231610">
        <w:rPr>
          <w:lang w:val="fr-FR"/>
        </w:rPr>
        <w:t xml:space="preserve"> de</w:t>
      </w:r>
      <w:r w:rsidR="00333AE0">
        <w:rPr>
          <w:lang w:val="fr-FR"/>
        </w:rPr>
        <w:t>s</w:t>
      </w:r>
      <w:r w:rsidR="00231610">
        <w:rPr>
          <w:lang w:val="fr-FR"/>
        </w:rPr>
        <w:t xml:space="preserve"> nombreu</w:t>
      </w:r>
      <w:r w:rsidR="00333AE0">
        <w:rPr>
          <w:lang w:val="fr-FR"/>
        </w:rPr>
        <w:t>ses</w:t>
      </w:r>
      <w:r w:rsidR="00231610">
        <w:rPr>
          <w:lang w:val="fr-FR"/>
        </w:rPr>
        <w:t xml:space="preserve"> </w:t>
      </w:r>
      <w:r w:rsidR="00333AE0">
        <w:rPr>
          <w:lang w:val="fr-FR"/>
        </w:rPr>
        <w:t xml:space="preserve">mutations intervenues </w:t>
      </w:r>
      <w:r w:rsidR="00231610">
        <w:rPr>
          <w:lang w:val="fr-FR"/>
        </w:rPr>
        <w:t>dans la conception des services IP et</w:t>
      </w:r>
      <w:r w:rsidR="00234CBF">
        <w:rPr>
          <w:lang w:val="fr-FR"/>
        </w:rPr>
        <w:t xml:space="preserve"> </w:t>
      </w:r>
      <w:r w:rsidR="00231610">
        <w:rPr>
          <w:lang w:val="fr-FR"/>
        </w:rPr>
        <w:t xml:space="preserve">les protocoles </w:t>
      </w:r>
      <w:r w:rsidR="00C1718C">
        <w:rPr>
          <w:lang w:val="fr-FR"/>
        </w:rPr>
        <w:t>employés par les utilisateurs finals.</w:t>
      </w:r>
    </w:p>
    <w:p w14:paraId="79C514A1" w14:textId="064F7296" w:rsidR="00AC61F9" w:rsidRPr="009C4493" w:rsidRDefault="008D267D" w:rsidP="0017158A">
      <w:pPr>
        <w:tabs>
          <w:tab w:val="left" w:pos="420"/>
        </w:tabs>
        <w:rPr>
          <w:lang w:val="fr-FR"/>
        </w:rPr>
      </w:pPr>
      <w:r w:rsidRPr="009C4493">
        <w:rPr>
          <w:lang w:val="fr-FR"/>
        </w:rPr>
        <w:t xml:space="preserve">Cette version </w:t>
      </w:r>
      <w:r w:rsidR="0073320A">
        <w:rPr>
          <w:lang w:val="fr-FR"/>
        </w:rPr>
        <w:t>contient</w:t>
      </w:r>
      <w:r w:rsidRPr="009C4493">
        <w:rPr>
          <w:lang w:val="fr-FR"/>
        </w:rPr>
        <w:t xml:space="preserve"> la nouvelle Annexe A, qui </w:t>
      </w:r>
      <w:r w:rsidR="00EE0FAA" w:rsidRPr="009C4493">
        <w:rPr>
          <w:lang w:val="fr-FR"/>
        </w:rPr>
        <w:t xml:space="preserve">définit des paramètres de capacité de la couche IP permettant </w:t>
      </w:r>
      <w:r w:rsidR="00EE0FAA">
        <w:rPr>
          <w:lang w:val="fr-FR"/>
        </w:rPr>
        <w:t>de procéder à une évaluation</w:t>
      </w:r>
      <w:r w:rsidR="008F33DD">
        <w:rPr>
          <w:lang w:val="fr-FR"/>
        </w:rPr>
        <w:t xml:space="preserve"> </w:t>
      </w:r>
      <w:r w:rsidR="00EE0FAA" w:rsidRPr="009C4493">
        <w:rPr>
          <w:lang w:val="fr-FR"/>
        </w:rPr>
        <w:t>et</w:t>
      </w:r>
      <w:r w:rsidR="008F33DD" w:rsidRPr="009C4493">
        <w:rPr>
          <w:color w:val="000000"/>
          <w:lang w:val="fr-CH"/>
        </w:rPr>
        <w:t xml:space="preserve"> définit les exigences</w:t>
      </w:r>
      <w:r w:rsidR="008F33DD" w:rsidRPr="008F33DD" w:rsidDel="008F33DD">
        <w:rPr>
          <w:lang w:val="fr-FR"/>
        </w:rPr>
        <w:t xml:space="preserve"> </w:t>
      </w:r>
      <w:r w:rsidR="008F33DD">
        <w:rPr>
          <w:lang w:val="fr-FR"/>
        </w:rPr>
        <w:t xml:space="preserve">applicables aux </w:t>
      </w:r>
      <w:r w:rsidR="00EE0FAA" w:rsidRPr="009C4493">
        <w:rPr>
          <w:lang w:val="fr-FR"/>
        </w:rPr>
        <w:t>méthodes</w:t>
      </w:r>
      <w:r w:rsidR="00234CBF">
        <w:rPr>
          <w:lang w:val="fr-FR"/>
        </w:rPr>
        <w:t xml:space="preserve"> </w:t>
      </w:r>
      <w:r w:rsidR="008F33DD">
        <w:rPr>
          <w:lang w:val="fr-FR"/>
        </w:rPr>
        <w:t xml:space="preserve">de </w:t>
      </w:r>
      <w:r w:rsidR="00EE0FAA" w:rsidRPr="009C4493">
        <w:rPr>
          <w:lang w:val="fr-FR"/>
        </w:rPr>
        <w:t>mesure</w:t>
      </w:r>
      <w:r w:rsidR="008F33DD">
        <w:rPr>
          <w:lang w:val="fr-FR"/>
        </w:rPr>
        <w:t xml:space="preserve"> de</w:t>
      </w:r>
      <w:r w:rsidR="00234CBF">
        <w:rPr>
          <w:lang w:val="fr-FR"/>
        </w:rPr>
        <w:t xml:space="preserve"> </w:t>
      </w:r>
      <w:r w:rsidR="00EE0FAA" w:rsidRPr="009C4493">
        <w:rPr>
          <w:lang w:val="fr-FR"/>
        </w:rPr>
        <w:t>la capacité de la couche IP.</w:t>
      </w:r>
    </w:p>
    <w:p w14:paraId="5DE65F49" w14:textId="7EA5F22F" w:rsidR="00D945A2" w:rsidRPr="009C4493" w:rsidRDefault="00D945A2" w:rsidP="0017158A">
      <w:pPr>
        <w:tabs>
          <w:tab w:val="left" w:pos="420"/>
        </w:tabs>
        <w:rPr>
          <w:lang w:val="fr-FR"/>
        </w:rPr>
      </w:pPr>
      <w:r w:rsidRPr="009C4493">
        <w:rPr>
          <w:lang w:val="fr-FR"/>
        </w:rPr>
        <w:t xml:space="preserve">Cette nouvelle Annexe est le résultat </w:t>
      </w:r>
      <w:r w:rsidR="00C93947">
        <w:rPr>
          <w:lang w:val="fr-FR"/>
        </w:rPr>
        <w:t>d</w:t>
      </w:r>
      <w:r w:rsidR="00F97B23">
        <w:rPr>
          <w:lang w:val="fr-FR"/>
        </w:rPr>
        <w:t>'</w:t>
      </w:r>
      <w:r>
        <w:rPr>
          <w:lang w:val="fr-FR"/>
        </w:rPr>
        <w:t>années d</w:t>
      </w:r>
      <w:r w:rsidR="00F97B23">
        <w:rPr>
          <w:lang w:val="fr-FR"/>
        </w:rPr>
        <w:t>'</w:t>
      </w:r>
      <w:r>
        <w:rPr>
          <w:lang w:val="fr-FR"/>
        </w:rPr>
        <w:t>étude et d</w:t>
      </w:r>
      <w:r w:rsidR="00F97B23">
        <w:rPr>
          <w:lang w:val="fr-FR"/>
        </w:rPr>
        <w:t>'</w:t>
      </w:r>
      <w:r>
        <w:rPr>
          <w:lang w:val="fr-FR"/>
        </w:rPr>
        <w:t xml:space="preserve">application des principes </w:t>
      </w:r>
      <w:r w:rsidR="006B2408">
        <w:rPr>
          <w:lang w:val="fr-FR"/>
        </w:rPr>
        <w:t>établis par</w:t>
      </w:r>
      <w:r>
        <w:rPr>
          <w:lang w:val="fr-FR"/>
        </w:rPr>
        <w:t xml:space="preserve"> la Commission d</w:t>
      </w:r>
      <w:r w:rsidR="00F97B23">
        <w:rPr>
          <w:lang w:val="fr-FR"/>
        </w:rPr>
        <w:t>'</w:t>
      </w:r>
      <w:r>
        <w:rPr>
          <w:lang w:val="fr-FR"/>
        </w:rPr>
        <w:t xml:space="preserve">études 12 </w:t>
      </w:r>
      <w:r w:rsidR="006B2408">
        <w:rPr>
          <w:lang w:val="fr-FR"/>
        </w:rPr>
        <w:t xml:space="preserve">pour évaluer </w:t>
      </w:r>
      <w:r w:rsidR="008F33DD">
        <w:rPr>
          <w:lang w:val="fr-FR"/>
        </w:rPr>
        <w:t>avec</w:t>
      </w:r>
      <w:r w:rsidR="00234CBF">
        <w:rPr>
          <w:lang w:val="fr-FR"/>
        </w:rPr>
        <w:t xml:space="preserve"> </w:t>
      </w:r>
      <w:r w:rsidR="006B2408">
        <w:rPr>
          <w:lang w:val="fr-FR"/>
        </w:rPr>
        <w:t>précis</w:t>
      </w:r>
      <w:r w:rsidR="008F33DD">
        <w:rPr>
          <w:lang w:val="fr-FR"/>
        </w:rPr>
        <w:t>ion</w:t>
      </w:r>
      <w:r w:rsidR="006B2408">
        <w:rPr>
          <w:lang w:val="fr-FR"/>
        </w:rPr>
        <w:t xml:space="preserve"> les paramètres de performance </w:t>
      </w:r>
      <w:r w:rsidR="00920146">
        <w:rPr>
          <w:lang w:val="fr-FR"/>
        </w:rPr>
        <w:t xml:space="preserve">et les méthodes de mesure </w:t>
      </w:r>
      <w:r w:rsidR="00056B74">
        <w:rPr>
          <w:lang w:val="fr-FR"/>
        </w:rPr>
        <w:t xml:space="preserve">par rapport à une référence </w:t>
      </w:r>
      <w:r w:rsidR="00C470C8">
        <w:rPr>
          <w:lang w:val="fr-FR"/>
        </w:rPr>
        <w:t>correspondant à la</w:t>
      </w:r>
      <w:r w:rsidR="002F3DA2">
        <w:rPr>
          <w:lang w:val="fr-FR"/>
        </w:rPr>
        <w:t xml:space="preserve"> </w:t>
      </w:r>
      <w:r w:rsidR="00044C82">
        <w:rPr>
          <w:lang w:val="fr-FR"/>
        </w:rPr>
        <w:t>"</w:t>
      </w:r>
      <w:r w:rsidR="008F33DD" w:rsidRPr="009C4493">
        <w:rPr>
          <w:color w:val="000000"/>
          <w:lang w:val="fr-CH"/>
        </w:rPr>
        <w:t xml:space="preserve">réalité sur le </w:t>
      </w:r>
      <w:r w:rsidR="00044C82">
        <w:rPr>
          <w:lang w:val="fr-FR"/>
        </w:rPr>
        <w:t xml:space="preserve">terrain" </w:t>
      </w:r>
      <w:r w:rsidR="009B628A">
        <w:rPr>
          <w:lang w:val="fr-FR"/>
        </w:rPr>
        <w:t>pour les mesures en laboratoire et sur le terrain.</w:t>
      </w:r>
    </w:p>
    <w:p w14:paraId="1A9A7DF6" w14:textId="41F58BEC" w:rsidR="008C76A6" w:rsidRPr="009C4493" w:rsidRDefault="00D93D0B" w:rsidP="0017158A">
      <w:pPr>
        <w:tabs>
          <w:tab w:val="left" w:pos="420"/>
        </w:tabs>
        <w:rPr>
          <w:lang w:val="fr-FR"/>
        </w:rPr>
      </w:pPr>
      <w:r w:rsidRPr="009C4493">
        <w:rPr>
          <w:lang w:val="fr-FR"/>
        </w:rPr>
        <w:t>Les param</w:t>
      </w:r>
      <w:r w:rsidR="00B63F6F" w:rsidRPr="00B63F6F">
        <w:rPr>
          <w:lang w:val="fr-FR"/>
        </w:rPr>
        <w:t>ètres de débit associés aux flux</w:t>
      </w:r>
      <w:r w:rsidRPr="009C4493">
        <w:rPr>
          <w:lang w:val="fr-FR"/>
        </w:rPr>
        <w:t xml:space="preserve"> et les méthodes de mesure </w:t>
      </w:r>
      <w:r w:rsidR="00B63F6F">
        <w:rPr>
          <w:lang w:val="fr-FR"/>
        </w:rPr>
        <w:t>(</w:t>
      </w:r>
      <w:r w:rsidR="00C470C8" w:rsidRPr="00AF62BD">
        <w:rPr>
          <w:lang w:val="fr-FR"/>
        </w:rPr>
        <w:t>transport</w:t>
      </w:r>
      <w:r w:rsidR="00C470C8">
        <w:rPr>
          <w:lang w:val="fr-FR"/>
        </w:rPr>
        <w:t xml:space="preserve"> avec</w:t>
      </w:r>
      <w:r w:rsidR="00234CBF">
        <w:rPr>
          <w:lang w:val="fr-FR"/>
        </w:rPr>
        <w:t xml:space="preserve"> </w:t>
      </w:r>
      <w:r w:rsidR="00C470C8">
        <w:rPr>
          <w:lang w:val="fr-FR"/>
        </w:rPr>
        <w:t xml:space="preserve">fourniture </w:t>
      </w:r>
      <w:r w:rsidR="009A0E5F" w:rsidRPr="009C4493">
        <w:rPr>
          <w:lang w:val="fr-FR"/>
        </w:rPr>
        <w:t>fiable</w:t>
      </w:r>
      <w:r w:rsidR="004F0E1C">
        <w:rPr>
          <w:lang w:val="fr-FR"/>
        </w:rPr>
        <w:t>)</w:t>
      </w:r>
      <w:r w:rsidR="00B63F6F">
        <w:rPr>
          <w:lang w:val="fr-FR"/>
        </w:rPr>
        <w:t xml:space="preserve"> </w:t>
      </w:r>
      <w:r w:rsidR="007807B9">
        <w:rPr>
          <w:lang w:val="fr-FR"/>
        </w:rPr>
        <w:t>appellent un complément d</w:t>
      </w:r>
      <w:r w:rsidR="00F97B23">
        <w:rPr>
          <w:lang w:val="fr-FR"/>
        </w:rPr>
        <w:t>'</w:t>
      </w:r>
      <w:r w:rsidR="007807B9">
        <w:rPr>
          <w:lang w:val="fr-FR"/>
        </w:rPr>
        <w:t>étude</w:t>
      </w:r>
      <w:r w:rsidR="00234CBF">
        <w:rPr>
          <w:lang w:val="fr-FR"/>
        </w:rPr>
        <w:t xml:space="preserve"> </w:t>
      </w:r>
      <w:r w:rsidR="007807B9">
        <w:rPr>
          <w:lang w:val="fr-FR"/>
        </w:rPr>
        <w:t xml:space="preserve">et le texte </w:t>
      </w:r>
      <w:r w:rsidR="00E6148C">
        <w:rPr>
          <w:lang w:val="fr-FR"/>
        </w:rPr>
        <w:t>établit une distinction claire entre ces paramètr</w:t>
      </w:r>
      <w:r w:rsidR="00735B62">
        <w:rPr>
          <w:lang w:val="fr-FR"/>
        </w:rPr>
        <w:t>es de capacité de la couche IP. De</w:t>
      </w:r>
      <w:r w:rsidR="00234CBF">
        <w:rPr>
          <w:lang w:val="fr-FR"/>
        </w:rPr>
        <w:t xml:space="preserve"> </w:t>
      </w:r>
      <w:r w:rsidR="00735B62">
        <w:rPr>
          <w:lang w:val="fr-FR"/>
        </w:rPr>
        <w:t>même</w:t>
      </w:r>
      <w:r w:rsidR="004F0E1C">
        <w:rPr>
          <w:lang w:val="fr-FR"/>
        </w:rPr>
        <w:t>,</w:t>
      </w:r>
      <w:r w:rsidR="00735B62">
        <w:rPr>
          <w:lang w:val="fr-FR"/>
        </w:rPr>
        <w:t xml:space="preserve"> les </w:t>
      </w:r>
      <w:r w:rsidR="00ED4FBF">
        <w:rPr>
          <w:lang w:val="fr-FR"/>
        </w:rPr>
        <w:t xml:space="preserve">paramètres </w:t>
      </w:r>
      <w:r w:rsidR="00C470C8">
        <w:rPr>
          <w:lang w:val="fr-FR"/>
        </w:rPr>
        <w:t>décrivant la qualité de fonctionnement</w:t>
      </w:r>
      <w:r w:rsidR="00A97F4A">
        <w:rPr>
          <w:lang w:val="fr-FR"/>
        </w:rPr>
        <w:t xml:space="preserve"> d</w:t>
      </w:r>
      <w:r w:rsidR="00F97B23">
        <w:rPr>
          <w:lang w:val="fr-FR"/>
        </w:rPr>
        <w:t>'</w:t>
      </w:r>
      <w:r w:rsidR="00A97F4A">
        <w:rPr>
          <w:lang w:val="fr-FR"/>
        </w:rPr>
        <w:t xml:space="preserve">un protocole de couche transport (TCP) </w:t>
      </w:r>
      <w:r w:rsidR="00AF62BD">
        <w:rPr>
          <w:lang w:val="fr-FR"/>
        </w:rPr>
        <w:t xml:space="preserve">fiable </w:t>
      </w:r>
      <w:r w:rsidR="00C470C8">
        <w:rPr>
          <w:lang w:val="fr-FR"/>
        </w:rPr>
        <w:t>donné</w:t>
      </w:r>
      <w:r w:rsidR="00234CBF">
        <w:rPr>
          <w:lang w:val="fr-FR"/>
        </w:rPr>
        <w:t xml:space="preserve"> </w:t>
      </w:r>
      <w:r w:rsidR="00A97F4A">
        <w:rPr>
          <w:lang w:val="fr-FR"/>
        </w:rPr>
        <w:t>appellent un complément d</w:t>
      </w:r>
      <w:r w:rsidR="00F97B23">
        <w:rPr>
          <w:lang w:val="fr-FR"/>
        </w:rPr>
        <w:t>'</w:t>
      </w:r>
      <w:r w:rsidR="00A97F4A">
        <w:rPr>
          <w:lang w:val="fr-FR"/>
        </w:rPr>
        <w:t xml:space="preserve">étude et </w:t>
      </w:r>
      <w:r w:rsidR="001D560B">
        <w:rPr>
          <w:lang w:val="fr-FR"/>
        </w:rPr>
        <w:t>il est</w:t>
      </w:r>
      <w:r w:rsidR="00234CBF">
        <w:rPr>
          <w:lang w:val="fr-FR"/>
        </w:rPr>
        <w:t xml:space="preserve"> </w:t>
      </w:r>
      <w:r w:rsidR="00C470C8">
        <w:rPr>
          <w:lang w:val="fr-FR"/>
        </w:rPr>
        <w:t xml:space="preserve">admis </w:t>
      </w:r>
      <w:r w:rsidR="001D560B">
        <w:rPr>
          <w:lang w:val="fr-FR"/>
        </w:rPr>
        <w:t xml:space="preserve">que les </w:t>
      </w:r>
      <w:r w:rsidR="001D560B" w:rsidRPr="00AF62BD">
        <w:rPr>
          <w:lang w:val="fr-FR"/>
        </w:rPr>
        <w:t>protocoles Internet de transport fiable</w:t>
      </w:r>
      <w:r w:rsidR="001D560B">
        <w:rPr>
          <w:lang w:val="fr-FR"/>
        </w:rPr>
        <w:t xml:space="preserve"> sont en constante évolution et font actuellement l</w:t>
      </w:r>
      <w:r w:rsidR="00F97B23">
        <w:rPr>
          <w:lang w:val="fr-FR"/>
        </w:rPr>
        <w:t>'</w:t>
      </w:r>
      <w:r w:rsidR="001D560B">
        <w:rPr>
          <w:lang w:val="fr-FR"/>
        </w:rPr>
        <w:t>objet de</w:t>
      </w:r>
      <w:r w:rsidR="008D2E7F">
        <w:rPr>
          <w:lang w:val="fr-FR"/>
        </w:rPr>
        <w:t xml:space="preserve"> travaux de</w:t>
      </w:r>
      <w:r w:rsidR="001D560B">
        <w:rPr>
          <w:lang w:val="fr-FR"/>
        </w:rPr>
        <w:t xml:space="preserve"> recher</w:t>
      </w:r>
      <w:r w:rsidR="008D2E7F">
        <w:rPr>
          <w:lang w:val="fr-FR"/>
        </w:rPr>
        <w:t>che.</w:t>
      </w:r>
    </w:p>
    <w:p w14:paraId="7F1B3FE6" w14:textId="68B8DF68" w:rsidR="00321CC2" w:rsidRPr="009C4493" w:rsidRDefault="00321CC2" w:rsidP="0017158A">
      <w:pPr>
        <w:tabs>
          <w:tab w:val="left" w:pos="420"/>
        </w:tabs>
        <w:rPr>
          <w:lang w:val="fr-FR"/>
        </w:rPr>
      </w:pPr>
      <w:r w:rsidRPr="009C4493">
        <w:rPr>
          <w:lang w:val="fr-FR"/>
        </w:rPr>
        <w:t xml:space="preserve">La CE 12 a achevé ses travaux </w:t>
      </w:r>
      <w:r w:rsidR="00AC3C13">
        <w:rPr>
          <w:lang w:val="fr-FR"/>
        </w:rPr>
        <w:t>à un moment</w:t>
      </w:r>
      <w:r>
        <w:rPr>
          <w:lang w:val="fr-FR"/>
        </w:rPr>
        <w:t xml:space="preserve"> où le transport TCP est </w:t>
      </w:r>
      <w:r w:rsidR="00F829E7">
        <w:rPr>
          <w:lang w:val="fr-FR"/>
        </w:rPr>
        <w:t>rapidemen</w:t>
      </w:r>
      <w:r w:rsidR="00B60997">
        <w:rPr>
          <w:lang w:val="fr-FR"/>
        </w:rPr>
        <w:t xml:space="preserve">t remplacé par le transport UDP, les </w:t>
      </w:r>
      <w:r w:rsidR="00F142E6">
        <w:rPr>
          <w:lang w:val="fr-FR"/>
        </w:rPr>
        <w:t xml:space="preserve">charges utiles avec des </w:t>
      </w:r>
      <w:r w:rsidR="0021322D">
        <w:rPr>
          <w:lang w:val="fr-FR"/>
        </w:rPr>
        <w:t>parties</w:t>
      </w:r>
      <w:r w:rsidR="00F142E6">
        <w:rPr>
          <w:lang w:val="fr-FR"/>
        </w:rPr>
        <w:t xml:space="preserve"> ouvertes et chiffrées</w:t>
      </w:r>
      <w:r w:rsidR="009E2BAB">
        <w:rPr>
          <w:lang w:val="fr-FR"/>
        </w:rPr>
        <w:t xml:space="preserve">, la retransmission </w:t>
      </w:r>
      <w:r w:rsidR="006D75DC">
        <w:rPr>
          <w:lang w:val="fr-FR"/>
        </w:rPr>
        <w:t>dans</w:t>
      </w:r>
      <w:r w:rsidR="009E2BAB">
        <w:rPr>
          <w:lang w:val="fr-FR"/>
        </w:rPr>
        <w:t xml:space="preserve"> la couche application et </w:t>
      </w:r>
      <w:r w:rsidR="00AC3C13">
        <w:rPr>
          <w:lang w:val="fr-FR"/>
        </w:rPr>
        <w:t>la commande</w:t>
      </w:r>
      <w:r w:rsidR="009E2BAB">
        <w:rPr>
          <w:lang w:val="fr-FR"/>
        </w:rPr>
        <w:t xml:space="preserve"> </w:t>
      </w:r>
      <w:r w:rsidR="00257A5D">
        <w:rPr>
          <w:lang w:val="fr-FR"/>
        </w:rPr>
        <w:t>de l</w:t>
      </w:r>
      <w:r w:rsidR="00F97B23">
        <w:rPr>
          <w:lang w:val="fr-FR"/>
        </w:rPr>
        <w:t>'</w:t>
      </w:r>
      <w:r w:rsidR="00257A5D">
        <w:rPr>
          <w:lang w:val="fr-FR"/>
        </w:rPr>
        <w:t>encombrement</w:t>
      </w:r>
      <w:r w:rsidR="001E3CA5">
        <w:rPr>
          <w:lang w:val="fr-FR"/>
        </w:rPr>
        <w:t>.</w:t>
      </w:r>
    </w:p>
    <w:p w14:paraId="49C4C6AE" w14:textId="3FBB025B" w:rsidR="006B2FE3" w:rsidRPr="009C4493" w:rsidRDefault="00AC3C13" w:rsidP="0017158A">
      <w:pPr>
        <w:tabs>
          <w:tab w:val="left" w:pos="420"/>
        </w:tabs>
        <w:rPr>
          <w:lang w:val="fr-FR"/>
        </w:rPr>
      </w:pPr>
      <w:r>
        <w:rPr>
          <w:lang w:val="fr-FR"/>
        </w:rPr>
        <w:t xml:space="preserve">La mise en </w:t>
      </w:r>
      <w:r w:rsidR="000B23FB">
        <w:rPr>
          <w:lang w:val="fr-FR"/>
        </w:rPr>
        <w:t>œuvre</w:t>
      </w:r>
      <w:r w:rsidR="006B2FE3" w:rsidRPr="009C4493">
        <w:rPr>
          <w:lang w:val="fr-FR"/>
        </w:rPr>
        <w:t xml:space="preserve"> des protocoles </w:t>
      </w:r>
      <w:r w:rsidR="006B2FE3">
        <w:rPr>
          <w:lang w:val="fr-FR"/>
        </w:rPr>
        <w:t xml:space="preserve">QUIC </w:t>
      </w:r>
      <w:r>
        <w:rPr>
          <w:lang w:val="fr-FR"/>
        </w:rPr>
        <w:t>de</w:t>
      </w:r>
      <w:r w:rsidRPr="00AC3C13">
        <w:rPr>
          <w:lang w:val="fr-FR"/>
        </w:rPr>
        <w:t xml:space="preserve"> </w:t>
      </w:r>
      <w:r>
        <w:rPr>
          <w:lang w:val="fr-FR"/>
        </w:rPr>
        <w:t xml:space="preserve">Google </w:t>
      </w:r>
      <w:r w:rsidR="006B2FE3">
        <w:rPr>
          <w:lang w:val="fr-FR"/>
        </w:rPr>
        <w:t xml:space="preserve">et </w:t>
      </w:r>
      <w:r>
        <w:rPr>
          <w:lang w:val="fr-FR"/>
        </w:rPr>
        <w:t>de l</w:t>
      </w:r>
      <w:r w:rsidR="00F97B23">
        <w:rPr>
          <w:lang w:val="fr-FR"/>
        </w:rPr>
        <w:t>'</w:t>
      </w:r>
      <w:r w:rsidR="006B2FE3">
        <w:rPr>
          <w:lang w:val="fr-FR"/>
        </w:rPr>
        <w:t>IETF</w:t>
      </w:r>
      <w:r w:rsidR="00234CBF">
        <w:rPr>
          <w:lang w:val="fr-FR"/>
        </w:rPr>
        <w:t xml:space="preserve"> </w:t>
      </w:r>
      <w:r>
        <w:rPr>
          <w:lang w:val="fr-FR"/>
        </w:rPr>
        <w:t>a</w:t>
      </w:r>
      <w:r w:rsidR="00B66681">
        <w:rPr>
          <w:lang w:val="fr-FR"/>
        </w:rPr>
        <w:t xml:space="preserve"> transformé rapidement </w:t>
      </w:r>
      <w:r w:rsidRPr="009C4493">
        <w:rPr>
          <w:color w:val="000000"/>
          <w:lang w:val="fr-CH"/>
        </w:rPr>
        <w:t>l</w:t>
      </w:r>
      <w:r w:rsidR="00F97B23">
        <w:rPr>
          <w:color w:val="000000"/>
          <w:lang w:val="fr-CH"/>
        </w:rPr>
        <w:t>'</w:t>
      </w:r>
      <w:r w:rsidRPr="009C4493">
        <w:rPr>
          <w:color w:val="000000"/>
          <w:lang w:val="fr-CH"/>
        </w:rPr>
        <w:t xml:space="preserve">environnement </w:t>
      </w:r>
      <w:r>
        <w:rPr>
          <w:lang w:val="fr-FR"/>
        </w:rPr>
        <w:t>transport</w:t>
      </w:r>
      <w:r w:rsidRPr="009C4493">
        <w:rPr>
          <w:color w:val="000000"/>
          <w:lang w:val="fr-CH"/>
        </w:rPr>
        <w:t xml:space="preserve"> </w:t>
      </w:r>
      <w:r w:rsidR="00B66681">
        <w:rPr>
          <w:lang w:val="fr-FR"/>
        </w:rPr>
        <w:t>de l</w:t>
      </w:r>
      <w:r w:rsidR="00F97B23">
        <w:rPr>
          <w:lang w:val="fr-FR"/>
        </w:rPr>
        <w:t>'</w:t>
      </w:r>
      <w:r w:rsidR="00B66681">
        <w:rPr>
          <w:lang w:val="fr-FR"/>
        </w:rPr>
        <w:t>Internet</w:t>
      </w:r>
      <w:r w:rsidR="004F0E1C">
        <w:rPr>
          <w:lang w:val="fr-FR"/>
        </w:rPr>
        <w:t>,</w:t>
      </w:r>
      <w:r w:rsidR="00B66681">
        <w:rPr>
          <w:lang w:val="fr-FR"/>
        </w:rPr>
        <w:t xml:space="preserve"> et les consommateurs qui utilisent les moteurs de recherche </w:t>
      </w:r>
      <w:r w:rsidRPr="009C4493">
        <w:rPr>
          <w:color w:val="000000"/>
          <w:lang w:val="fr-CH"/>
        </w:rPr>
        <w:t>les plus répandus</w:t>
      </w:r>
      <w:r w:rsidDel="00AC3C13">
        <w:rPr>
          <w:lang w:val="fr-FR"/>
        </w:rPr>
        <w:t xml:space="preserve"> </w:t>
      </w:r>
      <w:r w:rsidR="00B66681">
        <w:rPr>
          <w:lang w:val="fr-FR"/>
        </w:rPr>
        <w:t xml:space="preserve">ont été parmi les premiers à les adopter. Ces tendances ont été </w:t>
      </w:r>
      <w:r w:rsidR="00EA77C0">
        <w:rPr>
          <w:lang w:val="fr-FR"/>
        </w:rPr>
        <w:t xml:space="preserve">reconnues </w:t>
      </w:r>
      <w:r w:rsidR="00781241">
        <w:rPr>
          <w:lang w:val="fr-FR"/>
        </w:rPr>
        <w:t>lors des réunions des directeurs techniques (CTO) et de l</w:t>
      </w:r>
      <w:r w:rsidR="00F97B23">
        <w:rPr>
          <w:lang w:val="fr-FR"/>
        </w:rPr>
        <w:t>'</w:t>
      </w:r>
      <w:r w:rsidR="00781241">
        <w:rPr>
          <w:lang w:val="fr-FR"/>
        </w:rPr>
        <w:t>Assemblée des équipes de direction des commissions d</w:t>
      </w:r>
      <w:r w:rsidR="00F97B23">
        <w:rPr>
          <w:lang w:val="fr-FR"/>
        </w:rPr>
        <w:t>'</w:t>
      </w:r>
      <w:r w:rsidR="00781241">
        <w:rPr>
          <w:lang w:val="fr-FR"/>
        </w:rPr>
        <w:t>études tenues pendant la période d</w:t>
      </w:r>
      <w:r w:rsidR="00F97B23">
        <w:rPr>
          <w:lang w:val="fr-FR"/>
        </w:rPr>
        <w:t>'</w:t>
      </w:r>
      <w:r w:rsidR="00781241">
        <w:rPr>
          <w:lang w:val="fr-FR"/>
        </w:rPr>
        <w:t>études.</w:t>
      </w:r>
    </w:p>
    <w:p w14:paraId="72618A9C" w14:textId="6275D39B" w:rsidR="00382A26" w:rsidRPr="009C4493" w:rsidRDefault="00382A26" w:rsidP="0017158A">
      <w:pPr>
        <w:tabs>
          <w:tab w:val="left" w:pos="420"/>
        </w:tabs>
        <w:rPr>
          <w:lang w:val="fr-FR"/>
        </w:rPr>
      </w:pPr>
      <w:r w:rsidRPr="009C4493">
        <w:rPr>
          <w:lang w:val="fr-FR"/>
        </w:rPr>
        <w:t xml:space="preserve">La nouvelle version de la Recommandation UIT-T Y.1540 </w:t>
      </w:r>
      <w:r w:rsidR="00203F4F">
        <w:rPr>
          <w:lang w:val="fr-FR"/>
        </w:rPr>
        <w:t>a fait l</w:t>
      </w:r>
      <w:r w:rsidR="00F97B23">
        <w:rPr>
          <w:lang w:val="fr-FR"/>
        </w:rPr>
        <w:t>'</w:t>
      </w:r>
      <w:r w:rsidR="00203F4F">
        <w:rPr>
          <w:lang w:val="fr-FR"/>
        </w:rPr>
        <w:t>objet d</w:t>
      </w:r>
      <w:r w:rsidR="00F97B23">
        <w:rPr>
          <w:lang w:val="fr-FR"/>
        </w:rPr>
        <w:t>'</w:t>
      </w:r>
      <w:r w:rsidR="00203F4F">
        <w:rPr>
          <w:lang w:val="fr-FR"/>
        </w:rPr>
        <w:t>une coordination et d</w:t>
      </w:r>
      <w:r w:rsidR="00F97B23">
        <w:rPr>
          <w:lang w:val="fr-FR"/>
        </w:rPr>
        <w:t>'</w:t>
      </w:r>
      <w:r w:rsidR="00203F4F">
        <w:rPr>
          <w:lang w:val="fr-FR"/>
        </w:rPr>
        <w:t>une harmonisation</w:t>
      </w:r>
      <w:r w:rsidR="004C64D8">
        <w:rPr>
          <w:lang w:val="fr-FR"/>
        </w:rPr>
        <w:t xml:space="preserve"> </w:t>
      </w:r>
      <w:r w:rsidR="00203F4F">
        <w:rPr>
          <w:lang w:val="fr-FR"/>
        </w:rPr>
        <w:t>avec</w:t>
      </w:r>
      <w:r w:rsidR="004C64D8">
        <w:rPr>
          <w:lang w:val="fr-FR"/>
        </w:rPr>
        <w:t xml:space="preserve"> les travaux </w:t>
      </w:r>
      <w:r w:rsidR="00203F4F">
        <w:rPr>
          <w:lang w:val="fr-FR"/>
        </w:rPr>
        <w:t>connexes</w:t>
      </w:r>
      <w:r w:rsidR="004C64D8">
        <w:rPr>
          <w:lang w:val="fr-FR"/>
        </w:rPr>
        <w:t xml:space="preserve"> </w:t>
      </w:r>
      <w:r w:rsidR="00EC3FE8">
        <w:rPr>
          <w:lang w:val="fr-FR"/>
        </w:rPr>
        <w:t>de l</w:t>
      </w:r>
      <w:r w:rsidR="00F97B23">
        <w:rPr>
          <w:lang w:val="fr-FR"/>
        </w:rPr>
        <w:t>'</w:t>
      </w:r>
      <w:r w:rsidR="00EC3FE8">
        <w:rPr>
          <w:lang w:val="fr-FR"/>
        </w:rPr>
        <w:t xml:space="preserve">ETSI, </w:t>
      </w:r>
      <w:r w:rsidR="00DF4FB4">
        <w:rPr>
          <w:lang w:val="fr-FR"/>
        </w:rPr>
        <w:t>du</w:t>
      </w:r>
      <w:r w:rsidR="00EC3FE8">
        <w:rPr>
          <w:lang w:val="fr-FR"/>
        </w:rPr>
        <w:t xml:space="preserve"> </w:t>
      </w:r>
      <w:r w:rsidR="00C84D8B">
        <w:rPr>
          <w:lang w:val="fr-FR"/>
        </w:rPr>
        <w:t>BBF et de l</w:t>
      </w:r>
      <w:r w:rsidR="00F97B23">
        <w:rPr>
          <w:lang w:val="fr-FR"/>
        </w:rPr>
        <w:t>'</w:t>
      </w:r>
      <w:r w:rsidR="00C84D8B">
        <w:rPr>
          <w:lang w:val="fr-FR"/>
        </w:rPr>
        <w:t>IETF, entre autres.</w:t>
      </w:r>
    </w:p>
    <w:p w14:paraId="0155E9D8" w14:textId="5BC065E4" w:rsidR="00232286" w:rsidRPr="009C4493" w:rsidRDefault="00156847" w:rsidP="0017158A">
      <w:pPr>
        <w:tabs>
          <w:tab w:val="left" w:pos="420"/>
        </w:tabs>
        <w:rPr>
          <w:lang w:val="fr-FR"/>
        </w:rPr>
      </w:pPr>
      <w:r w:rsidRPr="009C4493">
        <w:rPr>
          <w:lang w:val="fr-FR"/>
        </w:rPr>
        <w:t xml:space="preserve">La mise en </w:t>
      </w:r>
      <w:r w:rsidR="000B23FB" w:rsidRPr="009C4493">
        <w:rPr>
          <w:lang w:val="fr-FR"/>
        </w:rPr>
        <w:t>œuvre</w:t>
      </w:r>
      <w:r w:rsidRPr="009C4493">
        <w:rPr>
          <w:lang w:val="fr-FR"/>
        </w:rPr>
        <w:t xml:space="preserve"> de référe</w:t>
      </w:r>
      <w:r>
        <w:rPr>
          <w:lang w:val="fr-FR"/>
        </w:rPr>
        <w:t xml:space="preserve">nce de la méthode </w:t>
      </w:r>
      <w:r w:rsidR="00203F4F">
        <w:rPr>
          <w:lang w:val="fr-FR"/>
        </w:rPr>
        <w:t xml:space="preserve">retenue </w:t>
      </w:r>
      <w:r>
        <w:rPr>
          <w:lang w:val="fr-FR"/>
        </w:rPr>
        <w:t xml:space="preserve">pour la normalisation dans la Recommandation UIT-T Y.1540 et </w:t>
      </w:r>
      <w:r w:rsidR="00DA7BC8">
        <w:rPr>
          <w:lang w:val="fr-FR"/>
        </w:rPr>
        <w:t>le rapport technique BBF TR-471</w:t>
      </w:r>
      <w:r w:rsidR="00203F4F">
        <w:rPr>
          <w:lang w:val="fr-FR"/>
        </w:rPr>
        <w:t xml:space="preserve"> </w:t>
      </w:r>
      <w:r w:rsidR="00DA7BC8">
        <w:rPr>
          <w:lang w:val="fr-FR"/>
        </w:rPr>
        <w:t>élaboré</w:t>
      </w:r>
      <w:r>
        <w:rPr>
          <w:lang w:val="fr-FR"/>
        </w:rPr>
        <w:t xml:space="preserve"> par la suite</w:t>
      </w:r>
      <w:r w:rsidR="00203F4F">
        <w:rPr>
          <w:lang w:val="fr-FR"/>
        </w:rPr>
        <w:t xml:space="preserve"> </w:t>
      </w:r>
      <w:r>
        <w:rPr>
          <w:lang w:val="fr-FR"/>
        </w:rPr>
        <w:t xml:space="preserve">ont été </w:t>
      </w:r>
      <w:r w:rsidR="00D2733B">
        <w:rPr>
          <w:lang w:val="fr-FR"/>
        </w:rPr>
        <w:t xml:space="preserve">publiés </w:t>
      </w:r>
      <w:r w:rsidR="006B441B">
        <w:rPr>
          <w:lang w:val="fr-FR"/>
        </w:rPr>
        <w:t>à</w:t>
      </w:r>
      <w:r w:rsidR="00D2733B">
        <w:rPr>
          <w:lang w:val="fr-FR"/>
        </w:rPr>
        <w:t xml:space="preserve"> code source ouvert</w:t>
      </w:r>
      <w:r w:rsidR="00DA7BC8">
        <w:rPr>
          <w:lang w:val="fr-FR"/>
        </w:rPr>
        <w:t xml:space="preserve"> </w:t>
      </w:r>
      <w:r w:rsidR="001E7450">
        <w:rPr>
          <w:lang w:val="fr-FR"/>
        </w:rPr>
        <w:t>dans le cadre de la série de projets "Open Broadband".</w:t>
      </w:r>
    </w:p>
    <w:p w14:paraId="7F9A3EFD" w14:textId="0E188852" w:rsidR="009110A9" w:rsidRPr="009C4493" w:rsidRDefault="009110A9" w:rsidP="0017158A">
      <w:pPr>
        <w:tabs>
          <w:tab w:val="left" w:pos="420"/>
        </w:tabs>
        <w:rPr>
          <w:lang w:val="fr-FR"/>
        </w:rPr>
      </w:pPr>
      <w:r w:rsidRPr="009C4493">
        <w:rPr>
          <w:lang w:val="fr-FR"/>
        </w:rPr>
        <w:lastRenderedPageBreak/>
        <w:t xml:space="preserve">Le Supplément 60 </w:t>
      </w:r>
      <w:r w:rsidR="00212871">
        <w:rPr>
          <w:lang w:val="fr-FR"/>
        </w:rPr>
        <w:t>aux</w:t>
      </w:r>
      <w:r w:rsidRPr="009C4493">
        <w:rPr>
          <w:lang w:val="fr-FR"/>
        </w:rPr>
        <w:t xml:space="preserve"> Recommandations UIT-T </w:t>
      </w:r>
      <w:r w:rsidR="00212871">
        <w:rPr>
          <w:lang w:val="fr-FR"/>
        </w:rPr>
        <w:t xml:space="preserve">de la série Y </w:t>
      </w:r>
      <w:r w:rsidR="00203F4F">
        <w:rPr>
          <w:lang w:val="fr-FR"/>
        </w:rPr>
        <w:t>donne</w:t>
      </w:r>
      <w:r w:rsidR="00F97B23">
        <w:rPr>
          <w:lang w:val="fr-FR"/>
        </w:rPr>
        <w:t xml:space="preserve"> des renseignements sur </w:t>
      </w:r>
      <w:r w:rsidR="00212871">
        <w:rPr>
          <w:lang w:val="fr-FR"/>
        </w:rPr>
        <w:t>l</w:t>
      </w:r>
      <w:r w:rsidR="00F97B23">
        <w:rPr>
          <w:lang w:val="fr-FR"/>
        </w:rPr>
        <w:t>'</w:t>
      </w:r>
      <w:r w:rsidR="00212871">
        <w:rPr>
          <w:lang w:val="fr-FR"/>
        </w:rPr>
        <w:t xml:space="preserve">interprétation </w:t>
      </w:r>
      <w:r w:rsidR="00174BCE">
        <w:rPr>
          <w:lang w:val="fr-FR"/>
        </w:rPr>
        <w:t xml:space="preserve">des mesures de capacité maximale de la couche IP décrites dans la Recommandation UIT-T Y.1540 et fournit des </w:t>
      </w:r>
      <w:r w:rsidR="00650D35">
        <w:rPr>
          <w:lang w:val="fr-FR"/>
        </w:rPr>
        <w:t>informations</w:t>
      </w:r>
      <w:r w:rsidR="00174BCE">
        <w:rPr>
          <w:lang w:val="fr-FR"/>
        </w:rPr>
        <w:t xml:space="preserve"> utiles </w:t>
      </w:r>
      <w:r w:rsidR="00D72174">
        <w:rPr>
          <w:lang w:val="fr-FR"/>
        </w:rPr>
        <w:t xml:space="preserve">pour </w:t>
      </w:r>
      <w:r w:rsidR="00203F4F">
        <w:rPr>
          <w:lang w:val="fr-FR"/>
        </w:rPr>
        <w:t>ceux</w:t>
      </w:r>
      <w:r w:rsidR="00D72174">
        <w:rPr>
          <w:lang w:val="fr-FR"/>
        </w:rPr>
        <w:t xml:space="preserve"> qui </w:t>
      </w:r>
      <w:r w:rsidR="00365C47">
        <w:rPr>
          <w:lang w:val="fr-FR"/>
        </w:rPr>
        <w:t>effectuent des mesures concernant diverses technologies.</w:t>
      </w:r>
    </w:p>
    <w:p w14:paraId="6332A55F" w14:textId="093C603D" w:rsidR="008266AA" w:rsidRPr="009C4493" w:rsidRDefault="008266AA" w:rsidP="0017158A">
      <w:pPr>
        <w:pStyle w:val="Headingb"/>
        <w:rPr>
          <w:lang w:val="fr-FR"/>
        </w:rPr>
      </w:pPr>
      <w:r w:rsidRPr="009C4493">
        <w:rPr>
          <w:lang w:val="fr-FR"/>
        </w:rPr>
        <w:t>d)</w:t>
      </w:r>
      <w:r w:rsidR="00C871F2" w:rsidRPr="009C4493">
        <w:rPr>
          <w:lang w:val="fr-FR"/>
        </w:rPr>
        <w:tab/>
      </w:r>
      <w:r w:rsidR="00EB3A2B" w:rsidRPr="009C4493">
        <w:rPr>
          <w:lang w:val="fr-FR"/>
        </w:rPr>
        <w:t>Évaluation de la qualité vidéo</w:t>
      </w:r>
    </w:p>
    <w:p w14:paraId="695D7063" w14:textId="26357688" w:rsidR="00EB3A2B" w:rsidRPr="009C4493" w:rsidRDefault="00EB3A2B" w:rsidP="0017158A">
      <w:pPr>
        <w:tabs>
          <w:tab w:val="left" w:pos="420"/>
        </w:tabs>
        <w:rPr>
          <w:lang w:val="fr-FR"/>
        </w:rPr>
      </w:pPr>
      <w:r>
        <w:rPr>
          <w:lang w:val="fr-FR"/>
        </w:rPr>
        <w:t>La Commission d</w:t>
      </w:r>
      <w:r w:rsidR="00F97B23">
        <w:rPr>
          <w:lang w:val="fr-FR"/>
        </w:rPr>
        <w:t>'</w:t>
      </w:r>
      <w:r>
        <w:rPr>
          <w:lang w:val="fr-FR"/>
        </w:rPr>
        <w:t>études 12 a adopté d</w:t>
      </w:r>
      <w:r w:rsidRPr="009C4493">
        <w:rPr>
          <w:lang w:val="fr-FR"/>
        </w:rPr>
        <w:t xml:space="preserve">eux </w:t>
      </w:r>
      <w:r w:rsidR="00203F4F">
        <w:rPr>
          <w:lang w:val="fr-FR"/>
        </w:rPr>
        <w:t xml:space="preserve">séries </w:t>
      </w:r>
      <w:r w:rsidRPr="009C4493">
        <w:rPr>
          <w:lang w:val="fr-FR"/>
        </w:rPr>
        <w:t>important</w:t>
      </w:r>
      <w:r w:rsidR="00203F4F">
        <w:rPr>
          <w:lang w:val="fr-FR"/>
        </w:rPr>
        <w:t>e</w:t>
      </w:r>
      <w:r w:rsidRPr="009C4493">
        <w:rPr>
          <w:lang w:val="fr-FR"/>
        </w:rPr>
        <w:t>s de normes relatives à l</w:t>
      </w:r>
      <w:r w:rsidR="00F97B23">
        <w:rPr>
          <w:lang w:val="fr-FR"/>
        </w:rPr>
        <w:t>'</w:t>
      </w:r>
      <w:r w:rsidRPr="009C4493">
        <w:rPr>
          <w:lang w:val="fr-FR"/>
        </w:rPr>
        <w:t xml:space="preserve">évaluation de la qualité vidéo </w:t>
      </w:r>
      <w:r w:rsidR="00E04520">
        <w:rPr>
          <w:lang w:val="fr-FR"/>
        </w:rPr>
        <w:t>pendant</w:t>
      </w:r>
      <w:r>
        <w:rPr>
          <w:lang w:val="fr-FR"/>
        </w:rPr>
        <w:t xml:space="preserve"> la période d</w:t>
      </w:r>
      <w:r w:rsidR="00F97B23">
        <w:rPr>
          <w:lang w:val="fr-FR"/>
        </w:rPr>
        <w:t>'</w:t>
      </w:r>
      <w:r>
        <w:rPr>
          <w:lang w:val="fr-FR"/>
        </w:rPr>
        <w:t>études.</w:t>
      </w:r>
    </w:p>
    <w:p w14:paraId="74FD0C12" w14:textId="5894DA18" w:rsidR="002A6610" w:rsidRPr="009C4493" w:rsidRDefault="009A0750" w:rsidP="0017158A">
      <w:pPr>
        <w:tabs>
          <w:tab w:val="left" w:pos="420"/>
        </w:tabs>
        <w:rPr>
          <w:lang w:val="fr-FR"/>
        </w:rPr>
      </w:pPr>
      <w:r>
        <w:rPr>
          <w:lang w:val="fr-FR"/>
        </w:rPr>
        <w:t>Les</w:t>
      </w:r>
      <w:r w:rsidR="002A6610" w:rsidRPr="009C4493">
        <w:rPr>
          <w:lang w:val="fr-FR"/>
        </w:rPr>
        <w:t xml:space="preserve"> Recommandations UIT-T </w:t>
      </w:r>
      <w:r>
        <w:rPr>
          <w:lang w:val="fr-FR"/>
        </w:rPr>
        <w:t xml:space="preserve">de la série </w:t>
      </w:r>
      <w:r w:rsidR="002A6610" w:rsidRPr="009C4493">
        <w:rPr>
          <w:lang w:val="fr-FR"/>
        </w:rPr>
        <w:t xml:space="preserve">P.1203, approuvées </w:t>
      </w:r>
      <w:r w:rsidR="00677FA6">
        <w:rPr>
          <w:lang w:val="fr-FR"/>
        </w:rPr>
        <w:t>au tout début de la période d</w:t>
      </w:r>
      <w:r w:rsidR="00F97B23">
        <w:rPr>
          <w:lang w:val="fr-FR"/>
        </w:rPr>
        <w:t>'</w:t>
      </w:r>
      <w:r w:rsidR="00677FA6">
        <w:rPr>
          <w:lang w:val="fr-FR"/>
        </w:rPr>
        <w:t xml:space="preserve">études, </w:t>
      </w:r>
      <w:r w:rsidR="00D108E4">
        <w:rPr>
          <w:lang w:val="fr-FR"/>
        </w:rPr>
        <w:t xml:space="preserve">définissent </w:t>
      </w:r>
      <w:r w:rsidR="00D108E4" w:rsidRPr="00D12D3B">
        <w:rPr>
          <w:lang w:val="fr-FR"/>
        </w:rPr>
        <w:t>l</w:t>
      </w:r>
      <w:r w:rsidR="00F97B23">
        <w:rPr>
          <w:lang w:val="fr-FR"/>
        </w:rPr>
        <w:t>'</w:t>
      </w:r>
      <w:r w:rsidR="00D108E4" w:rsidRPr="00D12D3B">
        <w:rPr>
          <w:lang w:val="fr-FR"/>
        </w:rPr>
        <w:t>é</w:t>
      </w:r>
      <w:r w:rsidR="00D108E4" w:rsidRPr="009C4493">
        <w:rPr>
          <w:lang w:val="fr-FR"/>
        </w:rPr>
        <w:t xml:space="preserve">valuation paramétrique, </w:t>
      </w:r>
      <w:r w:rsidR="00203F4F" w:rsidRPr="009C4493">
        <w:rPr>
          <w:color w:val="000000"/>
          <w:lang w:val="fr-CH"/>
        </w:rPr>
        <w:t>à partir du</w:t>
      </w:r>
      <w:r w:rsidR="00203F4F" w:rsidRPr="00203F4F" w:rsidDel="00203F4F">
        <w:rPr>
          <w:lang w:val="fr-FR"/>
        </w:rPr>
        <w:t xml:space="preserve"> </w:t>
      </w:r>
      <w:r w:rsidR="00D108E4" w:rsidRPr="009C4493">
        <w:rPr>
          <w:lang w:val="fr-FR"/>
        </w:rPr>
        <w:t xml:space="preserve">flux binaire, de la qualité des services de </w:t>
      </w:r>
      <w:r w:rsidR="00203F4F" w:rsidRPr="009C4493">
        <w:rPr>
          <w:color w:val="000000"/>
          <w:lang w:val="fr-CH"/>
        </w:rPr>
        <w:t>diffusion en continu</w:t>
      </w:r>
      <w:r w:rsidR="00234CBF">
        <w:rPr>
          <w:color w:val="000000"/>
          <w:lang w:val="fr-CH"/>
        </w:rPr>
        <w:t xml:space="preserve"> </w:t>
      </w:r>
      <w:r w:rsidR="00D108E4" w:rsidRPr="009C4493">
        <w:rPr>
          <w:lang w:val="fr-FR"/>
        </w:rPr>
        <w:t>audiovisuel</w:t>
      </w:r>
      <w:r w:rsidR="00F643B5">
        <w:rPr>
          <w:lang w:val="fr-FR"/>
        </w:rPr>
        <w:t>le</w:t>
      </w:r>
      <w:r w:rsidR="00D108E4" w:rsidRPr="009C4493">
        <w:rPr>
          <w:lang w:val="fr-FR"/>
        </w:rPr>
        <w:t xml:space="preserve"> adaptati</w:t>
      </w:r>
      <w:r w:rsidR="00F643B5">
        <w:rPr>
          <w:lang w:val="fr-FR"/>
        </w:rPr>
        <w:t>ve</w:t>
      </w:r>
      <w:r w:rsidR="00D108E4" w:rsidRPr="009C4493">
        <w:rPr>
          <w:lang w:val="fr-FR"/>
        </w:rPr>
        <w:t xml:space="preserve"> ou à téléchargement progressif, avec transport fiable</w:t>
      </w:r>
      <w:r w:rsidR="00D108E4" w:rsidRPr="00D12D3B">
        <w:rPr>
          <w:lang w:val="fr-FR"/>
        </w:rPr>
        <w:t xml:space="preserve">. </w:t>
      </w:r>
      <w:r w:rsidR="002D7C02">
        <w:rPr>
          <w:lang w:val="fr-FR"/>
        </w:rPr>
        <w:t>La norme porte essentiellement sur la pré</w:t>
      </w:r>
      <w:r w:rsidR="00F643B5">
        <w:rPr>
          <w:lang w:val="fr-FR"/>
        </w:rPr>
        <w:t>vision</w:t>
      </w:r>
      <w:r w:rsidR="002D7C02">
        <w:rPr>
          <w:lang w:val="fr-FR"/>
        </w:rPr>
        <w:t xml:space="preserve"> de la qualité intégrale des </w:t>
      </w:r>
      <w:r w:rsidR="009D53BD">
        <w:rPr>
          <w:lang w:val="fr-FR"/>
        </w:rPr>
        <w:t xml:space="preserve">sessions de </w:t>
      </w:r>
      <w:r w:rsidR="00F643B5" w:rsidRPr="001621FA">
        <w:rPr>
          <w:color w:val="000000"/>
          <w:lang w:val="fr-CH"/>
        </w:rPr>
        <w:t>diffusion</w:t>
      </w:r>
      <w:r w:rsidR="00234CBF">
        <w:rPr>
          <w:color w:val="000000"/>
          <w:lang w:val="fr-CH"/>
        </w:rPr>
        <w:t xml:space="preserve"> </w:t>
      </w:r>
      <w:r w:rsidR="009D53BD">
        <w:rPr>
          <w:lang w:val="fr-FR"/>
        </w:rPr>
        <w:t>vidéo</w:t>
      </w:r>
      <w:r w:rsidR="00F643B5" w:rsidRPr="00F643B5">
        <w:rPr>
          <w:color w:val="000000"/>
          <w:lang w:val="fr-CH"/>
        </w:rPr>
        <w:t xml:space="preserve"> </w:t>
      </w:r>
      <w:r w:rsidR="00F643B5" w:rsidRPr="001621FA">
        <w:rPr>
          <w:color w:val="000000"/>
          <w:lang w:val="fr-CH"/>
        </w:rPr>
        <w:t>en continu</w:t>
      </w:r>
      <w:r w:rsidR="009D53BD">
        <w:rPr>
          <w:lang w:val="fr-FR"/>
        </w:rPr>
        <w:t xml:space="preserve"> plus longues, entre 1 et 5 minutes, </w:t>
      </w:r>
      <w:r w:rsidR="00BE1BF2">
        <w:rPr>
          <w:lang w:val="fr-FR"/>
        </w:rPr>
        <w:t xml:space="preserve">ce qui </w:t>
      </w:r>
      <w:r w:rsidR="00F643B5">
        <w:rPr>
          <w:lang w:val="fr-FR"/>
        </w:rPr>
        <w:t>correspond</w:t>
      </w:r>
      <w:r w:rsidR="00234CBF">
        <w:rPr>
          <w:lang w:val="fr-FR"/>
        </w:rPr>
        <w:t xml:space="preserve"> </w:t>
      </w:r>
      <w:r w:rsidR="00281BAD">
        <w:rPr>
          <w:lang w:val="fr-FR"/>
        </w:rPr>
        <w:t xml:space="preserve">davantage à </w:t>
      </w:r>
      <w:r w:rsidR="00F643B5">
        <w:rPr>
          <w:lang w:val="fr-FR"/>
        </w:rPr>
        <w:t>l</w:t>
      </w:r>
      <w:r w:rsidR="00F97B23">
        <w:rPr>
          <w:lang w:val="fr-FR"/>
        </w:rPr>
        <w:t>'</w:t>
      </w:r>
      <w:r w:rsidR="00F643B5">
        <w:rPr>
          <w:lang w:val="fr-FR"/>
        </w:rPr>
        <w:t>idée de</w:t>
      </w:r>
      <w:r w:rsidR="00234CBF">
        <w:rPr>
          <w:lang w:val="fr-FR"/>
        </w:rPr>
        <w:t xml:space="preserve"> </w:t>
      </w:r>
      <w:r w:rsidR="00281BAD">
        <w:rPr>
          <w:lang w:val="fr-FR"/>
        </w:rPr>
        <w:t>qualité d</w:t>
      </w:r>
      <w:r w:rsidR="00F97B23">
        <w:rPr>
          <w:lang w:val="fr-FR"/>
        </w:rPr>
        <w:t>'</w:t>
      </w:r>
      <w:r w:rsidR="00281BAD">
        <w:rPr>
          <w:lang w:val="fr-FR"/>
        </w:rPr>
        <w:t xml:space="preserve">expérience </w:t>
      </w:r>
      <w:r w:rsidR="00CE2D23">
        <w:rPr>
          <w:lang w:val="fr-FR"/>
        </w:rPr>
        <w:t xml:space="preserve">globale </w:t>
      </w:r>
      <w:r w:rsidR="00281BAD">
        <w:rPr>
          <w:lang w:val="fr-FR"/>
        </w:rPr>
        <w:t>d</w:t>
      </w:r>
      <w:r w:rsidR="00F97B23">
        <w:rPr>
          <w:lang w:val="fr-FR"/>
        </w:rPr>
        <w:t>'</w:t>
      </w:r>
      <w:r w:rsidR="00281BAD">
        <w:rPr>
          <w:lang w:val="fr-FR"/>
        </w:rPr>
        <w:t xml:space="preserve">une session </w:t>
      </w:r>
      <w:r w:rsidR="00F643B5">
        <w:rPr>
          <w:lang w:val="fr-FR"/>
        </w:rPr>
        <w:t xml:space="preserve">plutôt </w:t>
      </w:r>
      <w:r w:rsidR="00281BAD">
        <w:rPr>
          <w:lang w:val="fr-FR"/>
        </w:rPr>
        <w:t>qu</w:t>
      </w:r>
      <w:r w:rsidR="00F97B23">
        <w:rPr>
          <w:lang w:val="fr-FR"/>
        </w:rPr>
        <w:t>'</w:t>
      </w:r>
      <w:r w:rsidR="00281BAD">
        <w:rPr>
          <w:lang w:val="fr-FR"/>
        </w:rPr>
        <w:t>à la</w:t>
      </w:r>
      <w:r w:rsidR="00CE2D23">
        <w:rPr>
          <w:lang w:val="fr-FR"/>
        </w:rPr>
        <w:t xml:space="preserve"> simple</w:t>
      </w:r>
      <w:r w:rsidR="00281BAD">
        <w:rPr>
          <w:lang w:val="fr-FR"/>
        </w:rPr>
        <w:t xml:space="preserve"> qualité vidéo. </w:t>
      </w:r>
    </w:p>
    <w:p w14:paraId="448B8F43" w14:textId="71CF0685" w:rsidR="009C5C10" w:rsidRPr="009C4493" w:rsidRDefault="000A3159" w:rsidP="0017158A">
      <w:pPr>
        <w:tabs>
          <w:tab w:val="left" w:pos="420"/>
        </w:tabs>
        <w:rPr>
          <w:lang w:val="fr-FR"/>
        </w:rPr>
      </w:pPr>
      <w:r w:rsidRPr="009C4493">
        <w:rPr>
          <w:lang w:val="fr-FR"/>
        </w:rPr>
        <w:t>L</w:t>
      </w:r>
      <w:r w:rsidR="009C5C10">
        <w:rPr>
          <w:lang w:val="fr-FR"/>
        </w:rPr>
        <w:t>es</w:t>
      </w:r>
      <w:r w:rsidRPr="009C4493">
        <w:rPr>
          <w:lang w:val="fr-FR"/>
        </w:rPr>
        <w:t xml:space="preserve"> Recommandation</w:t>
      </w:r>
      <w:r w:rsidR="009C5C10">
        <w:rPr>
          <w:lang w:val="fr-FR"/>
        </w:rPr>
        <w:t>s</w:t>
      </w:r>
      <w:r w:rsidRPr="009C4493">
        <w:rPr>
          <w:lang w:val="fr-FR"/>
        </w:rPr>
        <w:t xml:space="preserve"> UIT-T </w:t>
      </w:r>
      <w:r w:rsidR="009C5C10">
        <w:rPr>
          <w:lang w:val="fr-FR"/>
        </w:rPr>
        <w:t xml:space="preserve">de la série </w:t>
      </w:r>
      <w:r w:rsidRPr="009C4493">
        <w:rPr>
          <w:lang w:val="fr-FR"/>
        </w:rPr>
        <w:t>P.1204</w:t>
      </w:r>
      <w:r w:rsidR="009C5C10">
        <w:rPr>
          <w:lang w:val="fr-FR"/>
        </w:rPr>
        <w:t>, approuvées en 2020,</w:t>
      </w:r>
      <w:r w:rsidRPr="009C4493">
        <w:rPr>
          <w:lang w:val="fr-FR"/>
        </w:rPr>
        <w:t xml:space="preserve"> décrivent des modèles algorithmiques pour le contrôle de la qualité vidéo </w:t>
      </w:r>
      <w:r w:rsidR="00F643B5">
        <w:rPr>
          <w:lang w:val="fr-FR"/>
        </w:rPr>
        <w:t xml:space="preserve">pour la </w:t>
      </w:r>
      <w:r w:rsidR="00F643B5" w:rsidRPr="009C4493">
        <w:rPr>
          <w:color w:val="000000"/>
          <w:lang w:val="fr-CH"/>
        </w:rPr>
        <w:t>diffusion en continu</w:t>
      </w:r>
      <w:r w:rsidR="00F643B5" w:rsidRPr="00F643B5" w:rsidDel="00F643B5">
        <w:rPr>
          <w:lang w:val="fr-FR"/>
        </w:rPr>
        <w:t xml:space="preserve"> </w:t>
      </w:r>
      <w:r w:rsidRPr="009C4493">
        <w:rPr>
          <w:lang w:val="fr-FR"/>
        </w:rPr>
        <w:t>avec transport fiable (par exemple,</w:t>
      </w:r>
      <w:r w:rsidR="00F643B5" w:rsidRPr="009C4493">
        <w:rPr>
          <w:color w:val="000000"/>
          <w:lang w:val="fr-CH"/>
        </w:rPr>
        <w:t xml:space="preserve"> diffusion en continu</w:t>
      </w:r>
      <w:r w:rsidR="00F643B5" w:rsidRPr="00F643B5" w:rsidDel="00F643B5">
        <w:rPr>
          <w:lang w:val="fr-FR"/>
        </w:rPr>
        <w:t xml:space="preserve"> </w:t>
      </w:r>
      <w:r w:rsidR="00F643B5" w:rsidRPr="009C4493">
        <w:rPr>
          <w:lang w:val="fr-FR"/>
        </w:rPr>
        <w:t>adaptati</w:t>
      </w:r>
      <w:r w:rsidR="00F643B5">
        <w:rPr>
          <w:lang w:val="fr-FR"/>
        </w:rPr>
        <w:t>ve</w:t>
      </w:r>
      <w:r w:rsidR="00F643B5" w:rsidRPr="009C4493">
        <w:rPr>
          <w:lang w:val="fr-FR"/>
        </w:rPr>
        <w:t xml:space="preserve"> </w:t>
      </w:r>
      <w:r w:rsidRPr="009C4493">
        <w:rPr>
          <w:lang w:val="fr-FR"/>
        </w:rPr>
        <w:t>utilisant le protocole de transfert hypertexte (HTTP) sur le protocole de commande de transmission (TCP), connexions Internet utilisant le protocole rapide de datagramme d</w:t>
      </w:r>
      <w:r w:rsidR="00F97B23">
        <w:rPr>
          <w:lang w:val="fr-FR"/>
        </w:rPr>
        <w:t>'</w:t>
      </w:r>
      <w:r w:rsidRPr="009C4493">
        <w:rPr>
          <w:lang w:val="fr-FR"/>
        </w:rPr>
        <w:t xml:space="preserve">utilisateur (QUIC)). </w:t>
      </w:r>
      <w:r w:rsidR="009C5C10">
        <w:rPr>
          <w:lang w:val="fr-FR"/>
        </w:rPr>
        <w:t>Les</w:t>
      </w:r>
      <w:r w:rsidRPr="009C4493">
        <w:rPr>
          <w:lang w:val="fr-FR"/>
        </w:rPr>
        <w:t xml:space="preserve"> Recommandations UIT-T </w:t>
      </w:r>
      <w:r w:rsidR="009C5C10">
        <w:rPr>
          <w:lang w:val="fr-FR"/>
        </w:rPr>
        <w:t xml:space="preserve">de la série </w:t>
      </w:r>
      <w:r w:rsidRPr="009C4493">
        <w:rPr>
          <w:lang w:val="fr-FR"/>
        </w:rPr>
        <w:t xml:space="preserve">P.1204 </w:t>
      </w:r>
      <w:r w:rsidR="009C5C10" w:rsidRPr="009C4493">
        <w:rPr>
          <w:lang w:val="fr-FR"/>
        </w:rPr>
        <w:t>compren</w:t>
      </w:r>
      <w:r w:rsidR="009C5C10">
        <w:rPr>
          <w:lang w:val="fr-FR"/>
        </w:rPr>
        <w:t>nent</w:t>
      </w:r>
      <w:r w:rsidR="009C5C10" w:rsidRPr="009C4493">
        <w:rPr>
          <w:lang w:val="fr-FR"/>
        </w:rPr>
        <w:t xml:space="preserve"> </w:t>
      </w:r>
      <w:r w:rsidRPr="009C4493">
        <w:rPr>
          <w:lang w:val="fr-FR"/>
        </w:rPr>
        <w:t>différentes variantes de modèles pour l</w:t>
      </w:r>
      <w:r w:rsidR="00F97B23">
        <w:rPr>
          <w:lang w:val="fr-FR"/>
        </w:rPr>
        <w:t>'</w:t>
      </w:r>
      <w:r w:rsidRPr="009C4493">
        <w:rPr>
          <w:lang w:val="fr-FR"/>
        </w:rPr>
        <w:t>évaluation de la qualité vidéo pour une séquence (entre 5 et 10 s) et sur une seconde. Les variantes se distinguent par le type de données d</w:t>
      </w:r>
      <w:r w:rsidR="00F97B23">
        <w:rPr>
          <w:lang w:val="fr-FR"/>
        </w:rPr>
        <w:t>'</w:t>
      </w:r>
      <w:r w:rsidRPr="009C4493">
        <w:rPr>
          <w:lang w:val="fr-FR"/>
        </w:rPr>
        <w:t>entrée qu</w:t>
      </w:r>
      <w:r w:rsidR="00F97B23">
        <w:rPr>
          <w:lang w:val="fr-FR"/>
        </w:rPr>
        <w:t>'</w:t>
      </w:r>
      <w:r w:rsidRPr="009C4493">
        <w:rPr>
          <w:lang w:val="fr-FR"/>
        </w:rPr>
        <w:t xml:space="preserve">elles utilisent: informations sur le flux binaire, informations sur les pixels ou informations hybrides (informations sur le flux binaire et informations sur les pixels). </w:t>
      </w:r>
      <w:r w:rsidR="009C5C10" w:rsidRPr="009C4493">
        <w:rPr>
          <w:lang w:val="fr-FR"/>
        </w:rPr>
        <w:t xml:space="preserve">Les modèles décrit dans cette série de Recommandations </w:t>
      </w:r>
      <w:r w:rsidR="00B37FE6">
        <w:rPr>
          <w:lang w:val="fr-FR"/>
        </w:rPr>
        <w:t>permettent de prendre en charge divers</w:t>
      </w:r>
      <w:r w:rsidR="00EA7A99">
        <w:rPr>
          <w:lang w:val="fr-FR"/>
        </w:rPr>
        <w:t xml:space="preserve"> codecs vidéo (</w:t>
      </w:r>
      <w:r w:rsidR="00C40A8C">
        <w:rPr>
          <w:lang w:val="fr-FR"/>
        </w:rPr>
        <w:t xml:space="preserve">par exemple </w:t>
      </w:r>
      <w:r w:rsidR="003547BC">
        <w:rPr>
          <w:lang w:val="fr-FR"/>
        </w:rPr>
        <w:t xml:space="preserve">les codecs </w:t>
      </w:r>
      <w:r w:rsidR="00C40A8C">
        <w:rPr>
          <w:lang w:val="fr-FR"/>
        </w:rPr>
        <w:t>H.264,</w:t>
      </w:r>
      <w:r w:rsidR="00234CBF">
        <w:rPr>
          <w:lang w:val="fr-FR"/>
        </w:rPr>
        <w:t xml:space="preserve"> </w:t>
      </w:r>
      <w:r w:rsidR="00BB6225">
        <w:rPr>
          <w:lang w:val="fr-FR"/>
        </w:rPr>
        <w:t xml:space="preserve">H.265 (codage vidéo à grande efficacité – </w:t>
      </w:r>
      <w:r w:rsidR="003547BC">
        <w:rPr>
          <w:lang w:val="fr-FR"/>
        </w:rPr>
        <w:t xml:space="preserve">HEVC), les codecs </w:t>
      </w:r>
      <w:r w:rsidR="004B6571">
        <w:rPr>
          <w:lang w:val="fr-FR"/>
        </w:rPr>
        <w:t>de charge utile vidéo</w:t>
      </w:r>
      <w:r w:rsidR="00F643B5" w:rsidRPr="00F643B5">
        <w:rPr>
          <w:lang w:val="fr-FR"/>
        </w:rPr>
        <w:t xml:space="preserve"> </w:t>
      </w:r>
      <w:r w:rsidR="00F643B5">
        <w:rPr>
          <w:lang w:val="fr-FR"/>
        </w:rPr>
        <w:t>de type 9</w:t>
      </w:r>
      <w:r w:rsidR="00234CBF">
        <w:rPr>
          <w:lang w:val="fr-FR"/>
        </w:rPr>
        <w:t xml:space="preserve"> </w:t>
      </w:r>
      <w:r w:rsidR="004B6571">
        <w:rPr>
          <w:lang w:val="fr-FR"/>
        </w:rPr>
        <w:t>(VP9)</w:t>
      </w:r>
      <w:r w:rsidR="009E545B">
        <w:rPr>
          <w:lang w:val="fr-FR"/>
        </w:rPr>
        <w:t>, la résolution jusqu</w:t>
      </w:r>
      <w:r w:rsidR="00F97B23">
        <w:rPr>
          <w:lang w:val="fr-FR"/>
        </w:rPr>
        <w:t>'</w:t>
      </w:r>
      <w:r w:rsidR="009E545B">
        <w:rPr>
          <w:lang w:val="fr-FR"/>
        </w:rPr>
        <w:t>à 4K/ultra-haute définition 1 (UHD1)</w:t>
      </w:r>
      <w:r w:rsidR="00C402C6">
        <w:rPr>
          <w:lang w:val="fr-FR"/>
        </w:rPr>
        <w:t xml:space="preserve"> et le</w:t>
      </w:r>
      <w:r w:rsidR="00234CBF">
        <w:rPr>
          <w:lang w:val="fr-FR"/>
        </w:rPr>
        <w:t xml:space="preserve"> </w:t>
      </w:r>
      <w:r w:rsidR="00935C8D" w:rsidRPr="009C4493">
        <w:rPr>
          <w:color w:val="000000"/>
          <w:lang w:val="fr-CH"/>
        </w:rPr>
        <w:t>nombre d</w:t>
      </w:r>
      <w:r w:rsidR="00F97B23">
        <w:rPr>
          <w:color w:val="000000"/>
          <w:lang w:val="fr-CH"/>
        </w:rPr>
        <w:t>'</w:t>
      </w:r>
      <w:r w:rsidR="00935C8D" w:rsidRPr="009C4493">
        <w:rPr>
          <w:color w:val="000000"/>
          <w:lang w:val="fr-CH"/>
        </w:rPr>
        <w:t>images à la seconde</w:t>
      </w:r>
      <w:r w:rsidR="00F97B23">
        <w:rPr>
          <w:color w:val="000000"/>
          <w:lang w:val="fr-CH"/>
        </w:rPr>
        <w:t xml:space="preserve"> </w:t>
      </w:r>
      <w:r w:rsidR="00935C8D">
        <w:rPr>
          <w:lang w:val="fr-FR"/>
        </w:rPr>
        <w:t>(</w:t>
      </w:r>
      <w:r w:rsidR="00000269">
        <w:rPr>
          <w:lang w:val="fr-FR"/>
        </w:rPr>
        <w:t>jusqu</w:t>
      </w:r>
      <w:r w:rsidR="00F97B23">
        <w:rPr>
          <w:lang w:val="fr-FR"/>
        </w:rPr>
        <w:t>'</w:t>
      </w:r>
      <w:r w:rsidR="00000269">
        <w:rPr>
          <w:lang w:val="fr-FR"/>
        </w:rPr>
        <w:t xml:space="preserve">à </w:t>
      </w:r>
      <w:r w:rsidR="00E120E0">
        <w:rPr>
          <w:lang w:val="fr-FR"/>
        </w:rPr>
        <w:t>60 images par seconde</w:t>
      </w:r>
      <w:r w:rsidR="00E018F5">
        <w:rPr>
          <w:lang w:val="fr-FR"/>
        </w:rPr>
        <w:t>)</w:t>
      </w:r>
      <w:r w:rsidR="00935C8D">
        <w:rPr>
          <w:lang w:val="fr-FR"/>
        </w:rPr>
        <w:t>)</w:t>
      </w:r>
      <w:r w:rsidR="00E120E0">
        <w:rPr>
          <w:lang w:val="fr-FR"/>
        </w:rPr>
        <w:t>.</w:t>
      </w:r>
      <w:r w:rsidR="00D2733B">
        <w:rPr>
          <w:lang w:val="fr-FR"/>
        </w:rPr>
        <w:t xml:space="preserve"> </w:t>
      </w:r>
      <w:r w:rsidR="00935C8D">
        <w:rPr>
          <w:lang w:val="fr-FR"/>
        </w:rPr>
        <w:t>D</w:t>
      </w:r>
      <w:r w:rsidR="00D2733B">
        <w:rPr>
          <w:lang w:val="fr-FR"/>
        </w:rPr>
        <w:t xml:space="preserve">es mises en œuvre de référence </w:t>
      </w:r>
      <w:r w:rsidR="006B441B">
        <w:rPr>
          <w:lang w:val="fr-FR"/>
        </w:rPr>
        <w:t>à</w:t>
      </w:r>
      <w:r w:rsidR="00D2733B">
        <w:rPr>
          <w:lang w:val="fr-FR"/>
        </w:rPr>
        <w:t xml:space="preserve"> code source ouvert </w:t>
      </w:r>
      <w:r w:rsidR="00935C8D">
        <w:rPr>
          <w:lang w:val="fr-FR"/>
        </w:rPr>
        <w:t xml:space="preserve">sont disponibles </w:t>
      </w:r>
      <w:r w:rsidR="006C3D30">
        <w:rPr>
          <w:lang w:val="fr-FR"/>
        </w:rPr>
        <w:t>pour les modèles de la série P.1203 et certains modèles de la série P.1204.</w:t>
      </w:r>
    </w:p>
    <w:p w14:paraId="5090DC64" w14:textId="09C92B93" w:rsidR="00353E26" w:rsidRPr="009C4493" w:rsidRDefault="00353E26" w:rsidP="0017158A">
      <w:pPr>
        <w:tabs>
          <w:tab w:val="left" w:pos="420"/>
        </w:tabs>
        <w:rPr>
          <w:lang w:val="fr-FR"/>
        </w:rPr>
      </w:pPr>
      <w:r w:rsidRPr="009C4493">
        <w:rPr>
          <w:lang w:val="fr-FR"/>
        </w:rPr>
        <w:t>En outre, la Commission d</w:t>
      </w:r>
      <w:r w:rsidR="00F97B23">
        <w:rPr>
          <w:lang w:val="fr-FR"/>
        </w:rPr>
        <w:t>'</w:t>
      </w:r>
      <w:r w:rsidRPr="009C4493">
        <w:rPr>
          <w:lang w:val="fr-FR"/>
        </w:rPr>
        <w:t xml:space="preserve">études 12 a </w:t>
      </w:r>
      <w:r w:rsidR="00694169">
        <w:rPr>
          <w:lang w:val="fr-FR"/>
        </w:rPr>
        <w:t xml:space="preserve">mené des travaux </w:t>
      </w:r>
      <w:r w:rsidR="006829FE">
        <w:rPr>
          <w:lang w:val="fr-FR"/>
        </w:rPr>
        <w:t xml:space="preserve">fondamentaux dans le domaine de la réalité virtuelle, notamment </w:t>
      </w:r>
      <w:r w:rsidR="00104CDB">
        <w:rPr>
          <w:lang w:val="fr-FR"/>
        </w:rPr>
        <w:t>concernant</w:t>
      </w:r>
      <w:r w:rsidR="006829FE">
        <w:rPr>
          <w:lang w:val="fr-FR"/>
        </w:rPr>
        <w:t xml:space="preserve"> les facteurs qui influent sur la qualité d</w:t>
      </w:r>
      <w:r w:rsidR="00F97B23">
        <w:rPr>
          <w:lang w:val="fr-FR"/>
        </w:rPr>
        <w:t>'</w:t>
      </w:r>
      <w:r w:rsidR="006829FE">
        <w:rPr>
          <w:lang w:val="fr-FR"/>
        </w:rPr>
        <w:t xml:space="preserve">expérience </w:t>
      </w:r>
      <w:r w:rsidR="00D12D3B">
        <w:rPr>
          <w:lang w:val="fr-FR"/>
        </w:rPr>
        <w:t xml:space="preserve">pour les </w:t>
      </w:r>
      <w:r w:rsidR="006829FE">
        <w:rPr>
          <w:lang w:val="fr-FR"/>
        </w:rPr>
        <w:t xml:space="preserve">services de réalité virtuelle (UIT-T G.1035) et les méthodes </w:t>
      </w:r>
      <w:r w:rsidR="007F624E">
        <w:rPr>
          <w:lang w:val="fr-FR"/>
        </w:rPr>
        <w:t>d</w:t>
      </w:r>
      <w:r w:rsidR="00F97B23">
        <w:rPr>
          <w:lang w:val="fr-FR"/>
        </w:rPr>
        <w:t>'</w:t>
      </w:r>
      <w:r w:rsidR="007F624E">
        <w:rPr>
          <w:lang w:val="fr-FR"/>
        </w:rPr>
        <w:t>évaluation subjective pour les vidéos à 360° visualisées au moyen de visiocasques (UIT-T P.919).</w:t>
      </w:r>
      <w:r w:rsidR="00234CBF">
        <w:rPr>
          <w:lang w:val="fr-FR"/>
        </w:rPr>
        <w:t xml:space="preserve"> </w:t>
      </w:r>
    </w:p>
    <w:p w14:paraId="0C3B1367" w14:textId="31F976E3" w:rsidR="00300ACA" w:rsidRPr="009C4493" w:rsidRDefault="00935C8D" w:rsidP="0017158A">
      <w:pPr>
        <w:tabs>
          <w:tab w:val="left" w:pos="420"/>
        </w:tabs>
        <w:rPr>
          <w:lang w:val="fr-FR"/>
        </w:rPr>
      </w:pPr>
      <w:r>
        <w:rPr>
          <w:lang w:val="fr-FR"/>
        </w:rPr>
        <w:t>L</w:t>
      </w:r>
      <w:r w:rsidR="003561FD" w:rsidRPr="009C4493">
        <w:rPr>
          <w:lang w:val="fr-FR"/>
        </w:rPr>
        <w:t>es travaux</w:t>
      </w:r>
      <w:r>
        <w:rPr>
          <w:lang w:val="fr-FR"/>
        </w:rPr>
        <w:t xml:space="preserve"> sur la qualité des jeux vidéo</w:t>
      </w:r>
      <w:r w:rsidR="003561FD" w:rsidRPr="009C4493">
        <w:rPr>
          <w:lang w:val="fr-FR"/>
        </w:rPr>
        <w:t xml:space="preserve"> ont </w:t>
      </w:r>
      <w:r>
        <w:rPr>
          <w:lang w:val="fr-FR"/>
        </w:rPr>
        <w:t>également sus</w:t>
      </w:r>
      <w:r w:rsidR="00F97B23">
        <w:rPr>
          <w:lang w:val="fr-FR"/>
        </w:rPr>
        <w:t>cité beaucoup d'</w:t>
      </w:r>
      <w:r w:rsidR="003561FD">
        <w:rPr>
          <w:lang w:val="fr-FR"/>
        </w:rPr>
        <w:t xml:space="preserve">intérêt. </w:t>
      </w:r>
      <w:r w:rsidR="00D31563">
        <w:rPr>
          <w:lang w:val="fr-FR"/>
        </w:rPr>
        <w:t>Parmi les résultats obtenus, on peut citer l</w:t>
      </w:r>
      <w:r w:rsidR="00F97B23">
        <w:rPr>
          <w:lang w:val="fr-FR"/>
        </w:rPr>
        <w:t>'</w:t>
      </w:r>
      <w:r w:rsidR="00D31563">
        <w:rPr>
          <w:lang w:val="fr-FR"/>
        </w:rPr>
        <w:t xml:space="preserve">adoption de Recommandations </w:t>
      </w:r>
      <w:r w:rsidR="008B2D17">
        <w:rPr>
          <w:lang w:val="fr-FR"/>
        </w:rPr>
        <w:t>sur les</w:t>
      </w:r>
      <w:r w:rsidR="00D31563">
        <w:rPr>
          <w:lang w:val="fr-FR"/>
        </w:rPr>
        <w:t xml:space="preserve"> méthodes d</w:t>
      </w:r>
      <w:r w:rsidR="00F97B23">
        <w:rPr>
          <w:lang w:val="fr-FR"/>
        </w:rPr>
        <w:t>'</w:t>
      </w:r>
      <w:r w:rsidR="00D31563">
        <w:rPr>
          <w:lang w:val="fr-FR"/>
        </w:rPr>
        <w:t xml:space="preserve">évaluation subjective de la qualité des jeux (UIT-T P.809), </w:t>
      </w:r>
      <w:r w:rsidR="00593778">
        <w:rPr>
          <w:lang w:val="fr-FR"/>
        </w:rPr>
        <w:t>les f</w:t>
      </w:r>
      <w:r w:rsidR="00593778" w:rsidRPr="005379F0">
        <w:rPr>
          <w:lang w:val="fr-FR"/>
        </w:rPr>
        <w:t xml:space="preserve">acteurs </w:t>
      </w:r>
      <w:r>
        <w:rPr>
          <w:lang w:val="fr-FR"/>
        </w:rPr>
        <w:t>influant</w:t>
      </w:r>
      <w:r w:rsidR="00234CBF">
        <w:rPr>
          <w:lang w:val="fr-FR"/>
        </w:rPr>
        <w:t xml:space="preserve"> </w:t>
      </w:r>
      <w:r w:rsidR="00593778" w:rsidRPr="005379F0">
        <w:rPr>
          <w:lang w:val="fr-FR"/>
        </w:rPr>
        <w:t>sur la qualité de l</w:t>
      </w:r>
      <w:r w:rsidR="00F97B23">
        <w:rPr>
          <w:lang w:val="fr-FR"/>
        </w:rPr>
        <w:t>'</w:t>
      </w:r>
      <w:r w:rsidR="00593778" w:rsidRPr="005379F0">
        <w:rPr>
          <w:lang w:val="fr-FR"/>
        </w:rPr>
        <w:t>expérience de jeu</w:t>
      </w:r>
      <w:r w:rsidR="00D31563">
        <w:rPr>
          <w:lang w:val="fr-FR"/>
        </w:rPr>
        <w:t xml:space="preserve"> (UIT-T G.1032) et un </w:t>
      </w:r>
      <w:r w:rsidR="00593778">
        <w:rPr>
          <w:lang w:val="fr-FR"/>
        </w:rPr>
        <w:t>m</w:t>
      </w:r>
      <w:r w:rsidR="00593778" w:rsidRPr="005379F0">
        <w:rPr>
          <w:lang w:val="fr-FR"/>
        </w:rPr>
        <w:t>odèle d</w:t>
      </w:r>
      <w:r w:rsidR="00F97B23">
        <w:rPr>
          <w:lang w:val="fr-FR"/>
        </w:rPr>
        <w:t>'</w:t>
      </w:r>
      <w:r w:rsidR="00593778" w:rsidRPr="005379F0">
        <w:rPr>
          <w:lang w:val="fr-FR"/>
        </w:rPr>
        <w:t>opinion pour la prévision de la qualité d</w:t>
      </w:r>
      <w:r w:rsidR="00F97B23">
        <w:rPr>
          <w:lang w:val="fr-FR"/>
        </w:rPr>
        <w:t>'</w:t>
      </w:r>
      <w:r w:rsidR="00593778" w:rsidRPr="005379F0">
        <w:rPr>
          <w:lang w:val="fr-FR"/>
        </w:rPr>
        <w:t>expérience concernant les services de jeux dans le nuage</w:t>
      </w:r>
      <w:r w:rsidR="00593778">
        <w:rPr>
          <w:lang w:val="fr-FR"/>
        </w:rPr>
        <w:t xml:space="preserve"> </w:t>
      </w:r>
      <w:r w:rsidR="00FC4EF4">
        <w:rPr>
          <w:lang w:val="fr-FR"/>
        </w:rPr>
        <w:t xml:space="preserve">(UIT-T G.1072). </w:t>
      </w:r>
      <w:r w:rsidR="00E94228">
        <w:rPr>
          <w:lang w:val="fr-FR"/>
        </w:rPr>
        <w:t xml:space="preserve">Une mise en œuvre de référence à code source ouvert </w:t>
      </w:r>
      <w:r>
        <w:rPr>
          <w:lang w:val="fr-FR"/>
        </w:rPr>
        <w:t xml:space="preserve">est disponible </w:t>
      </w:r>
      <w:r w:rsidR="00E94228">
        <w:rPr>
          <w:lang w:val="fr-FR"/>
        </w:rPr>
        <w:t xml:space="preserve">pour </w:t>
      </w:r>
      <w:r w:rsidR="00E951FC">
        <w:rPr>
          <w:lang w:val="fr-FR"/>
        </w:rPr>
        <w:t xml:space="preserve">la Recommandation UIT-T </w:t>
      </w:r>
      <w:r w:rsidR="00E94228">
        <w:rPr>
          <w:lang w:val="fr-FR"/>
        </w:rPr>
        <w:t>G.1072.</w:t>
      </w:r>
    </w:p>
    <w:p w14:paraId="249CEBB7" w14:textId="5EB93FED" w:rsidR="008266AA" w:rsidRPr="009C4493" w:rsidRDefault="008266AA" w:rsidP="0017158A">
      <w:pPr>
        <w:pStyle w:val="Headingb"/>
        <w:rPr>
          <w:lang w:val="fr-FR"/>
        </w:rPr>
      </w:pPr>
      <w:r w:rsidRPr="009C4493">
        <w:rPr>
          <w:lang w:val="fr-FR"/>
        </w:rPr>
        <w:t>e)</w:t>
      </w:r>
      <w:r w:rsidR="000A3159" w:rsidRPr="009C4493">
        <w:rPr>
          <w:lang w:val="fr-FR"/>
        </w:rPr>
        <w:tab/>
      </w:r>
      <w:r w:rsidR="001C29A3" w:rsidRPr="009C4493">
        <w:rPr>
          <w:lang w:val="fr-FR"/>
        </w:rPr>
        <w:t xml:space="preserve">Qualité et qualité de fonctionnement de la parole </w:t>
      </w:r>
      <w:r w:rsidR="00EE796B">
        <w:rPr>
          <w:lang w:val="fr-FR"/>
        </w:rPr>
        <w:t xml:space="preserve">et </w:t>
      </w:r>
      <w:r w:rsidR="001C29A3" w:rsidRPr="009C4493">
        <w:rPr>
          <w:lang w:val="fr-FR"/>
        </w:rPr>
        <w:t>de l</w:t>
      </w:r>
      <w:r w:rsidR="00F97B23">
        <w:rPr>
          <w:lang w:val="fr-FR"/>
        </w:rPr>
        <w:t>'</w:t>
      </w:r>
      <w:r w:rsidR="001C29A3" w:rsidRPr="009C4493">
        <w:rPr>
          <w:lang w:val="fr-FR"/>
        </w:rPr>
        <w:t>écoute</w:t>
      </w:r>
    </w:p>
    <w:p w14:paraId="585D4828" w14:textId="493DBAD6" w:rsidR="001C29A3" w:rsidRPr="009C4493" w:rsidRDefault="001C29A3" w:rsidP="0017158A">
      <w:pPr>
        <w:tabs>
          <w:tab w:val="left" w:pos="420"/>
        </w:tabs>
        <w:rPr>
          <w:lang w:val="fr-FR"/>
        </w:rPr>
      </w:pPr>
      <w:r w:rsidRPr="009C4493">
        <w:rPr>
          <w:lang w:val="fr-FR"/>
        </w:rPr>
        <w:t>La Commission d</w:t>
      </w:r>
      <w:r w:rsidR="00F97B23">
        <w:rPr>
          <w:lang w:val="fr-FR"/>
        </w:rPr>
        <w:t>'</w:t>
      </w:r>
      <w:r w:rsidRPr="009C4493">
        <w:rPr>
          <w:lang w:val="fr-FR"/>
        </w:rPr>
        <w:t xml:space="preserve">études 12 a élaboré un cadre </w:t>
      </w:r>
      <w:r w:rsidR="0096421F">
        <w:rPr>
          <w:lang w:val="fr-FR"/>
        </w:rPr>
        <w:t xml:space="preserve">pour la </w:t>
      </w:r>
      <w:r w:rsidR="00F67719" w:rsidRPr="009C4493">
        <w:rPr>
          <w:color w:val="000000"/>
          <w:lang w:val="fr-CH"/>
        </w:rPr>
        <w:t>création</w:t>
      </w:r>
      <w:r w:rsidR="00F67719" w:rsidDel="00F67719">
        <w:rPr>
          <w:lang w:val="fr-FR"/>
        </w:rPr>
        <w:t xml:space="preserve"> </w:t>
      </w:r>
      <w:r w:rsidR="0096421F">
        <w:rPr>
          <w:lang w:val="fr-FR"/>
        </w:rPr>
        <w:t>et</w:t>
      </w:r>
      <w:r w:rsidR="002F3DA2">
        <w:rPr>
          <w:color w:val="000000"/>
          <w:lang w:val="fr-CH"/>
        </w:rPr>
        <w:t xml:space="preserve"> </w:t>
      </w:r>
      <w:r w:rsidR="00F67719" w:rsidRPr="009C4493">
        <w:rPr>
          <w:color w:val="000000"/>
          <w:lang w:val="fr-CH"/>
        </w:rPr>
        <w:t xml:space="preserve">les tests de </w:t>
      </w:r>
      <w:r w:rsidR="00F67719" w:rsidRPr="001621FA">
        <w:rPr>
          <w:lang w:val="fr-FR"/>
        </w:rPr>
        <w:t>qualité de fonctionnement</w:t>
      </w:r>
      <w:r w:rsidR="00234CBF">
        <w:rPr>
          <w:lang w:val="fr-FR"/>
        </w:rPr>
        <w:t xml:space="preserve"> </w:t>
      </w:r>
      <w:r w:rsidR="0096421F">
        <w:rPr>
          <w:lang w:val="fr-FR"/>
        </w:rPr>
        <w:t>de</w:t>
      </w:r>
      <w:r w:rsidR="00234CBF">
        <w:rPr>
          <w:lang w:val="fr-FR"/>
        </w:rPr>
        <w:t xml:space="preserve"> </w:t>
      </w:r>
      <w:r w:rsidR="0096421F">
        <w:rPr>
          <w:lang w:val="fr-FR"/>
        </w:rPr>
        <w:t>modèles basés sur l</w:t>
      </w:r>
      <w:r w:rsidR="00F97B23">
        <w:rPr>
          <w:lang w:val="fr-FR"/>
        </w:rPr>
        <w:t>'</w:t>
      </w:r>
      <w:r w:rsidR="0096421F">
        <w:rPr>
          <w:lang w:val="fr-FR"/>
        </w:rPr>
        <w:t>apprentissage automatique</w:t>
      </w:r>
      <w:r w:rsidR="00DA4514">
        <w:rPr>
          <w:lang w:val="fr-FR"/>
        </w:rPr>
        <w:t>,</w:t>
      </w:r>
      <w:r w:rsidR="0096421F">
        <w:rPr>
          <w:lang w:val="fr-FR"/>
        </w:rPr>
        <w:t xml:space="preserve"> </w:t>
      </w:r>
      <w:r w:rsidR="005015A8" w:rsidRPr="009C4493">
        <w:rPr>
          <w:lang w:val="fr-FR"/>
        </w:rPr>
        <w:t>pour l</w:t>
      </w:r>
      <w:r w:rsidR="00F97B23">
        <w:rPr>
          <w:lang w:val="fr-FR"/>
        </w:rPr>
        <w:t>'</w:t>
      </w:r>
      <w:r w:rsidR="005015A8" w:rsidRPr="009C4493">
        <w:rPr>
          <w:lang w:val="fr-FR"/>
        </w:rPr>
        <w:t>évaluation des incidences du réseau de transmission sur la qualité de la parole</w:t>
      </w:r>
      <w:r w:rsidR="005015A8">
        <w:rPr>
          <w:lang w:val="fr-FR"/>
        </w:rPr>
        <w:t xml:space="preserve"> pour les services </w:t>
      </w:r>
      <w:r w:rsidR="00AC0AC8">
        <w:rPr>
          <w:lang w:val="fr-FR"/>
        </w:rPr>
        <w:t xml:space="preserve">vocaux mobiles à commutation par paquets (par exemple </w:t>
      </w:r>
      <w:r w:rsidR="009F121F">
        <w:rPr>
          <w:lang w:val="fr-FR"/>
        </w:rPr>
        <w:t>voix sur LTE (VoLTE), voix sur les nouvelles technologies radioélectriques (VoNR</w:t>
      </w:r>
      <w:r w:rsidR="004F0E1C">
        <w:rPr>
          <w:lang w:val="fr-FR"/>
        </w:rPr>
        <w:t>)</w:t>
      </w:r>
      <w:r w:rsidR="009F121F">
        <w:rPr>
          <w:lang w:val="fr-FR"/>
        </w:rPr>
        <w:t xml:space="preserve">, </w:t>
      </w:r>
      <w:r w:rsidR="00F67719" w:rsidRPr="009C4493">
        <w:rPr>
          <w:color w:val="000000"/>
          <w:lang w:val="fr-CH"/>
        </w:rPr>
        <w:t>services</w:t>
      </w:r>
      <w:r w:rsidR="00234CBF">
        <w:rPr>
          <w:lang w:val="fr-FR"/>
        </w:rPr>
        <w:t xml:space="preserve"> </w:t>
      </w:r>
      <w:r w:rsidR="009F121F">
        <w:rPr>
          <w:lang w:val="fr-FR"/>
        </w:rPr>
        <w:t>OTT</w:t>
      </w:r>
      <w:r w:rsidR="00234CBF">
        <w:rPr>
          <w:lang w:val="fr-FR"/>
        </w:rPr>
        <w:t xml:space="preserve"> </w:t>
      </w:r>
      <w:r w:rsidR="009F121F">
        <w:rPr>
          <w:lang w:val="fr-FR"/>
        </w:rPr>
        <w:t xml:space="preserve">de téléphonie) (UIT-T P.565) </w:t>
      </w:r>
      <w:r w:rsidR="008B3F7B">
        <w:rPr>
          <w:lang w:val="fr-FR"/>
        </w:rPr>
        <w:t>et, sur l</w:t>
      </w:r>
      <w:r w:rsidR="00C1492C">
        <w:rPr>
          <w:lang w:val="fr-FR"/>
        </w:rPr>
        <w:t xml:space="preserve">a base du cadre, a normalisé ces </w:t>
      </w:r>
      <w:r w:rsidR="008B3F7B">
        <w:rPr>
          <w:lang w:val="fr-FR"/>
        </w:rPr>
        <w:t>modèle</w:t>
      </w:r>
      <w:r w:rsidR="00C1492C">
        <w:rPr>
          <w:lang w:val="fr-FR"/>
        </w:rPr>
        <w:t>s</w:t>
      </w:r>
      <w:r w:rsidR="008B3F7B">
        <w:rPr>
          <w:lang w:val="fr-FR"/>
        </w:rPr>
        <w:t xml:space="preserve"> dan</w:t>
      </w:r>
      <w:r w:rsidR="00DA4514">
        <w:rPr>
          <w:lang w:val="fr-FR"/>
        </w:rPr>
        <w:t>s la Recommandation UIT-T P.565.</w:t>
      </w:r>
      <w:r w:rsidR="008B3F7B">
        <w:rPr>
          <w:lang w:val="fr-FR"/>
        </w:rPr>
        <w:t>1.</w:t>
      </w:r>
    </w:p>
    <w:p w14:paraId="3738F220" w14:textId="06818F04" w:rsidR="00E04C9C" w:rsidRPr="009C4493" w:rsidRDefault="00564863" w:rsidP="0017158A">
      <w:pPr>
        <w:tabs>
          <w:tab w:val="left" w:pos="420"/>
        </w:tabs>
        <w:rPr>
          <w:lang w:val="fr-FR"/>
        </w:rPr>
      </w:pPr>
      <w:r w:rsidRPr="009C4493">
        <w:rPr>
          <w:lang w:val="fr-FR"/>
        </w:rPr>
        <w:lastRenderedPageBreak/>
        <w:t>La commission d</w:t>
      </w:r>
      <w:r w:rsidR="00F97B23">
        <w:rPr>
          <w:lang w:val="fr-FR"/>
        </w:rPr>
        <w:t>'</w:t>
      </w:r>
      <w:r w:rsidRPr="009C4493">
        <w:rPr>
          <w:lang w:val="fr-FR"/>
        </w:rPr>
        <w:t xml:space="preserve">études a formulé des orientations </w:t>
      </w:r>
      <w:r w:rsidR="004A6213">
        <w:rPr>
          <w:lang w:val="fr-FR"/>
        </w:rPr>
        <w:t xml:space="preserve">sur </w:t>
      </w:r>
      <w:r w:rsidR="00872047">
        <w:rPr>
          <w:lang w:val="fr-FR"/>
        </w:rPr>
        <w:t>l</w:t>
      </w:r>
      <w:r w:rsidR="00F97B23">
        <w:rPr>
          <w:lang w:val="fr-FR"/>
        </w:rPr>
        <w:t>'</w:t>
      </w:r>
      <w:r w:rsidR="00872047">
        <w:rPr>
          <w:lang w:val="fr-FR"/>
        </w:rPr>
        <w:t>é</w:t>
      </w:r>
      <w:r w:rsidR="00872047" w:rsidRPr="005379F0">
        <w:rPr>
          <w:lang w:val="fr-FR"/>
        </w:rPr>
        <w:t>valuation subjective de la qualité de la parole au moyen d</w:t>
      </w:r>
      <w:r w:rsidR="00F97B23">
        <w:rPr>
          <w:lang w:val="fr-FR"/>
        </w:rPr>
        <w:t>'</w:t>
      </w:r>
      <w:r w:rsidR="00872047" w:rsidRPr="005379F0">
        <w:rPr>
          <w:lang w:val="fr-FR"/>
        </w:rPr>
        <w:t>une approche participative</w:t>
      </w:r>
      <w:r w:rsidR="00734ED5">
        <w:rPr>
          <w:lang w:val="fr-FR"/>
        </w:rPr>
        <w:t xml:space="preserve"> (UIT-T P.808). </w:t>
      </w:r>
      <w:r w:rsidR="004D5989">
        <w:rPr>
          <w:lang w:val="fr-FR"/>
        </w:rPr>
        <w:t>Une mise en œuvre de référence à code source ouvert est disponible pour cette Recommandation.</w:t>
      </w:r>
    </w:p>
    <w:p w14:paraId="6755AB6B" w14:textId="5E2301E7" w:rsidR="0027010F" w:rsidRPr="009C4493" w:rsidRDefault="0027010F" w:rsidP="0017158A">
      <w:pPr>
        <w:tabs>
          <w:tab w:val="left" w:pos="420"/>
        </w:tabs>
        <w:rPr>
          <w:lang w:val="fr-FR"/>
        </w:rPr>
      </w:pPr>
      <w:r w:rsidRPr="009C4493">
        <w:rPr>
          <w:lang w:val="fr-FR"/>
        </w:rPr>
        <w:t>Une nouvelle version de la Recommandation UIT-</w:t>
      </w:r>
      <w:r>
        <w:rPr>
          <w:lang w:val="fr-FR"/>
        </w:rPr>
        <w:t>T P.863 "Pré</w:t>
      </w:r>
      <w:r w:rsidR="00F67719">
        <w:rPr>
          <w:lang w:val="fr-FR"/>
        </w:rPr>
        <w:t>vision</w:t>
      </w:r>
      <w:r w:rsidR="00234CBF">
        <w:rPr>
          <w:lang w:val="fr-FR"/>
        </w:rPr>
        <w:t xml:space="preserve"> </w:t>
      </w:r>
      <w:r>
        <w:rPr>
          <w:lang w:val="fr-FR"/>
        </w:rPr>
        <w:t>objective de la qualité d</w:t>
      </w:r>
      <w:r w:rsidR="00F97B23">
        <w:rPr>
          <w:lang w:val="fr-FR"/>
        </w:rPr>
        <w:t>'</w:t>
      </w:r>
      <w:r>
        <w:rPr>
          <w:lang w:val="fr-FR"/>
        </w:rPr>
        <w:t>écoute perçue" a été adoptée.</w:t>
      </w:r>
    </w:p>
    <w:p w14:paraId="4A486676" w14:textId="5AF9AE98" w:rsidR="0027010F" w:rsidRPr="009C4493" w:rsidRDefault="0027010F" w:rsidP="0017158A">
      <w:pPr>
        <w:tabs>
          <w:tab w:val="left" w:pos="420"/>
        </w:tabs>
        <w:rPr>
          <w:lang w:val="fr-FR"/>
        </w:rPr>
      </w:pPr>
      <w:r w:rsidRPr="009C4493">
        <w:rPr>
          <w:lang w:val="fr-FR"/>
        </w:rPr>
        <w:t>La Commission d</w:t>
      </w:r>
      <w:r w:rsidR="00F97B23">
        <w:rPr>
          <w:lang w:val="fr-FR"/>
        </w:rPr>
        <w:t>'</w:t>
      </w:r>
      <w:r w:rsidRPr="009C4493">
        <w:rPr>
          <w:lang w:val="fr-FR"/>
        </w:rPr>
        <w:t xml:space="preserve">études 12 a </w:t>
      </w:r>
      <w:r w:rsidR="00F67719">
        <w:rPr>
          <w:lang w:val="fr-FR"/>
        </w:rPr>
        <w:t>procédé à</w:t>
      </w:r>
      <w:r w:rsidR="00234CBF">
        <w:rPr>
          <w:lang w:val="fr-FR"/>
        </w:rPr>
        <w:t xml:space="preserve"> </w:t>
      </w:r>
      <w:r w:rsidR="00787226" w:rsidRPr="009C4493">
        <w:rPr>
          <w:lang w:val="fr-FR"/>
        </w:rPr>
        <w:t>des révisions majeures des Recommandations UIT-T P.381, P.382 et P.383 (nouvelle</w:t>
      </w:r>
      <w:r w:rsidR="000E1F96">
        <w:rPr>
          <w:lang w:val="fr-FR"/>
        </w:rPr>
        <w:t>s</w:t>
      </w:r>
      <w:r w:rsidR="00787226" w:rsidRPr="009C4493">
        <w:rPr>
          <w:lang w:val="fr-FR"/>
        </w:rPr>
        <w:t>)</w:t>
      </w:r>
      <w:r w:rsidR="00F67719">
        <w:rPr>
          <w:lang w:val="fr-FR"/>
        </w:rPr>
        <w:t xml:space="preserve"> relatives aux</w:t>
      </w:r>
      <w:r w:rsidR="000B23FB">
        <w:rPr>
          <w:lang w:val="fr-FR"/>
        </w:rPr>
        <w:t xml:space="preserve"> </w:t>
      </w:r>
      <w:r w:rsidR="00C254D0">
        <w:rPr>
          <w:lang w:val="fr-FR"/>
        </w:rPr>
        <w:t>spécifications</w:t>
      </w:r>
      <w:r w:rsidR="00A90D75">
        <w:rPr>
          <w:lang w:val="fr-FR"/>
        </w:rPr>
        <w:t xml:space="preserve"> techniques et</w:t>
      </w:r>
      <w:r w:rsidR="00F67719">
        <w:rPr>
          <w:lang w:val="fr-FR"/>
        </w:rPr>
        <w:t xml:space="preserve"> aux</w:t>
      </w:r>
      <w:r w:rsidR="00234CBF">
        <w:rPr>
          <w:lang w:val="fr-FR"/>
        </w:rPr>
        <w:t xml:space="preserve"> </w:t>
      </w:r>
      <w:r w:rsidR="00A90D75">
        <w:rPr>
          <w:lang w:val="fr-FR"/>
        </w:rPr>
        <w:t>méthodes de test applicables aux casques et aux écouteurs.</w:t>
      </w:r>
    </w:p>
    <w:p w14:paraId="03498139" w14:textId="23B77210" w:rsidR="008266AA" w:rsidRPr="009C4493" w:rsidRDefault="008266AA" w:rsidP="0017158A">
      <w:pPr>
        <w:pStyle w:val="Headingb"/>
        <w:rPr>
          <w:lang w:val="fr-FR"/>
        </w:rPr>
      </w:pPr>
      <w:r w:rsidRPr="009C4493">
        <w:rPr>
          <w:lang w:val="fr-FR"/>
        </w:rPr>
        <w:t>f)</w:t>
      </w:r>
      <w:r w:rsidR="000A3159" w:rsidRPr="009C4493">
        <w:rPr>
          <w:lang w:val="fr-FR"/>
        </w:rPr>
        <w:tab/>
      </w:r>
      <w:r w:rsidR="004248E0" w:rsidRPr="009C4493">
        <w:rPr>
          <w:lang w:val="fr-FR"/>
        </w:rPr>
        <w:t>Communications à bord de</w:t>
      </w:r>
      <w:r w:rsidR="00234CBF">
        <w:rPr>
          <w:lang w:val="fr-FR"/>
        </w:rPr>
        <w:t xml:space="preserve"> </w:t>
      </w:r>
      <w:r w:rsidR="004248E0" w:rsidRPr="009C4493">
        <w:rPr>
          <w:lang w:val="fr-FR"/>
        </w:rPr>
        <w:t>véhicules</w:t>
      </w:r>
    </w:p>
    <w:p w14:paraId="19B278AF" w14:textId="12C228F9" w:rsidR="004248E0" w:rsidRPr="009C4493" w:rsidRDefault="004248E0" w:rsidP="0017158A">
      <w:pPr>
        <w:tabs>
          <w:tab w:val="left" w:pos="420"/>
        </w:tabs>
        <w:rPr>
          <w:lang w:val="fr-FR"/>
        </w:rPr>
      </w:pPr>
      <w:r w:rsidRPr="009C4493">
        <w:rPr>
          <w:lang w:val="fr-FR"/>
        </w:rPr>
        <w:t>La Commission d</w:t>
      </w:r>
      <w:r w:rsidR="00F97B23">
        <w:rPr>
          <w:lang w:val="fr-FR"/>
        </w:rPr>
        <w:t>'</w:t>
      </w:r>
      <w:r w:rsidRPr="009C4493">
        <w:rPr>
          <w:lang w:val="fr-FR"/>
        </w:rPr>
        <w:t xml:space="preserve">études 12 a achevé ses travaux </w:t>
      </w:r>
      <w:r w:rsidR="003F27AD">
        <w:rPr>
          <w:lang w:val="fr-FR"/>
        </w:rPr>
        <w:t xml:space="preserve">sur les Recommandations de la série P.1100, notamment </w:t>
      </w:r>
      <w:r w:rsidR="00FC38E9">
        <w:rPr>
          <w:lang w:val="fr-FR"/>
        </w:rPr>
        <w:t>concernant</w:t>
      </w:r>
      <w:r w:rsidR="003F27AD">
        <w:rPr>
          <w:lang w:val="fr-FR"/>
        </w:rPr>
        <w:t xml:space="preserve"> </w:t>
      </w:r>
      <w:r w:rsidR="00F245F4">
        <w:rPr>
          <w:lang w:val="fr-FR"/>
        </w:rPr>
        <w:t>les c</w:t>
      </w:r>
      <w:r w:rsidR="00F245F4" w:rsidRPr="009C4493">
        <w:rPr>
          <w:lang w:val="fr-FR"/>
        </w:rPr>
        <w:t xml:space="preserve">ommunications mains libres en mode stéréo super large bande et pleine bande dans les véhicules </w:t>
      </w:r>
      <w:r w:rsidR="00BE6E1B" w:rsidRPr="009C4493">
        <w:rPr>
          <w:color w:val="000000"/>
          <w:lang w:val="fr-CH"/>
        </w:rPr>
        <w:t>automobiles</w:t>
      </w:r>
      <w:r w:rsidR="00BE6E1B" w:rsidRPr="00BE6E1B" w:rsidDel="00BE6E1B">
        <w:rPr>
          <w:lang w:val="fr-FR"/>
        </w:rPr>
        <w:t xml:space="preserve"> </w:t>
      </w:r>
      <w:r w:rsidR="00F245F4">
        <w:rPr>
          <w:lang w:val="fr-FR"/>
        </w:rPr>
        <w:t xml:space="preserve">(P.1120) et les </w:t>
      </w:r>
      <w:r w:rsidR="006225C6">
        <w:rPr>
          <w:lang w:val="fr-FR"/>
        </w:rPr>
        <w:t xml:space="preserve">exigences de communication pour les systèmes de communication à bord de véhicules (P.1150) qui utilisent </w:t>
      </w:r>
      <w:r w:rsidR="00DC10BC">
        <w:rPr>
          <w:lang w:val="fr-FR"/>
        </w:rPr>
        <w:t>des microphones et des haut</w:t>
      </w:r>
      <w:r w:rsidR="00DC10BC">
        <w:rPr>
          <w:lang w:val="fr-FR"/>
        </w:rPr>
        <w:noBreakHyphen/>
      </w:r>
      <w:r w:rsidR="00D809B5">
        <w:rPr>
          <w:lang w:val="fr-FR"/>
        </w:rPr>
        <w:t>pa</w:t>
      </w:r>
      <w:r w:rsidR="000B23FB">
        <w:rPr>
          <w:lang w:val="fr-FR"/>
        </w:rPr>
        <w:t>r</w:t>
      </w:r>
      <w:r w:rsidR="00D809B5">
        <w:rPr>
          <w:lang w:val="fr-FR"/>
        </w:rPr>
        <w:t>leurs intégrés dans l</w:t>
      </w:r>
      <w:r w:rsidR="00F97B23">
        <w:rPr>
          <w:lang w:val="fr-FR"/>
        </w:rPr>
        <w:t>'</w:t>
      </w:r>
      <w:r w:rsidR="00D809B5">
        <w:rPr>
          <w:lang w:val="fr-FR"/>
        </w:rPr>
        <w:t xml:space="preserve">habitable </w:t>
      </w:r>
      <w:r w:rsidR="00BE6E1B">
        <w:rPr>
          <w:lang w:val="fr-FR"/>
        </w:rPr>
        <w:t>d</w:t>
      </w:r>
      <w:r w:rsidR="00F97B23">
        <w:rPr>
          <w:lang w:val="fr-FR"/>
        </w:rPr>
        <w:t>'</w:t>
      </w:r>
      <w:r w:rsidR="00BE6E1B">
        <w:rPr>
          <w:lang w:val="fr-FR"/>
        </w:rPr>
        <w:t>un</w:t>
      </w:r>
      <w:r w:rsidR="00D809B5">
        <w:rPr>
          <w:lang w:val="fr-FR"/>
        </w:rPr>
        <w:t xml:space="preserve"> véhicule </w:t>
      </w:r>
      <w:r w:rsidR="00BE6E1B" w:rsidRPr="001621FA">
        <w:rPr>
          <w:color w:val="000000"/>
          <w:lang w:val="fr-CH"/>
        </w:rPr>
        <w:t>automobile</w:t>
      </w:r>
      <w:r w:rsidR="00234CBF">
        <w:rPr>
          <w:color w:val="000000"/>
          <w:lang w:val="fr-CH"/>
        </w:rPr>
        <w:t xml:space="preserve"> </w:t>
      </w:r>
      <w:r w:rsidR="00717692">
        <w:rPr>
          <w:lang w:val="fr-FR"/>
        </w:rPr>
        <w:t>pour amplifier la conv</w:t>
      </w:r>
      <w:r w:rsidR="002A2BF7">
        <w:rPr>
          <w:lang w:val="fr-FR"/>
        </w:rPr>
        <w:t>ersation, afin d</w:t>
      </w:r>
      <w:r w:rsidR="00F97B23">
        <w:rPr>
          <w:lang w:val="fr-FR"/>
        </w:rPr>
        <w:t>'</w:t>
      </w:r>
      <w:r w:rsidR="002A2BF7">
        <w:rPr>
          <w:lang w:val="fr-FR"/>
        </w:rPr>
        <w:t xml:space="preserve">offrir des communications améliorées entre tous les </w:t>
      </w:r>
      <w:r w:rsidR="00BE6E1B">
        <w:rPr>
          <w:lang w:val="fr-FR"/>
        </w:rPr>
        <w:t xml:space="preserve">passagers </w:t>
      </w:r>
      <w:r w:rsidR="002A2BF7">
        <w:rPr>
          <w:lang w:val="fr-FR"/>
        </w:rPr>
        <w:t>d</w:t>
      </w:r>
      <w:r w:rsidR="00F97B23">
        <w:rPr>
          <w:lang w:val="fr-FR"/>
        </w:rPr>
        <w:t>'</w:t>
      </w:r>
      <w:r w:rsidR="002A2BF7">
        <w:rPr>
          <w:lang w:val="fr-FR"/>
        </w:rPr>
        <w:t>un véhicule.</w:t>
      </w:r>
    </w:p>
    <w:p w14:paraId="7332353D" w14:textId="05FDE30B" w:rsidR="001B0430" w:rsidRPr="009C4493" w:rsidRDefault="001B0430" w:rsidP="0017158A">
      <w:pPr>
        <w:tabs>
          <w:tab w:val="left" w:pos="420"/>
        </w:tabs>
        <w:rPr>
          <w:lang w:val="fr-FR"/>
        </w:rPr>
      </w:pPr>
      <w:r>
        <w:rPr>
          <w:lang w:val="fr-FR"/>
        </w:rPr>
        <w:t xml:space="preserve">Le texte ci-dessus </w:t>
      </w:r>
      <w:r w:rsidR="00BE6E1B">
        <w:rPr>
          <w:lang w:val="fr-FR"/>
        </w:rPr>
        <w:t xml:space="preserve">ne </w:t>
      </w:r>
      <w:r w:rsidR="004E32B0">
        <w:rPr>
          <w:lang w:val="fr-FR"/>
        </w:rPr>
        <w:t xml:space="preserve">décrit </w:t>
      </w:r>
      <w:r w:rsidR="00F97B23">
        <w:rPr>
          <w:lang w:val="fr-FR"/>
        </w:rPr>
        <w:t>qu'</w:t>
      </w:r>
      <w:r w:rsidR="00471AFE">
        <w:rPr>
          <w:lang w:val="fr-FR"/>
        </w:rPr>
        <w:t xml:space="preserve">un </w:t>
      </w:r>
      <w:r w:rsidR="00BE6E1B">
        <w:rPr>
          <w:lang w:val="fr-FR"/>
        </w:rPr>
        <w:t xml:space="preserve">petit </w:t>
      </w:r>
      <w:r w:rsidR="00471AFE">
        <w:rPr>
          <w:lang w:val="fr-FR"/>
        </w:rPr>
        <w:t>nombre</w:t>
      </w:r>
      <w:r w:rsidR="00234CBF">
        <w:rPr>
          <w:lang w:val="fr-FR"/>
        </w:rPr>
        <w:t xml:space="preserve"> </w:t>
      </w:r>
      <w:r w:rsidR="00471AFE">
        <w:rPr>
          <w:lang w:val="fr-FR"/>
        </w:rPr>
        <w:t xml:space="preserve">de résultats. Pour plus de précisions, veuillez </w:t>
      </w:r>
      <w:r w:rsidR="009325EC">
        <w:rPr>
          <w:lang w:val="fr-FR"/>
        </w:rPr>
        <w:t xml:space="preserve">vous </w:t>
      </w:r>
      <w:r w:rsidR="00BE6E1B">
        <w:rPr>
          <w:lang w:val="fr-FR"/>
        </w:rPr>
        <w:t xml:space="preserve">reporter </w:t>
      </w:r>
      <w:r w:rsidR="009325EC">
        <w:rPr>
          <w:lang w:val="fr-FR"/>
        </w:rPr>
        <w:t>aux</w:t>
      </w:r>
      <w:r w:rsidR="006A6898">
        <w:rPr>
          <w:lang w:val="fr-FR"/>
        </w:rPr>
        <w:t xml:space="preserve"> enregistrements des </w:t>
      </w:r>
      <w:r w:rsidR="00AB674C">
        <w:rPr>
          <w:lang w:val="fr-FR"/>
        </w:rPr>
        <w:t xml:space="preserve">webinaires </w:t>
      </w:r>
      <w:r w:rsidR="00BE6E1B">
        <w:rPr>
          <w:lang w:val="fr-FR"/>
        </w:rPr>
        <w:t>rendant compte des</w:t>
      </w:r>
      <w:r w:rsidR="00AB674C">
        <w:rPr>
          <w:lang w:val="fr-FR"/>
        </w:rPr>
        <w:t xml:space="preserve"> temps forts des réunions </w:t>
      </w:r>
      <w:r w:rsidR="009325EC">
        <w:rPr>
          <w:lang w:val="fr-FR"/>
        </w:rPr>
        <w:t xml:space="preserve">et aux </w:t>
      </w:r>
      <w:r w:rsidR="00AB674C">
        <w:rPr>
          <w:lang w:val="fr-FR"/>
        </w:rPr>
        <w:t xml:space="preserve">résumés analytiques </w:t>
      </w:r>
      <w:r w:rsidR="00FD66E9">
        <w:rPr>
          <w:lang w:val="fr-FR"/>
        </w:rPr>
        <w:t>présentant les résultats des réunions de la Commission d</w:t>
      </w:r>
      <w:r w:rsidR="00F97B23">
        <w:rPr>
          <w:lang w:val="fr-FR"/>
        </w:rPr>
        <w:t>'</w:t>
      </w:r>
      <w:r w:rsidR="00FD66E9">
        <w:rPr>
          <w:lang w:val="fr-FR"/>
        </w:rPr>
        <w:t xml:space="preserve">études 12. </w:t>
      </w:r>
      <w:r w:rsidR="00BE6E1B">
        <w:rPr>
          <w:lang w:val="fr-FR"/>
        </w:rPr>
        <w:t>Ces renseignements</w:t>
      </w:r>
      <w:r w:rsidR="00257B87">
        <w:rPr>
          <w:lang w:val="fr-FR"/>
        </w:rPr>
        <w:t xml:space="preserve"> sont tous disponibles sur le site web de la Commission d</w:t>
      </w:r>
      <w:r w:rsidR="00F97B23">
        <w:rPr>
          <w:lang w:val="fr-FR"/>
        </w:rPr>
        <w:t>'</w:t>
      </w:r>
      <w:r w:rsidR="00257B87">
        <w:rPr>
          <w:lang w:val="fr-FR"/>
        </w:rPr>
        <w:t>études 12.</w:t>
      </w:r>
      <w:r w:rsidR="00AB674C">
        <w:rPr>
          <w:lang w:val="fr-FR"/>
        </w:rPr>
        <w:t xml:space="preserve"> </w:t>
      </w:r>
    </w:p>
    <w:p w14:paraId="54DE70CB" w14:textId="10E435DE" w:rsidR="00EF301B" w:rsidRPr="0019229B" w:rsidRDefault="00EF301B" w:rsidP="0017158A">
      <w:pPr>
        <w:pStyle w:val="Heading2"/>
        <w:rPr>
          <w:lang w:val="fr-FR"/>
        </w:rPr>
      </w:pPr>
      <w:r w:rsidRPr="0019229B">
        <w:rPr>
          <w:lang w:val="fr-FR"/>
        </w:rPr>
        <w:t>3.3</w:t>
      </w:r>
      <w:r w:rsidRPr="0019229B">
        <w:rPr>
          <w:lang w:val="fr-FR"/>
        </w:rPr>
        <w:tab/>
        <w:t>Activités de la Commission d</w:t>
      </w:r>
      <w:r w:rsidR="00F97B23">
        <w:rPr>
          <w:lang w:val="fr-FR"/>
        </w:rPr>
        <w:t>'</w:t>
      </w:r>
      <w:r w:rsidRPr="0019229B">
        <w:rPr>
          <w:lang w:val="fr-FR"/>
        </w:rPr>
        <w:t xml:space="preserve">études </w:t>
      </w:r>
      <w:r w:rsidR="00741F89" w:rsidRPr="0019229B">
        <w:rPr>
          <w:lang w:val="fr-FR"/>
        </w:rPr>
        <w:t>directrice</w:t>
      </w:r>
      <w:r w:rsidR="00B43019">
        <w:rPr>
          <w:lang w:val="fr-FR"/>
        </w:rPr>
        <w:t xml:space="preserve">, </w:t>
      </w:r>
      <w:r w:rsidRPr="0019229B">
        <w:rPr>
          <w:lang w:val="fr-FR"/>
        </w:rPr>
        <w:t>JCA et groupes régionaux</w:t>
      </w:r>
    </w:p>
    <w:p w14:paraId="7499EC71" w14:textId="17AC893F" w:rsidR="00EF301B" w:rsidRPr="0019229B" w:rsidRDefault="00EF301B" w:rsidP="0017158A">
      <w:pPr>
        <w:pStyle w:val="Heading3"/>
        <w:rPr>
          <w:lang w:val="fr-FR"/>
        </w:rPr>
      </w:pPr>
      <w:r w:rsidRPr="0019229B">
        <w:rPr>
          <w:lang w:val="fr-FR"/>
        </w:rPr>
        <w:t>3.3.1</w:t>
      </w:r>
      <w:r w:rsidRPr="0019229B">
        <w:rPr>
          <w:lang w:val="fr-FR"/>
        </w:rPr>
        <w:tab/>
        <w:t>Activités de la Commission d</w:t>
      </w:r>
      <w:r w:rsidR="00F97B23">
        <w:rPr>
          <w:lang w:val="fr-FR"/>
        </w:rPr>
        <w:t>'</w:t>
      </w:r>
      <w:r w:rsidRPr="0019229B">
        <w:rPr>
          <w:lang w:val="fr-FR"/>
        </w:rPr>
        <w:t xml:space="preserve">études </w:t>
      </w:r>
      <w:r w:rsidR="00741F89" w:rsidRPr="0019229B">
        <w:rPr>
          <w:lang w:val="fr-FR"/>
        </w:rPr>
        <w:t>directrice</w:t>
      </w:r>
    </w:p>
    <w:p w14:paraId="6F5A3A94" w14:textId="7531A327" w:rsidR="00B43019" w:rsidRPr="009C4493" w:rsidRDefault="00BD6D60" w:rsidP="0017158A">
      <w:pPr>
        <w:rPr>
          <w:lang w:val="fr-FR"/>
        </w:rPr>
      </w:pPr>
      <w:r w:rsidRPr="009C4493">
        <w:rPr>
          <w:lang w:val="fr-FR"/>
        </w:rPr>
        <w:t xml:space="preserve">La CE 12 a </w:t>
      </w:r>
      <w:r w:rsidR="009750D2">
        <w:rPr>
          <w:lang w:val="fr-FR"/>
        </w:rPr>
        <w:t>assuré l</w:t>
      </w:r>
      <w:r w:rsidR="00BE6E1B">
        <w:rPr>
          <w:lang w:val="fr-FR"/>
        </w:rPr>
        <w:t>es</w:t>
      </w:r>
      <w:r w:rsidR="009750D2">
        <w:rPr>
          <w:lang w:val="fr-FR"/>
        </w:rPr>
        <w:t xml:space="preserve"> fonction</w:t>
      </w:r>
      <w:r w:rsidR="00BE6E1B">
        <w:rPr>
          <w:lang w:val="fr-FR"/>
        </w:rPr>
        <w:t>s</w:t>
      </w:r>
      <w:r w:rsidR="009750D2">
        <w:rPr>
          <w:lang w:val="fr-FR"/>
        </w:rPr>
        <w:t xml:space="preserve"> de</w:t>
      </w:r>
      <w:r w:rsidRPr="009C4493">
        <w:rPr>
          <w:lang w:val="fr-FR"/>
        </w:rPr>
        <w:t xml:space="preserve"> </w:t>
      </w:r>
      <w:r w:rsidR="00BE6E1B">
        <w:rPr>
          <w:lang w:val="fr-FR"/>
        </w:rPr>
        <w:t>c</w:t>
      </w:r>
      <w:r w:rsidRPr="009C4493">
        <w:rPr>
          <w:lang w:val="fr-FR"/>
        </w:rPr>
        <w:t>ommission d</w:t>
      </w:r>
      <w:r w:rsidR="00F97B23">
        <w:rPr>
          <w:lang w:val="fr-FR"/>
        </w:rPr>
        <w:t>'</w:t>
      </w:r>
      <w:r w:rsidRPr="009C4493">
        <w:rPr>
          <w:lang w:val="fr-FR"/>
        </w:rPr>
        <w:t xml:space="preserve">études directrice dans les domaines </w:t>
      </w:r>
      <w:r w:rsidR="00BE6E1B" w:rsidRPr="009C4493">
        <w:rPr>
          <w:color w:val="000000"/>
          <w:lang w:val="fr-CH"/>
        </w:rPr>
        <w:t>d</w:t>
      </w:r>
      <w:r w:rsidR="00F97B23">
        <w:rPr>
          <w:color w:val="000000"/>
          <w:lang w:val="fr-CH"/>
        </w:rPr>
        <w:t>'</w:t>
      </w:r>
      <w:r w:rsidR="00BE6E1B" w:rsidRPr="009C4493">
        <w:rPr>
          <w:color w:val="000000"/>
          <w:lang w:val="fr-CH"/>
        </w:rPr>
        <w:t>étude</w:t>
      </w:r>
      <w:r w:rsidR="00BE6E1B" w:rsidRPr="00BE6E1B" w:rsidDel="00BE6E1B">
        <w:rPr>
          <w:lang w:val="fr-FR"/>
        </w:rPr>
        <w:t xml:space="preserve"> </w:t>
      </w:r>
      <w:r w:rsidRPr="009C4493">
        <w:rPr>
          <w:lang w:val="fr-FR"/>
        </w:rPr>
        <w:t>suivants:</w:t>
      </w:r>
    </w:p>
    <w:p w14:paraId="50109CF1" w14:textId="02174F7D" w:rsidR="00EF301B" w:rsidRDefault="00B43019" w:rsidP="0017158A">
      <w:pPr>
        <w:pStyle w:val="enumlev1"/>
        <w:rPr>
          <w:lang w:val="fr-FR"/>
        </w:rPr>
      </w:pPr>
      <w:r>
        <w:rPr>
          <w:lang w:val="fr-FR"/>
        </w:rPr>
        <w:t>−</w:t>
      </w:r>
      <w:r>
        <w:rPr>
          <w:lang w:val="fr-FR"/>
        </w:rPr>
        <w:tab/>
      </w:r>
      <w:r w:rsidR="00741F89" w:rsidRPr="0019229B">
        <w:rPr>
          <w:lang w:val="fr-FR"/>
        </w:rPr>
        <w:t>qualité de service et la qualité d</w:t>
      </w:r>
      <w:r w:rsidR="00F97B23">
        <w:rPr>
          <w:lang w:val="fr-FR"/>
        </w:rPr>
        <w:t>'</w:t>
      </w:r>
      <w:r w:rsidR="00741F89" w:rsidRPr="0019229B">
        <w:rPr>
          <w:lang w:val="fr-FR"/>
        </w:rPr>
        <w:t>expérience</w:t>
      </w:r>
      <w:r w:rsidR="00B82D42">
        <w:rPr>
          <w:lang w:val="fr-FR"/>
        </w:rPr>
        <w:t>;</w:t>
      </w:r>
    </w:p>
    <w:p w14:paraId="659E6C3E" w14:textId="11F5BA82" w:rsidR="00B43019" w:rsidRDefault="00B43019" w:rsidP="0017158A">
      <w:pPr>
        <w:pStyle w:val="enumlev1"/>
        <w:rPr>
          <w:lang w:val="fr-FR"/>
        </w:rPr>
      </w:pPr>
      <w:r>
        <w:rPr>
          <w:lang w:val="fr-FR"/>
        </w:rPr>
        <w:t>−</w:t>
      </w:r>
      <w:r>
        <w:rPr>
          <w:lang w:val="fr-FR"/>
        </w:rPr>
        <w:tab/>
      </w:r>
      <w:r w:rsidRPr="00B43019">
        <w:rPr>
          <w:lang w:val="fr-FR"/>
        </w:rPr>
        <w:t>distraction au volant et</w:t>
      </w:r>
      <w:r w:rsidR="00234CBF">
        <w:rPr>
          <w:lang w:val="fr-FR"/>
        </w:rPr>
        <w:t xml:space="preserve"> </w:t>
      </w:r>
      <w:r w:rsidRPr="00B43019">
        <w:rPr>
          <w:lang w:val="fr-FR"/>
        </w:rPr>
        <w:t>aspects vocaux des communications au volant</w:t>
      </w:r>
      <w:r w:rsidR="00B82D42">
        <w:rPr>
          <w:lang w:val="fr-FR"/>
        </w:rPr>
        <w:t>;</w:t>
      </w:r>
    </w:p>
    <w:p w14:paraId="68595EB5" w14:textId="23843161" w:rsidR="00B43019" w:rsidRPr="009C4493" w:rsidRDefault="00B43019" w:rsidP="0017158A">
      <w:pPr>
        <w:pStyle w:val="enumlev1"/>
        <w:rPr>
          <w:lang w:val="fr-FR"/>
        </w:rPr>
      </w:pPr>
      <w:r w:rsidRPr="009C4493">
        <w:rPr>
          <w:lang w:val="fr-FR"/>
        </w:rPr>
        <w:t>–</w:t>
      </w:r>
      <w:r w:rsidRPr="009C4493">
        <w:rPr>
          <w:lang w:val="fr-FR"/>
        </w:rPr>
        <w:tab/>
      </w:r>
      <w:r w:rsidR="00BD6D60" w:rsidRPr="009C4493">
        <w:rPr>
          <w:lang w:val="fr-FR"/>
        </w:rPr>
        <w:t>évaluation de la qualité des communications et applications vidéo</w:t>
      </w:r>
      <w:r w:rsidRPr="009C4493">
        <w:rPr>
          <w:lang w:val="fr-FR"/>
        </w:rPr>
        <w:t>.</w:t>
      </w:r>
    </w:p>
    <w:p w14:paraId="20F65659" w14:textId="6A79B40B" w:rsidR="00826483" w:rsidRPr="009C4493" w:rsidRDefault="00826483" w:rsidP="0017158A">
      <w:pPr>
        <w:rPr>
          <w:lang w:val="fr-FR"/>
        </w:rPr>
      </w:pPr>
      <w:r w:rsidRPr="009C4493">
        <w:rPr>
          <w:lang w:val="fr-FR"/>
        </w:rPr>
        <w:t>Pour plus d</w:t>
      </w:r>
      <w:r w:rsidR="00F97B23">
        <w:rPr>
          <w:lang w:val="fr-FR"/>
        </w:rPr>
        <w:t>'</w:t>
      </w:r>
      <w:r w:rsidRPr="009C4493">
        <w:rPr>
          <w:lang w:val="fr-FR"/>
        </w:rPr>
        <w:t xml:space="preserve">informations, veuillez vous </w:t>
      </w:r>
      <w:r w:rsidR="00BE6E1B">
        <w:rPr>
          <w:lang w:val="fr-FR"/>
        </w:rPr>
        <w:t xml:space="preserve">reporter </w:t>
      </w:r>
      <w:r w:rsidR="00C768D0" w:rsidRPr="009C4493">
        <w:rPr>
          <w:lang w:val="fr-FR"/>
        </w:rPr>
        <w:t>aux documents temporaires 35, 152, 305, 482, 668, 802, 945 et 1044 du GCNT.</w:t>
      </w:r>
    </w:p>
    <w:p w14:paraId="4A884027" w14:textId="04FB1E5B" w:rsidR="00EF301B" w:rsidRPr="0019229B" w:rsidRDefault="00EF301B" w:rsidP="0017158A">
      <w:pPr>
        <w:pStyle w:val="Heading3"/>
        <w:rPr>
          <w:lang w:val="fr-FR"/>
        </w:rPr>
      </w:pPr>
      <w:r w:rsidRPr="0019229B">
        <w:rPr>
          <w:lang w:val="fr-FR"/>
        </w:rPr>
        <w:t>3.3.2</w:t>
      </w:r>
      <w:r w:rsidRPr="0019229B">
        <w:rPr>
          <w:lang w:val="fr-FR"/>
        </w:rPr>
        <w:tab/>
        <w:t>JCA</w:t>
      </w:r>
    </w:p>
    <w:p w14:paraId="6811F168" w14:textId="77777777" w:rsidR="00EF301B" w:rsidRPr="0019229B" w:rsidRDefault="002A1A73" w:rsidP="0017158A">
      <w:pPr>
        <w:rPr>
          <w:lang w:val="fr-FR"/>
        </w:rPr>
      </w:pPr>
      <w:r w:rsidRPr="0019229B">
        <w:rPr>
          <w:lang w:val="fr-FR"/>
        </w:rPr>
        <w:t>Néant.</w:t>
      </w:r>
    </w:p>
    <w:p w14:paraId="13670970" w14:textId="57B183E9" w:rsidR="00EF301B" w:rsidRPr="0019229B" w:rsidRDefault="00EF301B" w:rsidP="0017158A">
      <w:pPr>
        <w:pStyle w:val="Heading3"/>
        <w:rPr>
          <w:lang w:val="fr-FR"/>
        </w:rPr>
      </w:pPr>
      <w:r w:rsidRPr="0019229B">
        <w:rPr>
          <w:lang w:val="fr-FR"/>
        </w:rPr>
        <w:t>3.3.3</w:t>
      </w:r>
      <w:r w:rsidRPr="0019229B">
        <w:rPr>
          <w:lang w:val="fr-FR"/>
        </w:rPr>
        <w:tab/>
        <w:t xml:space="preserve">Groupe régional </w:t>
      </w:r>
      <w:r w:rsidR="002A1A73" w:rsidRPr="0019229B">
        <w:rPr>
          <w:lang w:val="fr-FR"/>
        </w:rPr>
        <w:t>sur la qualité de service pour l</w:t>
      </w:r>
      <w:r w:rsidR="00F97B23">
        <w:rPr>
          <w:lang w:val="fr-FR"/>
        </w:rPr>
        <w:t>'</w:t>
      </w:r>
      <w:r w:rsidR="002A1A73" w:rsidRPr="0019229B">
        <w:rPr>
          <w:lang w:val="fr-FR"/>
        </w:rPr>
        <w:t>Afrique (</w:t>
      </w:r>
      <w:r w:rsidR="00E2403C" w:rsidRPr="0019229B">
        <w:rPr>
          <w:lang w:val="fr-FR"/>
        </w:rPr>
        <w:t>SG</w:t>
      </w:r>
      <w:r w:rsidR="002A1A73" w:rsidRPr="0019229B">
        <w:rPr>
          <w:lang w:val="fr-FR"/>
        </w:rPr>
        <w:t>12 RG</w:t>
      </w:r>
      <w:r w:rsidR="002A1A73" w:rsidRPr="0019229B">
        <w:rPr>
          <w:lang w:val="fr-FR"/>
        </w:rPr>
        <w:noBreakHyphen/>
        <w:t>AFR)</w:t>
      </w:r>
    </w:p>
    <w:p w14:paraId="72E1BB51" w14:textId="39F712EF" w:rsidR="002A1A73" w:rsidRPr="0019229B" w:rsidRDefault="00047639" w:rsidP="0017158A">
      <w:pPr>
        <w:rPr>
          <w:lang w:val="fr-FR"/>
        </w:rPr>
      </w:pPr>
      <w:bookmarkStart w:id="70" w:name="lt_pId637"/>
      <w:bookmarkStart w:id="71" w:name="_Toc320869660"/>
      <w:bookmarkStart w:id="72" w:name="_Toc445983187"/>
      <w:r w:rsidRPr="0019229B">
        <w:rPr>
          <w:lang w:val="fr-FR"/>
        </w:rPr>
        <w:t>Conformément à la Résolution 54 de l</w:t>
      </w:r>
      <w:r w:rsidR="00F97B23">
        <w:rPr>
          <w:lang w:val="fr-FR"/>
        </w:rPr>
        <w:t>'</w:t>
      </w:r>
      <w:r w:rsidRPr="0019229B">
        <w:rPr>
          <w:lang w:val="fr-FR"/>
        </w:rPr>
        <w:t>AMNT-1</w:t>
      </w:r>
      <w:r w:rsidR="00B43019">
        <w:rPr>
          <w:lang w:val="fr-FR"/>
        </w:rPr>
        <w:t>6</w:t>
      </w:r>
      <w:r w:rsidRPr="0019229B">
        <w:rPr>
          <w:lang w:val="fr-FR"/>
        </w:rPr>
        <w:t xml:space="preserve">, le Groupe régional sur la qualité de service pour la </w:t>
      </w:r>
      <w:r w:rsidR="00F85FC0" w:rsidRPr="0019229B">
        <w:rPr>
          <w:lang w:val="fr-FR"/>
        </w:rPr>
        <w:t xml:space="preserve">région Afrique </w:t>
      </w:r>
      <w:r w:rsidR="002A1A73" w:rsidRPr="0019229B">
        <w:rPr>
          <w:lang w:val="fr-FR"/>
        </w:rPr>
        <w:t xml:space="preserve">(SG12 RG-AFR), </w:t>
      </w:r>
      <w:r w:rsidR="003D157E" w:rsidRPr="0019229B">
        <w:rPr>
          <w:lang w:val="fr-FR"/>
        </w:rPr>
        <w:t>créé par la Commission d</w:t>
      </w:r>
      <w:r w:rsidR="00F97B23">
        <w:rPr>
          <w:lang w:val="fr-FR"/>
        </w:rPr>
        <w:t>'</w:t>
      </w:r>
      <w:r w:rsidR="003D157E" w:rsidRPr="0019229B">
        <w:rPr>
          <w:lang w:val="fr-FR"/>
        </w:rPr>
        <w:t>études 12 en mai 2008, a continué ses activités pendant la période d</w:t>
      </w:r>
      <w:r w:rsidR="00F97B23">
        <w:rPr>
          <w:lang w:val="fr-FR"/>
        </w:rPr>
        <w:t>'</w:t>
      </w:r>
      <w:r w:rsidR="003D157E" w:rsidRPr="0019229B">
        <w:rPr>
          <w:lang w:val="fr-FR"/>
        </w:rPr>
        <w:t xml:space="preserve">études </w:t>
      </w:r>
      <w:r w:rsidR="00B43019">
        <w:rPr>
          <w:lang w:val="fr-FR"/>
        </w:rPr>
        <w:t>2017-2020</w:t>
      </w:r>
      <w:r w:rsidR="003D157E" w:rsidRPr="0019229B">
        <w:rPr>
          <w:lang w:val="fr-FR"/>
        </w:rPr>
        <w:t>. Il s</w:t>
      </w:r>
      <w:r w:rsidR="00F97B23">
        <w:rPr>
          <w:lang w:val="fr-FR"/>
        </w:rPr>
        <w:t>'</w:t>
      </w:r>
      <w:r w:rsidR="003D157E" w:rsidRPr="0019229B">
        <w:rPr>
          <w:lang w:val="fr-FR"/>
        </w:rPr>
        <w:t xml:space="preserve">est réuni pendant les séances plénières de la </w:t>
      </w:r>
      <w:r w:rsidR="0010169C">
        <w:rPr>
          <w:lang w:val="fr-FR"/>
        </w:rPr>
        <w:t>Commission d</w:t>
      </w:r>
      <w:r w:rsidR="00F97B23">
        <w:rPr>
          <w:lang w:val="fr-FR"/>
        </w:rPr>
        <w:t>'</w:t>
      </w:r>
      <w:r w:rsidR="0010169C">
        <w:rPr>
          <w:lang w:val="fr-FR"/>
        </w:rPr>
        <w:t>études</w:t>
      </w:r>
      <w:r w:rsidR="0010169C" w:rsidRPr="0019229B">
        <w:rPr>
          <w:lang w:val="fr-FR"/>
        </w:rPr>
        <w:t xml:space="preserve"> </w:t>
      </w:r>
      <w:r w:rsidR="003D157E" w:rsidRPr="0019229B">
        <w:rPr>
          <w:lang w:val="fr-FR"/>
        </w:rPr>
        <w:t xml:space="preserve">12 à Genève et </w:t>
      </w:r>
      <w:r w:rsidR="00C424B3">
        <w:rPr>
          <w:lang w:val="fr-FR"/>
        </w:rPr>
        <w:t xml:space="preserve">de façon virtuelle, et </w:t>
      </w:r>
      <w:r w:rsidR="003D157E" w:rsidRPr="0019229B">
        <w:rPr>
          <w:lang w:val="fr-FR"/>
        </w:rPr>
        <w:t>a tenu quatre réunions</w:t>
      </w:r>
      <w:r w:rsidR="00C424B3">
        <w:rPr>
          <w:lang w:val="fr-FR"/>
        </w:rPr>
        <w:t xml:space="preserve"> physiques</w:t>
      </w:r>
      <w:r w:rsidR="003D157E" w:rsidRPr="0019229B">
        <w:rPr>
          <w:lang w:val="fr-FR"/>
        </w:rPr>
        <w:t xml:space="preserve"> en Afrique </w:t>
      </w:r>
      <w:bookmarkStart w:id="73" w:name="lt_pId638"/>
      <w:bookmarkEnd w:id="70"/>
      <w:r w:rsidR="002A1A73" w:rsidRPr="0019229B">
        <w:rPr>
          <w:lang w:val="fr-FR"/>
        </w:rPr>
        <w:t>(</w:t>
      </w:r>
      <w:r w:rsidR="007F77BE">
        <w:rPr>
          <w:lang w:val="fr-FR"/>
        </w:rPr>
        <w:t>République sudafricaine</w:t>
      </w:r>
      <w:r w:rsidR="003D157E" w:rsidRPr="0019229B">
        <w:rPr>
          <w:lang w:val="fr-FR"/>
        </w:rPr>
        <w:t>, Sénégal</w:t>
      </w:r>
      <w:r w:rsidR="00D215DA">
        <w:rPr>
          <w:lang w:val="fr-FR"/>
        </w:rPr>
        <w:t>, Rwanda</w:t>
      </w:r>
      <w:r w:rsidR="003D157E" w:rsidRPr="0019229B">
        <w:rPr>
          <w:lang w:val="fr-FR"/>
        </w:rPr>
        <w:t xml:space="preserve"> et </w:t>
      </w:r>
      <w:r w:rsidR="00D215DA">
        <w:rPr>
          <w:lang w:val="fr-FR"/>
        </w:rPr>
        <w:t>Tchad</w:t>
      </w:r>
      <w:r w:rsidR="002A1A73" w:rsidRPr="0019229B">
        <w:rPr>
          <w:lang w:val="fr-FR"/>
        </w:rPr>
        <w:t>)</w:t>
      </w:r>
      <w:r w:rsidR="00882F57">
        <w:rPr>
          <w:lang w:val="fr-FR"/>
        </w:rPr>
        <w:t xml:space="preserve"> et une</w:t>
      </w:r>
      <w:r w:rsidR="00F97B23">
        <w:rPr>
          <w:lang w:val="fr-FR"/>
        </w:rPr>
        <w:t xml:space="preserve"> réunion virtuelle en septembre </w:t>
      </w:r>
      <w:r w:rsidR="00882F57">
        <w:rPr>
          <w:lang w:val="fr-FR"/>
        </w:rPr>
        <w:t>2021</w:t>
      </w:r>
      <w:r w:rsidR="002A1A73" w:rsidRPr="0019229B">
        <w:rPr>
          <w:lang w:val="fr-FR"/>
        </w:rPr>
        <w:t>.</w:t>
      </w:r>
      <w:bookmarkEnd w:id="73"/>
    </w:p>
    <w:p w14:paraId="74EE029A" w14:textId="4D3C7244" w:rsidR="00B82D42" w:rsidRDefault="00F17527" w:rsidP="0017158A">
      <w:pPr>
        <w:rPr>
          <w:lang w:val="fr-FR"/>
        </w:rPr>
      </w:pPr>
      <w:bookmarkStart w:id="74" w:name="lt_pId639"/>
      <w:r>
        <w:rPr>
          <w:lang w:val="fr-FR"/>
        </w:rPr>
        <w:t>L</w:t>
      </w:r>
      <w:r w:rsidR="003D157E" w:rsidRPr="0019229B">
        <w:rPr>
          <w:lang w:val="fr-FR"/>
        </w:rPr>
        <w:t xml:space="preserve">a progression </w:t>
      </w:r>
      <w:r w:rsidR="00F85FC0" w:rsidRPr="0019229B">
        <w:rPr>
          <w:lang w:val="fr-FR"/>
        </w:rPr>
        <w:t>constante</w:t>
      </w:r>
      <w:r w:rsidR="003D157E" w:rsidRPr="0019229B">
        <w:rPr>
          <w:lang w:val="fr-FR"/>
        </w:rPr>
        <w:t xml:space="preserve"> du nombre de pays africains participant</w:t>
      </w:r>
      <w:r w:rsidR="00F85FC0" w:rsidRPr="0019229B">
        <w:rPr>
          <w:lang w:val="fr-FR"/>
        </w:rPr>
        <w:t xml:space="preserve"> </w:t>
      </w:r>
      <w:r w:rsidR="00E8427B">
        <w:rPr>
          <w:lang w:val="fr-FR"/>
        </w:rPr>
        <w:t>aux travaux de la Commission d</w:t>
      </w:r>
      <w:r w:rsidR="00F97B23">
        <w:rPr>
          <w:lang w:val="fr-FR"/>
        </w:rPr>
        <w:t>'</w:t>
      </w:r>
      <w:r w:rsidR="00E8427B">
        <w:rPr>
          <w:lang w:val="fr-FR"/>
        </w:rPr>
        <w:t xml:space="preserve">études 12 </w:t>
      </w:r>
      <w:r w:rsidR="00F85FC0" w:rsidRPr="0019229B">
        <w:rPr>
          <w:lang w:val="fr-FR"/>
        </w:rPr>
        <w:t>et</w:t>
      </w:r>
      <w:r w:rsidR="00234CBF">
        <w:rPr>
          <w:lang w:val="fr-FR"/>
        </w:rPr>
        <w:t xml:space="preserve"> </w:t>
      </w:r>
      <w:r w:rsidR="00BE6E1B">
        <w:rPr>
          <w:lang w:val="fr-FR"/>
        </w:rPr>
        <w:t>l</w:t>
      </w:r>
      <w:r w:rsidR="00F97B23">
        <w:rPr>
          <w:lang w:val="fr-FR"/>
        </w:rPr>
        <w:t>'</w:t>
      </w:r>
      <w:r w:rsidR="00F85FC0" w:rsidRPr="0019229B">
        <w:rPr>
          <w:lang w:val="fr-FR"/>
        </w:rPr>
        <w:t>intérêt croissant</w:t>
      </w:r>
      <w:r w:rsidR="003D157E" w:rsidRPr="0019229B">
        <w:rPr>
          <w:lang w:val="fr-FR"/>
        </w:rPr>
        <w:t xml:space="preserve"> </w:t>
      </w:r>
      <w:r w:rsidR="00BE6E1B">
        <w:rPr>
          <w:lang w:val="fr-FR"/>
        </w:rPr>
        <w:t>qu</w:t>
      </w:r>
      <w:r w:rsidR="00F97B23">
        <w:rPr>
          <w:lang w:val="fr-FR"/>
        </w:rPr>
        <w:t>'</w:t>
      </w:r>
      <w:r w:rsidR="00BE6E1B">
        <w:rPr>
          <w:lang w:val="fr-FR"/>
        </w:rPr>
        <w:t>ils portent à</w:t>
      </w:r>
      <w:r w:rsidR="00234CBF">
        <w:rPr>
          <w:lang w:val="fr-FR"/>
        </w:rPr>
        <w:t xml:space="preserve"> </w:t>
      </w:r>
      <w:r w:rsidR="005241FF">
        <w:rPr>
          <w:lang w:val="fr-FR"/>
        </w:rPr>
        <w:t xml:space="preserve">ces travaux </w:t>
      </w:r>
      <w:r w:rsidR="00F85FC0" w:rsidRPr="0019229B">
        <w:rPr>
          <w:lang w:val="fr-FR"/>
        </w:rPr>
        <w:t xml:space="preserve">traduisent </w:t>
      </w:r>
      <w:r w:rsidR="003D157E" w:rsidRPr="0019229B">
        <w:rPr>
          <w:lang w:val="fr-FR"/>
        </w:rPr>
        <w:t xml:space="preserve">la détermination des membres du Groupe régional sur la qualité de service pour la </w:t>
      </w:r>
      <w:r w:rsidR="00F85FC0" w:rsidRPr="0019229B">
        <w:rPr>
          <w:lang w:val="fr-FR"/>
        </w:rPr>
        <w:t xml:space="preserve">région Afrique </w:t>
      </w:r>
      <w:r w:rsidR="003D157E" w:rsidRPr="0019229B">
        <w:rPr>
          <w:lang w:val="fr-FR"/>
        </w:rPr>
        <w:t xml:space="preserve">et </w:t>
      </w:r>
      <w:r w:rsidR="00EA5204" w:rsidRPr="0019229B">
        <w:rPr>
          <w:lang w:val="fr-FR"/>
        </w:rPr>
        <w:t xml:space="preserve">font progresser </w:t>
      </w:r>
      <w:r w:rsidR="003D157E" w:rsidRPr="0019229B">
        <w:rPr>
          <w:lang w:val="fr-FR"/>
        </w:rPr>
        <w:t>la réalisation des objectifs en ce qui concerne la réduction de l</w:t>
      </w:r>
      <w:r w:rsidR="00F97B23">
        <w:rPr>
          <w:lang w:val="fr-FR"/>
        </w:rPr>
        <w:t>'</w:t>
      </w:r>
      <w:r w:rsidR="003D157E" w:rsidRPr="0019229B">
        <w:rPr>
          <w:lang w:val="fr-FR"/>
        </w:rPr>
        <w:t xml:space="preserve">écart en matière de normalisation </w:t>
      </w:r>
      <w:r w:rsidR="002A1A73" w:rsidRPr="0019229B">
        <w:rPr>
          <w:lang w:val="fr-FR"/>
        </w:rPr>
        <w:t xml:space="preserve">(BSG) </w:t>
      </w:r>
      <w:r w:rsidR="003D157E" w:rsidRPr="0019229B">
        <w:rPr>
          <w:lang w:val="fr-FR"/>
        </w:rPr>
        <w:t>et le développement des capacités. Le Groupe régional a renforcé l</w:t>
      </w:r>
      <w:r w:rsidR="00F97B23">
        <w:rPr>
          <w:lang w:val="fr-FR"/>
        </w:rPr>
        <w:t>'</w:t>
      </w:r>
      <w:r w:rsidR="003D157E" w:rsidRPr="0019229B">
        <w:rPr>
          <w:lang w:val="fr-FR"/>
        </w:rPr>
        <w:t xml:space="preserve">harmonisation des Recommandations </w:t>
      </w:r>
      <w:r w:rsidR="003353AF" w:rsidRPr="0019229B">
        <w:rPr>
          <w:lang w:val="fr-FR"/>
        </w:rPr>
        <w:lastRenderedPageBreak/>
        <w:t>UIT-T</w:t>
      </w:r>
      <w:r w:rsidR="003D157E" w:rsidRPr="0019229B">
        <w:rPr>
          <w:lang w:val="fr-FR"/>
        </w:rPr>
        <w:t xml:space="preserve"> pour le secteur des TIC en Afrique. Les pays membres africains, à travers le Groupe régional</w:t>
      </w:r>
      <w:bookmarkStart w:id="75" w:name="lt_pId641"/>
      <w:bookmarkEnd w:id="74"/>
      <w:r w:rsidR="00DC10BC">
        <w:rPr>
          <w:lang w:val="fr-FR"/>
        </w:rPr>
        <w:t> </w:t>
      </w:r>
      <w:r w:rsidR="002A1A73" w:rsidRPr="0019229B">
        <w:rPr>
          <w:lang w:val="fr-FR"/>
        </w:rPr>
        <w:t xml:space="preserve">RG-AFR, </w:t>
      </w:r>
      <w:r w:rsidR="004E65EF" w:rsidRPr="0019229B">
        <w:rPr>
          <w:lang w:val="fr-FR"/>
        </w:rPr>
        <w:t xml:space="preserve">ont </w:t>
      </w:r>
      <w:r w:rsidR="00350AC3">
        <w:rPr>
          <w:lang w:val="fr-FR"/>
        </w:rPr>
        <w:t xml:space="preserve">mené des discussions constructives et </w:t>
      </w:r>
      <w:r w:rsidR="003D157E" w:rsidRPr="0019229B">
        <w:rPr>
          <w:lang w:val="fr-FR"/>
        </w:rPr>
        <w:t xml:space="preserve">fourni un nombre important de contributions </w:t>
      </w:r>
      <w:r w:rsidR="00130238">
        <w:rPr>
          <w:lang w:val="fr-FR"/>
        </w:rPr>
        <w:t>concernant</w:t>
      </w:r>
      <w:r w:rsidR="008F002A">
        <w:rPr>
          <w:lang w:val="fr-FR"/>
        </w:rPr>
        <w:t xml:space="preserve"> plusieurs sujets d</w:t>
      </w:r>
      <w:r w:rsidR="00F97B23">
        <w:rPr>
          <w:lang w:val="fr-FR"/>
        </w:rPr>
        <w:t>'</w:t>
      </w:r>
      <w:r w:rsidR="008F002A">
        <w:rPr>
          <w:lang w:val="fr-FR"/>
        </w:rPr>
        <w:t xml:space="preserve">étude, </w:t>
      </w:r>
      <w:r w:rsidR="007815D0">
        <w:rPr>
          <w:lang w:val="fr-FR"/>
        </w:rPr>
        <w:t>relevant principalement</w:t>
      </w:r>
      <w:r w:rsidR="008F002A">
        <w:rPr>
          <w:lang w:val="fr-FR"/>
        </w:rPr>
        <w:t xml:space="preserve"> de la Question 12/12, ce qui a </w:t>
      </w:r>
      <w:r w:rsidR="0050405A">
        <w:rPr>
          <w:lang w:val="fr-FR"/>
        </w:rPr>
        <w:t xml:space="preserve">favorisé </w:t>
      </w:r>
      <w:r w:rsidR="008F002A">
        <w:rPr>
          <w:lang w:val="fr-FR"/>
        </w:rPr>
        <w:t>l</w:t>
      </w:r>
      <w:r w:rsidR="00F97B23">
        <w:rPr>
          <w:lang w:val="fr-FR"/>
        </w:rPr>
        <w:t>'</w:t>
      </w:r>
      <w:r w:rsidR="008F002A">
        <w:rPr>
          <w:lang w:val="fr-FR"/>
        </w:rPr>
        <w:t>élaboration de plusieurs Recommandations</w:t>
      </w:r>
      <w:r w:rsidR="007F744C">
        <w:rPr>
          <w:lang w:val="fr-FR"/>
        </w:rPr>
        <w:t xml:space="preserve"> au cours de la période d</w:t>
      </w:r>
      <w:r w:rsidR="00F97B23">
        <w:rPr>
          <w:lang w:val="fr-FR"/>
        </w:rPr>
        <w:t>'</w:t>
      </w:r>
      <w:r w:rsidR="007F744C">
        <w:rPr>
          <w:lang w:val="fr-FR"/>
        </w:rPr>
        <w:t>études</w:t>
      </w:r>
      <w:r w:rsidR="0068739E" w:rsidRPr="0019229B">
        <w:rPr>
          <w:lang w:val="fr-FR"/>
        </w:rPr>
        <w:t>.</w:t>
      </w:r>
      <w:bookmarkStart w:id="76" w:name="lt_pId642"/>
      <w:bookmarkEnd w:id="75"/>
    </w:p>
    <w:p w14:paraId="58DC0404" w14:textId="7A9F9FA5" w:rsidR="002A1A73" w:rsidRDefault="0068739E" w:rsidP="0017158A">
      <w:pPr>
        <w:rPr>
          <w:lang w:val="fr-FR"/>
        </w:rPr>
      </w:pPr>
      <w:r w:rsidRPr="0019229B">
        <w:rPr>
          <w:lang w:val="fr-FR"/>
        </w:rPr>
        <w:t>Le Groupe r</w:t>
      </w:r>
      <w:r w:rsidR="004E65EF" w:rsidRPr="0019229B">
        <w:rPr>
          <w:lang w:val="fr-FR"/>
        </w:rPr>
        <w:t>é</w:t>
      </w:r>
      <w:r w:rsidRPr="0019229B">
        <w:rPr>
          <w:lang w:val="fr-FR"/>
        </w:rPr>
        <w:t>gional</w:t>
      </w:r>
      <w:bookmarkEnd w:id="76"/>
      <w:r w:rsidR="002A1A73" w:rsidRPr="0019229B">
        <w:rPr>
          <w:lang w:val="fr-FR"/>
        </w:rPr>
        <w:t xml:space="preserve"> </w:t>
      </w:r>
      <w:bookmarkStart w:id="77" w:name="lt_pId643"/>
      <w:r w:rsidR="002A1A73" w:rsidRPr="0019229B">
        <w:rPr>
          <w:lang w:val="fr-FR"/>
        </w:rPr>
        <w:t xml:space="preserve">RG-AFR </w:t>
      </w:r>
      <w:r w:rsidRPr="0019229B">
        <w:rPr>
          <w:lang w:val="fr-FR"/>
        </w:rPr>
        <w:t>a organisé et programmé plusieurs réunions, activités et manifestations sous l</w:t>
      </w:r>
      <w:r w:rsidR="00F97B23">
        <w:rPr>
          <w:lang w:val="fr-FR"/>
        </w:rPr>
        <w:t>'</w:t>
      </w:r>
      <w:r w:rsidRPr="0019229B">
        <w:rPr>
          <w:lang w:val="fr-FR"/>
        </w:rPr>
        <w:t xml:space="preserve">égide du Groupe sur le développement de la qualité de service </w:t>
      </w:r>
      <w:r w:rsidR="002A1A73" w:rsidRPr="0019229B">
        <w:rPr>
          <w:lang w:val="fr-FR"/>
        </w:rPr>
        <w:t>(QSDG)</w:t>
      </w:r>
      <w:r w:rsidR="00F97B23">
        <w:rPr>
          <w:lang w:val="fr-FR"/>
        </w:rPr>
        <w:t xml:space="preserve"> et du </w:t>
      </w:r>
      <w:r w:rsidR="002A1A73" w:rsidRPr="0019229B">
        <w:rPr>
          <w:lang w:val="fr-FR"/>
        </w:rPr>
        <w:t>TSB.</w:t>
      </w:r>
      <w:bookmarkEnd w:id="77"/>
      <w:r w:rsidR="002A1A73" w:rsidRPr="0019229B">
        <w:rPr>
          <w:lang w:val="fr-FR"/>
        </w:rPr>
        <w:t xml:space="preserve"> </w:t>
      </w:r>
      <w:bookmarkStart w:id="78" w:name="lt_pId644"/>
      <w:r w:rsidRPr="0019229B">
        <w:rPr>
          <w:lang w:val="fr-FR"/>
        </w:rPr>
        <w:t>Ces activités ont largement contribué à r</w:t>
      </w:r>
      <w:r w:rsidR="004E65EF" w:rsidRPr="0019229B">
        <w:rPr>
          <w:lang w:val="fr-FR"/>
        </w:rPr>
        <w:t>approche</w:t>
      </w:r>
      <w:r w:rsidRPr="0019229B">
        <w:rPr>
          <w:lang w:val="fr-FR"/>
        </w:rPr>
        <w:t>r le secteur africain des TIC</w:t>
      </w:r>
      <w:r w:rsidR="004E65EF" w:rsidRPr="0019229B">
        <w:rPr>
          <w:lang w:val="fr-FR"/>
        </w:rPr>
        <w:t xml:space="preserve"> des organismes </w:t>
      </w:r>
      <w:r w:rsidRPr="0019229B">
        <w:rPr>
          <w:lang w:val="fr-FR"/>
        </w:rPr>
        <w:t>de normalisation</w:t>
      </w:r>
      <w:r w:rsidR="004E65EF" w:rsidRPr="0019229B">
        <w:rPr>
          <w:lang w:val="fr-FR"/>
        </w:rPr>
        <w:t xml:space="preserve"> des pays développés</w:t>
      </w:r>
      <w:r w:rsidRPr="0019229B">
        <w:rPr>
          <w:lang w:val="fr-FR"/>
        </w:rPr>
        <w:t xml:space="preserve">. Des cours de formation, des ateliers et des forums ont </w:t>
      </w:r>
      <w:r w:rsidR="004E65EF" w:rsidRPr="0019229B">
        <w:rPr>
          <w:lang w:val="fr-FR"/>
        </w:rPr>
        <w:t xml:space="preserve">contribué à renforcer les capacités et améliorer les moyens du secteur </w:t>
      </w:r>
      <w:r w:rsidRPr="0019229B">
        <w:rPr>
          <w:lang w:val="fr-FR"/>
        </w:rPr>
        <w:t>des TIC en Afrique</w:t>
      </w:r>
      <w:r w:rsidR="004E65EF" w:rsidRPr="0019229B">
        <w:rPr>
          <w:lang w:val="fr-FR"/>
        </w:rPr>
        <w:t>,</w:t>
      </w:r>
      <w:r w:rsidRPr="0019229B">
        <w:rPr>
          <w:lang w:val="fr-FR"/>
        </w:rPr>
        <w:t xml:space="preserve"> ce qui a eu des conséquences positives directes et a permis de réduire l</w:t>
      </w:r>
      <w:r w:rsidR="00F97B23">
        <w:rPr>
          <w:lang w:val="fr-FR"/>
        </w:rPr>
        <w:t>'</w:t>
      </w:r>
      <w:r w:rsidRPr="0019229B">
        <w:rPr>
          <w:lang w:val="fr-FR"/>
        </w:rPr>
        <w:t>écart en matière de normalisation.</w:t>
      </w:r>
      <w:bookmarkStart w:id="79" w:name="lt_pId645"/>
      <w:bookmarkEnd w:id="78"/>
      <w:r w:rsidRPr="0019229B">
        <w:rPr>
          <w:lang w:val="fr-FR"/>
        </w:rPr>
        <w:t xml:space="preserve"> Les pays africains membres sont déterminés à laisser leur empreinte grâce à une participation et une présence active au sein de l</w:t>
      </w:r>
      <w:r w:rsidR="00F97B23">
        <w:rPr>
          <w:lang w:val="fr-FR"/>
        </w:rPr>
        <w:t>'</w:t>
      </w:r>
      <w:r w:rsidR="003353AF" w:rsidRPr="0019229B">
        <w:rPr>
          <w:lang w:val="fr-FR"/>
        </w:rPr>
        <w:t>UIT-T</w:t>
      </w:r>
      <w:r w:rsidRPr="0019229B">
        <w:rPr>
          <w:lang w:val="fr-FR"/>
        </w:rPr>
        <w:t>.</w:t>
      </w:r>
      <w:bookmarkEnd w:id="79"/>
    </w:p>
    <w:p w14:paraId="3D14798A" w14:textId="186ACC57" w:rsidR="00B43019" w:rsidRDefault="00B43019" w:rsidP="0017158A">
      <w:pPr>
        <w:pStyle w:val="Heading3"/>
        <w:rPr>
          <w:lang w:val="fr-FR"/>
        </w:rPr>
      </w:pPr>
      <w:r>
        <w:rPr>
          <w:lang w:val="fr-FR"/>
        </w:rPr>
        <w:t>3.3.4</w:t>
      </w:r>
      <w:r>
        <w:rPr>
          <w:lang w:val="fr-FR"/>
        </w:rPr>
        <w:tab/>
        <w:t>Groupes spécialisés</w:t>
      </w:r>
    </w:p>
    <w:p w14:paraId="542DD602" w14:textId="4C87AF44" w:rsidR="00B43019" w:rsidRPr="0019229B" w:rsidRDefault="00B43019" w:rsidP="0017158A">
      <w:pPr>
        <w:rPr>
          <w:lang w:val="fr-FR"/>
        </w:rPr>
      </w:pPr>
      <w:r>
        <w:rPr>
          <w:lang w:val="fr-FR"/>
        </w:rPr>
        <w:t>Néant.</w:t>
      </w:r>
    </w:p>
    <w:p w14:paraId="0B92F562" w14:textId="77777777" w:rsidR="00EF301B" w:rsidRPr="0019229B" w:rsidRDefault="00EF301B" w:rsidP="0017158A">
      <w:pPr>
        <w:pStyle w:val="Heading1"/>
        <w:rPr>
          <w:lang w:val="fr-FR"/>
        </w:rPr>
      </w:pPr>
      <w:bookmarkStart w:id="80" w:name="_Toc459195637"/>
      <w:bookmarkStart w:id="81" w:name="_Toc92808857"/>
      <w:bookmarkStart w:id="82" w:name="_Toc92808917"/>
      <w:r w:rsidRPr="0019229B">
        <w:rPr>
          <w:lang w:val="fr-FR"/>
        </w:rPr>
        <w:t>4</w:t>
      </w:r>
      <w:r w:rsidRPr="0019229B">
        <w:rPr>
          <w:lang w:val="fr-FR"/>
        </w:rPr>
        <w:tab/>
      </w:r>
      <w:bookmarkEnd w:id="71"/>
      <w:bookmarkEnd w:id="72"/>
      <w:r w:rsidRPr="0019229B">
        <w:rPr>
          <w:lang w:val="fr-FR"/>
        </w:rPr>
        <w:t>Observations concernant les travaux futurs</w:t>
      </w:r>
      <w:bookmarkEnd w:id="80"/>
      <w:bookmarkEnd w:id="81"/>
      <w:bookmarkEnd w:id="82"/>
    </w:p>
    <w:p w14:paraId="2E060C90" w14:textId="0D6F8027" w:rsidR="00CD704E" w:rsidRPr="009C4493" w:rsidRDefault="00CD704E" w:rsidP="0017158A">
      <w:pPr>
        <w:rPr>
          <w:lang w:val="fr-FR"/>
        </w:rPr>
      </w:pPr>
      <w:bookmarkStart w:id="83" w:name="lt_pId667"/>
      <w:bookmarkStart w:id="84" w:name="_Toc323720323"/>
      <w:bookmarkStart w:id="85" w:name="_Toc323801105"/>
      <w:bookmarkStart w:id="86" w:name="_Toc323801159"/>
      <w:bookmarkStart w:id="87" w:name="_Toc323801194"/>
      <w:r w:rsidRPr="009C4493">
        <w:rPr>
          <w:lang w:val="fr-FR"/>
        </w:rPr>
        <w:t>Les mises à jour proposées concernant le mandat de la Commission d</w:t>
      </w:r>
      <w:r w:rsidR="00F97B23">
        <w:rPr>
          <w:lang w:val="fr-FR"/>
        </w:rPr>
        <w:t>'</w:t>
      </w:r>
      <w:r w:rsidRPr="009C4493">
        <w:rPr>
          <w:lang w:val="fr-FR"/>
        </w:rPr>
        <w:t>études 12 figurent dans l</w:t>
      </w:r>
      <w:r w:rsidR="00F97B23">
        <w:rPr>
          <w:lang w:val="fr-FR"/>
        </w:rPr>
        <w:t>'</w:t>
      </w:r>
      <w:r w:rsidRPr="009C4493">
        <w:rPr>
          <w:lang w:val="fr-FR"/>
        </w:rPr>
        <w:t>Annexe 2 du présent rapport et dans la contribution 12 à l</w:t>
      </w:r>
      <w:r w:rsidR="00F97B23">
        <w:rPr>
          <w:lang w:val="fr-FR"/>
        </w:rPr>
        <w:t>'</w:t>
      </w:r>
      <w:r w:rsidRPr="009C4493">
        <w:rPr>
          <w:lang w:val="fr-FR"/>
        </w:rPr>
        <w:t>AMNT-</w:t>
      </w:r>
      <w:r w:rsidR="00AD0B0B">
        <w:rPr>
          <w:lang w:val="fr-FR"/>
        </w:rPr>
        <w:t>20</w:t>
      </w:r>
      <w:r w:rsidRPr="009C4493">
        <w:rPr>
          <w:lang w:val="fr-FR"/>
        </w:rPr>
        <w:t xml:space="preserve"> (</w:t>
      </w:r>
      <w:r w:rsidR="009B7A52">
        <w:rPr>
          <w:lang w:val="fr-FR"/>
        </w:rPr>
        <w:t xml:space="preserve">Partie II: </w:t>
      </w:r>
      <w:r w:rsidR="00E20E36">
        <w:rPr>
          <w:lang w:val="fr-FR"/>
        </w:rPr>
        <w:t>Questions qu</w:t>
      </w:r>
      <w:r w:rsidR="00F97B23">
        <w:rPr>
          <w:lang w:val="fr-FR"/>
        </w:rPr>
        <w:t>'</w:t>
      </w:r>
      <w:r w:rsidR="00E20E36">
        <w:rPr>
          <w:lang w:val="fr-FR"/>
        </w:rPr>
        <w:t>il est proposé d</w:t>
      </w:r>
      <w:r w:rsidR="00F97B23">
        <w:rPr>
          <w:lang w:val="fr-FR"/>
        </w:rPr>
        <w:t>'</w:t>
      </w:r>
      <w:r w:rsidR="00E20E36">
        <w:rPr>
          <w:lang w:val="fr-FR"/>
        </w:rPr>
        <w:t>étudier pendant la prochaine période d</w:t>
      </w:r>
      <w:r w:rsidR="00F97B23">
        <w:rPr>
          <w:lang w:val="fr-FR"/>
        </w:rPr>
        <w:t>'</w:t>
      </w:r>
      <w:r w:rsidR="00E20E36">
        <w:rPr>
          <w:lang w:val="fr-FR"/>
        </w:rPr>
        <w:t>études (2021-2024)).</w:t>
      </w:r>
    </w:p>
    <w:p w14:paraId="31540F2A" w14:textId="4D2F1025" w:rsidR="002C3DC3" w:rsidRPr="009C4493" w:rsidRDefault="002C3DC3" w:rsidP="0017158A">
      <w:pPr>
        <w:rPr>
          <w:lang w:val="fr-FR"/>
        </w:rPr>
      </w:pPr>
      <w:r w:rsidRPr="009C4493">
        <w:rPr>
          <w:lang w:val="fr-FR"/>
        </w:rPr>
        <w:t>En particulier, la Commission d</w:t>
      </w:r>
      <w:r w:rsidR="00F97B23">
        <w:rPr>
          <w:lang w:val="fr-FR"/>
        </w:rPr>
        <w:t>'</w:t>
      </w:r>
      <w:r w:rsidRPr="009C4493">
        <w:rPr>
          <w:lang w:val="fr-FR"/>
        </w:rPr>
        <w:t>études 12 propose de</w:t>
      </w:r>
      <w:r w:rsidR="00234CBF">
        <w:rPr>
          <w:lang w:val="fr-FR"/>
        </w:rPr>
        <w:t xml:space="preserve"> </w:t>
      </w:r>
      <w:r w:rsidR="0050405A">
        <w:rPr>
          <w:lang w:val="fr-FR"/>
        </w:rPr>
        <w:t>ramener à</w:t>
      </w:r>
      <w:r w:rsidR="00234CBF">
        <w:rPr>
          <w:lang w:val="fr-FR"/>
        </w:rPr>
        <w:t xml:space="preserve"> </w:t>
      </w:r>
      <w:r w:rsidR="00CC6F65">
        <w:rPr>
          <w:lang w:val="fr-FR"/>
        </w:rPr>
        <w:t xml:space="preserve">trois </w:t>
      </w:r>
      <w:r w:rsidR="00CC6F65" w:rsidRPr="00B772D7">
        <w:rPr>
          <w:lang w:val="fr-FR"/>
        </w:rPr>
        <w:t>le nombre de Questions</w:t>
      </w:r>
      <w:r w:rsidR="00CC6F65">
        <w:rPr>
          <w:lang w:val="fr-FR"/>
        </w:rPr>
        <w:t xml:space="preserve">. Le regroupement proposé </w:t>
      </w:r>
      <w:r w:rsidR="0050405A">
        <w:rPr>
          <w:lang w:val="fr-FR"/>
        </w:rPr>
        <w:t>correspond à</w:t>
      </w:r>
      <w:r w:rsidR="00234CBF">
        <w:rPr>
          <w:lang w:val="fr-FR"/>
        </w:rPr>
        <w:t xml:space="preserve"> </w:t>
      </w:r>
      <w:r w:rsidR="00CC6F65">
        <w:rPr>
          <w:lang w:val="fr-FR"/>
        </w:rPr>
        <w:t>l</w:t>
      </w:r>
      <w:r w:rsidR="00F97B23">
        <w:rPr>
          <w:lang w:val="fr-FR"/>
        </w:rPr>
        <w:t>'</w:t>
      </w:r>
      <w:r w:rsidR="00CC6F65">
        <w:rPr>
          <w:lang w:val="fr-FR"/>
        </w:rPr>
        <w:t>état d</w:t>
      </w:r>
      <w:r w:rsidR="00F97B23">
        <w:rPr>
          <w:lang w:val="fr-FR"/>
        </w:rPr>
        <w:t>'</w:t>
      </w:r>
      <w:r w:rsidR="00CC6F65">
        <w:rPr>
          <w:lang w:val="fr-FR"/>
        </w:rPr>
        <w:t xml:space="preserve">avancement du programme de travail </w:t>
      </w:r>
      <w:r w:rsidR="00DD4373">
        <w:rPr>
          <w:lang w:val="fr-FR"/>
        </w:rPr>
        <w:t>sur les</w:t>
      </w:r>
      <w:r w:rsidR="00CC6F65">
        <w:rPr>
          <w:lang w:val="fr-FR"/>
        </w:rPr>
        <w:t xml:space="preserve"> Questions concernées, ainsi </w:t>
      </w:r>
      <w:r w:rsidR="0050405A">
        <w:rPr>
          <w:lang w:val="fr-FR"/>
        </w:rPr>
        <w:t>qu</w:t>
      </w:r>
      <w:r w:rsidR="00F97B23">
        <w:rPr>
          <w:lang w:val="fr-FR"/>
        </w:rPr>
        <w:t>'</w:t>
      </w:r>
      <w:r w:rsidR="0050405A">
        <w:rPr>
          <w:lang w:val="fr-FR"/>
        </w:rPr>
        <w:t>au</w:t>
      </w:r>
      <w:r w:rsidR="00CC6F65">
        <w:rPr>
          <w:lang w:val="fr-FR"/>
        </w:rPr>
        <w:t xml:space="preserve"> nombre de contributions </w:t>
      </w:r>
      <w:r w:rsidR="00DD4373">
        <w:rPr>
          <w:lang w:val="fr-FR"/>
        </w:rPr>
        <w:t>dont elles ont fait l</w:t>
      </w:r>
      <w:r w:rsidR="00F97B23">
        <w:rPr>
          <w:lang w:val="fr-FR"/>
        </w:rPr>
        <w:t>'</w:t>
      </w:r>
      <w:r w:rsidR="00DD4373">
        <w:rPr>
          <w:lang w:val="fr-FR"/>
        </w:rPr>
        <w:t xml:space="preserve">objet </w:t>
      </w:r>
      <w:r w:rsidR="00CC6F65">
        <w:rPr>
          <w:lang w:val="fr-FR"/>
        </w:rPr>
        <w:t>et</w:t>
      </w:r>
      <w:r w:rsidR="00234CBF">
        <w:rPr>
          <w:lang w:val="fr-FR"/>
        </w:rPr>
        <w:t xml:space="preserve"> </w:t>
      </w:r>
      <w:r w:rsidR="0050405A">
        <w:rPr>
          <w:lang w:val="fr-FR"/>
        </w:rPr>
        <w:t>au</w:t>
      </w:r>
      <w:r w:rsidR="00234CBF">
        <w:rPr>
          <w:lang w:val="fr-FR"/>
        </w:rPr>
        <w:t xml:space="preserve"> </w:t>
      </w:r>
      <w:r w:rsidR="00DD4373">
        <w:rPr>
          <w:lang w:val="fr-FR"/>
        </w:rPr>
        <w:t>nombre de</w:t>
      </w:r>
      <w:r w:rsidR="00CC6F65">
        <w:rPr>
          <w:lang w:val="fr-FR"/>
        </w:rPr>
        <w:t xml:space="preserve"> participants </w:t>
      </w:r>
      <w:r w:rsidR="00DD4373">
        <w:rPr>
          <w:lang w:val="fr-FR"/>
        </w:rPr>
        <w:t>qu</w:t>
      </w:r>
      <w:r w:rsidR="00F97B23">
        <w:rPr>
          <w:lang w:val="fr-FR"/>
        </w:rPr>
        <w:t>'</w:t>
      </w:r>
      <w:r w:rsidR="00DD4373">
        <w:rPr>
          <w:lang w:val="fr-FR"/>
        </w:rPr>
        <w:t xml:space="preserve">elles ont pu attirer lors des réunions récentes. </w:t>
      </w:r>
      <w:r w:rsidR="008A2E8D">
        <w:rPr>
          <w:lang w:val="fr-FR"/>
        </w:rPr>
        <w:t>Il est proposé que les</w:t>
      </w:r>
      <w:r w:rsidR="00DD4373">
        <w:rPr>
          <w:lang w:val="fr-FR"/>
        </w:rPr>
        <w:t xml:space="preserve"> travaux en cours </w:t>
      </w:r>
      <w:r w:rsidR="002B2972">
        <w:rPr>
          <w:lang w:val="fr-FR"/>
        </w:rPr>
        <w:t xml:space="preserve">et la responsabilité de </w:t>
      </w:r>
      <w:r w:rsidR="0050405A">
        <w:rPr>
          <w:lang w:val="fr-FR"/>
        </w:rPr>
        <w:t xml:space="preserve">la </w:t>
      </w:r>
      <w:r w:rsidR="002B2972">
        <w:rPr>
          <w:lang w:val="fr-FR"/>
        </w:rPr>
        <w:t>mise à jo</w:t>
      </w:r>
      <w:r w:rsidR="00566211">
        <w:rPr>
          <w:lang w:val="fr-FR"/>
        </w:rPr>
        <w:t xml:space="preserve">ur des Recommandations en vigueur </w:t>
      </w:r>
      <w:r w:rsidR="00CE7808">
        <w:rPr>
          <w:lang w:val="fr-FR"/>
        </w:rPr>
        <w:t xml:space="preserve">incombent </w:t>
      </w:r>
      <w:r w:rsidR="008A2E8D">
        <w:rPr>
          <w:lang w:val="fr-FR"/>
        </w:rPr>
        <w:t>aux responsables d</w:t>
      </w:r>
      <w:r w:rsidR="00F97B23">
        <w:rPr>
          <w:lang w:val="fr-FR"/>
        </w:rPr>
        <w:t>'</w:t>
      </w:r>
      <w:r w:rsidR="008A2E8D">
        <w:rPr>
          <w:lang w:val="fr-FR"/>
        </w:rPr>
        <w:t>autres Questions à l</w:t>
      </w:r>
      <w:r w:rsidR="00F97B23">
        <w:rPr>
          <w:lang w:val="fr-FR"/>
        </w:rPr>
        <w:t>'</w:t>
      </w:r>
      <w:r w:rsidR="008A2E8D">
        <w:rPr>
          <w:lang w:val="fr-FR"/>
        </w:rPr>
        <w:t>étude.</w:t>
      </w:r>
    </w:p>
    <w:p w14:paraId="36FDE8E3" w14:textId="59F6A485" w:rsidR="00CE7808" w:rsidRPr="009C4493" w:rsidRDefault="00CE7808" w:rsidP="0017158A">
      <w:pPr>
        <w:rPr>
          <w:lang w:val="fr-FR"/>
        </w:rPr>
      </w:pPr>
      <w:r w:rsidRPr="009C4493">
        <w:rPr>
          <w:lang w:val="fr-FR"/>
        </w:rPr>
        <w:t>La Commission d</w:t>
      </w:r>
      <w:r w:rsidR="00F97B23">
        <w:rPr>
          <w:lang w:val="fr-FR"/>
        </w:rPr>
        <w:t>'</w:t>
      </w:r>
      <w:r w:rsidRPr="009C4493">
        <w:rPr>
          <w:lang w:val="fr-FR"/>
        </w:rPr>
        <w:t xml:space="preserve">études 12 continuera de collaborer </w:t>
      </w:r>
      <w:r w:rsidR="00306033">
        <w:rPr>
          <w:lang w:val="fr-FR"/>
        </w:rPr>
        <w:t>avec les commissions d</w:t>
      </w:r>
      <w:r w:rsidR="00F97B23">
        <w:rPr>
          <w:lang w:val="fr-FR"/>
        </w:rPr>
        <w:t>'</w:t>
      </w:r>
      <w:r w:rsidR="00306033">
        <w:rPr>
          <w:lang w:val="fr-FR"/>
        </w:rPr>
        <w:t>études de l</w:t>
      </w:r>
      <w:r w:rsidR="00F97B23">
        <w:rPr>
          <w:lang w:val="fr-FR"/>
        </w:rPr>
        <w:t>'</w:t>
      </w:r>
      <w:r w:rsidR="00306033">
        <w:rPr>
          <w:lang w:val="fr-FR"/>
        </w:rPr>
        <w:t>UIT-T et de l</w:t>
      </w:r>
      <w:r w:rsidR="00F97B23">
        <w:rPr>
          <w:lang w:val="fr-FR"/>
        </w:rPr>
        <w:t>'</w:t>
      </w:r>
      <w:r w:rsidR="00306033">
        <w:rPr>
          <w:lang w:val="fr-FR"/>
        </w:rPr>
        <w:t>UIT-R dans les domaines liés à la qualité de fonctionnement, à la qualité de service et à la qualité d</w:t>
      </w:r>
      <w:r w:rsidR="00F97B23">
        <w:rPr>
          <w:lang w:val="fr-FR"/>
        </w:rPr>
        <w:t>'</w:t>
      </w:r>
      <w:r w:rsidR="00306033">
        <w:rPr>
          <w:lang w:val="fr-FR"/>
        </w:rPr>
        <w:t xml:space="preserve">expérience et </w:t>
      </w:r>
      <w:r w:rsidR="00296849">
        <w:rPr>
          <w:lang w:val="fr-FR"/>
        </w:rPr>
        <w:t>tirera parti des relations qu</w:t>
      </w:r>
      <w:r w:rsidR="00F97B23">
        <w:rPr>
          <w:lang w:val="fr-FR"/>
        </w:rPr>
        <w:t>'</w:t>
      </w:r>
      <w:r w:rsidR="00296849">
        <w:rPr>
          <w:lang w:val="fr-FR"/>
        </w:rPr>
        <w:t>elle entretient de longue date avec d</w:t>
      </w:r>
      <w:r w:rsidR="00F97B23">
        <w:rPr>
          <w:lang w:val="fr-FR"/>
        </w:rPr>
        <w:t>'</w:t>
      </w:r>
      <w:r w:rsidR="00296849">
        <w:rPr>
          <w:lang w:val="fr-FR"/>
        </w:rPr>
        <w:t>autres comités</w:t>
      </w:r>
      <w:r w:rsidR="00234CBF">
        <w:rPr>
          <w:lang w:val="fr-FR"/>
        </w:rPr>
        <w:t xml:space="preserve"> </w:t>
      </w:r>
      <w:r w:rsidR="00296849">
        <w:rPr>
          <w:lang w:val="fr-FR"/>
        </w:rPr>
        <w:t>extérieurs à l</w:t>
      </w:r>
      <w:r w:rsidR="00F97B23">
        <w:rPr>
          <w:lang w:val="fr-FR"/>
        </w:rPr>
        <w:t>'</w:t>
      </w:r>
      <w:r w:rsidR="00296849">
        <w:rPr>
          <w:lang w:val="fr-FR"/>
        </w:rPr>
        <w:t xml:space="preserve">UIT </w:t>
      </w:r>
      <w:r w:rsidR="000B23FB">
        <w:rPr>
          <w:lang w:val="fr-FR"/>
        </w:rPr>
        <w:t>œuvrant</w:t>
      </w:r>
      <w:r w:rsidR="00296849">
        <w:rPr>
          <w:lang w:val="fr-FR"/>
        </w:rPr>
        <w:t xml:space="preserve"> dans ce domaine.</w:t>
      </w:r>
    </w:p>
    <w:p w14:paraId="50460F55" w14:textId="531F8F79" w:rsidR="00CE139D" w:rsidRPr="009C4493" w:rsidRDefault="00EB23EB" w:rsidP="0017158A">
      <w:pPr>
        <w:rPr>
          <w:lang w:val="fr-FR"/>
        </w:rPr>
      </w:pPr>
      <w:r w:rsidRPr="009C4493">
        <w:rPr>
          <w:lang w:val="fr-FR"/>
        </w:rPr>
        <w:t>La modification de la Résolution 95 de l</w:t>
      </w:r>
      <w:r w:rsidR="00F97B23">
        <w:rPr>
          <w:lang w:val="fr-FR"/>
        </w:rPr>
        <w:t>'</w:t>
      </w:r>
      <w:r w:rsidRPr="009C4493">
        <w:rPr>
          <w:lang w:val="fr-FR"/>
        </w:rPr>
        <w:t xml:space="preserve">AMNT devrait donner lieu à de nouvelles contributions et discussions et à de nouveaux ateliers organisés par le </w:t>
      </w:r>
      <w:r>
        <w:rPr>
          <w:lang w:val="fr-FR"/>
        </w:rPr>
        <w:t>Groupe sur le développement de la qualité de service</w:t>
      </w:r>
      <w:r w:rsidR="0050405A">
        <w:rPr>
          <w:lang w:val="fr-FR"/>
        </w:rPr>
        <w:t>,</w:t>
      </w:r>
      <w:r w:rsidR="00234CBF">
        <w:rPr>
          <w:lang w:val="fr-FR"/>
        </w:rPr>
        <w:t xml:space="preserve"> </w:t>
      </w:r>
      <w:r w:rsidR="0050405A">
        <w:rPr>
          <w:lang w:val="fr-FR"/>
        </w:rPr>
        <w:t>l</w:t>
      </w:r>
      <w:r w:rsidR="00F97B23">
        <w:rPr>
          <w:lang w:val="fr-FR"/>
        </w:rPr>
        <w:t>'</w:t>
      </w:r>
      <w:r w:rsidR="0050405A">
        <w:rPr>
          <w:lang w:val="fr-FR"/>
        </w:rPr>
        <w:t>objectif étant</w:t>
      </w:r>
      <w:r w:rsidR="00234CBF">
        <w:rPr>
          <w:lang w:val="fr-FR"/>
        </w:rPr>
        <w:t xml:space="preserve"> </w:t>
      </w:r>
      <w:r>
        <w:rPr>
          <w:lang w:val="fr-FR"/>
        </w:rPr>
        <w:t xml:space="preserve">de mieux faire connaître les bonnes pratiques et les politiques </w:t>
      </w:r>
      <w:r w:rsidR="00AE74E3">
        <w:rPr>
          <w:lang w:val="fr-FR"/>
        </w:rPr>
        <w:t xml:space="preserve">liées à la qualité de service. Les travaux </w:t>
      </w:r>
      <w:r w:rsidR="0050405A">
        <w:rPr>
          <w:lang w:val="fr-FR"/>
        </w:rPr>
        <w:t>au titre de</w:t>
      </w:r>
      <w:r w:rsidR="00234CBF">
        <w:rPr>
          <w:lang w:val="fr-FR"/>
        </w:rPr>
        <w:t xml:space="preserve"> </w:t>
      </w:r>
      <w:r w:rsidR="00576252">
        <w:rPr>
          <w:lang w:val="fr-FR"/>
        </w:rPr>
        <w:t>la Résolution 95 continueront de susciter la participation des États Membres, en particulier les pays en développement, aux travaux de la Commission d</w:t>
      </w:r>
      <w:r w:rsidR="00F97B23">
        <w:rPr>
          <w:lang w:val="fr-FR"/>
        </w:rPr>
        <w:t>'</w:t>
      </w:r>
      <w:r w:rsidR="00576252">
        <w:rPr>
          <w:lang w:val="fr-FR"/>
        </w:rPr>
        <w:t xml:space="preserve">études 12 et contribueront à </w:t>
      </w:r>
      <w:r w:rsidR="00901F3E">
        <w:rPr>
          <w:lang w:val="fr-FR"/>
        </w:rPr>
        <w:t>réduire l</w:t>
      </w:r>
      <w:r w:rsidR="00F97B23">
        <w:rPr>
          <w:lang w:val="fr-FR"/>
        </w:rPr>
        <w:t>'</w:t>
      </w:r>
      <w:r w:rsidR="00901F3E">
        <w:rPr>
          <w:lang w:val="fr-FR"/>
        </w:rPr>
        <w:t>écart en matière de normalisation.</w:t>
      </w:r>
    </w:p>
    <w:p w14:paraId="3906C9C1" w14:textId="40671132" w:rsidR="00CC5E31" w:rsidRPr="009C4493" w:rsidRDefault="0050405A" w:rsidP="0017158A">
      <w:pPr>
        <w:rPr>
          <w:lang w:val="fr-FR"/>
        </w:rPr>
      </w:pPr>
      <w:r>
        <w:rPr>
          <w:lang w:val="fr-FR"/>
        </w:rPr>
        <w:t>Grâce à</w:t>
      </w:r>
      <w:r w:rsidR="005A3A34" w:rsidRPr="009C4493">
        <w:rPr>
          <w:lang w:val="fr-FR"/>
        </w:rPr>
        <w:t xml:space="preserve"> ses activités et</w:t>
      </w:r>
      <w:r>
        <w:rPr>
          <w:lang w:val="fr-FR"/>
        </w:rPr>
        <w:t xml:space="preserve"> aux</w:t>
      </w:r>
      <w:r w:rsidR="005A3A34" w:rsidRPr="009C4493">
        <w:rPr>
          <w:lang w:val="fr-FR"/>
        </w:rPr>
        <w:t xml:space="preserve"> </w:t>
      </w:r>
      <w:r w:rsidR="00B772D7">
        <w:rPr>
          <w:lang w:val="fr-FR"/>
        </w:rPr>
        <w:t>résultats</w:t>
      </w:r>
      <w:r>
        <w:rPr>
          <w:lang w:val="fr-FR"/>
        </w:rPr>
        <w:t xml:space="preserve"> qu</w:t>
      </w:r>
      <w:r w:rsidR="00F97B23">
        <w:rPr>
          <w:lang w:val="fr-FR"/>
        </w:rPr>
        <w:t>'</w:t>
      </w:r>
      <w:r>
        <w:rPr>
          <w:lang w:val="fr-FR"/>
        </w:rPr>
        <w:t>elle a obtenus</w:t>
      </w:r>
      <w:r w:rsidR="000622C6">
        <w:rPr>
          <w:lang w:val="fr-FR"/>
        </w:rPr>
        <w:t xml:space="preserve">, </w:t>
      </w:r>
      <w:r w:rsidR="00C11030">
        <w:rPr>
          <w:lang w:val="fr-FR"/>
        </w:rPr>
        <w:t>la commission d</w:t>
      </w:r>
      <w:r w:rsidR="00F97B23">
        <w:rPr>
          <w:lang w:val="fr-FR"/>
        </w:rPr>
        <w:t>'</w:t>
      </w:r>
      <w:r w:rsidR="00C11030">
        <w:rPr>
          <w:lang w:val="fr-FR"/>
        </w:rPr>
        <w:t xml:space="preserve">études </w:t>
      </w:r>
      <w:r w:rsidR="00176DB3">
        <w:rPr>
          <w:lang w:val="fr-FR"/>
        </w:rPr>
        <w:t>s</w:t>
      </w:r>
      <w:r w:rsidR="00F97B23">
        <w:rPr>
          <w:lang w:val="fr-FR"/>
        </w:rPr>
        <w:t>'</w:t>
      </w:r>
      <w:r w:rsidR="00176DB3">
        <w:rPr>
          <w:lang w:val="fr-FR"/>
        </w:rPr>
        <w:t>efforcera d</w:t>
      </w:r>
      <w:r w:rsidR="00F97B23">
        <w:rPr>
          <w:lang w:val="fr-FR"/>
        </w:rPr>
        <w:t>'</w:t>
      </w:r>
      <w:r w:rsidR="00176DB3">
        <w:rPr>
          <w:lang w:val="fr-FR"/>
        </w:rPr>
        <w:t xml:space="preserve">élargir </w:t>
      </w:r>
      <w:r w:rsidR="00173015">
        <w:rPr>
          <w:lang w:val="fr-FR"/>
        </w:rPr>
        <w:t>l</w:t>
      </w:r>
      <w:r w:rsidR="00176DB3">
        <w:rPr>
          <w:lang w:val="fr-FR"/>
        </w:rPr>
        <w:t xml:space="preserve">a portée et </w:t>
      </w:r>
      <w:r w:rsidR="00173015">
        <w:rPr>
          <w:lang w:val="fr-FR"/>
        </w:rPr>
        <w:t>l</w:t>
      </w:r>
      <w:r w:rsidR="00306A38">
        <w:rPr>
          <w:lang w:val="fr-FR"/>
        </w:rPr>
        <w:t>a visibilité</w:t>
      </w:r>
      <w:r w:rsidR="00173015">
        <w:rPr>
          <w:lang w:val="fr-FR"/>
        </w:rPr>
        <w:t xml:space="preserve"> de ses travaux</w:t>
      </w:r>
      <w:r w:rsidR="00306A38">
        <w:rPr>
          <w:lang w:val="fr-FR"/>
        </w:rPr>
        <w:t xml:space="preserve">, </w:t>
      </w:r>
      <w:r w:rsidR="00956140">
        <w:rPr>
          <w:lang w:val="fr-FR"/>
        </w:rPr>
        <w:t>d</w:t>
      </w:r>
      <w:r w:rsidR="00F97B23">
        <w:rPr>
          <w:lang w:val="fr-FR"/>
        </w:rPr>
        <w:t>'</w:t>
      </w:r>
      <w:r w:rsidR="00956140">
        <w:rPr>
          <w:lang w:val="fr-FR"/>
        </w:rPr>
        <w:t>attirer des participants</w:t>
      </w:r>
      <w:r>
        <w:rPr>
          <w:lang w:val="fr-FR"/>
        </w:rPr>
        <w:t xml:space="preserve"> plus nombreux</w:t>
      </w:r>
      <w:r w:rsidR="004F0E1C">
        <w:rPr>
          <w:lang w:val="fr-FR"/>
        </w:rPr>
        <w:t>,</w:t>
      </w:r>
      <w:r w:rsidR="00F97B23">
        <w:rPr>
          <w:lang w:val="fr-FR"/>
        </w:rPr>
        <w:t xml:space="preserve"> </w:t>
      </w:r>
      <w:r w:rsidR="00521D36">
        <w:rPr>
          <w:lang w:val="fr-FR"/>
        </w:rPr>
        <w:t xml:space="preserve">de susciter davantage </w:t>
      </w:r>
      <w:r w:rsidR="00956140">
        <w:rPr>
          <w:lang w:val="fr-FR"/>
        </w:rPr>
        <w:t>de</w:t>
      </w:r>
      <w:r w:rsidR="00234CBF">
        <w:rPr>
          <w:lang w:val="fr-FR"/>
        </w:rPr>
        <w:t xml:space="preserve"> </w:t>
      </w:r>
      <w:r w:rsidR="00956140">
        <w:rPr>
          <w:lang w:val="fr-FR"/>
        </w:rPr>
        <w:t>contributions techniques</w:t>
      </w:r>
      <w:r w:rsidR="004A3673">
        <w:rPr>
          <w:lang w:val="fr-FR"/>
        </w:rPr>
        <w:t xml:space="preserve"> et d</w:t>
      </w:r>
      <w:r w:rsidR="00F97B23">
        <w:rPr>
          <w:lang w:val="fr-FR"/>
        </w:rPr>
        <w:t>'</w:t>
      </w:r>
      <w:r w:rsidR="004A3673">
        <w:rPr>
          <w:lang w:val="fr-FR"/>
        </w:rPr>
        <w:t xml:space="preserve">élaborer </w:t>
      </w:r>
      <w:r w:rsidR="000F4714">
        <w:rPr>
          <w:lang w:val="fr-FR"/>
        </w:rPr>
        <w:t>des Recommandations UIT-T</w:t>
      </w:r>
      <w:r w:rsidR="00257825">
        <w:rPr>
          <w:lang w:val="fr-FR"/>
        </w:rPr>
        <w:t>,</w:t>
      </w:r>
      <w:r w:rsidR="000F4714">
        <w:rPr>
          <w:lang w:val="fr-FR"/>
        </w:rPr>
        <w:t xml:space="preserve"> nou</w:t>
      </w:r>
      <w:r w:rsidR="00257825">
        <w:rPr>
          <w:lang w:val="fr-FR"/>
        </w:rPr>
        <w:t xml:space="preserve">velles ou révisées, </w:t>
      </w:r>
      <w:r w:rsidR="00CE1025">
        <w:rPr>
          <w:lang w:val="fr-FR"/>
        </w:rPr>
        <w:t>présentant un intérêt pour</w:t>
      </w:r>
      <w:r w:rsidR="001B6509">
        <w:rPr>
          <w:lang w:val="fr-FR"/>
        </w:rPr>
        <w:t xml:space="preserve"> </w:t>
      </w:r>
      <w:r w:rsidR="000B23FB">
        <w:rPr>
          <w:lang w:val="fr-FR"/>
        </w:rPr>
        <w:t>les spéc</w:t>
      </w:r>
      <w:r w:rsidR="00521D36">
        <w:rPr>
          <w:lang w:val="fr-FR"/>
        </w:rPr>
        <w:t>ialistes de</w:t>
      </w:r>
      <w:r w:rsidR="001B6509">
        <w:rPr>
          <w:lang w:val="fr-FR"/>
        </w:rPr>
        <w:t xml:space="preserve"> </w:t>
      </w:r>
      <w:r w:rsidR="00521D36">
        <w:rPr>
          <w:lang w:val="fr-FR"/>
        </w:rPr>
        <w:t>l</w:t>
      </w:r>
      <w:r w:rsidR="00F97B23">
        <w:rPr>
          <w:lang w:val="fr-FR"/>
        </w:rPr>
        <w:t>'</w:t>
      </w:r>
      <w:r w:rsidR="001B6509">
        <w:rPr>
          <w:lang w:val="fr-FR"/>
        </w:rPr>
        <w:t>évaluation de la qualité de fonctionnement et de la qualité.</w:t>
      </w:r>
    </w:p>
    <w:p w14:paraId="44DCAAA4" w14:textId="3EBFBD7A" w:rsidR="00EF301B" w:rsidRPr="0019229B" w:rsidRDefault="00EF301B" w:rsidP="0017158A">
      <w:pPr>
        <w:pStyle w:val="Heading1"/>
        <w:rPr>
          <w:lang w:val="fr-FR"/>
        </w:rPr>
      </w:pPr>
      <w:bookmarkStart w:id="88" w:name="_Toc459195638"/>
      <w:bookmarkStart w:id="89" w:name="_Toc92808858"/>
      <w:bookmarkStart w:id="90" w:name="_Toc92808918"/>
      <w:bookmarkEnd w:id="83"/>
      <w:r w:rsidRPr="0019229B">
        <w:rPr>
          <w:lang w:val="fr-FR"/>
        </w:rPr>
        <w:t>5</w:t>
      </w:r>
      <w:r w:rsidRPr="0019229B">
        <w:rPr>
          <w:lang w:val="fr-FR"/>
        </w:rPr>
        <w:tab/>
      </w:r>
      <w:bookmarkEnd w:id="84"/>
      <w:bookmarkEnd w:id="85"/>
      <w:bookmarkEnd w:id="86"/>
      <w:bookmarkEnd w:id="87"/>
      <w:r w:rsidRPr="0019229B">
        <w:rPr>
          <w:lang w:val="fr-FR"/>
        </w:rPr>
        <w:t>Proposition</w:t>
      </w:r>
      <w:r w:rsidR="00D14099" w:rsidRPr="0019229B">
        <w:rPr>
          <w:lang w:val="fr-FR"/>
        </w:rPr>
        <w:t>s</w:t>
      </w:r>
      <w:r w:rsidRPr="0019229B">
        <w:rPr>
          <w:lang w:val="fr-FR"/>
        </w:rPr>
        <w:t xml:space="preserve"> de mise à jour de la Résolution 2 de l</w:t>
      </w:r>
      <w:r w:rsidR="00F97B23">
        <w:rPr>
          <w:lang w:val="fr-FR"/>
        </w:rPr>
        <w:t>'</w:t>
      </w:r>
      <w:r w:rsidRPr="0019229B">
        <w:rPr>
          <w:lang w:val="fr-FR"/>
        </w:rPr>
        <w:t>AMNT pour la période d</w:t>
      </w:r>
      <w:r w:rsidR="00F97B23">
        <w:rPr>
          <w:lang w:val="fr-FR"/>
        </w:rPr>
        <w:t>'</w:t>
      </w:r>
      <w:r w:rsidRPr="0019229B">
        <w:rPr>
          <w:lang w:val="fr-FR"/>
        </w:rPr>
        <w:t xml:space="preserve">études </w:t>
      </w:r>
      <w:bookmarkEnd w:id="88"/>
      <w:r w:rsidR="009805B2">
        <w:rPr>
          <w:lang w:val="fr-FR"/>
        </w:rPr>
        <w:t>2022-2024</w:t>
      </w:r>
      <w:bookmarkEnd w:id="89"/>
      <w:bookmarkEnd w:id="90"/>
    </w:p>
    <w:p w14:paraId="64831B25" w14:textId="5122E87B" w:rsidR="009C4493" w:rsidRDefault="00EF301B" w:rsidP="0017158A">
      <w:pPr>
        <w:rPr>
          <w:lang w:val="fr-FR"/>
        </w:rPr>
      </w:pPr>
      <w:r w:rsidRPr="0019229B">
        <w:rPr>
          <w:lang w:val="fr-FR"/>
        </w:rPr>
        <w:t>L</w:t>
      </w:r>
      <w:r w:rsidR="00F97B23">
        <w:rPr>
          <w:lang w:val="fr-FR"/>
        </w:rPr>
        <w:t>'</w:t>
      </w:r>
      <w:r w:rsidRPr="0019229B">
        <w:rPr>
          <w:lang w:val="fr-FR"/>
        </w:rPr>
        <w:t>Annexe 2 contient les propositions de mise à jour de la Résolution 2 de l</w:t>
      </w:r>
      <w:r w:rsidR="00F97B23">
        <w:rPr>
          <w:lang w:val="fr-FR"/>
        </w:rPr>
        <w:t>'</w:t>
      </w:r>
      <w:r w:rsidRPr="0019229B">
        <w:rPr>
          <w:lang w:val="fr-FR"/>
        </w:rPr>
        <w:t>AMNT formulées par la Commission d</w:t>
      </w:r>
      <w:r w:rsidR="00F97B23">
        <w:rPr>
          <w:lang w:val="fr-FR"/>
        </w:rPr>
        <w:t>'</w:t>
      </w:r>
      <w:r w:rsidRPr="0019229B">
        <w:rPr>
          <w:lang w:val="fr-FR"/>
        </w:rPr>
        <w:t xml:space="preserve">études </w:t>
      </w:r>
      <w:r w:rsidR="002A1A73" w:rsidRPr="0019229B">
        <w:rPr>
          <w:lang w:val="fr-FR"/>
        </w:rPr>
        <w:t>12</w:t>
      </w:r>
      <w:r w:rsidRPr="0019229B">
        <w:rPr>
          <w:lang w:val="fr-FR"/>
        </w:rPr>
        <w:t xml:space="preserve"> en ce qui concerne les domaines d</w:t>
      </w:r>
      <w:r w:rsidR="00F97B23">
        <w:rPr>
          <w:lang w:val="fr-FR"/>
        </w:rPr>
        <w:t>'</w:t>
      </w:r>
      <w:r w:rsidRPr="0019229B">
        <w:rPr>
          <w:lang w:val="fr-FR"/>
        </w:rPr>
        <w:t>étude généraux, le nom, le mandat, les rôles de Commission d</w:t>
      </w:r>
      <w:r w:rsidR="00F97B23">
        <w:rPr>
          <w:lang w:val="fr-FR"/>
        </w:rPr>
        <w:t>'</w:t>
      </w:r>
      <w:r w:rsidRPr="0019229B">
        <w:rPr>
          <w:lang w:val="fr-FR"/>
        </w:rPr>
        <w:t>études directrice et les points de repère pour la prochaine période d</w:t>
      </w:r>
      <w:r w:rsidR="00F97B23">
        <w:rPr>
          <w:lang w:val="fr-FR"/>
        </w:rPr>
        <w:t>'</w:t>
      </w:r>
      <w:r w:rsidRPr="0019229B">
        <w:rPr>
          <w:lang w:val="fr-FR"/>
        </w:rPr>
        <w:t>études.</w:t>
      </w:r>
      <w:bookmarkStart w:id="91" w:name="_Toc445983189"/>
      <w:bookmarkStart w:id="92" w:name="_Toc459195639"/>
      <w:r w:rsidR="009C4493">
        <w:rPr>
          <w:lang w:val="fr-FR"/>
        </w:rPr>
        <w:br w:type="page"/>
      </w:r>
    </w:p>
    <w:p w14:paraId="58DA5432" w14:textId="42056867" w:rsidR="00EF301B" w:rsidRPr="0019229B" w:rsidRDefault="00EF301B" w:rsidP="0017158A">
      <w:pPr>
        <w:pStyle w:val="AnnexNo"/>
        <w:rPr>
          <w:lang w:val="fr-FR"/>
        </w:rPr>
      </w:pPr>
      <w:bookmarkStart w:id="93" w:name="_Toc92808859"/>
      <w:bookmarkStart w:id="94" w:name="_Toc92808919"/>
      <w:r w:rsidRPr="0019229B">
        <w:rPr>
          <w:lang w:val="fr-FR"/>
        </w:rPr>
        <w:lastRenderedPageBreak/>
        <w:t>ANNEXE 1</w:t>
      </w:r>
      <w:bookmarkEnd w:id="91"/>
      <w:bookmarkEnd w:id="92"/>
      <w:bookmarkEnd w:id="93"/>
      <w:bookmarkEnd w:id="94"/>
    </w:p>
    <w:p w14:paraId="4ADCD975" w14:textId="2FA40AE6" w:rsidR="00EF301B" w:rsidRPr="0019229B" w:rsidRDefault="00EF301B" w:rsidP="0017158A">
      <w:pPr>
        <w:pStyle w:val="Annextitle"/>
        <w:rPr>
          <w:lang w:val="fr-FR"/>
        </w:rPr>
      </w:pPr>
      <w:bookmarkStart w:id="95" w:name="_Toc459195640"/>
      <w:bookmarkStart w:id="96" w:name="_Toc92808920"/>
      <w:r w:rsidRPr="0019229B">
        <w:rPr>
          <w:lang w:val="fr-FR"/>
        </w:rPr>
        <w:t xml:space="preserve">Liste des Recommandations, Suppléments </w:t>
      </w:r>
      <w:r w:rsidR="00B55DD7">
        <w:rPr>
          <w:lang w:val="fr-FR"/>
        </w:rPr>
        <w:t>et autres documents produits ou </w:t>
      </w:r>
      <w:r w:rsidRPr="0019229B">
        <w:rPr>
          <w:lang w:val="fr-FR"/>
        </w:rPr>
        <w:t>supprimés pendant la période d</w:t>
      </w:r>
      <w:r w:rsidR="00F97B23">
        <w:rPr>
          <w:lang w:val="fr-FR"/>
        </w:rPr>
        <w:t>'</w:t>
      </w:r>
      <w:r w:rsidRPr="0019229B">
        <w:rPr>
          <w:lang w:val="fr-FR"/>
        </w:rPr>
        <w:t>études</w:t>
      </w:r>
      <w:bookmarkEnd w:id="95"/>
      <w:bookmarkEnd w:id="96"/>
    </w:p>
    <w:p w14:paraId="158F286F" w14:textId="096FC274" w:rsidR="00EF301B" w:rsidRPr="0019229B" w:rsidRDefault="00EF301B" w:rsidP="0017158A">
      <w:pPr>
        <w:spacing w:before="280"/>
        <w:rPr>
          <w:lang w:val="fr-FR"/>
        </w:rPr>
      </w:pPr>
      <w:r w:rsidRPr="0019229B">
        <w:rPr>
          <w:lang w:val="fr-FR"/>
        </w:rPr>
        <w:t>La liste des Recommandations nouvelles ou révisées approuvées pendant la période d</w:t>
      </w:r>
      <w:r w:rsidR="00F97B23">
        <w:rPr>
          <w:lang w:val="fr-FR"/>
        </w:rPr>
        <w:t>'</w:t>
      </w:r>
      <w:r w:rsidRPr="0019229B">
        <w:rPr>
          <w:lang w:val="fr-FR"/>
        </w:rPr>
        <w:t>études figure dans le Tableau 7.</w:t>
      </w:r>
    </w:p>
    <w:p w14:paraId="300EF661" w14:textId="36803A9A" w:rsidR="00EF301B" w:rsidRPr="0019229B" w:rsidRDefault="00EF301B" w:rsidP="0017158A">
      <w:pPr>
        <w:tabs>
          <w:tab w:val="left" w:pos="420"/>
        </w:tabs>
        <w:rPr>
          <w:lang w:val="fr-FR"/>
        </w:rPr>
      </w:pPr>
      <w:r w:rsidRPr="0019229B">
        <w:rPr>
          <w:lang w:val="fr-FR"/>
        </w:rPr>
        <w:t>La liste des Recommandations ayant fait l</w:t>
      </w:r>
      <w:r w:rsidR="00F97B23">
        <w:rPr>
          <w:lang w:val="fr-FR"/>
        </w:rPr>
        <w:t>'</w:t>
      </w:r>
      <w:r w:rsidRPr="0019229B">
        <w:rPr>
          <w:lang w:val="fr-FR"/>
        </w:rPr>
        <w:t>objet d</w:t>
      </w:r>
      <w:r w:rsidR="00F97B23">
        <w:rPr>
          <w:lang w:val="fr-FR"/>
        </w:rPr>
        <w:t>'</w:t>
      </w:r>
      <w:r w:rsidRPr="0019229B">
        <w:rPr>
          <w:lang w:val="fr-FR"/>
        </w:rPr>
        <w:t>une détermination/d</w:t>
      </w:r>
      <w:r w:rsidR="00F97B23">
        <w:rPr>
          <w:lang w:val="fr-FR"/>
        </w:rPr>
        <w:t>'</w:t>
      </w:r>
      <w:r w:rsidRPr="0019229B">
        <w:rPr>
          <w:lang w:val="fr-FR"/>
        </w:rPr>
        <w:t>un consentement à la dernière réunion de la Commission d</w:t>
      </w:r>
      <w:r w:rsidR="00F97B23">
        <w:rPr>
          <w:lang w:val="fr-FR"/>
        </w:rPr>
        <w:t>'</w:t>
      </w:r>
      <w:r w:rsidRPr="0019229B">
        <w:rPr>
          <w:lang w:val="fr-FR"/>
        </w:rPr>
        <w:t xml:space="preserve">études </w:t>
      </w:r>
      <w:r w:rsidR="00622555" w:rsidRPr="0019229B">
        <w:rPr>
          <w:lang w:val="fr-FR"/>
        </w:rPr>
        <w:t>12</w:t>
      </w:r>
      <w:r w:rsidRPr="0019229B">
        <w:rPr>
          <w:lang w:val="fr-FR"/>
        </w:rPr>
        <w:t xml:space="preserve"> figure dans le Tableau 8.</w:t>
      </w:r>
    </w:p>
    <w:p w14:paraId="490EA8BA" w14:textId="57F8C537" w:rsidR="00EF301B" w:rsidRPr="0019229B" w:rsidRDefault="00EF301B" w:rsidP="0017158A">
      <w:pPr>
        <w:tabs>
          <w:tab w:val="left" w:pos="420"/>
        </w:tabs>
        <w:rPr>
          <w:lang w:val="fr-FR"/>
        </w:rPr>
      </w:pPr>
      <w:r w:rsidRPr="0019229B">
        <w:rPr>
          <w:lang w:val="fr-FR"/>
        </w:rPr>
        <w:t>La Liste des Recommandations supprimées par la Commission d</w:t>
      </w:r>
      <w:r w:rsidR="00F97B23">
        <w:rPr>
          <w:lang w:val="fr-FR"/>
        </w:rPr>
        <w:t>'</w:t>
      </w:r>
      <w:r w:rsidRPr="0019229B">
        <w:rPr>
          <w:lang w:val="fr-FR"/>
        </w:rPr>
        <w:t xml:space="preserve">études </w:t>
      </w:r>
      <w:r w:rsidR="00622555" w:rsidRPr="0019229B">
        <w:rPr>
          <w:lang w:val="fr-FR"/>
        </w:rPr>
        <w:t>12</w:t>
      </w:r>
      <w:r w:rsidRPr="0019229B">
        <w:rPr>
          <w:lang w:val="fr-FR"/>
        </w:rPr>
        <w:t xml:space="preserve"> pendant la période d</w:t>
      </w:r>
      <w:r w:rsidR="00F97B23">
        <w:rPr>
          <w:lang w:val="fr-FR"/>
        </w:rPr>
        <w:t>'</w:t>
      </w:r>
      <w:r w:rsidRPr="0019229B">
        <w:rPr>
          <w:lang w:val="fr-FR"/>
        </w:rPr>
        <w:t>études figure dans le Tableau 9.</w:t>
      </w:r>
    </w:p>
    <w:p w14:paraId="526BB7F8" w14:textId="1AC94A8B" w:rsidR="00EF301B" w:rsidRPr="0019229B" w:rsidRDefault="00EF301B" w:rsidP="0017158A">
      <w:pPr>
        <w:tabs>
          <w:tab w:val="left" w:pos="420"/>
        </w:tabs>
        <w:rPr>
          <w:lang w:val="fr-FR"/>
        </w:rPr>
      </w:pPr>
      <w:r w:rsidRPr="0019229B">
        <w:rPr>
          <w:lang w:val="fr-FR"/>
        </w:rPr>
        <w:t>La Liste des Recommandations soumises par la Commission d</w:t>
      </w:r>
      <w:r w:rsidR="00F97B23">
        <w:rPr>
          <w:lang w:val="fr-FR"/>
        </w:rPr>
        <w:t>'</w:t>
      </w:r>
      <w:r w:rsidRPr="0019229B">
        <w:rPr>
          <w:lang w:val="fr-FR"/>
        </w:rPr>
        <w:t xml:space="preserve">études </w:t>
      </w:r>
      <w:r w:rsidR="00622555" w:rsidRPr="0019229B">
        <w:rPr>
          <w:lang w:val="fr-FR"/>
        </w:rPr>
        <w:t>12</w:t>
      </w:r>
      <w:r w:rsidRPr="0019229B">
        <w:rPr>
          <w:lang w:val="fr-FR"/>
        </w:rPr>
        <w:t xml:space="preserve"> à l</w:t>
      </w:r>
      <w:r w:rsidR="00F97B23">
        <w:rPr>
          <w:lang w:val="fr-FR"/>
        </w:rPr>
        <w:t>'</w:t>
      </w:r>
      <w:r w:rsidRPr="0019229B">
        <w:rPr>
          <w:lang w:val="fr-FR"/>
        </w:rPr>
        <w:t>AMNT</w:t>
      </w:r>
      <w:r w:rsidRPr="0019229B">
        <w:rPr>
          <w:lang w:val="fr-FR"/>
        </w:rPr>
        <w:noBreakHyphen/>
      </w:r>
      <w:r w:rsidR="009805B2">
        <w:rPr>
          <w:lang w:val="fr-FR"/>
        </w:rPr>
        <w:t>20</w:t>
      </w:r>
      <w:r w:rsidRPr="0019229B">
        <w:rPr>
          <w:lang w:val="fr-FR"/>
        </w:rPr>
        <w:t xml:space="preserve"> pour approbation figure dans le Tableau 10.</w:t>
      </w:r>
    </w:p>
    <w:p w14:paraId="097D7B1D" w14:textId="4AEB9311" w:rsidR="00622555" w:rsidRPr="0019229B" w:rsidRDefault="00EF301B" w:rsidP="0017158A">
      <w:pPr>
        <w:tabs>
          <w:tab w:val="left" w:pos="420"/>
        </w:tabs>
        <w:rPr>
          <w:lang w:val="fr-FR"/>
        </w:rPr>
      </w:pPr>
      <w:r w:rsidRPr="0019229B">
        <w:rPr>
          <w:lang w:val="fr-FR"/>
        </w:rPr>
        <w:t>Les Tableaux 11 et suivants présentent la liste des autres publications approuvées ou supprimées par la Commission d</w:t>
      </w:r>
      <w:r w:rsidR="00F97B23">
        <w:rPr>
          <w:lang w:val="fr-FR"/>
        </w:rPr>
        <w:t>'</w:t>
      </w:r>
      <w:r w:rsidRPr="0019229B">
        <w:rPr>
          <w:lang w:val="fr-FR"/>
        </w:rPr>
        <w:t xml:space="preserve">études </w:t>
      </w:r>
      <w:r w:rsidR="00622555" w:rsidRPr="0019229B">
        <w:rPr>
          <w:lang w:val="fr-FR"/>
        </w:rPr>
        <w:t>12</w:t>
      </w:r>
      <w:r w:rsidRPr="0019229B">
        <w:rPr>
          <w:lang w:val="fr-FR"/>
        </w:rPr>
        <w:t xml:space="preserve"> pendant la période d</w:t>
      </w:r>
      <w:r w:rsidR="00F97B23">
        <w:rPr>
          <w:lang w:val="fr-FR"/>
        </w:rPr>
        <w:t>'</w:t>
      </w:r>
      <w:r w:rsidRPr="0019229B">
        <w:rPr>
          <w:lang w:val="fr-FR"/>
        </w:rPr>
        <w:t>études.</w:t>
      </w:r>
    </w:p>
    <w:p w14:paraId="2DE8CF18" w14:textId="77777777" w:rsidR="00622555" w:rsidRPr="00FD786C" w:rsidRDefault="00EF301B" w:rsidP="0017158A">
      <w:pPr>
        <w:pStyle w:val="TableNo"/>
        <w:rPr>
          <w:sz w:val="24"/>
          <w:szCs w:val="24"/>
          <w:lang w:val="fr-FR"/>
        </w:rPr>
      </w:pPr>
      <w:r w:rsidRPr="00FD786C">
        <w:rPr>
          <w:sz w:val="24"/>
          <w:szCs w:val="24"/>
          <w:lang w:val="fr-FR"/>
        </w:rPr>
        <w:t>TABLEau 7</w:t>
      </w:r>
    </w:p>
    <w:p w14:paraId="71DF7617" w14:textId="021E549C" w:rsidR="006275F5" w:rsidRPr="00FD786C" w:rsidRDefault="00EF301B" w:rsidP="0017158A">
      <w:pPr>
        <w:pStyle w:val="Tabletitle"/>
        <w:rPr>
          <w:sz w:val="24"/>
          <w:szCs w:val="24"/>
          <w:lang w:val="fr-FR"/>
        </w:rPr>
      </w:pPr>
      <w:r w:rsidRPr="00FD786C">
        <w:rPr>
          <w:sz w:val="24"/>
          <w:szCs w:val="24"/>
          <w:lang w:val="fr-FR"/>
        </w:rPr>
        <w:t>Commission d</w:t>
      </w:r>
      <w:r w:rsidR="00F97B23" w:rsidRPr="00FD786C">
        <w:rPr>
          <w:sz w:val="24"/>
          <w:szCs w:val="24"/>
          <w:lang w:val="fr-FR"/>
        </w:rPr>
        <w:t>'</w:t>
      </w:r>
      <w:r w:rsidRPr="00FD786C">
        <w:rPr>
          <w:sz w:val="24"/>
          <w:szCs w:val="24"/>
          <w:lang w:val="fr-FR"/>
        </w:rPr>
        <w:t>études </w:t>
      </w:r>
      <w:r w:rsidR="00622555" w:rsidRPr="00FD786C">
        <w:rPr>
          <w:sz w:val="24"/>
          <w:szCs w:val="24"/>
          <w:lang w:val="fr-FR"/>
        </w:rPr>
        <w:t>12</w:t>
      </w:r>
      <w:r w:rsidRPr="00FD786C">
        <w:rPr>
          <w:sz w:val="24"/>
          <w:szCs w:val="24"/>
          <w:lang w:val="fr-FR"/>
        </w:rPr>
        <w:t xml:space="preserve"> – Recommandations approuvées pendant la période d</w:t>
      </w:r>
      <w:r w:rsidR="00F97B23" w:rsidRPr="00FD786C">
        <w:rPr>
          <w:sz w:val="24"/>
          <w:szCs w:val="24"/>
          <w:lang w:val="fr-FR"/>
        </w:rPr>
        <w:t>'</w:t>
      </w:r>
      <w:r w:rsidRPr="00FD786C">
        <w:rPr>
          <w:sz w:val="24"/>
          <w:szCs w:val="24"/>
          <w:lang w:val="fr-FR"/>
        </w:rPr>
        <w:t>études</w:t>
      </w:r>
    </w:p>
    <w:tbl>
      <w:tblPr>
        <w:tblW w:w="10065" w:type="dxa"/>
        <w:tblInd w:w="-299" w:type="dxa"/>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842"/>
        <w:gridCol w:w="1317"/>
        <w:gridCol w:w="1138"/>
        <w:gridCol w:w="1083"/>
        <w:gridCol w:w="4685"/>
      </w:tblGrid>
      <w:tr w:rsidR="00BC06F9" w:rsidRPr="006275F5" w14:paraId="208D4549" w14:textId="77777777" w:rsidTr="00F97B23">
        <w:trPr>
          <w:tblHeader/>
        </w:trPr>
        <w:tc>
          <w:tcPr>
            <w:tcW w:w="1844" w:type="dxa"/>
          </w:tcPr>
          <w:p w14:paraId="7FE8BFE6" w14:textId="38FCD956" w:rsidR="006275F5" w:rsidRPr="006275F5" w:rsidRDefault="006275F5" w:rsidP="0017158A">
            <w:pPr>
              <w:pStyle w:val="Tabletext"/>
            </w:pPr>
            <w:r w:rsidRPr="006275F5">
              <w:rPr>
                <w:b/>
                <w:bCs/>
              </w:rPr>
              <w:t>Recomm</w:t>
            </w:r>
            <w:r w:rsidR="00B82D42">
              <w:rPr>
                <w:b/>
                <w:bCs/>
              </w:rPr>
              <w:t>a</w:t>
            </w:r>
            <w:r w:rsidRPr="006275F5">
              <w:rPr>
                <w:b/>
                <w:bCs/>
              </w:rPr>
              <w:t>ndation</w:t>
            </w:r>
          </w:p>
        </w:tc>
        <w:tc>
          <w:tcPr>
            <w:tcW w:w="1275" w:type="dxa"/>
          </w:tcPr>
          <w:p w14:paraId="1F16DAC2" w14:textId="111158F7" w:rsidR="006275F5" w:rsidRPr="006275F5" w:rsidRDefault="006275F5" w:rsidP="0017158A">
            <w:pPr>
              <w:pStyle w:val="Tabletext"/>
            </w:pPr>
            <w:r w:rsidRPr="006275F5">
              <w:rPr>
                <w:b/>
                <w:bCs/>
              </w:rPr>
              <w:t>Appro</w:t>
            </w:r>
            <w:r w:rsidR="00B82D42">
              <w:rPr>
                <w:b/>
                <w:bCs/>
              </w:rPr>
              <w:t>bation</w:t>
            </w:r>
          </w:p>
        </w:tc>
        <w:tc>
          <w:tcPr>
            <w:tcW w:w="1138" w:type="dxa"/>
          </w:tcPr>
          <w:p w14:paraId="4AD31639" w14:textId="509395F4" w:rsidR="006275F5" w:rsidRPr="006275F5" w:rsidRDefault="006275F5" w:rsidP="0017158A">
            <w:pPr>
              <w:pStyle w:val="Tabletext"/>
            </w:pPr>
            <w:r w:rsidRPr="006275F5">
              <w:rPr>
                <w:b/>
                <w:bCs/>
              </w:rPr>
              <w:t>Statu</w:t>
            </w:r>
            <w:r w:rsidR="00B82D42">
              <w:rPr>
                <w:b/>
                <w:bCs/>
              </w:rPr>
              <w:t>t</w:t>
            </w:r>
          </w:p>
        </w:tc>
        <w:tc>
          <w:tcPr>
            <w:tcW w:w="1083" w:type="dxa"/>
          </w:tcPr>
          <w:p w14:paraId="1F086911" w14:textId="77777777" w:rsidR="006275F5" w:rsidRPr="006275F5" w:rsidRDefault="006275F5" w:rsidP="0017158A">
            <w:pPr>
              <w:pStyle w:val="Tabletext"/>
            </w:pPr>
            <w:r w:rsidRPr="006275F5">
              <w:rPr>
                <w:b/>
                <w:bCs/>
              </w:rPr>
              <w:t>TAP/AAP</w:t>
            </w:r>
          </w:p>
        </w:tc>
        <w:tc>
          <w:tcPr>
            <w:tcW w:w="4725" w:type="dxa"/>
          </w:tcPr>
          <w:p w14:paraId="20B37B48" w14:textId="65A6FDDB" w:rsidR="006275F5" w:rsidRPr="006275F5" w:rsidRDefault="006275F5" w:rsidP="0017158A">
            <w:pPr>
              <w:pStyle w:val="Tabletext"/>
            </w:pPr>
            <w:r w:rsidRPr="006275F5">
              <w:rPr>
                <w:b/>
                <w:bCs/>
              </w:rPr>
              <w:t>Tit</w:t>
            </w:r>
            <w:r>
              <w:rPr>
                <w:b/>
                <w:bCs/>
              </w:rPr>
              <w:t>r</w:t>
            </w:r>
            <w:r w:rsidRPr="006275F5">
              <w:rPr>
                <w:b/>
                <w:bCs/>
              </w:rPr>
              <w:t>e</w:t>
            </w:r>
          </w:p>
        </w:tc>
      </w:tr>
      <w:tr w:rsidR="00BC06F9" w:rsidRPr="00544969" w14:paraId="03B4F6E3" w14:textId="77777777" w:rsidTr="00F97B23">
        <w:tc>
          <w:tcPr>
            <w:tcW w:w="1844" w:type="dxa"/>
          </w:tcPr>
          <w:p w14:paraId="66A7C9F9" w14:textId="77777777" w:rsidR="006275F5" w:rsidRPr="006275F5" w:rsidRDefault="00544969" w:rsidP="0017158A">
            <w:pPr>
              <w:pStyle w:val="Tabletext"/>
            </w:pPr>
            <w:hyperlink r:id="rId9" w:history="1">
              <w:r w:rsidR="006275F5" w:rsidRPr="006275F5">
                <w:rPr>
                  <w:rStyle w:val="Hyperlink"/>
                </w:rPr>
                <w:t>E.475</w:t>
              </w:r>
            </w:hyperlink>
          </w:p>
        </w:tc>
        <w:tc>
          <w:tcPr>
            <w:tcW w:w="1275" w:type="dxa"/>
          </w:tcPr>
          <w:p w14:paraId="4DFC4819" w14:textId="58910D78" w:rsidR="006275F5" w:rsidRPr="006275F5" w:rsidRDefault="00B82D42" w:rsidP="0017158A">
            <w:pPr>
              <w:pStyle w:val="Tabletext"/>
            </w:pPr>
            <w:r>
              <w:t>13-01-</w:t>
            </w:r>
            <w:r w:rsidR="006275F5" w:rsidRPr="006275F5">
              <w:t>2020</w:t>
            </w:r>
          </w:p>
        </w:tc>
        <w:tc>
          <w:tcPr>
            <w:tcW w:w="1138" w:type="dxa"/>
          </w:tcPr>
          <w:p w14:paraId="6266BD79" w14:textId="24747F88" w:rsidR="006275F5" w:rsidRPr="006275F5" w:rsidRDefault="006275F5" w:rsidP="0017158A">
            <w:pPr>
              <w:pStyle w:val="Tabletext"/>
            </w:pPr>
            <w:r>
              <w:t>En vigueur</w:t>
            </w:r>
          </w:p>
        </w:tc>
        <w:tc>
          <w:tcPr>
            <w:tcW w:w="1083" w:type="dxa"/>
          </w:tcPr>
          <w:p w14:paraId="1A7FB55C" w14:textId="77777777" w:rsidR="006275F5" w:rsidRPr="006275F5" w:rsidRDefault="006275F5" w:rsidP="0017158A">
            <w:pPr>
              <w:pStyle w:val="Tabletext"/>
            </w:pPr>
            <w:r w:rsidRPr="006275F5">
              <w:t>AAP</w:t>
            </w:r>
          </w:p>
        </w:tc>
        <w:tc>
          <w:tcPr>
            <w:tcW w:w="4725" w:type="dxa"/>
          </w:tcPr>
          <w:p w14:paraId="305D3B34" w14:textId="0AD488AC" w:rsidR="006275F5" w:rsidRPr="00F97B23" w:rsidRDefault="006275F5" w:rsidP="0017158A">
            <w:pPr>
              <w:pStyle w:val="Tabletext"/>
              <w:rPr>
                <w:lang w:val="fr-FR"/>
              </w:rPr>
            </w:pPr>
            <w:r w:rsidRPr="00F97B23">
              <w:rPr>
                <w:lang w:val="fr-FR"/>
              </w:rPr>
              <w:t>Lignes directrices relatives à l</w:t>
            </w:r>
            <w:r w:rsidR="00F97B23">
              <w:rPr>
                <w:lang w:val="fr-FR"/>
              </w:rPr>
              <w:t>'</w:t>
            </w:r>
            <w:r w:rsidRPr="00F97B23">
              <w:rPr>
                <w:lang w:val="fr-FR"/>
              </w:rPr>
              <w:t>analyse et au diagnostic des réseaux intelligents</w:t>
            </w:r>
          </w:p>
        </w:tc>
      </w:tr>
      <w:tr w:rsidR="00BC06F9" w:rsidRPr="00544969" w14:paraId="40C533CE" w14:textId="77777777" w:rsidTr="00F97B23">
        <w:tc>
          <w:tcPr>
            <w:tcW w:w="1844" w:type="dxa"/>
          </w:tcPr>
          <w:p w14:paraId="50701065" w14:textId="59CC8737" w:rsidR="006275F5" w:rsidRPr="00FD786C" w:rsidRDefault="00544969" w:rsidP="0017158A">
            <w:pPr>
              <w:pStyle w:val="Tabletext"/>
              <w:rPr>
                <w:lang w:val="fr-FR"/>
              </w:rPr>
            </w:pPr>
            <w:hyperlink r:id="rId10" w:history="1">
              <w:r w:rsidR="00FD786C" w:rsidRPr="00FD786C">
                <w:rPr>
                  <w:rStyle w:val="Hyperlink"/>
                  <w:lang w:val="fr-FR"/>
                </w:rPr>
                <w:t>E.802 (2007) Amd. </w:t>
              </w:r>
              <w:r w:rsidR="006275F5" w:rsidRPr="00FD786C">
                <w:rPr>
                  <w:rStyle w:val="Hyperlink"/>
                  <w:lang w:val="fr-FR"/>
                </w:rPr>
                <w:t>1</w:t>
              </w:r>
            </w:hyperlink>
          </w:p>
        </w:tc>
        <w:tc>
          <w:tcPr>
            <w:tcW w:w="1275" w:type="dxa"/>
          </w:tcPr>
          <w:p w14:paraId="7631D9CA" w14:textId="498C621E" w:rsidR="006275F5" w:rsidRPr="00FD786C" w:rsidRDefault="00FD786C" w:rsidP="00FD786C">
            <w:pPr>
              <w:pStyle w:val="Tabletext"/>
              <w:rPr>
                <w:lang w:val="fr-FR"/>
              </w:rPr>
            </w:pPr>
            <w:r>
              <w:rPr>
                <w:lang w:val="fr-FR"/>
              </w:rPr>
              <w:t>01</w:t>
            </w:r>
            <w:r w:rsidR="00B82D42" w:rsidRPr="00FD786C">
              <w:rPr>
                <w:lang w:val="fr-FR"/>
              </w:rPr>
              <w:t>-0</w:t>
            </w:r>
            <w:r>
              <w:rPr>
                <w:lang w:val="fr-FR"/>
              </w:rPr>
              <w:t>3</w:t>
            </w:r>
            <w:r w:rsidR="00B82D42" w:rsidRPr="00FD786C">
              <w:rPr>
                <w:lang w:val="fr-FR"/>
              </w:rPr>
              <w:t>-2020</w:t>
            </w:r>
          </w:p>
        </w:tc>
        <w:tc>
          <w:tcPr>
            <w:tcW w:w="1138" w:type="dxa"/>
          </w:tcPr>
          <w:p w14:paraId="717D182F" w14:textId="42909D53" w:rsidR="006275F5" w:rsidRPr="00FD786C" w:rsidRDefault="006275F5" w:rsidP="0017158A">
            <w:pPr>
              <w:pStyle w:val="Tabletext"/>
              <w:rPr>
                <w:lang w:val="fr-FR"/>
              </w:rPr>
            </w:pPr>
            <w:r w:rsidRPr="00FD786C">
              <w:rPr>
                <w:lang w:val="fr-FR"/>
              </w:rPr>
              <w:t>En vigueur</w:t>
            </w:r>
          </w:p>
        </w:tc>
        <w:tc>
          <w:tcPr>
            <w:tcW w:w="1083" w:type="dxa"/>
          </w:tcPr>
          <w:p w14:paraId="6715C260" w14:textId="77777777" w:rsidR="006275F5" w:rsidRPr="00FD786C" w:rsidRDefault="006275F5" w:rsidP="0017158A">
            <w:pPr>
              <w:pStyle w:val="Tabletext"/>
              <w:rPr>
                <w:lang w:val="fr-FR"/>
              </w:rPr>
            </w:pPr>
            <w:r w:rsidRPr="00FD786C">
              <w:rPr>
                <w:lang w:val="fr-FR"/>
              </w:rPr>
              <w:t>AAP</w:t>
            </w:r>
          </w:p>
        </w:tc>
        <w:tc>
          <w:tcPr>
            <w:tcW w:w="4725" w:type="dxa"/>
          </w:tcPr>
          <w:p w14:paraId="48CECE17" w14:textId="128A67F6" w:rsidR="006275F5" w:rsidRPr="00F97B23" w:rsidRDefault="006275F5" w:rsidP="0017158A">
            <w:pPr>
              <w:pStyle w:val="Tabletext"/>
              <w:rPr>
                <w:lang w:val="fr-FR"/>
              </w:rPr>
            </w:pPr>
            <w:r w:rsidRPr="00F97B23">
              <w:rPr>
                <w:lang w:val="fr-FR"/>
              </w:rPr>
              <w:t>Nouvelle Annexe A relative à des lignes directrices concernant le choix d</w:t>
            </w:r>
            <w:r w:rsidR="00F97B23">
              <w:rPr>
                <w:lang w:val="fr-FR"/>
              </w:rPr>
              <w:t>'</w:t>
            </w:r>
            <w:r w:rsidRPr="00F97B23">
              <w:rPr>
                <w:lang w:val="fr-FR"/>
              </w:rPr>
              <w:t>échantillons représentatifs</w:t>
            </w:r>
          </w:p>
        </w:tc>
      </w:tr>
      <w:tr w:rsidR="00BC06F9" w:rsidRPr="00544969" w14:paraId="3128CD78" w14:textId="77777777" w:rsidTr="00F97B23">
        <w:tc>
          <w:tcPr>
            <w:tcW w:w="1844" w:type="dxa"/>
          </w:tcPr>
          <w:p w14:paraId="68612B71" w14:textId="0A041322" w:rsidR="006275F5" w:rsidRPr="00FD786C" w:rsidRDefault="00544969" w:rsidP="0017158A">
            <w:pPr>
              <w:pStyle w:val="Tabletext"/>
              <w:rPr>
                <w:lang w:val="fr-FR"/>
              </w:rPr>
            </w:pPr>
            <w:hyperlink r:id="rId11" w:history="1">
              <w:r w:rsidR="00FD786C" w:rsidRPr="00FD786C">
                <w:rPr>
                  <w:rStyle w:val="Hyperlink"/>
                  <w:lang w:val="fr-FR"/>
                </w:rPr>
                <w:t>E.802 (2007) Amd. </w:t>
              </w:r>
              <w:r w:rsidR="006275F5" w:rsidRPr="00FD786C">
                <w:rPr>
                  <w:rStyle w:val="Hyperlink"/>
                  <w:lang w:val="fr-FR"/>
                </w:rPr>
                <w:t>2</w:t>
              </w:r>
            </w:hyperlink>
          </w:p>
        </w:tc>
        <w:tc>
          <w:tcPr>
            <w:tcW w:w="1275" w:type="dxa"/>
          </w:tcPr>
          <w:p w14:paraId="72CC846F" w14:textId="7D96839A" w:rsidR="006275F5" w:rsidRPr="00FD786C" w:rsidRDefault="00B82D42" w:rsidP="0017158A">
            <w:pPr>
              <w:pStyle w:val="Tabletext"/>
              <w:rPr>
                <w:lang w:val="fr-FR"/>
              </w:rPr>
            </w:pPr>
            <w:r w:rsidRPr="00FD786C">
              <w:rPr>
                <w:lang w:val="fr-FR"/>
              </w:rPr>
              <w:t>13-06-</w:t>
            </w:r>
            <w:r w:rsidR="006275F5" w:rsidRPr="00FD786C">
              <w:rPr>
                <w:lang w:val="fr-FR"/>
              </w:rPr>
              <w:t>2018</w:t>
            </w:r>
          </w:p>
        </w:tc>
        <w:tc>
          <w:tcPr>
            <w:tcW w:w="1138" w:type="dxa"/>
          </w:tcPr>
          <w:p w14:paraId="2B01963A" w14:textId="5D9E781A" w:rsidR="006275F5" w:rsidRPr="00FD786C" w:rsidRDefault="006275F5" w:rsidP="0017158A">
            <w:pPr>
              <w:pStyle w:val="Tabletext"/>
              <w:rPr>
                <w:lang w:val="fr-FR"/>
              </w:rPr>
            </w:pPr>
            <w:r w:rsidRPr="00FD786C">
              <w:rPr>
                <w:lang w:val="fr-FR"/>
              </w:rPr>
              <w:t>En vigueur</w:t>
            </w:r>
          </w:p>
        </w:tc>
        <w:tc>
          <w:tcPr>
            <w:tcW w:w="1083" w:type="dxa"/>
          </w:tcPr>
          <w:p w14:paraId="76ED0B4E" w14:textId="77777777" w:rsidR="006275F5" w:rsidRPr="00FD786C" w:rsidRDefault="006275F5" w:rsidP="0017158A">
            <w:pPr>
              <w:pStyle w:val="Tabletext"/>
              <w:rPr>
                <w:lang w:val="fr-FR"/>
              </w:rPr>
            </w:pPr>
            <w:r w:rsidRPr="00FD786C">
              <w:rPr>
                <w:lang w:val="fr-FR"/>
              </w:rPr>
              <w:t>AAP</w:t>
            </w:r>
          </w:p>
        </w:tc>
        <w:tc>
          <w:tcPr>
            <w:tcW w:w="4725" w:type="dxa"/>
          </w:tcPr>
          <w:p w14:paraId="7ED7A02D" w14:textId="6D5E3DF9" w:rsidR="006275F5" w:rsidRPr="00F97B23" w:rsidRDefault="006275F5" w:rsidP="0017158A">
            <w:pPr>
              <w:pStyle w:val="Tabletext"/>
              <w:rPr>
                <w:lang w:val="fr-FR"/>
              </w:rPr>
            </w:pPr>
            <w:r w:rsidRPr="00F97B23">
              <w:rPr>
                <w:lang w:val="fr-FR"/>
              </w:rPr>
              <w:t xml:space="preserve">Mises à jour et informations complémentaires sur la fonction de degré de variabilité </w:t>
            </w:r>
            <w:r w:rsidR="00521D36">
              <w:rPr>
                <w:lang w:val="fr-FR"/>
              </w:rPr>
              <w:t>à l</w:t>
            </w:r>
            <w:r w:rsidR="00F97B23">
              <w:rPr>
                <w:lang w:val="fr-FR"/>
              </w:rPr>
              <w:t>'</w:t>
            </w:r>
            <w:r w:rsidRPr="00F97B23">
              <w:rPr>
                <w:lang w:val="fr-FR"/>
              </w:rPr>
              <w:t xml:space="preserve">appui </w:t>
            </w:r>
            <w:r w:rsidR="00521D36">
              <w:rPr>
                <w:lang w:val="fr-FR"/>
              </w:rPr>
              <w:t>de</w:t>
            </w:r>
            <w:r w:rsidR="00234CBF">
              <w:rPr>
                <w:lang w:val="fr-FR"/>
              </w:rPr>
              <w:t xml:space="preserve"> </w:t>
            </w:r>
            <w:r w:rsidRPr="00F97B23">
              <w:rPr>
                <w:lang w:val="fr-FR"/>
              </w:rPr>
              <w:t>la Recommandation E.802</w:t>
            </w:r>
          </w:p>
        </w:tc>
      </w:tr>
      <w:tr w:rsidR="00BC06F9" w:rsidRPr="00544969" w14:paraId="52CF73B4" w14:textId="77777777" w:rsidTr="00F97B23">
        <w:tc>
          <w:tcPr>
            <w:tcW w:w="1844" w:type="dxa"/>
          </w:tcPr>
          <w:p w14:paraId="055F3676" w14:textId="77777777" w:rsidR="006275F5" w:rsidRPr="006275F5" w:rsidRDefault="00544969" w:rsidP="0017158A">
            <w:pPr>
              <w:pStyle w:val="Tabletext"/>
            </w:pPr>
            <w:hyperlink r:id="rId12" w:history="1">
              <w:r w:rsidR="006275F5" w:rsidRPr="006275F5">
                <w:rPr>
                  <w:rStyle w:val="Hyperlink"/>
                </w:rPr>
                <w:t>E.804.1</w:t>
              </w:r>
            </w:hyperlink>
          </w:p>
        </w:tc>
        <w:tc>
          <w:tcPr>
            <w:tcW w:w="1275" w:type="dxa"/>
          </w:tcPr>
          <w:p w14:paraId="30B8F362" w14:textId="6A6AD9E7" w:rsidR="006275F5" w:rsidRPr="006275F5" w:rsidRDefault="00B82D42" w:rsidP="0017158A">
            <w:pPr>
              <w:pStyle w:val="Tabletext"/>
            </w:pPr>
            <w:r>
              <w:t>14-10-</w:t>
            </w:r>
            <w:r w:rsidR="006275F5" w:rsidRPr="006275F5">
              <w:t>2020</w:t>
            </w:r>
          </w:p>
        </w:tc>
        <w:tc>
          <w:tcPr>
            <w:tcW w:w="1138" w:type="dxa"/>
          </w:tcPr>
          <w:p w14:paraId="425DB804" w14:textId="7509D780" w:rsidR="006275F5" w:rsidRPr="006275F5" w:rsidRDefault="006275F5" w:rsidP="0017158A">
            <w:pPr>
              <w:pStyle w:val="Tabletext"/>
            </w:pPr>
            <w:r>
              <w:t>En vigueur</w:t>
            </w:r>
          </w:p>
        </w:tc>
        <w:tc>
          <w:tcPr>
            <w:tcW w:w="1083" w:type="dxa"/>
          </w:tcPr>
          <w:p w14:paraId="20693AE3" w14:textId="77777777" w:rsidR="006275F5" w:rsidRPr="006275F5" w:rsidRDefault="006275F5" w:rsidP="0017158A">
            <w:pPr>
              <w:pStyle w:val="Tabletext"/>
            </w:pPr>
            <w:r w:rsidRPr="006275F5">
              <w:t>AAP</w:t>
            </w:r>
          </w:p>
        </w:tc>
        <w:tc>
          <w:tcPr>
            <w:tcW w:w="4725" w:type="dxa"/>
          </w:tcPr>
          <w:p w14:paraId="0004CA3F" w14:textId="6973B8CB" w:rsidR="006275F5" w:rsidRPr="00F97B23" w:rsidRDefault="006275F5" w:rsidP="0017158A">
            <w:pPr>
              <w:pStyle w:val="Tabletext"/>
              <w:rPr>
                <w:lang w:val="fr-FR"/>
              </w:rPr>
            </w:pPr>
            <w:r w:rsidRPr="00F97B23">
              <w:rPr>
                <w:lang w:val="fr-FR"/>
              </w:rPr>
              <w:t>Guide d</w:t>
            </w:r>
            <w:r w:rsidR="00F97B23">
              <w:rPr>
                <w:lang w:val="fr-FR"/>
              </w:rPr>
              <w:t>'</w:t>
            </w:r>
            <w:r w:rsidRPr="00F97B23">
              <w:rPr>
                <w:lang w:val="fr-FR"/>
              </w:rPr>
              <w:t>application de la Recommandation UIT-T E.804 sur les aspects de la qualité de service pour les services les plus prisés sur les réseaux mobiles</w:t>
            </w:r>
          </w:p>
        </w:tc>
      </w:tr>
      <w:tr w:rsidR="00BC06F9" w:rsidRPr="00544969" w14:paraId="5FECC455" w14:textId="77777777" w:rsidTr="00F97B23">
        <w:tc>
          <w:tcPr>
            <w:tcW w:w="1844" w:type="dxa"/>
          </w:tcPr>
          <w:p w14:paraId="7B96AFA8" w14:textId="77777777" w:rsidR="006275F5" w:rsidRPr="006275F5" w:rsidRDefault="00544969" w:rsidP="0017158A">
            <w:pPr>
              <w:pStyle w:val="Tabletext"/>
            </w:pPr>
            <w:hyperlink r:id="rId13" w:history="1">
              <w:r w:rsidR="006275F5" w:rsidRPr="006275F5">
                <w:rPr>
                  <w:rStyle w:val="Hyperlink"/>
                </w:rPr>
                <w:t>E.805</w:t>
              </w:r>
            </w:hyperlink>
          </w:p>
        </w:tc>
        <w:tc>
          <w:tcPr>
            <w:tcW w:w="1275" w:type="dxa"/>
          </w:tcPr>
          <w:p w14:paraId="5EDDC3FA" w14:textId="7914B307" w:rsidR="006275F5" w:rsidRPr="006275F5" w:rsidRDefault="00B82D42" w:rsidP="0017158A">
            <w:pPr>
              <w:pStyle w:val="Tabletext"/>
            </w:pPr>
            <w:r>
              <w:t>05-12-</w:t>
            </w:r>
            <w:r w:rsidR="006275F5" w:rsidRPr="006275F5">
              <w:t>2019</w:t>
            </w:r>
          </w:p>
        </w:tc>
        <w:tc>
          <w:tcPr>
            <w:tcW w:w="1138" w:type="dxa"/>
          </w:tcPr>
          <w:p w14:paraId="7CB44913" w14:textId="49E2C106" w:rsidR="006275F5" w:rsidRPr="006275F5" w:rsidRDefault="006275F5" w:rsidP="0017158A">
            <w:pPr>
              <w:pStyle w:val="Tabletext"/>
            </w:pPr>
            <w:r>
              <w:t>En vigueur</w:t>
            </w:r>
          </w:p>
        </w:tc>
        <w:tc>
          <w:tcPr>
            <w:tcW w:w="1083" w:type="dxa"/>
          </w:tcPr>
          <w:p w14:paraId="2B645663" w14:textId="77777777" w:rsidR="006275F5" w:rsidRPr="006275F5" w:rsidRDefault="006275F5" w:rsidP="0017158A">
            <w:pPr>
              <w:pStyle w:val="Tabletext"/>
            </w:pPr>
            <w:r w:rsidRPr="006275F5">
              <w:t>TAP</w:t>
            </w:r>
          </w:p>
        </w:tc>
        <w:tc>
          <w:tcPr>
            <w:tcW w:w="4725" w:type="dxa"/>
          </w:tcPr>
          <w:p w14:paraId="4352F0CD" w14:textId="69C6E9E9" w:rsidR="006275F5" w:rsidRPr="00F97B23" w:rsidRDefault="006275F5" w:rsidP="0017158A">
            <w:pPr>
              <w:pStyle w:val="Tabletext"/>
              <w:rPr>
                <w:lang w:val="fr-FR"/>
              </w:rPr>
            </w:pPr>
            <w:r w:rsidRPr="00F97B23">
              <w:rPr>
                <w:lang w:val="fr-FR"/>
              </w:rPr>
              <w:t>Stratégies en vue d</w:t>
            </w:r>
            <w:r w:rsidR="00F97B23">
              <w:rPr>
                <w:lang w:val="fr-FR"/>
              </w:rPr>
              <w:t>'</w:t>
            </w:r>
            <w:r w:rsidRPr="00F97B23">
              <w:rPr>
                <w:lang w:val="fr-FR"/>
              </w:rPr>
              <w:t>établir des cadres réglementaires en matière de qualité</w:t>
            </w:r>
          </w:p>
        </w:tc>
      </w:tr>
      <w:tr w:rsidR="00BC06F9" w:rsidRPr="00544969" w14:paraId="169905F9" w14:textId="77777777" w:rsidTr="00F97B23">
        <w:tc>
          <w:tcPr>
            <w:tcW w:w="1844" w:type="dxa"/>
          </w:tcPr>
          <w:p w14:paraId="1934E53F" w14:textId="77777777" w:rsidR="006275F5" w:rsidRPr="006275F5" w:rsidRDefault="00544969" w:rsidP="0017158A">
            <w:pPr>
              <w:pStyle w:val="Tabletext"/>
            </w:pPr>
            <w:hyperlink r:id="rId14" w:history="1">
              <w:r w:rsidR="006275F5" w:rsidRPr="006275F5">
                <w:rPr>
                  <w:rStyle w:val="Hyperlink"/>
                </w:rPr>
                <w:t>E.805.1</w:t>
              </w:r>
            </w:hyperlink>
          </w:p>
        </w:tc>
        <w:tc>
          <w:tcPr>
            <w:tcW w:w="1275" w:type="dxa"/>
          </w:tcPr>
          <w:p w14:paraId="1D4B58BD" w14:textId="01A78B07" w:rsidR="006275F5" w:rsidRPr="006275F5" w:rsidRDefault="00B82D42" w:rsidP="0017158A">
            <w:pPr>
              <w:pStyle w:val="Tabletext"/>
            </w:pPr>
            <w:r>
              <w:t>07-01-</w:t>
            </w:r>
            <w:r w:rsidR="006275F5" w:rsidRPr="006275F5">
              <w:t>2021</w:t>
            </w:r>
          </w:p>
        </w:tc>
        <w:tc>
          <w:tcPr>
            <w:tcW w:w="1138" w:type="dxa"/>
          </w:tcPr>
          <w:p w14:paraId="6E97FCA3" w14:textId="62C8495C" w:rsidR="006275F5" w:rsidRPr="006275F5" w:rsidRDefault="006275F5" w:rsidP="0017158A">
            <w:pPr>
              <w:pStyle w:val="Tabletext"/>
            </w:pPr>
            <w:r>
              <w:t>En vigueur</w:t>
            </w:r>
          </w:p>
        </w:tc>
        <w:tc>
          <w:tcPr>
            <w:tcW w:w="1083" w:type="dxa"/>
          </w:tcPr>
          <w:p w14:paraId="57C3D8F9" w14:textId="77777777" w:rsidR="006275F5" w:rsidRPr="006275F5" w:rsidRDefault="006275F5" w:rsidP="0017158A">
            <w:pPr>
              <w:pStyle w:val="Tabletext"/>
            </w:pPr>
            <w:r w:rsidRPr="006275F5">
              <w:t>TAP</w:t>
            </w:r>
          </w:p>
        </w:tc>
        <w:tc>
          <w:tcPr>
            <w:tcW w:w="4725" w:type="dxa"/>
          </w:tcPr>
          <w:p w14:paraId="0F67A7B2" w14:textId="5A2BEC36" w:rsidR="006275F5" w:rsidRPr="00F97B23" w:rsidRDefault="00CF2E58" w:rsidP="0017158A">
            <w:pPr>
              <w:pStyle w:val="Tabletext"/>
              <w:rPr>
                <w:lang w:val="fr-FR"/>
              </w:rPr>
            </w:pPr>
            <w:r w:rsidRPr="00F97B23">
              <w:rPr>
                <w:lang w:val="fr-FR"/>
              </w:rPr>
              <w:t>Stratégie opérationnelle relative à la qualité de service pour une meilleure supervision réglementaire des fournisseurs de services de télécommunications mobiles</w:t>
            </w:r>
          </w:p>
        </w:tc>
      </w:tr>
      <w:tr w:rsidR="00BC06F9" w:rsidRPr="00544969" w14:paraId="06EE941C" w14:textId="77777777" w:rsidTr="00F97B23">
        <w:tc>
          <w:tcPr>
            <w:tcW w:w="1844" w:type="dxa"/>
          </w:tcPr>
          <w:p w14:paraId="0786DEAD" w14:textId="77777777" w:rsidR="006275F5" w:rsidRPr="006275F5" w:rsidRDefault="00544969" w:rsidP="0017158A">
            <w:pPr>
              <w:pStyle w:val="Tabletext"/>
            </w:pPr>
            <w:hyperlink r:id="rId15" w:history="1">
              <w:r w:rsidR="006275F5" w:rsidRPr="006275F5">
                <w:rPr>
                  <w:rStyle w:val="Hyperlink"/>
                </w:rPr>
                <w:t>E.806</w:t>
              </w:r>
            </w:hyperlink>
          </w:p>
        </w:tc>
        <w:tc>
          <w:tcPr>
            <w:tcW w:w="1275" w:type="dxa"/>
          </w:tcPr>
          <w:p w14:paraId="5C1955AF" w14:textId="798DB7BC" w:rsidR="006275F5" w:rsidRPr="006275F5" w:rsidRDefault="00B82D42" w:rsidP="0017158A">
            <w:pPr>
              <w:pStyle w:val="Tabletext"/>
            </w:pPr>
            <w:r>
              <w:t>29-06-</w:t>
            </w:r>
            <w:r w:rsidR="006275F5" w:rsidRPr="006275F5">
              <w:t>2019</w:t>
            </w:r>
          </w:p>
        </w:tc>
        <w:tc>
          <w:tcPr>
            <w:tcW w:w="1138" w:type="dxa"/>
          </w:tcPr>
          <w:p w14:paraId="52F8F550" w14:textId="4E136D61" w:rsidR="006275F5" w:rsidRPr="006275F5" w:rsidRDefault="006275F5" w:rsidP="0017158A">
            <w:pPr>
              <w:pStyle w:val="Tabletext"/>
            </w:pPr>
            <w:r>
              <w:t>En vigueur</w:t>
            </w:r>
          </w:p>
        </w:tc>
        <w:tc>
          <w:tcPr>
            <w:tcW w:w="1083" w:type="dxa"/>
          </w:tcPr>
          <w:p w14:paraId="33E7D6A1" w14:textId="77777777" w:rsidR="006275F5" w:rsidRPr="006275F5" w:rsidRDefault="006275F5" w:rsidP="0017158A">
            <w:pPr>
              <w:pStyle w:val="Tabletext"/>
            </w:pPr>
            <w:r w:rsidRPr="006275F5">
              <w:t>AAP</w:t>
            </w:r>
          </w:p>
        </w:tc>
        <w:tc>
          <w:tcPr>
            <w:tcW w:w="4725" w:type="dxa"/>
          </w:tcPr>
          <w:p w14:paraId="6021ACC9" w14:textId="5475412B" w:rsidR="006275F5" w:rsidRPr="00F97B23" w:rsidRDefault="00CF2E58" w:rsidP="0017158A">
            <w:pPr>
              <w:pStyle w:val="Tabletext"/>
              <w:rPr>
                <w:lang w:val="fr-FR"/>
              </w:rPr>
            </w:pPr>
            <w:r w:rsidRPr="00F97B23">
              <w:rPr>
                <w:lang w:val="fr-FR"/>
              </w:rPr>
              <w:t>Campagnes de mesure, systèmes de contrôle et méthodes d</w:t>
            </w:r>
            <w:r w:rsidR="00F97B23">
              <w:rPr>
                <w:lang w:val="fr-FR"/>
              </w:rPr>
              <w:t>'</w:t>
            </w:r>
            <w:r w:rsidRPr="00F97B23">
              <w:rPr>
                <w:lang w:val="fr-FR"/>
              </w:rPr>
              <w:t>échantillonnage pour le contrôle de la qualité de service dans les réseaux mobiles.</w:t>
            </w:r>
          </w:p>
        </w:tc>
      </w:tr>
      <w:tr w:rsidR="00BC06F9" w:rsidRPr="00544969" w14:paraId="096E9C08" w14:textId="77777777" w:rsidTr="00F97B23">
        <w:tc>
          <w:tcPr>
            <w:tcW w:w="1844" w:type="dxa"/>
          </w:tcPr>
          <w:p w14:paraId="09B497AB" w14:textId="77777777" w:rsidR="006275F5" w:rsidRPr="006275F5" w:rsidRDefault="00544969" w:rsidP="0017158A">
            <w:pPr>
              <w:pStyle w:val="Tabletext"/>
            </w:pPr>
            <w:hyperlink r:id="rId16" w:history="1">
              <w:r w:rsidR="006275F5" w:rsidRPr="006275F5">
                <w:rPr>
                  <w:rStyle w:val="Hyperlink"/>
                </w:rPr>
                <w:t>E.811</w:t>
              </w:r>
            </w:hyperlink>
          </w:p>
        </w:tc>
        <w:tc>
          <w:tcPr>
            <w:tcW w:w="1275" w:type="dxa"/>
          </w:tcPr>
          <w:p w14:paraId="702B3603" w14:textId="6AC2FE2F" w:rsidR="006275F5" w:rsidRPr="006275F5" w:rsidRDefault="00B82D42" w:rsidP="0017158A">
            <w:pPr>
              <w:pStyle w:val="Tabletext"/>
            </w:pPr>
            <w:r>
              <w:t>01-03-</w:t>
            </w:r>
            <w:r w:rsidR="006275F5" w:rsidRPr="006275F5">
              <w:t>2017</w:t>
            </w:r>
          </w:p>
        </w:tc>
        <w:tc>
          <w:tcPr>
            <w:tcW w:w="1138" w:type="dxa"/>
          </w:tcPr>
          <w:p w14:paraId="44C40873" w14:textId="7D853064" w:rsidR="006275F5" w:rsidRPr="006275F5" w:rsidRDefault="006275F5" w:rsidP="0017158A">
            <w:pPr>
              <w:pStyle w:val="Tabletext"/>
            </w:pPr>
            <w:r>
              <w:t>En vigueur</w:t>
            </w:r>
          </w:p>
        </w:tc>
        <w:tc>
          <w:tcPr>
            <w:tcW w:w="1083" w:type="dxa"/>
          </w:tcPr>
          <w:p w14:paraId="2F850B41" w14:textId="77777777" w:rsidR="006275F5" w:rsidRPr="006275F5" w:rsidRDefault="006275F5" w:rsidP="0017158A">
            <w:pPr>
              <w:pStyle w:val="Tabletext"/>
            </w:pPr>
            <w:r w:rsidRPr="006275F5">
              <w:t>AAP</w:t>
            </w:r>
          </w:p>
        </w:tc>
        <w:tc>
          <w:tcPr>
            <w:tcW w:w="4725" w:type="dxa"/>
          </w:tcPr>
          <w:p w14:paraId="1E0D9089" w14:textId="6CF8C408" w:rsidR="006275F5" w:rsidRPr="00F97B23" w:rsidRDefault="00CF2E58" w:rsidP="0017158A">
            <w:pPr>
              <w:pStyle w:val="Tabletext"/>
              <w:rPr>
                <w:lang w:val="fr-FR"/>
              </w:rPr>
            </w:pPr>
            <w:r w:rsidRPr="00F97B23">
              <w:rPr>
                <w:lang w:val="fr-FR"/>
              </w:rPr>
              <w:t>Mesures de la qualité pendant de grandes manifestations.</w:t>
            </w:r>
          </w:p>
        </w:tc>
      </w:tr>
      <w:tr w:rsidR="00BC06F9" w:rsidRPr="00544969" w14:paraId="183A8DF7" w14:textId="77777777" w:rsidTr="00F97B23">
        <w:tc>
          <w:tcPr>
            <w:tcW w:w="1844" w:type="dxa"/>
          </w:tcPr>
          <w:p w14:paraId="7364A496" w14:textId="77777777" w:rsidR="006275F5" w:rsidRPr="006275F5" w:rsidRDefault="00544969" w:rsidP="0017158A">
            <w:pPr>
              <w:pStyle w:val="Tabletext"/>
            </w:pPr>
            <w:hyperlink r:id="rId17" w:history="1">
              <w:r w:rsidR="006275F5" w:rsidRPr="006275F5">
                <w:rPr>
                  <w:rStyle w:val="Hyperlink"/>
                </w:rPr>
                <w:t>E.812</w:t>
              </w:r>
            </w:hyperlink>
          </w:p>
        </w:tc>
        <w:tc>
          <w:tcPr>
            <w:tcW w:w="1275" w:type="dxa"/>
          </w:tcPr>
          <w:p w14:paraId="770B0BD8" w14:textId="0426A25A" w:rsidR="006275F5" w:rsidRPr="006275F5" w:rsidRDefault="00B82D42" w:rsidP="0017158A">
            <w:pPr>
              <w:pStyle w:val="Tabletext"/>
            </w:pPr>
            <w:r>
              <w:t>29-05-</w:t>
            </w:r>
            <w:r w:rsidR="006275F5" w:rsidRPr="006275F5">
              <w:t>2020</w:t>
            </w:r>
          </w:p>
        </w:tc>
        <w:tc>
          <w:tcPr>
            <w:tcW w:w="1138" w:type="dxa"/>
          </w:tcPr>
          <w:p w14:paraId="7DD25952" w14:textId="4B3B2BCF" w:rsidR="006275F5" w:rsidRPr="006275F5" w:rsidRDefault="006275F5" w:rsidP="0017158A">
            <w:pPr>
              <w:pStyle w:val="Tabletext"/>
            </w:pPr>
            <w:r>
              <w:t>En vigueur</w:t>
            </w:r>
          </w:p>
        </w:tc>
        <w:tc>
          <w:tcPr>
            <w:tcW w:w="1083" w:type="dxa"/>
          </w:tcPr>
          <w:p w14:paraId="09B9A8BC" w14:textId="77777777" w:rsidR="006275F5" w:rsidRPr="006275F5" w:rsidRDefault="006275F5" w:rsidP="0017158A">
            <w:pPr>
              <w:pStyle w:val="Tabletext"/>
            </w:pPr>
            <w:r w:rsidRPr="006275F5">
              <w:t>AAP</w:t>
            </w:r>
          </w:p>
        </w:tc>
        <w:tc>
          <w:tcPr>
            <w:tcW w:w="4725" w:type="dxa"/>
          </w:tcPr>
          <w:p w14:paraId="328AF736" w14:textId="32073DBC" w:rsidR="006275F5" w:rsidRPr="00F97B23" w:rsidRDefault="00CF2E58" w:rsidP="0017158A">
            <w:pPr>
              <w:pStyle w:val="Tabletext"/>
              <w:rPr>
                <w:lang w:val="fr-FR"/>
              </w:rPr>
            </w:pPr>
            <w:r w:rsidRPr="00F97B23">
              <w:rPr>
                <w:lang w:val="fr-FR"/>
              </w:rPr>
              <w:t>Approche participative pour l</w:t>
            </w:r>
            <w:r w:rsidR="00F97B23">
              <w:rPr>
                <w:lang w:val="fr-FR"/>
              </w:rPr>
              <w:t>'</w:t>
            </w:r>
            <w:r w:rsidRPr="00F97B23">
              <w:rPr>
                <w:lang w:val="fr-FR"/>
              </w:rPr>
              <w:t>évaluation de la qualité de service de bout en bout dans les réseaux large bande fixes et mobiles</w:t>
            </w:r>
          </w:p>
        </w:tc>
      </w:tr>
      <w:tr w:rsidR="00BC06F9" w:rsidRPr="00FD786C" w14:paraId="5C7870CE" w14:textId="77777777" w:rsidTr="00F97B23">
        <w:tc>
          <w:tcPr>
            <w:tcW w:w="1844" w:type="dxa"/>
          </w:tcPr>
          <w:p w14:paraId="1964EAD0" w14:textId="54C280D5" w:rsidR="006275F5" w:rsidRPr="00FD786C" w:rsidRDefault="00544969" w:rsidP="0017158A">
            <w:pPr>
              <w:pStyle w:val="Tabletext"/>
              <w:rPr>
                <w:lang w:val="fr-FR"/>
              </w:rPr>
            </w:pPr>
            <w:hyperlink r:id="rId18" w:history="1">
              <w:r w:rsidR="00FD786C" w:rsidRPr="00FD786C">
                <w:rPr>
                  <w:rStyle w:val="Hyperlink"/>
                  <w:lang w:val="fr-FR"/>
                </w:rPr>
                <w:t>E.812 (2020) Amd. </w:t>
              </w:r>
              <w:r w:rsidR="006275F5" w:rsidRPr="00FD786C">
                <w:rPr>
                  <w:rStyle w:val="Hyperlink"/>
                  <w:lang w:val="fr-FR"/>
                </w:rPr>
                <w:t>1</w:t>
              </w:r>
            </w:hyperlink>
          </w:p>
        </w:tc>
        <w:tc>
          <w:tcPr>
            <w:tcW w:w="1275" w:type="dxa"/>
          </w:tcPr>
          <w:p w14:paraId="4F90FC3D" w14:textId="7D314D37" w:rsidR="006275F5" w:rsidRPr="00FD786C" w:rsidRDefault="00B82D42" w:rsidP="0017158A">
            <w:pPr>
              <w:pStyle w:val="Tabletext"/>
              <w:rPr>
                <w:lang w:val="fr-FR"/>
              </w:rPr>
            </w:pPr>
            <w:r w:rsidRPr="00FD786C">
              <w:rPr>
                <w:lang w:val="fr-FR"/>
              </w:rPr>
              <w:t>11-09-</w:t>
            </w:r>
            <w:r w:rsidR="006275F5" w:rsidRPr="00FD786C">
              <w:rPr>
                <w:lang w:val="fr-FR"/>
              </w:rPr>
              <w:t>2020</w:t>
            </w:r>
          </w:p>
        </w:tc>
        <w:tc>
          <w:tcPr>
            <w:tcW w:w="1138" w:type="dxa"/>
          </w:tcPr>
          <w:p w14:paraId="08297F5D" w14:textId="52D61119" w:rsidR="006275F5" w:rsidRPr="00FD786C" w:rsidRDefault="006275F5" w:rsidP="0017158A">
            <w:pPr>
              <w:pStyle w:val="Tabletext"/>
              <w:rPr>
                <w:lang w:val="fr-FR"/>
              </w:rPr>
            </w:pPr>
            <w:r w:rsidRPr="00FD786C">
              <w:rPr>
                <w:lang w:val="fr-FR"/>
              </w:rPr>
              <w:t>En vigueur</w:t>
            </w:r>
          </w:p>
        </w:tc>
        <w:tc>
          <w:tcPr>
            <w:tcW w:w="1083" w:type="dxa"/>
          </w:tcPr>
          <w:p w14:paraId="3B07C609" w14:textId="69CC9F5B" w:rsidR="006275F5" w:rsidRPr="00FD786C" w:rsidRDefault="00CD22C5" w:rsidP="0017158A">
            <w:pPr>
              <w:pStyle w:val="Tabletext"/>
              <w:rPr>
                <w:lang w:val="fr-FR"/>
              </w:rPr>
            </w:pPr>
            <w:r w:rsidRPr="00FD786C">
              <w:rPr>
                <w:lang w:val="fr-FR"/>
              </w:rPr>
              <w:t>Accord</w:t>
            </w:r>
          </w:p>
        </w:tc>
        <w:tc>
          <w:tcPr>
            <w:tcW w:w="4725" w:type="dxa"/>
          </w:tcPr>
          <w:p w14:paraId="34452A67" w14:textId="77777777" w:rsidR="006275F5" w:rsidRPr="00FD786C" w:rsidRDefault="006275F5" w:rsidP="0017158A">
            <w:pPr>
              <w:pStyle w:val="Tabletext"/>
              <w:rPr>
                <w:lang w:val="fr-FR"/>
              </w:rPr>
            </w:pPr>
          </w:p>
        </w:tc>
      </w:tr>
      <w:tr w:rsidR="00BC06F9" w:rsidRPr="00544969" w14:paraId="5E6B4B2A" w14:textId="77777777" w:rsidTr="00F97B23">
        <w:tc>
          <w:tcPr>
            <w:tcW w:w="1844" w:type="dxa"/>
          </w:tcPr>
          <w:p w14:paraId="138C824E" w14:textId="77777777" w:rsidR="006275F5" w:rsidRPr="00FD786C" w:rsidRDefault="00544969" w:rsidP="0017158A">
            <w:pPr>
              <w:pStyle w:val="Tabletext"/>
              <w:rPr>
                <w:lang w:val="fr-FR"/>
              </w:rPr>
            </w:pPr>
            <w:hyperlink r:id="rId19" w:history="1">
              <w:r w:rsidR="006275F5" w:rsidRPr="00FD786C">
                <w:rPr>
                  <w:rStyle w:val="Hyperlink"/>
                  <w:lang w:val="fr-FR"/>
                </w:rPr>
                <w:t>E.840</w:t>
              </w:r>
            </w:hyperlink>
          </w:p>
        </w:tc>
        <w:tc>
          <w:tcPr>
            <w:tcW w:w="1275" w:type="dxa"/>
          </w:tcPr>
          <w:p w14:paraId="106F9A4B" w14:textId="2E797A3D" w:rsidR="006275F5" w:rsidRPr="00FD786C" w:rsidRDefault="00B82D42" w:rsidP="0017158A">
            <w:pPr>
              <w:pStyle w:val="Tabletext"/>
              <w:rPr>
                <w:lang w:val="fr-FR"/>
              </w:rPr>
            </w:pPr>
            <w:r w:rsidRPr="00FD786C">
              <w:rPr>
                <w:lang w:val="fr-FR"/>
              </w:rPr>
              <w:t>13-06-</w:t>
            </w:r>
            <w:r w:rsidR="006275F5" w:rsidRPr="00FD786C">
              <w:rPr>
                <w:lang w:val="fr-FR"/>
              </w:rPr>
              <w:t>2018</w:t>
            </w:r>
          </w:p>
        </w:tc>
        <w:tc>
          <w:tcPr>
            <w:tcW w:w="1138" w:type="dxa"/>
          </w:tcPr>
          <w:p w14:paraId="247EEC51" w14:textId="29708B88" w:rsidR="006275F5" w:rsidRPr="006275F5" w:rsidRDefault="006275F5" w:rsidP="0017158A">
            <w:pPr>
              <w:pStyle w:val="Tabletext"/>
            </w:pPr>
            <w:r w:rsidRPr="00FD786C">
              <w:rPr>
                <w:lang w:val="fr-FR"/>
              </w:rPr>
              <w:t>En vi</w:t>
            </w:r>
            <w:r>
              <w:t>gueur</w:t>
            </w:r>
          </w:p>
        </w:tc>
        <w:tc>
          <w:tcPr>
            <w:tcW w:w="1083" w:type="dxa"/>
          </w:tcPr>
          <w:p w14:paraId="343C9454" w14:textId="77777777" w:rsidR="006275F5" w:rsidRPr="006275F5" w:rsidRDefault="006275F5" w:rsidP="0017158A">
            <w:pPr>
              <w:pStyle w:val="Tabletext"/>
            </w:pPr>
            <w:r w:rsidRPr="006275F5">
              <w:t>AAP</w:t>
            </w:r>
          </w:p>
        </w:tc>
        <w:tc>
          <w:tcPr>
            <w:tcW w:w="4725" w:type="dxa"/>
          </w:tcPr>
          <w:p w14:paraId="13131723" w14:textId="3232F108" w:rsidR="006275F5" w:rsidRPr="00F97B23" w:rsidRDefault="00CF2E58" w:rsidP="0017158A">
            <w:pPr>
              <w:pStyle w:val="Tabletext"/>
              <w:rPr>
                <w:lang w:val="fr-FR"/>
              </w:rPr>
            </w:pPr>
            <w:r w:rsidRPr="00F97B23">
              <w:rPr>
                <w:lang w:val="fr-FR"/>
              </w:rPr>
              <w:t>Cadre statistique applicable à la notation et au classement comparatifs de la qualité de fonctionnement de réseau de bout en bout</w:t>
            </w:r>
          </w:p>
        </w:tc>
      </w:tr>
      <w:tr w:rsidR="00BC06F9" w:rsidRPr="00544969" w14:paraId="3E4A1DDC" w14:textId="77777777" w:rsidTr="00F97B23">
        <w:tc>
          <w:tcPr>
            <w:tcW w:w="1844" w:type="dxa"/>
          </w:tcPr>
          <w:p w14:paraId="552F85F7" w14:textId="77777777" w:rsidR="006275F5" w:rsidRPr="006275F5" w:rsidRDefault="00544969" w:rsidP="0017158A">
            <w:pPr>
              <w:pStyle w:val="Tabletext"/>
            </w:pPr>
            <w:hyperlink r:id="rId20" w:history="1">
              <w:r w:rsidR="006275F5" w:rsidRPr="006275F5">
                <w:rPr>
                  <w:rStyle w:val="Hyperlink"/>
                </w:rPr>
                <w:t>E.847</w:t>
              </w:r>
            </w:hyperlink>
          </w:p>
        </w:tc>
        <w:tc>
          <w:tcPr>
            <w:tcW w:w="1275" w:type="dxa"/>
          </w:tcPr>
          <w:p w14:paraId="1B332A4D" w14:textId="70556E19" w:rsidR="006275F5" w:rsidRPr="006275F5" w:rsidRDefault="00B82D42" w:rsidP="0017158A">
            <w:pPr>
              <w:pStyle w:val="Tabletext"/>
            </w:pPr>
            <w:r>
              <w:t>01-03-</w:t>
            </w:r>
            <w:r w:rsidR="006275F5" w:rsidRPr="006275F5">
              <w:t>2017</w:t>
            </w:r>
          </w:p>
        </w:tc>
        <w:tc>
          <w:tcPr>
            <w:tcW w:w="1138" w:type="dxa"/>
          </w:tcPr>
          <w:p w14:paraId="14EA9016" w14:textId="357487C6" w:rsidR="006275F5" w:rsidRPr="006275F5" w:rsidRDefault="006275F5" w:rsidP="0017158A">
            <w:pPr>
              <w:pStyle w:val="Tabletext"/>
            </w:pPr>
            <w:r>
              <w:t>En vigueur</w:t>
            </w:r>
          </w:p>
        </w:tc>
        <w:tc>
          <w:tcPr>
            <w:tcW w:w="1083" w:type="dxa"/>
          </w:tcPr>
          <w:p w14:paraId="05A653BE" w14:textId="77777777" w:rsidR="006275F5" w:rsidRPr="006275F5" w:rsidRDefault="006275F5" w:rsidP="0017158A">
            <w:pPr>
              <w:pStyle w:val="Tabletext"/>
            </w:pPr>
            <w:r w:rsidRPr="006275F5">
              <w:t>AAP</w:t>
            </w:r>
          </w:p>
        </w:tc>
        <w:tc>
          <w:tcPr>
            <w:tcW w:w="4725" w:type="dxa"/>
          </w:tcPr>
          <w:p w14:paraId="58E758E5" w14:textId="2F50A906" w:rsidR="006275F5" w:rsidRPr="00F97B23" w:rsidRDefault="00CF2E58" w:rsidP="0017158A">
            <w:pPr>
              <w:pStyle w:val="Tabletext"/>
              <w:rPr>
                <w:lang w:val="fr-FR"/>
              </w:rPr>
            </w:pPr>
            <w:r w:rsidRPr="00F97B23">
              <w:rPr>
                <w:lang w:val="fr-FR"/>
              </w:rPr>
              <w:t>Normes de qualité de service pour l</w:t>
            </w:r>
            <w:r w:rsidR="00F97B23">
              <w:rPr>
                <w:lang w:val="fr-FR"/>
              </w:rPr>
              <w:t>'</w:t>
            </w:r>
            <w:r w:rsidRPr="00F97B23">
              <w:rPr>
                <w:lang w:val="fr-FR"/>
              </w:rPr>
              <w:t>interconnexion avec multiplexage par répartition dans le temps entre réseaux de télécommunication</w:t>
            </w:r>
          </w:p>
        </w:tc>
      </w:tr>
      <w:tr w:rsidR="00BC06F9" w:rsidRPr="006275F5" w14:paraId="6417295E" w14:textId="77777777" w:rsidTr="00F97B23">
        <w:tc>
          <w:tcPr>
            <w:tcW w:w="1844" w:type="dxa"/>
          </w:tcPr>
          <w:p w14:paraId="3C686481" w14:textId="77777777" w:rsidR="006275F5" w:rsidRPr="006275F5" w:rsidRDefault="00544969" w:rsidP="0017158A">
            <w:pPr>
              <w:pStyle w:val="Tabletext"/>
            </w:pPr>
            <w:hyperlink r:id="rId21" w:history="1">
              <w:r w:rsidR="006275F5" w:rsidRPr="006275F5">
                <w:rPr>
                  <w:rStyle w:val="Hyperlink"/>
                </w:rPr>
                <w:t>G.107.1</w:t>
              </w:r>
            </w:hyperlink>
          </w:p>
        </w:tc>
        <w:tc>
          <w:tcPr>
            <w:tcW w:w="1275" w:type="dxa"/>
          </w:tcPr>
          <w:p w14:paraId="0BE46BB4" w14:textId="743BA4FF" w:rsidR="006275F5" w:rsidRPr="006275F5" w:rsidRDefault="00B82D42" w:rsidP="0017158A">
            <w:pPr>
              <w:pStyle w:val="Tabletext"/>
            </w:pPr>
            <w:r>
              <w:t>29-06-</w:t>
            </w:r>
            <w:r w:rsidR="006275F5" w:rsidRPr="006275F5">
              <w:t>2019</w:t>
            </w:r>
          </w:p>
        </w:tc>
        <w:tc>
          <w:tcPr>
            <w:tcW w:w="1138" w:type="dxa"/>
          </w:tcPr>
          <w:p w14:paraId="55048CC4" w14:textId="7FCC0688" w:rsidR="006275F5" w:rsidRPr="006275F5" w:rsidRDefault="006275F5" w:rsidP="0017158A">
            <w:pPr>
              <w:pStyle w:val="Tabletext"/>
            </w:pPr>
            <w:r>
              <w:t>En vigueur</w:t>
            </w:r>
          </w:p>
        </w:tc>
        <w:tc>
          <w:tcPr>
            <w:tcW w:w="1083" w:type="dxa"/>
          </w:tcPr>
          <w:p w14:paraId="2A9913C5" w14:textId="77777777" w:rsidR="006275F5" w:rsidRPr="006275F5" w:rsidRDefault="006275F5" w:rsidP="0017158A">
            <w:pPr>
              <w:pStyle w:val="Tabletext"/>
            </w:pPr>
            <w:r w:rsidRPr="006275F5">
              <w:t>AAP</w:t>
            </w:r>
          </w:p>
        </w:tc>
        <w:tc>
          <w:tcPr>
            <w:tcW w:w="4725" w:type="dxa"/>
          </w:tcPr>
          <w:p w14:paraId="4D983ADE" w14:textId="0E1842AA" w:rsidR="006275F5" w:rsidRPr="006275F5" w:rsidRDefault="00CF2E58" w:rsidP="0017158A">
            <w:pPr>
              <w:pStyle w:val="Tabletext"/>
            </w:pPr>
            <w:r w:rsidRPr="00CF2E58">
              <w:t>Modèle E large bande</w:t>
            </w:r>
          </w:p>
        </w:tc>
      </w:tr>
      <w:tr w:rsidR="00BC06F9" w:rsidRPr="006275F5" w14:paraId="69BA1CC8" w14:textId="77777777" w:rsidTr="00F97B23">
        <w:tc>
          <w:tcPr>
            <w:tcW w:w="1844" w:type="dxa"/>
          </w:tcPr>
          <w:p w14:paraId="679AE95E" w14:textId="77777777" w:rsidR="006275F5" w:rsidRPr="006275F5" w:rsidRDefault="00544969" w:rsidP="0017158A">
            <w:pPr>
              <w:pStyle w:val="Tabletext"/>
            </w:pPr>
            <w:hyperlink r:id="rId22" w:history="1">
              <w:r w:rsidR="006275F5" w:rsidRPr="006275F5">
                <w:rPr>
                  <w:rStyle w:val="Hyperlink"/>
                </w:rPr>
                <w:t>G.107.1 (2019) Cor. 1</w:t>
              </w:r>
            </w:hyperlink>
          </w:p>
        </w:tc>
        <w:tc>
          <w:tcPr>
            <w:tcW w:w="1275" w:type="dxa"/>
          </w:tcPr>
          <w:p w14:paraId="3CF79C68" w14:textId="12334A95" w:rsidR="006275F5" w:rsidRPr="006275F5" w:rsidRDefault="00B82D42" w:rsidP="0017158A">
            <w:pPr>
              <w:pStyle w:val="Tabletext"/>
            </w:pPr>
            <w:r>
              <w:t>13-01-</w:t>
            </w:r>
            <w:r w:rsidR="006275F5" w:rsidRPr="006275F5">
              <w:t>2020</w:t>
            </w:r>
          </w:p>
        </w:tc>
        <w:tc>
          <w:tcPr>
            <w:tcW w:w="1138" w:type="dxa"/>
          </w:tcPr>
          <w:p w14:paraId="023812C8" w14:textId="5C322674" w:rsidR="006275F5" w:rsidRPr="006275F5" w:rsidRDefault="006275F5" w:rsidP="0017158A">
            <w:pPr>
              <w:pStyle w:val="Tabletext"/>
            </w:pPr>
            <w:r>
              <w:t>En vigueur</w:t>
            </w:r>
          </w:p>
        </w:tc>
        <w:tc>
          <w:tcPr>
            <w:tcW w:w="1083" w:type="dxa"/>
          </w:tcPr>
          <w:p w14:paraId="3C3543B2" w14:textId="77777777" w:rsidR="006275F5" w:rsidRPr="006275F5" w:rsidRDefault="006275F5" w:rsidP="0017158A">
            <w:pPr>
              <w:pStyle w:val="Tabletext"/>
            </w:pPr>
            <w:r w:rsidRPr="006275F5">
              <w:t>AAP</w:t>
            </w:r>
          </w:p>
        </w:tc>
        <w:tc>
          <w:tcPr>
            <w:tcW w:w="4725" w:type="dxa"/>
          </w:tcPr>
          <w:p w14:paraId="6272D09E" w14:textId="77777777" w:rsidR="006275F5" w:rsidRPr="006275F5" w:rsidRDefault="006275F5" w:rsidP="0017158A">
            <w:pPr>
              <w:pStyle w:val="Tabletext"/>
            </w:pPr>
          </w:p>
        </w:tc>
      </w:tr>
      <w:tr w:rsidR="00BC06F9" w:rsidRPr="00544969" w14:paraId="749168A1" w14:textId="77777777" w:rsidTr="00F97B23">
        <w:tc>
          <w:tcPr>
            <w:tcW w:w="1844" w:type="dxa"/>
          </w:tcPr>
          <w:p w14:paraId="23EF0744" w14:textId="77777777" w:rsidR="006275F5" w:rsidRPr="006275F5" w:rsidRDefault="00544969" w:rsidP="0017158A">
            <w:pPr>
              <w:pStyle w:val="Tabletext"/>
            </w:pPr>
            <w:hyperlink r:id="rId23" w:history="1">
              <w:r w:rsidR="006275F5" w:rsidRPr="006275F5">
                <w:rPr>
                  <w:rStyle w:val="Hyperlink"/>
                </w:rPr>
                <w:t>G.107.2</w:t>
              </w:r>
            </w:hyperlink>
          </w:p>
        </w:tc>
        <w:tc>
          <w:tcPr>
            <w:tcW w:w="1275" w:type="dxa"/>
          </w:tcPr>
          <w:p w14:paraId="23F670AE" w14:textId="173C9FE4" w:rsidR="006275F5" w:rsidRPr="006275F5" w:rsidRDefault="00B82D42" w:rsidP="0017158A">
            <w:pPr>
              <w:pStyle w:val="Tabletext"/>
            </w:pPr>
            <w:r>
              <w:t>29-06-</w:t>
            </w:r>
            <w:r w:rsidR="006275F5" w:rsidRPr="006275F5">
              <w:t>2019</w:t>
            </w:r>
          </w:p>
        </w:tc>
        <w:tc>
          <w:tcPr>
            <w:tcW w:w="1138" w:type="dxa"/>
          </w:tcPr>
          <w:p w14:paraId="404D86CC" w14:textId="3588D1EB" w:rsidR="006275F5" w:rsidRPr="006275F5" w:rsidRDefault="006275F5" w:rsidP="0017158A">
            <w:pPr>
              <w:pStyle w:val="Tabletext"/>
            </w:pPr>
            <w:r>
              <w:t>En vigueur</w:t>
            </w:r>
          </w:p>
        </w:tc>
        <w:tc>
          <w:tcPr>
            <w:tcW w:w="1083" w:type="dxa"/>
          </w:tcPr>
          <w:p w14:paraId="793913CD" w14:textId="77777777" w:rsidR="006275F5" w:rsidRPr="006275F5" w:rsidRDefault="006275F5" w:rsidP="0017158A">
            <w:pPr>
              <w:pStyle w:val="Tabletext"/>
            </w:pPr>
            <w:r w:rsidRPr="006275F5">
              <w:t>AAP</w:t>
            </w:r>
          </w:p>
        </w:tc>
        <w:tc>
          <w:tcPr>
            <w:tcW w:w="4725" w:type="dxa"/>
          </w:tcPr>
          <w:p w14:paraId="1DB99B8E" w14:textId="70AA3E99" w:rsidR="006275F5" w:rsidRPr="00F97B23" w:rsidRDefault="00CF2E58" w:rsidP="0017158A">
            <w:pPr>
              <w:pStyle w:val="Tabletext"/>
              <w:rPr>
                <w:lang w:val="fr-FR"/>
              </w:rPr>
            </w:pPr>
            <w:r w:rsidRPr="00F97B23">
              <w:rPr>
                <w:lang w:val="fr-FR"/>
              </w:rPr>
              <w:t>Modèle E pour la transmission pleine bande</w:t>
            </w:r>
          </w:p>
        </w:tc>
      </w:tr>
      <w:tr w:rsidR="00BC06F9" w:rsidRPr="00544969" w14:paraId="6761057E" w14:textId="77777777" w:rsidTr="00F97B23">
        <w:tc>
          <w:tcPr>
            <w:tcW w:w="1844" w:type="dxa"/>
          </w:tcPr>
          <w:p w14:paraId="0967E4B9" w14:textId="6DE14E2F" w:rsidR="006275F5" w:rsidRPr="00FD786C" w:rsidRDefault="00544969" w:rsidP="0017158A">
            <w:pPr>
              <w:pStyle w:val="Tabletext"/>
              <w:rPr>
                <w:lang w:val="fr-FR"/>
              </w:rPr>
            </w:pPr>
            <w:hyperlink r:id="rId24" w:history="1">
              <w:r w:rsidR="00FD786C" w:rsidRPr="00FD786C">
                <w:rPr>
                  <w:rStyle w:val="Hyperlink"/>
                  <w:lang w:val="fr-FR"/>
                </w:rPr>
                <w:t>G.113 (2007) Amd. </w:t>
              </w:r>
              <w:r w:rsidR="006275F5" w:rsidRPr="00FD786C">
                <w:rPr>
                  <w:rStyle w:val="Hyperlink"/>
                  <w:lang w:val="fr-FR"/>
                </w:rPr>
                <w:t>2</w:t>
              </w:r>
            </w:hyperlink>
          </w:p>
        </w:tc>
        <w:tc>
          <w:tcPr>
            <w:tcW w:w="1275" w:type="dxa"/>
          </w:tcPr>
          <w:p w14:paraId="71BE46F9" w14:textId="0A8D1E3B" w:rsidR="006275F5" w:rsidRPr="00FD786C" w:rsidRDefault="00B82D42" w:rsidP="0017158A">
            <w:pPr>
              <w:pStyle w:val="Tabletext"/>
              <w:rPr>
                <w:lang w:val="fr-FR"/>
              </w:rPr>
            </w:pPr>
            <w:r w:rsidRPr="00FD786C">
              <w:rPr>
                <w:lang w:val="fr-FR"/>
              </w:rPr>
              <w:t>16-05-</w:t>
            </w:r>
            <w:r w:rsidR="006275F5" w:rsidRPr="00FD786C">
              <w:rPr>
                <w:lang w:val="fr-FR"/>
              </w:rPr>
              <w:t>2019</w:t>
            </w:r>
          </w:p>
        </w:tc>
        <w:tc>
          <w:tcPr>
            <w:tcW w:w="1138" w:type="dxa"/>
          </w:tcPr>
          <w:p w14:paraId="2BB5C062" w14:textId="1435388C" w:rsidR="006275F5" w:rsidRPr="00FD786C" w:rsidRDefault="006275F5" w:rsidP="0017158A">
            <w:pPr>
              <w:pStyle w:val="Tabletext"/>
              <w:rPr>
                <w:lang w:val="fr-FR"/>
              </w:rPr>
            </w:pPr>
            <w:r w:rsidRPr="00FD786C">
              <w:rPr>
                <w:lang w:val="fr-FR"/>
              </w:rPr>
              <w:t>En vigueur</w:t>
            </w:r>
          </w:p>
        </w:tc>
        <w:tc>
          <w:tcPr>
            <w:tcW w:w="1083" w:type="dxa"/>
          </w:tcPr>
          <w:p w14:paraId="76A2483D" w14:textId="0BFB8E88" w:rsidR="006275F5" w:rsidRPr="00FD786C" w:rsidRDefault="00CD22C5" w:rsidP="0017158A">
            <w:pPr>
              <w:pStyle w:val="Tabletext"/>
              <w:rPr>
                <w:lang w:val="fr-FR"/>
              </w:rPr>
            </w:pPr>
            <w:r w:rsidRPr="00FD786C">
              <w:rPr>
                <w:lang w:val="fr-FR"/>
              </w:rPr>
              <w:t>Accord</w:t>
            </w:r>
          </w:p>
        </w:tc>
        <w:tc>
          <w:tcPr>
            <w:tcW w:w="4725" w:type="dxa"/>
          </w:tcPr>
          <w:p w14:paraId="4ABA47CB" w14:textId="3F535447" w:rsidR="006275F5" w:rsidRPr="00F97B23" w:rsidRDefault="007231B6" w:rsidP="0017158A">
            <w:pPr>
              <w:pStyle w:val="Tabletext"/>
              <w:rPr>
                <w:lang w:val="fr-FR"/>
              </w:rPr>
            </w:pPr>
            <w:r w:rsidRPr="00F97B23">
              <w:rPr>
                <w:lang w:val="fr-FR"/>
              </w:rPr>
              <w:t>Nouvel Appendice V – Valeurs de planification provisoires du facteur de dégradation due à l</w:t>
            </w:r>
            <w:r w:rsidR="00F97B23">
              <w:rPr>
                <w:lang w:val="fr-FR"/>
              </w:rPr>
              <w:t>'</w:t>
            </w:r>
            <w:r w:rsidRPr="00F97B23">
              <w:rPr>
                <w:lang w:val="fr-FR"/>
              </w:rPr>
              <w:t>équipement pleine bande et du facteur de robustesse en cas de pertes de paquets en mode pleine bande</w:t>
            </w:r>
          </w:p>
        </w:tc>
      </w:tr>
      <w:tr w:rsidR="00BC06F9" w:rsidRPr="00544969" w14:paraId="1FB94FE8" w14:textId="77777777" w:rsidTr="00F97B23">
        <w:tc>
          <w:tcPr>
            <w:tcW w:w="1844" w:type="dxa"/>
          </w:tcPr>
          <w:p w14:paraId="101CAF4F" w14:textId="77777777" w:rsidR="006275F5" w:rsidRPr="006275F5" w:rsidRDefault="00544969" w:rsidP="0017158A">
            <w:pPr>
              <w:pStyle w:val="Tabletext"/>
            </w:pPr>
            <w:hyperlink r:id="rId25" w:history="1">
              <w:r w:rsidR="006275F5" w:rsidRPr="006275F5">
                <w:rPr>
                  <w:rStyle w:val="Hyperlink"/>
                </w:rPr>
                <w:t>G.191</w:t>
              </w:r>
            </w:hyperlink>
          </w:p>
        </w:tc>
        <w:tc>
          <w:tcPr>
            <w:tcW w:w="1275" w:type="dxa"/>
          </w:tcPr>
          <w:p w14:paraId="377E18D4" w14:textId="16F386C1" w:rsidR="006275F5" w:rsidRPr="006275F5" w:rsidRDefault="00B82D42" w:rsidP="0017158A">
            <w:pPr>
              <w:pStyle w:val="Tabletext"/>
            </w:pPr>
            <w:r>
              <w:t>13-01-</w:t>
            </w:r>
            <w:r w:rsidR="006275F5" w:rsidRPr="006275F5">
              <w:t>2019</w:t>
            </w:r>
          </w:p>
        </w:tc>
        <w:tc>
          <w:tcPr>
            <w:tcW w:w="1138" w:type="dxa"/>
          </w:tcPr>
          <w:p w14:paraId="7B8B6084" w14:textId="67C371F8" w:rsidR="006275F5" w:rsidRPr="006275F5" w:rsidRDefault="006275F5" w:rsidP="0017158A">
            <w:pPr>
              <w:pStyle w:val="Tabletext"/>
            </w:pPr>
            <w:r>
              <w:t>En vigueur</w:t>
            </w:r>
          </w:p>
        </w:tc>
        <w:tc>
          <w:tcPr>
            <w:tcW w:w="1083" w:type="dxa"/>
          </w:tcPr>
          <w:p w14:paraId="2D02B08D" w14:textId="77777777" w:rsidR="006275F5" w:rsidRPr="006275F5" w:rsidRDefault="006275F5" w:rsidP="0017158A">
            <w:pPr>
              <w:pStyle w:val="Tabletext"/>
            </w:pPr>
            <w:r w:rsidRPr="006275F5">
              <w:t>AAP</w:t>
            </w:r>
          </w:p>
        </w:tc>
        <w:tc>
          <w:tcPr>
            <w:tcW w:w="4725" w:type="dxa"/>
          </w:tcPr>
          <w:p w14:paraId="5B3BC9CB" w14:textId="1279360A" w:rsidR="006275F5" w:rsidRPr="00F97B23" w:rsidRDefault="00CF2E58" w:rsidP="0017158A">
            <w:pPr>
              <w:pStyle w:val="Tabletext"/>
              <w:rPr>
                <w:lang w:val="fr-FR"/>
              </w:rPr>
            </w:pPr>
            <w:r w:rsidRPr="00F97B23">
              <w:rPr>
                <w:lang w:val="fr-FR"/>
              </w:rPr>
              <w:t>Outils logiciels pour la normalisation du codage des signaux vocaux et audiofréquences</w:t>
            </w:r>
          </w:p>
        </w:tc>
      </w:tr>
      <w:tr w:rsidR="00BC06F9" w:rsidRPr="00544969" w14:paraId="3C347BDC" w14:textId="77777777" w:rsidTr="00F97B23">
        <w:tc>
          <w:tcPr>
            <w:tcW w:w="1844" w:type="dxa"/>
          </w:tcPr>
          <w:p w14:paraId="233B44FC" w14:textId="77777777" w:rsidR="006275F5" w:rsidRPr="006275F5" w:rsidRDefault="00544969" w:rsidP="0017158A">
            <w:pPr>
              <w:pStyle w:val="Tabletext"/>
            </w:pPr>
            <w:hyperlink r:id="rId26" w:history="1">
              <w:r w:rsidR="006275F5" w:rsidRPr="006275F5">
                <w:rPr>
                  <w:rStyle w:val="Hyperlink"/>
                </w:rPr>
                <w:t>G.1027</w:t>
              </w:r>
            </w:hyperlink>
          </w:p>
        </w:tc>
        <w:tc>
          <w:tcPr>
            <w:tcW w:w="1275" w:type="dxa"/>
          </w:tcPr>
          <w:p w14:paraId="33D238E3" w14:textId="32639604" w:rsidR="006275F5" w:rsidRPr="006275F5" w:rsidRDefault="00B82D42" w:rsidP="0017158A">
            <w:pPr>
              <w:pStyle w:val="Tabletext"/>
            </w:pPr>
            <w:r>
              <w:t>29-11-</w:t>
            </w:r>
            <w:r w:rsidR="006275F5" w:rsidRPr="006275F5">
              <w:t>2021</w:t>
            </w:r>
          </w:p>
        </w:tc>
        <w:tc>
          <w:tcPr>
            <w:tcW w:w="1138" w:type="dxa"/>
          </w:tcPr>
          <w:p w14:paraId="22DD1EEE" w14:textId="7FF295D7" w:rsidR="006275F5" w:rsidRPr="006275F5" w:rsidRDefault="006275F5" w:rsidP="0017158A">
            <w:pPr>
              <w:pStyle w:val="Tabletext"/>
            </w:pPr>
            <w:r>
              <w:t>En vigueur</w:t>
            </w:r>
          </w:p>
        </w:tc>
        <w:tc>
          <w:tcPr>
            <w:tcW w:w="1083" w:type="dxa"/>
          </w:tcPr>
          <w:p w14:paraId="17F8485C" w14:textId="77777777" w:rsidR="006275F5" w:rsidRPr="006275F5" w:rsidRDefault="006275F5" w:rsidP="0017158A">
            <w:pPr>
              <w:pStyle w:val="Tabletext"/>
            </w:pPr>
            <w:r w:rsidRPr="006275F5">
              <w:t>AAP</w:t>
            </w:r>
          </w:p>
        </w:tc>
        <w:tc>
          <w:tcPr>
            <w:tcW w:w="4725" w:type="dxa"/>
          </w:tcPr>
          <w:p w14:paraId="2AFCB83B" w14:textId="5AA93EA2" w:rsidR="008B4300" w:rsidRPr="00F97B23" w:rsidRDefault="008B4300" w:rsidP="0017158A">
            <w:pPr>
              <w:pStyle w:val="Tabletext"/>
              <w:rPr>
                <w:lang w:val="fr-FR"/>
              </w:rPr>
            </w:pPr>
            <w:r w:rsidRPr="00F97B23">
              <w:rPr>
                <w:lang w:val="fr-FR"/>
              </w:rPr>
              <w:t>Mesures de la qualité de service pour l</w:t>
            </w:r>
            <w:r w:rsidR="00F97B23">
              <w:rPr>
                <w:lang w:val="fr-FR"/>
              </w:rPr>
              <w:t>'</w:t>
            </w:r>
            <w:r w:rsidRPr="00F97B23">
              <w:rPr>
                <w:lang w:val="fr-FR"/>
              </w:rPr>
              <w:t>évaluation des incidences des structures géographiques fixes sur la qualité de la téléphonie et la stabilité des appels</w:t>
            </w:r>
          </w:p>
        </w:tc>
      </w:tr>
      <w:tr w:rsidR="00BC06F9" w:rsidRPr="00544969" w14:paraId="4658F46F" w14:textId="77777777" w:rsidTr="00F97B23">
        <w:tc>
          <w:tcPr>
            <w:tcW w:w="1844" w:type="dxa"/>
          </w:tcPr>
          <w:p w14:paraId="44808B40" w14:textId="77777777" w:rsidR="006275F5" w:rsidRPr="006275F5" w:rsidRDefault="00544969" w:rsidP="0017158A">
            <w:pPr>
              <w:pStyle w:val="Tabletext"/>
            </w:pPr>
            <w:hyperlink r:id="rId27" w:history="1">
              <w:r w:rsidR="006275F5" w:rsidRPr="006275F5">
                <w:rPr>
                  <w:rStyle w:val="Hyperlink"/>
                </w:rPr>
                <w:t>G.1028</w:t>
              </w:r>
            </w:hyperlink>
          </w:p>
        </w:tc>
        <w:tc>
          <w:tcPr>
            <w:tcW w:w="1275" w:type="dxa"/>
          </w:tcPr>
          <w:p w14:paraId="126AF869" w14:textId="03E262F9" w:rsidR="006275F5" w:rsidRPr="006275F5" w:rsidRDefault="00B82D42" w:rsidP="0017158A">
            <w:pPr>
              <w:pStyle w:val="Tabletext"/>
            </w:pPr>
            <w:r>
              <w:t>29-06-</w:t>
            </w:r>
            <w:r w:rsidR="006275F5" w:rsidRPr="006275F5">
              <w:t>2019</w:t>
            </w:r>
          </w:p>
        </w:tc>
        <w:tc>
          <w:tcPr>
            <w:tcW w:w="1138" w:type="dxa"/>
          </w:tcPr>
          <w:p w14:paraId="2CC885AC" w14:textId="670C3783" w:rsidR="006275F5" w:rsidRPr="006275F5" w:rsidRDefault="006275F5" w:rsidP="0017158A">
            <w:pPr>
              <w:pStyle w:val="Tabletext"/>
            </w:pPr>
            <w:r>
              <w:t>En vigueur</w:t>
            </w:r>
          </w:p>
        </w:tc>
        <w:tc>
          <w:tcPr>
            <w:tcW w:w="1083" w:type="dxa"/>
          </w:tcPr>
          <w:p w14:paraId="23BCF3CC" w14:textId="77777777" w:rsidR="006275F5" w:rsidRPr="006275F5" w:rsidRDefault="006275F5" w:rsidP="0017158A">
            <w:pPr>
              <w:pStyle w:val="Tabletext"/>
            </w:pPr>
            <w:r w:rsidRPr="006275F5">
              <w:t>AAP</w:t>
            </w:r>
          </w:p>
        </w:tc>
        <w:tc>
          <w:tcPr>
            <w:tcW w:w="4725" w:type="dxa"/>
          </w:tcPr>
          <w:p w14:paraId="22E1AA8F" w14:textId="5D4D0F8B" w:rsidR="006275F5" w:rsidRPr="00F97B23" w:rsidRDefault="00CF2E58" w:rsidP="0017158A">
            <w:pPr>
              <w:pStyle w:val="Tabletext"/>
              <w:rPr>
                <w:lang w:val="fr-FR"/>
              </w:rPr>
            </w:pPr>
            <w:r w:rsidRPr="00F97B23">
              <w:rPr>
                <w:lang w:val="fr-FR"/>
              </w:rPr>
              <w:t>Qualité de service de bout en bout de la téléphonie sur les réseaux mobiles 4G</w:t>
            </w:r>
          </w:p>
        </w:tc>
      </w:tr>
      <w:tr w:rsidR="00BC06F9" w:rsidRPr="00544969" w14:paraId="6A5130F3" w14:textId="77777777" w:rsidTr="00F97B23">
        <w:tc>
          <w:tcPr>
            <w:tcW w:w="1844" w:type="dxa"/>
          </w:tcPr>
          <w:p w14:paraId="5DA620E9" w14:textId="77777777" w:rsidR="006275F5" w:rsidRPr="006275F5" w:rsidRDefault="00544969" w:rsidP="0017158A">
            <w:pPr>
              <w:pStyle w:val="Tabletext"/>
            </w:pPr>
            <w:hyperlink r:id="rId28" w:history="1">
              <w:r w:rsidR="006275F5" w:rsidRPr="006275F5">
                <w:rPr>
                  <w:rStyle w:val="Hyperlink"/>
                </w:rPr>
                <w:t>G.1028.1</w:t>
              </w:r>
            </w:hyperlink>
          </w:p>
        </w:tc>
        <w:tc>
          <w:tcPr>
            <w:tcW w:w="1275" w:type="dxa"/>
          </w:tcPr>
          <w:p w14:paraId="49497BA3" w14:textId="4A2C5B10" w:rsidR="006275F5" w:rsidRPr="006275F5" w:rsidRDefault="00B82D42" w:rsidP="0017158A">
            <w:pPr>
              <w:pStyle w:val="Tabletext"/>
            </w:pPr>
            <w:r>
              <w:t>06-02-</w:t>
            </w:r>
            <w:r w:rsidR="006275F5" w:rsidRPr="006275F5">
              <w:t>2019</w:t>
            </w:r>
          </w:p>
        </w:tc>
        <w:tc>
          <w:tcPr>
            <w:tcW w:w="1138" w:type="dxa"/>
          </w:tcPr>
          <w:p w14:paraId="2318F2C2" w14:textId="43CA8D2B" w:rsidR="006275F5" w:rsidRPr="006275F5" w:rsidRDefault="006275F5" w:rsidP="0017158A">
            <w:pPr>
              <w:pStyle w:val="Tabletext"/>
            </w:pPr>
            <w:r>
              <w:t>En vigueur</w:t>
            </w:r>
          </w:p>
        </w:tc>
        <w:tc>
          <w:tcPr>
            <w:tcW w:w="1083" w:type="dxa"/>
          </w:tcPr>
          <w:p w14:paraId="0F25CE74" w14:textId="77777777" w:rsidR="006275F5" w:rsidRPr="006275F5" w:rsidRDefault="006275F5" w:rsidP="0017158A">
            <w:pPr>
              <w:pStyle w:val="Tabletext"/>
            </w:pPr>
            <w:r w:rsidRPr="006275F5">
              <w:t>AAP</w:t>
            </w:r>
          </w:p>
        </w:tc>
        <w:tc>
          <w:tcPr>
            <w:tcW w:w="4725" w:type="dxa"/>
          </w:tcPr>
          <w:p w14:paraId="386DE0AD" w14:textId="01CDA857" w:rsidR="006275F5" w:rsidRPr="00F97B23" w:rsidRDefault="00CF2E58" w:rsidP="0017158A">
            <w:pPr>
              <w:pStyle w:val="Tabletext"/>
              <w:rPr>
                <w:lang w:val="fr-FR"/>
              </w:rPr>
            </w:pPr>
            <w:r w:rsidRPr="00F97B23">
              <w:rPr>
                <w:lang w:val="fr-FR"/>
              </w:rPr>
              <w:t>Qualité de service de bout en bout de la visiophonie sur les réseaux mobiles 4G</w:t>
            </w:r>
          </w:p>
        </w:tc>
      </w:tr>
      <w:tr w:rsidR="00BC06F9" w:rsidRPr="00544969" w14:paraId="34B9A498" w14:textId="77777777" w:rsidTr="00F97B23">
        <w:tc>
          <w:tcPr>
            <w:tcW w:w="1844" w:type="dxa"/>
          </w:tcPr>
          <w:p w14:paraId="47CFCDE4" w14:textId="77777777" w:rsidR="006275F5" w:rsidRPr="006275F5" w:rsidRDefault="00544969" w:rsidP="0017158A">
            <w:pPr>
              <w:pStyle w:val="Tabletext"/>
            </w:pPr>
            <w:hyperlink r:id="rId29" w:history="1">
              <w:r w:rsidR="006275F5" w:rsidRPr="006275F5">
                <w:rPr>
                  <w:rStyle w:val="Hyperlink"/>
                </w:rPr>
                <w:t>G.1028.2</w:t>
              </w:r>
            </w:hyperlink>
          </w:p>
        </w:tc>
        <w:tc>
          <w:tcPr>
            <w:tcW w:w="1275" w:type="dxa"/>
          </w:tcPr>
          <w:p w14:paraId="0A1A8816" w14:textId="779FD3B5" w:rsidR="006275F5" w:rsidRPr="006275F5" w:rsidRDefault="00B82D42" w:rsidP="0017158A">
            <w:pPr>
              <w:pStyle w:val="Tabletext"/>
            </w:pPr>
            <w:r>
              <w:t>29-06-</w:t>
            </w:r>
            <w:r w:rsidR="006275F5" w:rsidRPr="006275F5">
              <w:t>2019</w:t>
            </w:r>
          </w:p>
        </w:tc>
        <w:tc>
          <w:tcPr>
            <w:tcW w:w="1138" w:type="dxa"/>
          </w:tcPr>
          <w:p w14:paraId="36E368D1" w14:textId="45FCCDAF" w:rsidR="006275F5" w:rsidRPr="006275F5" w:rsidRDefault="006275F5" w:rsidP="0017158A">
            <w:pPr>
              <w:pStyle w:val="Tabletext"/>
            </w:pPr>
            <w:r>
              <w:t>En vigueur</w:t>
            </w:r>
          </w:p>
        </w:tc>
        <w:tc>
          <w:tcPr>
            <w:tcW w:w="1083" w:type="dxa"/>
          </w:tcPr>
          <w:p w14:paraId="4D38F5F0" w14:textId="77777777" w:rsidR="006275F5" w:rsidRPr="006275F5" w:rsidRDefault="006275F5" w:rsidP="0017158A">
            <w:pPr>
              <w:pStyle w:val="Tabletext"/>
            </w:pPr>
            <w:r w:rsidRPr="006275F5">
              <w:t>AAP</w:t>
            </w:r>
          </w:p>
        </w:tc>
        <w:tc>
          <w:tcPr>
            <w:tcW w:w="4725" w:type="dxa"/>
          </w:tcPr>
          <w:p w14:paraId="1D3FD421" w14:textId="72430C9A" w:rsidR="0000482C" w:rsidRPr="00F97B23" w:rsidRDefault="003912D0" w:rsidP="0017158A">
            <w:pPr>
              <w:pStyle w:val="Tabletext"/>
              <w:rPr>
                <w:lang w:val="fr-FR"/>
              </w:rPr>
            </w:pPr>
            <w:r w:rsidRPr="00C75C00">
              <w:rPr>
                <w:lang w:val="fr-FR"/>
              </w:rPr>
              <w:t>Évaluation du repli</w:t>
            </w:r>
            <w:r w:rsidR="0000482C" w:rsidRPr="00F97B23">
              <w:rPr>
                <w:lang w:val="fr-FR"/>
              </w:rPr>
              <w:t xml:space="preserve"> de commutation de circuits </w:t>
            </w:r>
            <w:r>
              <w:rPr>
                <w:lang w:val="fr-FR"/>
              </w:rPr>
              <w:t xml:space="preserve">pour la technologie </w:t>
            </w:r>
            <w:r w:rsidR="0000482C" w:rsidRPr="00F97B23">
              <w:rPr>
                <w:lang w:val="fr-FR"/>
              </w:rPr>
              <w:t>LTE –</w:t>
            </w:r>
            <w:r w:rsidRPr="00C75C00">
              <w:rPr>
                <w:lang w:val="fr-FR"/>
              </w:rPr>
              <w:t xml:space="preserve"> </w:t>
            </w:r>
            <w:r w:rsidR="0090673C">
              <w:rPr>
                <w:lang w:val="fr-FR"/>
              </w:rPr>
              <w:t>I</w:t>
            </w:r>
            <w:r w:rsidRPr="00C75C00">
              <w:rPr>
                <w:lang w:val="fr-FR"/>
              </w:rPr>
              <w:t>ncidence</w:t>
            </w:r>
            <w:r w:rsidR="0000482C" w:rsidRPr="00F97B23">
              <w:rPr>
                <w:lang w:val="fr-FR"/>
              </w:rPr>
              <w:t xml:space="preserve"> sur </w:t>
            </w:r>
            <w:r>
              <w:rPr>
                <w:lang w:val="fr-FR"/>
              </w:rPr>
              <w:t>la qualité du service vocal</w:t>
            </w:r>
          </w:p>
        </w:tc>
      </w:tr>
      <w:tr w:rsidR="00BC06F9" w:rsidRPr="00544969" w14:paraId="4A337AD4" w14:textId="77777777" w:rsidTr="00F97B23">
        <w:tc>
          <w:tcPr>
            <w:tcW w:w="1844" w:type="dxa"/>
          </w:tcPr>
          <w:p w14:paraId="50EC344F" w14:textId="77777777" w:rsidR="006275F5" w:rsidRPr="006275F5" w:rsidRDefault="00544969" w:rsidP="0017158A">
            <w:pPr>
              <w:pStyle w:val="Tabletext"/>
            </w:pPr>
            <w:hyperlink r:id="rId30" w:history="1">
              <w:r w:rsidR="006275F5" w:rsidRPr="006275F5">
                <w:rPr>
                  <w:rStyle w:val="Hyperlink"/>
                </w:rPr>
                <w:t>G.1032</w:t>
              </w:r>
            </w:hyperlink>
          </w:p>
        </w:tc>
        <w:tc>
          <w:tcPr>
            <w:tcW w:w="1275" w:type="dxa"/>
          </w:tcPr>
          <w:p w14:paraId="109F936B" w14:textId="5D1940B5" w:rsidR="006275F5" w:rsidRPr="006275F5" w:rsidRDefault="00B82D42" w:rsidP="0017158A">
            <w:pPr>
              <w:pStyle w:val="Tabletext"/>
            </w:pPr>
            <w:r>
              <w:t>29-10-</w:t>
            </w:r>
            <w:r w:rsidR="006275F5" w:rsidRPr="006275F5">
              <w:t>2017</w:t>
            </w:r>
          </w:p>
        </w:tc>
        <w:tc>
          <w:tcPr>
            <w:tcW w:w="1138" w:type="dxa"/>
          </w:tcPr>
          <w:p w14:paraId="54E725BE" w14:textId="50A89CA7" w:rsidR="006275F5" w:rsidRPr="006275F5" w:rsidRDefault="006275F5" w:rsidP="0017158A">
            <w:pPr>
              <w:pStyle w:val="Tabletext"/>
            </w:pPr>
            <w:r>
              <w:t>En vigueur</w:t>
            </w:r>
          </w:p>
        </w:tc>
        <w:tc>
          <w:tcPr>
            <w:tcW w:w="1083" w:type="dxa"/>
          </w:tcPr>
          <w:p w14:paraId="429FDADE" w14:textId="77777777" w:rsidR="006275F5" w:rsidRPr="006275F5" w:rsidRDefault="006275F5" w:rsidP="0017158A">
            <w:pPr>
              <w:pStyle w:val="Tabletext"/>
            </w:pPr>
            <w:r w:rsidRPr="006275F5">
              <w:t>AAP</w:t>
            </w:r>
          </w:p>
        </w:tc>
        <w:tc>
          <w:tcPr>
            <w:tcW w:w="4725" w:type="dxa"/>
          </w:tcPr>
          <w:p w14:paraId="099C3F42" w14:textId="5DE92786" w:rsidR="006275F5" w:rsidRPr="00F97B23" w:rsidRDefault="00CF2E58" w:rsidP="0017158A">
            <w:pPr>
              <w:pStyle w:val="Tabletext"/>
              <w:rPr>
                <w:lang w:val="fr-FR"/>
              </w:rPr>
            </w:pPr>
            <w:r w:rsidRPr="00F97B23">
              <w:rPr>
                <w:lang w:val="fr-FR"/>
              </w:rPr>
              <w:t>Facteurs ayant une influence sur la qualité de l</w:t>
            </w:r>
            <w:r w:rsidR="00F97B23">
              <w:rPr>
                <w:lang w:val="fr-FR"/>
              </w:rPr>
              <w:t>'</w:t>
            </w:r>
            <w:r w:rsidRPr="00F97B23">
              <w:rPr>
                <w:lang w:val="fr-FR"/>
              </w:rPr>
              <w:t>expérience de jeu</w:t>
            </w:r>
          </w:p>
        </w:tc>
      </w:tr>
      <w:tr w:rsidR="00BC06F9" w:rsidRPr="00544969" w14:paraId="3403FE6C" w14:textId="77777777" w:rsidTr="00F97B23">
        <w:tc>
          <w:tcPr>
            <w:tcW w:w="1844" w:type="dxa"/>
          </w:tcPr>
          <w:p w14:paraId="33FBE52B" w14:textId="77777777" w:rsidR="006275F5" w:rsidRPr="006275F5" w:rsidRDefault="00544969" w:rsidP="0017158A">
            <w:pPr>
              <w:pStyle w:val="Tabletext"/>
            </w:pPr>
            <w:hyperlink r:id="rId31" w:history="1">
              <w:r w:rsidR="006275F5" w:rsidRPr="006275F5">
                <w:rPr>
                  <w:rStyle w:val="Hyperlink"/>
                </w:rPr>
                <w:t>G.1033</w:t>
              </w:r>
            </w:hyperlink>
          </w:p>
        </w:tc>
        <w:tc>
          <w:tcPr>
            <w:tcW w:w="1275" w:type="dxa"/>
          </w:tcPr>
          <w:p w14:paraId="61936767" w14:textId="6AC44D28" w:rsidR="006275F5" w:rsidRPr="006275F5" w:rsidRDefault="00B82D42" w:rsidP="0017158A">
            <w:pPr>
              <w:pStyle w:val="Tabletext"/>
            </w:pPr>
            <w:r>
              <w:t>14-10-</w:t>
            </w:r>
            <w:r w:rsidR="006275F5" w:rsidRPr="006275F5">
              <w:t>2019</w:t>
            </w:r>
          </w:p>
        </w:tc>
        <w:tc>
          <w:tcPr>
            <w:tcW w:w="1138" w:type="dxa"/>
          </w:tcPr>
          <w:p w14:paraId="6EF2D0E1" w14:textId="495B184A" w:rsidR="006275F5" w:rsidRPr="006275F5" w:rsidRDefault="006275F5" w:rsidP="0017158A">
            <w:pPr>
              <w:pStyle w:val="Tabletext"/>
            </w:pPr>
            <w:r>
              <w:t>En vigueur</w:t>
            </w:r>
          </w:p>
        </w:tc>
        <w:tc>
          <w:tcPr>
            <w:tcW w:w="1083" w:type="dxa"/>
          </w:tcPr>
          <w:p w14:paraId="7444283E" w14:textId="77777777" w:rsidR="006275F5" w:rsidRPr="006275F5" w:rsidRDefault="006275F5" w:rsidP="0017158A">
            <w:pPr>
              <w:pStyle w:val="Tabletext"/>
            </w:pPr>
            <w:r w:rsidRPr="006275F5">
              <w:t>AAP</w:t>
            </w:r>
          </w:p>
        </w:tc>
        <w:tc>
          <w:tcPr>
            <w:tcW w:w="4725" w:type="dxa"/>
          </w:tcPr>
          <w:p w14:paraId="75C8D0ED" w14:textId="51DE02A0" w:rsidR="006275F5" w:rsidRPr="00F97B23" w:rsidRDefault="00CF2E58" w:rsidP="0017158A">
            <w:pPr>
              <w:pStyle w:val="Tabletext"/>
              <w:rPr>
                <w:lang w:val="fr-FR"/>
              </w:rPr>
            </w:pPr>
            <w:r w:rsidRPr="00F97B23">
              <w:rPr>
                <w:lang w:val="fr-FR"/>
              </w:rPr>
              <w:t>Qualité de service et qualité d</w:t>
            </w:r>
            <w:r w:rsidR="00F97B23">
              <w:rPr>
                <w:lang w:val="fr-FR"/>
              </w:rPr>
              <w:t>'</w:t>
            </w:r>
            <w:r w:rsidRPr="00F97B23">
              <w:rPr>
                <w:lang w:val="fr-FR"/>
              </w:rPr>
              <w:t>expérience dans les services financiers numériques</w:t>
            </w:r>
          </w:p>
        </w:tc>
      </w:tr>
      <w:tr w:rsidR="00BC06F9" w:rsidRPr="00544969" w14:paraId="5D73A992" w14:textId="77777777" w:rsidTr="00F97B23">
        <w:tc>
          <w:tcPr>
            <w:tcW w:w="1844" w:type="dxa"/>
          </w:tcPr>
          <w:p w14:paraId="1844457C" w14:textId="77777777" w:rsidR="006275F5" w:rsidRPr="006275F5" w:rsidRDefault="00544969" w:rsidP="0017158A">
            <w:pPr>
              <w:pStyle w:val="Tabletext"/>
            </w:pPr>
            <w:hyperlink r:id="rId32" w:history="1">
              <w:r w:rsidR="006275F5" w:rsidRPr="006275F5">
                <w:rPr>
                  <w:rStyle w:val="Hyperlink"/>
                </w:rPr>
                <w:t>G.1034</w:t>
              </w:r>
            </w:hyperlink>
          </w:p>
        </w:tc>
        <w:tc>
          <w:tcPr>
            <w:tcW w:w="1275" w:type="dxa"/>
          </w:tcPr>
          <w:p w14:paraId="0E2A6E22" w14:textId="2A8B42B0" w:rsidR="006275F5" w:rsidRPr="006275F5" w:rsidRDefault="00B82D42" w:rsidP="0017158A">
            <w:pPr>
              <w:pStyle w:val="Tabletext"/>
            </w:pPr>
            <w:r>
              <w:t>13-01-</w:t>
            </w:r>
            <w:r w:rsidR="006275F5" w:rsidRPr="006275F5">
              <w:t>2020</w:t>
            </w:r>
          </w:p>
        </w:tc>
        <w:tc>
          <w:tcPr>
            <w:tcW w:w="1138" w:type="dxa"/>
          </w:tcPr>
          <w:p w14:paraId="0CCFB7CA" w14:textId="406B21E2" w:rsidR="006275F5" w:rsidRPr="006275F5" w:rsidRDefault="006275F5" w:rsidP="0017158A">
            <w:pPr>
              <w:pStyle w:val="Tabletext"/>
            </w:pPr>
            <w:r>
              <w:t>En vigueur</w:t>
            </w:r>
          </w:p>
        </w:tc>
        <w:tc>
          <w:tcPr>
            <w:tcW w:w="1083" w:type="dxa"/>
          </w:tcPr>
          <w:p w14:paraId="17CA8505" w14:textId="77777777" w:rsidR="006275F5" w:rsidRPr="006275F5" w:rsidRDefault="006275F5" w:rsidP="0017158A">
            <w:pPr>
              <w:pStyle w:val="Tabletext"/>
            </w:pPr>
            <w:r w:rsidRPr="006275F5">
              <w:t>AAP</w:t>
            </w:r>
          </w:p>
        </w:tc>
        <w:tc>
          <w:tcPr>
            <w:tcW w:w="4725" w:type="dxa"/>
          </w:tcPr>
          <w:p w14:paraId="4F5DD2FA" w14:textId="1A271FFE" w:rsidR="006275F5" w:rsidRPr="00F97B23" w:rsidRDefault="00CF2E58" w:rsidP="0017158A">
            <w:pPr>
              <w:pStyle w:val="Tabletext"/>
              <w:rPr>
                <w:lang w:val="fr-FR"/>
              </w:rPr>
            </w:pPr>
            <w:r w:rsidRPr="00F97B23">
              <w:rPr>
                <w:lang w:val="fr-FR"/>
              </w:rPr>
              <w:t>Mesure de la qualité de l</w:t>
            </w:r>
            <w:r w:rsidR="00F97B23">
              <w:rPr>
                <w:lang w:val="fr-FR"/>
              </w:rPr>
              <w:t>'</w:t>
            </w:r>
            <w:r w:rsidRPr="00F97B23">
              <w:rPr>
                <w:lang w:val="fr-FR"/>
              </w:rPr>
              <w:t>expérience concernant les communications par téléphonie mobile pendant les voyages en train</w:t>
            </w:r>
          </w:p>
        </w:tc>
      </w:tr>
      <w:tr w:rsidR="00BC06F9" w:rsidRPr="00544969" w14:paraId="5AFE1B3F" w14:textId="77777777" w:rsidTr="00F97B23">
        <w:tc>
          <w:tcPr>
            <w:tcW w:w="1844" w:type="dxa"/>
          </w:tcPr>
          <w:p w14:paraId="393D1D55" w14:textId="77777777" w:rsidR="006275F5" w:rsidRPr="006275F5" w:rsidRDefault="00544969" w:rsidP="0017158A">
            <w:pPr>
              <w:pStyle w:val="Tabletext"/>
            </w:pPr>
            <w:hyperlink r:id="rId33" w:history="1">
              <w:r w:rsidR="006275F5" w:rsidRPr="006275F5">
                <w:rPr>
                  <w:rStyle w:val="Hyperlink"/>
                </w:rPr>
                <w:t>G.1035</w:t>
              </w:r>
            </w:hyperlink>
          </w:p>
        </w:tc>
        <w:tc>
          <w:tcPr>
            <w:tcW w:w="1275" w:type="dxa"/>
          </w:tcPr>
          <w:p w14:paraId="789B10CE" w14:textId="6820C571" w:rsidR="006275F5" w:rsidRPr="006275F5" w:rsidRDefault="00B82D42" w:rsidP="0017158A">
            <w:pPr>
              <w:pStyle w:val="Tabletext"/>
            </w:pPr>
            <w:r>
              <w:t>29-05-</w:t>
            </w:r>
            <w:r w:rsidR="006275F5" w:rsidRPr="006275F5">
              <w:t>2020</w:t>
            </w:r>
          </w:p>
        </w:tc>
        <w:tc>
          <w:tcPr>
            <w:tcW w:w="1138" w:type="dxa"/>
          </w:tcPr>
          <w:p w14:paraId="6FE0A140" w14:textId="0F1454C4" w:rsidR="006275F5" w:rsidRPr="006275F5" w:rsidRDefault="00CF5477" w:rsidP="0017158A">
            <w:pPr>
              <w:pStyle w:val="Tabletext"/>
            </w:pPr>
            <w:r>
              <w:t>Remplacé</w:t>
            </w:r>
            <w:r w:rsidR="00CE7521">
              <w:t>e</w:t>
            </w:r>
          </w:p>
        </w:tc>
        <w:tc>
          <w:tcPr>
            <w:tcW w:w="1083" w:type="dxa"/>
          </w:tcPr>
          <w:p w14:paraId="1796FC2E" w14:textId="77777777" w:rsidR="006275F5" w:rsidRPr="006275F5" w:rsidRDefault="006275F5" w:rsidP="0017158A">
            <w:pPr>
              <w:pStyle w:val="Tabletext"/>
            </w:pPr>
            <w:r w:rsidRPr="006275F5">
              <w:t>AAP</w:t>
            </w:r>
          </w:p>
        </w:tc>
        <w:tc>
          <w:tcPr>
            <w:tcW w:w="4725" w:type="dxa"/>
          </w:tcPr>
          <w:p w14:paraId="165521CB" w14:textId="14965DDA" w:rsidR="006275F5" w:rsidRPr="00F97B23" w:rsidRDefault="00CF2E58" w:rsidP="0017158A">
            <w:pPr>
              <w:pStyle w:val="Tabletext"/>
              <w:rPr>
                <w:lang w:val="fr-FR"/>
              </w:rPr>
            </w:pPr>
            <w:r w:rsidRPr="00F97B23">
              <w:rPr>
                <w:lang w:val="fr-FR"/>
              </w:rPr>
              <w:t>Facteurs influant sur la qualité d</w:t>
            </w:r>
            <w:r w:rsidR="00F97B23">
              <w:rPr>
                <w:lang w:val="fr-FR"/>
              </w:rPr>
              <w:t>'</w:t>
            </w:r>
            <w:r w:rsidRPr="00F97B23">
              <w:rPr>
                <w:lang w:val="fr-FR"/>
              </w:rPr>
              <w:t>expérience pour les services de réalité virtuelle</w:t>
            </w:r>
          </w:p>
        </w:tc>
      </w:tr>
      <w:tr w:rsidR="00BC06F9" w:rsidRPr="00544969" w14:paraId="4967C1B2" w14:textId="77777777" w:rsidTr="00F97B23">
        <w:tc>
          <w:tcPr>
            <w:tcW w:w="1844" w:type="dxa"/>
          </w:tcPr>
          <w:p w14:paraId="61682A0F" w14:textId="77777777" w:rsidR="006275F5" w:rsidRPr="006275F5" w:rsidRDefault="00544969" w:rsidP="0017158A">
            <w:pPr>
              <w:pStyle w:val="Tabletext"/>
            </w:pPr>
            <w:hyperlink r:id="rId34" w:history="1">
              <w:r w:rsidR="006275F5" w:rsidRPr="006275F5">
                <w:rPr>
                  <w:rStyle w:val="Hyperlink"/>
                </w:rPr>
                <w:t>G.1035</w:t>
              </w:r>
            </w:hyperlink>
          </w:p>
        </w:tc>
        <w:tc>
          <w:tcPr>
            <w:tcW w:w="1275" w:type="dxa"/>
          </w:tcPr>
          <w:p w14:paraId="74226A0C" w14:textId="53A68D9D" w:rsidR="006275F5" w:rsidRPr="006275F5" w:rsidRDefault="00B82D42" w:rsidP="0017158A">
            <w:pPr>
              <w:pStyle w:val="Tabletext"/>
            </w:pPr>
            <w:r>
              <w:t>29-11-</w:t>
            </w:r>
            <w:r w:rsidR="006275F5" w:rsidRPr="006275F5">
              <w:t>2021</w:t>
            </w:r>
          </w:p>
        </w:tc>
        <w:tc>
          <w:tcPr>
            <w:tcW w:w="1138" w:type="dxa"/>
          </w:tcPr>
          <w:p w14:paraId="674B3E13" w14:textId="31A2B7B2" w:rsidR="006275F5" w:rsidRPr="006275F5" w:rsidRDefault="006275F5" w:rsidP="0017158A">
            <w:pPr>
              <w:pStyle w:val="Tabletext"/>
            </w:pPr>
            <w:r>
              <w:t>En vigueur</w:t>
            </w:r>
          </w:p>
        </w:tc>
        <w:tc>
          <w:tcPr>
            <w:tcW w:w="1083" w:type="dxa"/>
          </w:tcPr>
          <w:p w14:paraId="4C995883" w14:textId="77777777" w:rsidR="006275F5" w:rsidRPr="006275F5" w:rsidRDefault="006275F5" w:rsidP="0017158A">
            <w:pPr>
              <w:pStyle w:val="Tabletext"/>
            </w:pPr>
            <w:r w:rsidRPr="006275F5">
              <w:t>AAP</w:t>
            </w:r>
          </w:p>
        </w:tc>
        <w:tc>
          <w:tcPr>
            <w:tcW w:w="4725" w:type="dxa"/>
          </w:tcPr>
          <w:p w14:paraId="31E56BDD" w14:textId="46FA3B66" w:rsidR="006275F5" w:rsidRPr="00F97B23" w:rsidRDefault="00CF2E58" w:rsidP="0017158A">
            <w:pPr>
              <w:pStyle w:val="Tabletext"/>
              <w:rPr>
                <w:lang w:val="fr-FR"/>
              </w:rPr>
            </w:pPr>
            <w:r w:rsidRPr="00F97B23">
              <w:rPr>
                <w:lang w:val="fr-FR"/>
              </w:rPr>
              <w:t>Facteurs influant sur la qualité d</w:t>
            </w:r>
            <w:r w:rsidR="00F97B23">
              <w:rPr>
                <w:lang w:val="fr-FR"/>
              </w:rPr>
              <w:t>'</w:t>
            </w:r>
            <w:r w:rsidRPr="00F97B23">
              <w:rPr>
                <w:lang w:val="fr-FR"/>
              </w:rPr>
              <w:t>expérience pour les services de réalité virtuelle</w:t>
            </w:r>
          </w:p>
        </w:tc>
      </w:tr>
      <w:tr w:rsidR="00BC06F9" w:rsidRPr="00544969" w14:paraId="78325E31" w14:textId="77777777" w:rsidTr="00F97B23">
        <w:tc>
          <w:tcPr>
            <w:tcW w:w="1844" w:type="dxa"/>
          </w:tcPr>
          <w:p w14:paraId="2C7E9D49" w14:textId="77777777" w:rsidR="006275F5" w:rsidRPr="006275F5" w:rsidRDefault="00544969" w:rsidP="0017158A">
            <w:pPr>
              <w:pStyle w:val="Tabletext"/>
            </w:pPr>
            <w:hyperlink r:id="rId35" w:history="1">
              <w:r w:rsidR="006275F5" w:rsidRPr="006275F5">
                <w:rPr>
                  <w:rStyle w:val="Hyperlink"/>
                </w:rPr>
                <w:t>G.1070</w:t>
              </w:r>
            </w:hyperlink>
          </w:p>
        </w:tc>
        <w:tc>
          <w:tcPr>
            <w:tcW w:w="1275" w:type="dxa"/>
          </w:tcPr>
          <w:p w14:paraId="1064C846" w14:textId="4B94D88B" w:rsidR="006275F5" w:rsidRPr="006275F5" w:rsidRDefault="00B82D42" w:rsidP="0017158A">
            <w:pPr>
              <w:pStyle w:val="Tabletext"/>
            </w:pPr>
            <w:r>
              <w:t>13-06-</w:t>
            </w:r>
            <w:r w:rsidR="006275F5" w:rsidRPr="006275F5">
              <w:t>2018</w:t>
            </w:r>
          </w:p>
        </w:tc>
        <w:tc>
          <w:tcPr>
            <w:tcW w:w="1138" w:type="dxa"/>
          </w:tcPr>
          <w:p w14:paraId="0563D53D" w14:textId="751AB320" w:rsidR="006275F5" w:rsidRPr="006275F5" w:rsidRDefault="006275F5" w:rsidP="0017158A">
            <w:pPr>
              <w:pStyle w:val="Tabletext"/>
            </w:pPr>
            <w:r>
              <w:t>En vigueur</w:t>
            </w:r>
          </w:p>
        </w:tc>
        <w:tc>
          <w:tcPr>
            <w:tcW w:w="1083" w:type="dxa"/>
          </w:tcPr>
          <w:p w14:paraId="61F8344A" w14:textId="77777777" w:rsidR="006275F5" w:rsidRPr="006275F5" w:rsidRDefault="006275F5" w:rsidP="0017158A">
            <w:pPr>
              <w:pStyle w:val="Tabletext"/>
            </w:pPr>
            <w:r w:rsidRPr="006275F5">
              <w:t>AAP</w:t>
            </w:r>
          </w:p>
        </w:tc>
        <w:tc>
          <w:tcPr>
            <w:tcW w:w="4725" w:type="dxa"/>
          </w:tcPr>
          <w:p w14:paraId="09FADE64" w14:textId="1BDA2E21" w:rsidR="006275F5" w:rsidRPr="00F97B23" w:rsidRDefault="00CF2E58" w:rsidP="0017158A">
            <w:pPr>
              <w:pStyle w:val="Tabletext"/>
              <w:rPr>
                <w:lang w:val="fr-FR"/>
              </w:rPr>
            </w:pPr>
            <w:r w:rsidRPr="00F97B23">
              <w:rPr>
                <w:lang w:val="fr-FR"/>
              </w:rPr>
              <w:t>Modèle d</w:t>
            </w:r>
            <w:r w:rsidR="00F97B23">
              <w:rPr>
                <w:lang w:val="fr-FR"/>
              </w:rPr>
              <w:t>'</w:t>
            </w:r>
            <w:r w:rsidRPr="00F97B23">
              <w:rPr>
                <w:lang w:val="fr-FR"/>
              </w:rPr>
              <w:t>opinion pour les applications de visiophonie.</w:t>
            </w:r>
          </w:p>
        </w:tc>
      </w:tr>
      <w:tr w:rsidR="00BC06F9" w:rsidRPr="00544969" w14:paraId="70D08966" w14:textId="77777777" w:rsidTr="00F97B23">
        <w:tc>
          <w:tcPr>
            <w:tcW w:w="1844" w:type="dxa"/>
          </w:tcPr>
          <w:p w14:paraId="3F548306" w14:textId="77777777" w:rsidR="006275F5" w:rsidRPr="006275F5" w:rsidRDefault="00544969" w:rsidP="0017158A">
            <w:pPr>
              <w:pStyle w:val="Tabletext"/>
            </w:pPr>
            <w:hyperlink r:id="rId36" w:history="1">
              <w:r w:rsidR="006275F5" w:rsidRPr="006275F5">
                <w:rPr>
                  <w:rStyle w:val="Hyperlink"/>
                </w:rPr>
                <w:t>G.1071</w:t>
              </w:r>
            </w:hyperlink>
          </w:p>
        </w:tc>
        <w:tc>
          <w:tcPr>
            <w:tcW w:w="1275" w:type="dxa"/>
          </w:tcPr>
          <w:p w14:paraId="28335586" w14:textId="7198B019" w:rsidR="006275F5" w:rsidRPr="006275F5" w:rsidRDefault="006A59E4" w:rsidP="0017158A">
            <w:pPr>
              <w:pStyle w:val="Tabletext"/>
            </w:pPr>
            <w:r>
              <w:t>29-11-</w:t>
            </w:r>
            <w:r w:rsidR="006275F5" w:rsidRPr="006275F5">
              <w:t>2016</w:t>
            </w:r>
          </w:p>
        </w:tc>
        <w:tc>
          <w:tcPr>
            <w:tcW w:w="1138" w:type="dxa"/>
          </w:tcPr>
          <w:p w14:paraId="5464AF13" w14:textId="471FC094" w:rsidR="006275F5" w:rsidRPr="006275F5" w:rsidRDefault="006275F5" w:rsidP="0017158A">
            <w:pPr>
              <w:pStyle w:val="Tabletext"/>
            </w:pPr>
            <w:r w:rsidRPr="00CF2E58">
              <w:t>En vigueur</w:t>
            </w:r>
          </w:p>
        </w:tc>
        <w:tc>
          <w:tcPr>
            <w:tcW w:w="1083" w:type="dxa"/>
          </w:tcPr>
          <w:p w14:paraId="359D4AFD" w14:textId="77777777" w:rsidR="006275F5" w:rsidRPr="006275F5" w:rsidRDefault="006275F5" w:rsidP="0017158A">
            <w:pPr>
              <w:pStyle w:val="Tabletext"/>
            </w:pPr>
            <w:r w:rsidRPr="006275F5">
              <w:t>AAP</w:t>
            </w:r>
          </w:p>
        </w:tc>
        <w:tc>
          <w:tcPr>
            <w:tcW w:w="4725" w:type="dxa"/>
          </w:tcPr>
          <w:p w14:paraId="6E5292A4" w14:textId="5401ADA0" w:rsidR="006275F5" w:rsidRPr="00F97B23" w:rsidRDefault="00CF2E58" w:rsidP="0017158A">
            <w:pPr>
              <w:pStyle w:val="Tabletext"/>
              <w:rPr>
                <w:lang w:val="fr-FR"/>
              </w:rPr>
            </w:pPr>
            <w:r w:rsidRPr="00F97B23">
              <w:rPr>
                <w:lang w:val="fr-FR"/>
              </w:rPr>
              <w:t>Modèle d</w:t>
            </w:r>
            <w:r w:rsidR="00F97B23">
              <w:rPr>
                <w:lang w:val="fr-FR"/>
              </w:rPr>
              <w:t>'</w:t>
            </w:r>
            <w:r w:rsidRPr="00F97B23">
              <w:rPr>
                <w:lang w:val="fr-FR"/>
              </w:rPr>
              <w:t>opinion relatif à la planification du réseau pour les applications de diffusion audio et vidéo en continu</w:t>
            </w:r>
          </w:p>
        </w:tc>
      </w:tr>
      <w:tr w:rsidR="00BC06F9" w:rsidRPr="00544969" w14:paraId="1247E10B" w14:textId="77777777" w:rsidTr="00F97B23">
        <w:tc>
          <w:tcPr>
            <w:tcW w:w="1844" w:type="dxa"/>
          </w:tcPr>
          <w:p w14:paraId="0B33F695" w14:textId="77777777" w:rsidR="006275F5" w:rsidRPr="006275F5" w:rsidRDefault="00544969" w:rsidP="0017158A">
            <w:pPr>
              <w:pStyle w:val="Tabletext"/>
            </w:pPr>
            <w:hyperlink r:id="rId37" w:history="1">
              <w:r w:rsidR="006275F5" w:rsidRPr="006275F5">
                <w:rPr>
                  <w:rStyle w:val="Hyperlink"/>
                </w:rPr>
                <w:t>G.1072</w:t>
              </w:r>
            </w:hyperlink>
          </w:p>
        </w:tc>
        <w:tc>
          <w:tcPr>
            <w:tcW w:w="1275" w:type="dxa"/>
          </w:tcPr>
          <w:p w14:paraId="63877497" w14:textId="157B7A35" w:rsidR="006275F5" w:rsidRPr="006275F5" w:rsidRDefault="006A59E4" w:rsidP="0017158A">
            <w:pPr>
              <w:pStyle w:val="Tabletext"/>
            </w:pPr>
            <w:r>
              <w:t>13-01-</w:t>
            </w:r>
            <w:r w:rsidR="006275F5" w:rsidRPr="006275F5">
              <w:t>2020</w:t>
            </w:r>
          </w:p>
        </w:tc>
        <w:tc>
          <w:tcPr>
            <w:tcW w:w="1138" w:type="dxa"/>
          </w:tcPr>
          <w:p w14:paraId="5E90A31D" w14:textId="304251C1" w:rsidR="006275F5" w:rsidRPr="006275F5" w:rsidRDefault="006275F5" w:rsidP="0017158A">
            <w:pPr>
              <w:pStyle w:val="Tabletext"/>
            </w:pPr>
            <w:r>
              <w:t>En vigueur</w:t>
            </w:r>
          </w:p>
        </w:tc>
        <w:tc>
          <w:tcPr>
            <w:tcW w:w="1083" w:type="dxa"/>
          </w:tcPr>
          <w:p w14:paraId="6DCE7CB4" w14:textId="77777777" w:rsidR="006275F5" w:rsidRPr="006275F5" w:rsidRDefault="006275F5" w:rsidP="0017158A">
            <w:pPr>
              <w:pStyle w:val="Tabletext"/>
            </w:pPr>
            <w:r w:rsidRPr="006275F5">
              <w:t>AAP</w:t>
            </w:r>
          </w:p>
        </w:tc>
        <w:tc>
          <w:tcPr>
            <w:tcW w:w="4725" w:type="dxa"/>
          </w:tcPr>
          <w:p w14:paraId="2592F82F" w14:textId="0D56C030" w:rsidR="006275F5" w:rsidRPr="00F97B23" w:rsidRDefault="00CF2E58" w:rsidP="0017158A">
            <w:pPr>
              <w:pStyle w:val="Tabletext"/>
              <w:rPr>
                <w:lang w:val="fr-FR"/>
              </w:rPr>
            </w:pPr>
            <w:r w:rsidRPr="00F97B23">
              <w:rPr>
                <w:lang w:val="fr-FR"/>
              </w:rPr>
              <w:t>Modèle d</w:t>
            </w:r>
            <w:r w:rsidR="00F97B23">
              <w:rPr>
                <w:lang w:val="fr-FR"/>
              </w:rPr>
              <w:t>'</w:t>
            </w:r>
            <w:r w:rsidRPr="00F97B23">
              <w:rPr>
                <w:lang w:val="fr-FR"/>
              </w:rPr>
              <w:t>opinion pour la prévision de la qualité d</w:t>
            </w:r>
            <w:r w:rsidR="00F97B23">
              <w:rPr>
                <w:lang w:val="fr-FR"/>
              </w:rPr>
              <w:t>'</w:t>
            </w:r>
            <w:r w:rsidRPr="00F97B23">
              <w:rPr>
                <w:lang w:val="fr-FR"/>
              </w:rPr>
              <w:t>expérience concernant les services de jeux dans le nuage</w:t>
            </w:r>
          </w:p>
        </w:tc>
      </w:tr>
      <w:tr w:rsidR="00BC06F9" w:rsidRPr="00FD786C" w14:paraId="75C3A1A3" w14:textId="77777777" w:rsidTr="00F97B23">
        <w:tc>
          <w:tcPr>
            <w:tcW w:w="1844" w:type="dxa"/>
          </w:tcPr>
          <w:p w14:paraId="6A911EC9" w14:textId="4B0EF5EB" w:rsidR="006275F5" w:rsidRPr="00FD786C" w:rsidRDefault="00544969" w:rsidP="0017158A">
            <w:pPr>
              <w:pStyle w:val="Tabletext"/>
              <w:rPr>
                <w:lang w:val="fr-FR"/>
              </w:rPr>
            </w:pPr>
            <w:hyperlink r:id="rId38" w:history="1">
              <w:r w:rsidR="00FD786C" w:rsidRPr="00FD786C">
                <w:rPr>
                  <w:rStyle w:val="Hyperlink"/>
                  <w:lang w:val="fr-FR"/>
                </w:rPr>
                <w:t>G.1072 (2020) Cor. </w:t>
              </w:r>
              <w:r w:rsidR="006275F5" w:rsidRPr="00FD786C">
                <w:rPr>
                  <w:rStyle w:val="Hyperlink"/>
                  <w:lang w:val="fr-FR"/>
                </w:rPr>
                <w:t>1</w:t>
              </w:r>
            </w:hyperlink>
          </w:p>
        </w:tc>
        <w:tc>
          <w:tcPr>
            <w:tcW w:w="1275" w:type="dxa"/>
          </w:tcPr>
          <w:p w14:paraId="5C570346" w14:textId="70DD0D6A" w:rsidR="006275F5" w:rsidRPr="00FD786C" w:rsidRDefault="006A59E4" w:rsidP="0017158A">
            <w:pPr>
              <w:pStyle w:val="Tabletext"/>
              <w:rPr>
                <w:lang w:val="fr-FR"/>
              </w:rPr>
            </w:pPr>
            <w:r w:rsidRPr="00FD786C">
              <w:rPr>
                <w:lang w:val="fr-FR"/>
              </w:rPr>
              <w:t>14-10-</w:t>
            </w:r>
            <w:r w:rsidR="006275F5" w:rsidRPr="00FD786C">
              <w:rPr>
                <w:lang w:val="fr-FR"/>
              </w:rPr>
              <w:t>2020</w:t>
            </w:r>
          </w:p>
        </w:tc>
        <w:tc>
          <w:tcPr>
            <w:tcW w:w="1138" w:type="dxa"/>
          </w:tcPr>
          <w:p w14:paraId="112570BF" w14:textId="71055FA7" w:rsidR="006275F5" w:rsidRPr="00FD786C" w:rsidRDefault="006275F5" w:rsidP="0017158A">
            <w:pPr>
              <w:pStyle w:val="Tabletext"/>
              <w:rPr>
                <w:lang w:val="fr-FR"/>
              </w:rPr>
            </w:pPr>
            <w:r w:rsidRPr="00FD786C">
              <w:rPr>
                <w:lang w:val="fr-FR"/>
              </w:rPr>
              <w:t>En vigueur</w:t>
            </w:r>
          </w:p>
        </w:tc>
        <w:tc>
          <w:tcPr>
            <w:tcW w:w="1083" w:type="dxa"/>
          </w:tcPr>
          <w:p w14:paraId="6462FA78" w14:textId="77777777" w:rsidR="006275F5" w:rsidRPr="00FD786C" w:rsidRDefault="006275F5" w:rsidP="0017158A">
            <w:pPr>
              <w:pStyle w:val="Tabletext"/>
              <w:rPr>
                <w:lang w:val="fr-FR"/>
              </w:rPr>
            </w:pPr>
            <w:r w:rsidRPr="00FD786C">
              <w:rPr>
                <w:lang w:val="fr-FR"/>
              </w:rPr>
              <w:t>AAP</w:t>
            </w:r>
          </w:p>
        </w:tc>
        <w:tc>
          <w:tcPr>
            <w:tcW w:w="4725" w:type="dxa"/>
          </w:tcPr>
          <w:p w14:paraId="442FB871" w14:textId="77777777" w:rsidR="006275F5" w:rsidRPr="00FD786C" w:rsidRDefault="006275F5" w:rsidP="0017158A">
            <w:pPr>
              <w:pStyle w:val="Tabletext"/>
              <w:rPr>
                <w:lang w:val="fr-FR"/>
              </w:rPr>
            </w:pPr>
          </w:p>
        </w:tc>
      </w:tr>
      <w:tr w:rsidR="00BC06F9" w:rsidRPr="00544969" w14:paraId="3736D042" w14:textId="77777777" w:rsidTr="00F97B23">
        <w:tc>
          <w:tcPr>
            <w:tcW w:w="1844" w:type="dxa"/>
          </w:tcPr>
          <w:p w14:paraId="6D1CDB34" w14:textId="624A2B1E" w:rsidR="006275F5" w:rsidRPr="00FD786C" w:rsidRDefault="00544969" w:rsidP="0017158A">
            <w:pPr>
              <w:pStyle w:val="Tabletext"/>
              <w:rPr>
                <w:lang w:val="fr-FR"/>
              </w:rPr>
            </w:pPr>
            <w:hyperlink r:id="rId39" w:history="1">
              <w:r w:rsidR="00FD786C">
                <w:rPr>
                  <w:rStyle w:val="Hyperlink"/>
                  <w:lang w:val="fr-FR"/>
                </w:rPr>
                <w:t>J.343 (2014) Amd. </w:t>
              </w:r>
              <w:r w:rsidR="006275F5" w:rsidRPr="00FD786C">
                <w:rPr>
                  <w:rStyle w:val="Hyperlink"/>
                  <w:lang w:val="fr-FR"/>
                </w:rPr>
                <w:t>1</w:t>
              </w:r>
            </w:hyperlink>
          </w:p>
        </w:tc>
        <w:tc>
          <w:tcPr>
            <w:tcW w:w="1275" w:type="dxa"/>
          </w:tcPr>
          <w:p w14:paraId="071256CD" w14:textId="26606CD9" w:rsidR="006275F5" w:rsidRPr="006275F5" w:rsidRDefault="006A59E4" w:rsidP="0017158A">
            <w:pPr>
              <w:pStyle w:val="Tabletext"/>
            </w:pPr>
            <w:r w:rsidRPr="00FD786C">
              <w:rPr>
                <w:lang w:val="fr-FR"/>
              </w:rPr>
              <w:t>10-0</w:t>
            </w:r>
            <w:r>
              <w:t>5-</w:t>
            </w:r>
            <w:r w:rsidR="006275F5" w:rsidRPr="006275F5">
              <w:t>2018</w:t>
            </w:r>
          </w:p>
        </w:tc>
        <w:tc>
          <w:tcPr>
            <w:tcW w:w="1138" w:type="dxa"/>
          </w:tcPr>
          <w:p w14:paraId="6598A227" w14:textId="302659D0" w:rsidR="006275F5" w:rsidRPr="006275F5" w:rsidRDefault="006275F5" w:rsidP="0017158A">
            <w:pPr>
              <w:pStyle w:val="Tabletext"/>
            </w:pPr>
            <w:r>
              <w:t>En vigueur</w:t>
            </w:r>
          </w:p>
        </w:tc>
        <w:tc>
          <w:tcPr>
            <w:tcW w:w="1083" w:type="dxa"/>
          </w:tcPr>
          <w:p w14:paraId="2B91AE67" w14:textId="1141D5C1" w:rsidR="006275F5" w:rsidRPr="006275F5" w:rsidRDefault="00CF5477" w:rsidP="0017158A">
            <w:pPr>
              <w:pStyle w:val="Tabletext"/>
            </w:pPr>
            <w:r>
              <w:t>Accord</w:t>
            </w:r>
          </w:p>
        </w:tc>
        <w:tc>
          <w:tcPr>
            <w:tcW w:w="4725" w:type="dxa"/>
          </w:tcPr>
          <w:p w14:paraId="0EDC5F0B" w14:textId="70CCCE28" w:rsidR="00CF5477" w:rsidRPr="00F97B23" w:rsidRDefault="00CF5477" w:rsidP="0017158A">
            <w:pPr>
              <w:pStyle w:val="Tabletext"/>
              <w:rPr>
                <w:lang w:val="fr-FR"/>
              </w:rPr>
            </w:pPr>
            <w:r w:rsidRPr="00F97B23">
              <w:rPr>
                <w:lang w:val="fr-FR"/>
              </w:rPr>
              <w:t xml:space="preserve">Vecteurs de test pour </w:t>
            </w:r>
            <w:r w:rsidR="001F5846" w:rsidRPr="00F97B23">
              <w:rPr>
                <w:lang w:val="fr-FR"/>
              </w:rPr>
              <w:t>la famille de normes UIT-T J.343</w:t>
            </w:r>
          </w:p>
        </w:tc>
      </w:tr>
      <w:tr w:rsidR="00BC06F9" w:rsidRPr="00544969" w14:paraId="3BF786E3" w14:textId="77777777" w:rsidTr="00F97B23">
        <w:tc>
          <w:tcPr>
            <w:tcW w:w="1844" w:type="dxa"/>
          </w:tcPr>
          <w:p w14:paraId="4CE054B5" w14:textId="77777777" w:rsidR="006275F5" w:rsidRPr="006275F5" w:rsidRDefault="00544969" w:rsidP="0017158A">
            <w:pPr>
              <w:pStyle w:val="Tabletext"/>
            </w:pPr>
            <w:hyperlink r:id="rId40" w:history="1">
              <w:r w:rsidR="006275F5" w:rsidRPr="006275F5">
                <w:rPr>
                  <w:rStyle w:val="Hyperlink"/>
                </w:rPr>
                <w:t>P.10/G.100</w:t>
              </w:r>
            </w:hyperlink>
          </w:p>
        </w:tc>
        <w:tc>
          <w:tcPr>
            <w:tcW w:w="1275" w:type="dxa"/>
          </w:tcPr>
          <w:p w14:paraId="551E90B3" w14:textId="6868161F" w:rsidR="006275F5" w:rsidRPr="006275F5" w:rsidRDefault="006A59E4" w:rsidP="0017158A">
            <w:pPr>
              <w:pStyle w:val="Tabletext"/>
            </w:pPr>
            <w:r>
              <w:t>13-11-</w:t>
            </w:r>
            <w:r w:rsidR="006275F5" w:rsidRPr="006275F5">
              <w:t>2017</w:t>
            </w:r>
          </w:p>
        </w:tc>
        <w:tc>
          <w:tcPr>
            <w:tcW w:w="1138" w:type="dxa"/>
          </w:tcPr>
          <w:p w14:paraId="10A200EA" w14:textId="08892902" w:rsidR="006275F5" w:rsidRPr="006275F5" w:rsidRDefault="006275F5" w:rsidP="0017158A">
            <w:pPr>
              <w:pStyle w:val="Tabletext"/>
            </w:pPr>
            <w:r>
              <w:t>En vigueur</w:t>
            </w:r>
          </w:p>
        </w:tc>
        <w:tc>
          <w:tcPr>
            <w:tcW w:w="1083" w:type="dxa"/>
          </w:tcPr>
          <w:p w14:paraId="3209DB56" w14:textId="77777777" w:rsidR="006275F5" w:rsidRPr="006275F5" w:rsidRDefault="006275F5" w:rsidP="0017158A">
            <w:pPr>
              <w:pStyle w:val="Tabletext"/>
            </w:pPr>
            <w:r w:rsidRPr="006275F5">
              <w:t>AAP</w:t>
            </w:r>
          </w:p>
        </w:tc>
        <w:tc>
          <w:tcPr>
            <w:tcW w:w="4725" w:type="dxa"/>
          </w:tcPr>
          <w:p w14:paraId="3F305346" w14:textId="2BE4A23F" w:rsidR="006275F5" w:rsidRPr="00F97B23" w:rsidRDefault="00DD7B8C" w:rsidP="0017158A">
            <w:pPr>
              <w:pStyle w:val="Tabletext"/>
              <w:rPr>
                <w:lang w:val="fr-FR"/>
              </w:rPr>
            </w:pPr>
            <w:r w:rsidRPr="00F97B23">
              <w:rPr>
                <w:lang w:val="fr-FR"/>
              </w:rPr>
              <w:t>Vocabulaire relatif à la qualité de fonctionnement, à la qualité de service et à la qualité d</w:t>
            </w:r>
            <w:r w:rsidR="00F97B23">
              <w:rPr>
                <w:lang w:val="fr-FR"/>
              </w:rPr>
              <w:t>'</w:t>
            </w:r>
            <w:r w:rsidRPr="00F97B23">
              <w:rPr>
                <w:lang w:val="fr-FR"/>
              </w:rPr>
              <w:t>expérience</w:t>
            </w:r>
          </w:p>
        </w:tc>
      </w:tr>
      <w:tr w:rsidR="00BC06F9" w:rsidRPr="00544969" w14:paraId="7DC1BEBE" w14:textId="77777777" w:rsidTr="00F97B23">
        <w:tc>
          <w:tcPr>
            <w:tcW w:w="1844" w:type="dxa"/>
          </w:tcPr>
          <w:p w14:paraId="21FE7FDE" w14:textId="77777777" w:rsidR="006275F5" w:rsidRPr="006275F5" w:rsidRDefault="00544969" w:rsidP="0017158A">
            <w:pPr>
              <w:pStyle w:val="Tabletext"/>
            </w:pPr>
            <w:hyperlink r:id="rId41" w:history="1">
              <w:r w:rsidR="006275F5" w:rsidRPr="006275F5">
                <w:rPr>
                  <w:rStyle w:val="Hyperlink"/>
                </w:rPr>
                <w:t>P.10/G.100 (2017) Amd. 1</w:t>
              </w:r>
            </w:hyperlink>
          </w:p>
        </w:tc>
        <w:tc>
          <w:tcPr>
            <w:tcW w:w="1275" w:type="dxa"/>
          </w:tcPr>
          <w:p w14:paraId="3B7C337A" w14:textId="35579999" w:rsidR="006275F5" w:rsidRPr="006275F5" w:rsidRDefault="006A59E4" w:rsidP="0017158A">
            <w:pPr>
              <w:pStyle w:val="Tabletext"/>
            </w:pPr>
            <w:r>
              <w:t>29-06-</w:t>
            </w:r>
            <w:r w:rsidR="006275F5" w:rsidRPr="006275F5">
              <w:t>2019</w:t>
            </w:r>
          </w:p>
        </w:tc>
        <w:tc>
          <w:tcPr>
            <w:tcW w:w="1138" w:type="dxa"/>
          </w:tcPr>
          <w:p w14:paraId="26CFA245" w14:textId="6884E76D" w:rsidR="006275F5" w:rsidRPr="006275F5" w:rsidRDefault="006275F5" w:rsidP="0017158A">
            <w:pPr>
              <w:pStyle w:val="Tabletext"/>
            </w:pPr>
            <w:r>
              <w:t>En vigueur</w:t>
            </w:r>
          </w:p>
        </w:tc>
        <w:tc>
          <w:tcPr>
            <w:tcW w:w="1083" w:type="dxa"/>
          </w:tcPr>
          <w:p w14:paraId="0690E778" w14:textId="77777777" w:rsidR="006275F5" w:rsidRPr="006275F5" w:rsidRDefault="006275F5" w:rsidP="0017158A">
            <w:pPr>
              <w:pStyle w:val="Tabletext"/>
            </w:pPr>
            <w:r w:rsidRPr="006275F5">
              <w:t>AAP</w:t>
            </w:r>
          </w:p>
        </w:tc>
        <w:tc>
          <w:tcPr>
            <w:tcW w:w="4725" w:type="dxa"/>
          </w:tcPr>
          <w:p w14:paraId="000C9521" w14:textId="6171C435" w:rsidR="006275F5" w:rsidRPr="00F97B23" w:rsidRDefault="00DD7B8C" w:rsidP="0017158A">
            <w:pPr>
              <w:pStyle w:val="Tabletext"/>
              <w:rPr>
                <w:lang w:val="fr-FR"/>
              </w:rPr>
            </w:pPr>
            <w:r w:rsidRPr="00F97B23">
              <w:rPr>
                <w:lang w:val="fr-FR"/>
              </w:rPr>
              <w:t>Nouvelles définitions à inclure dans la Recommandation de l</w:t>
            </w:r>
            <w:r w:rsidR="00F97B23">
              <w:rPr>
                <w:lang w:val="fr-FR"/>
              </w:rPr>
              <w:t>'</w:t>
            </w:r>
            <w:r w:rsidRPr="00F97B23">
              <w:rPr>
                <w:lang w:val="fr-FR"/>
              </w:rPr>
              <w:t>UIT-T P.10/G.100</w:t>
            </w:r>
          </w:p>
        </w:tc>
      </w:tr>
      <w:tr w:rsidR="00BC06F9" w:rsidRPr="006275F5" w14:paraId="0C73BE7D" w14:textId="77777777" w:rsidTr="00F97B23">
        <w:tc>
          <w:tcPr>
            <w:tcW w:w="1844" w:type="dxa"/>
          </w:tcPr>
          <w:p w14:paraId="0CBF823A" w14:textId="77777777" w:rsidR="006275F5" w:rsidRPr="006275F5" w:rsidRDefault="00544969" w:rsidP="0017158A">
            <w:pPr>
              <w:pStyle w:val="Tabletext"/>
            </w:pPr>
            <w:hyperlink r:id="rId42" w:history="1">
              <w:r w:rsidR="006275F5" w:rsidRPr="006275F5">
                <w:rPr>
                  <w:rStyle w:val="Hyperlink"/>
                </w:rPr>
                <w:t>P.57</w:t>
              </w:r>
            </w:hyperlink>
          </w:p>
        </w:tc>
        <w:tc>
          <w:tcPr>
            <w:tcW w:w="1275" w:type="dxa"/>
          </w:tcPr>
          <w:p w14:paraId="29F3AE48" w14:textId="4B9773CA" w:rsidR="006275F5" w:rsidRPr="006275F5" w:rsidRDefault="006A59E4" w:rsidP="0017158A">
            <w:pPr>
              <w:pStyle w:val="Tabletext"/>
            </w:pPr>
            <w:r>
              <w:t>13-02-</w:t>
            </w:r>
            <w:r w:rsidR="006275F5" w:rsidRPr="006275F5">
              <w:t>2021</w:t>
            </w:r>
          </w:p>
        </w:tc>
        <w:tc>
          <w:tcPr>
            <w:tcW w:w="1138" w:type="dxa"/>
          </w:tcPr>
          <w:p w14:paraId="0471D760" w14:textId="73B9F3FF" w:rsidR="006275F5" w:rsidRPr="006275F5" w:rsidRDefault="00CF5477" w:rsidP="0017158A">
            <w:pPr>
              <w:pStyle w:val="Tabletext"/>
            </w:pPr>
            <w:r>
              <w:t>Remplacé</w:t>
            </w:r>
            <w:r w:rsidR="00CE7521">
              <w:t>e</w:t>
            </w:r>
          </w:p>
        </w:tc>
        <w:tc>
          <w:tcPr>
            <w:tcW w:w="1083" w:type="dxa"/>
          </w:tcPr>
          <w:p w14:paraId="1E6041D6" w14:textId="77777777" w:rsidR="006275F5" w:rsidRPr="006275F5" w:rsidRDefault="006275F5" w:rsidP="0017158A">
            <w:pPr>
              <w:pStyle w:val="Tabletext"/>
            </w:pPr>
            <w:r w:rsidRPr="006275F5">
              <w:t>AAP</w:t>
            </w:r>
          </w:p>
        </w:tc>
        <w:tc>
          <w:tcPr>
            <w:tcW w:w="4725" w:type="dxa"/>
          </w:tcPr>
          <w:p w14:paraId="6DCA7EEA" w14:textId="5A954611" w:rsidR="006275F5" w:rsidRPr="006275F5" w:rsidRDefault="00DD7B8C" w:rsidP="0017158A">
            <w:pPr>
              <w:pStyle w:val="Tabletext"/>
            </w:pPr>
            <w:r>
              <w:t>O</w:t>
            </w:r>
            <w:r w:rsidRPr="00DD7B8C">
              <w:t>reilles artificielles</w:t>
            </w:r>
          </w:p>
        </w:tc>
      </w:tr>
      <w:tr w:rsidR="00BC06F9" w:rsidRPr="006275F5" w14:paraId="78B37C87" w14:textId="77777777" w:rsidTr="00F97B23">
        <w:tc>
          <w:tcPr>
            <w:tcW w:w="1844" w:type="dxa"/>
          </w:tcPr>
          <w:p w14:paraId="4F5F6F0A" w14:textId="77777777" w:rsidR="006275F5" w:rsidRPr="006275F5" w:rsidRDefault="00544969" w:rsidP="0017158A">
            <w:pPr>
              <w:pStyle w:val="Tabletext"/>
            </w:pPr>
            <w:hyperlink r:id="rId43" w:history="1">
              <w:r w:rsidR="006275F5" w:rsidRPr="006275F5">
                <w:rPr>
                  <w:rStyle w:val="Hyperlink"/>
                </w:rPr>
                <w:t>P.57</w:t>
              </w:r>
            </w:hyperlink>
          </w:p>
        </w:tc>
        <w:tc>
          <w:tcPr>
            <w:tcW w:w="1275" w:type="dxa"/>
          </w:tcPr>
          <w:p w14:paraId="1B33C43A" w14:textId="436D1FDF" w:rsidR="006275F5" w:rsidRPr="006275F5" w:rsidRDefault="006A59E4" w:rsidP="0017158A">
            <w:pPr>
              <w:pStyle w:val="Tabletext"/>
            </w:pPr>
            <w:r>
              <w:t>13-06-</w:t>
            </w:r>
            <w:r w:rsidR="006275F5" w:rsidRPr="006275F5">
              <w:t>2021</w:t>
            </w:r>
          </w:p>
        </w:tc>
        <w:tc>
          <w:tcPr>
            <w:tcW w:w="1138" w:type="dxa"/>
          </w:tcPr>
          <w:p w14:paraId="2BFBA6A2" w14:textId="544DAD10" w:rsidR="006275F5" w:rsidRPr="006275F5" w:rsidRDefault="006275F5" w:rsidP="0017158A">
            <w:pPr>
              <w:pStyle w:val="Tabletext"/>
            </w:pPr>
            <w:r>
              <w:t>En vigueur</w:t>
            </w:r>
          </w:p>
        </w:tc>
        <w:tc>
          <w:tcPr>
            <w:tcW w:w="1083" w:type="dxa"/>
          </w:tcPr>
          <w:p w14:paraId="70346C37" w14:textId="77777777" w:rsidR="006275F5" w:rsidRPr="006275F5" w:rsidRDefault="006275F5" w:rsidP="0017158A">
            <w:pPr>
              <w:pStyle w:val="Tabletext"/>
            </w:pPr>
            <w:r w:rsidRPr="006275F5">
              <w:t>AAP</w:t>
            </w:r>
          </w:p>
        </w:tc>
        <w:tc>
          <w:tcPr>
            <w:tcW w:w="4725" w:type="dxa"/>
          </w:tcPr>
          <w:p w14:paraId="2628723E" w14:textId="07D86C49" w:rsidR="006275F5" w:rsidRPr="006275F5" w:rsidRDefault="00DD7B8C" w:rsidP="0017158A">
            <w:pPr>
              <w:pStyle w:val="Tabletext"/>
            </w:pPr>
            <w:r>
              <w:t>O</w:t>
            </w:r>
            <w:r w:rsidRPr="00DD7B8C">
              <w:t>reilles artificielles</w:t>
            </w:r>
          </w:p>
        </w:tc>
      </w:tr>
      <w:tr w:rsidR="00BC06F9" w:rsidRPr="00544969" w14:paraId="7E0DDA90" w14:textId="77777777" w:rsidTr="00F97B23">
        <w:tc>
          <w:tcPr>
            <w:tcW w:w="1844" w:type="dxa"/>
          </w:tcPr>
          <w:p w14:paraId="18BD363D" w14:textId="77777777" w:rsidR="006275F5" w:rsidRPr="006275F5" w:rsidRDefault="00544969" w:rsidP="0017158A">
            <w:pPr>
              <w:pStyle w:val="Tabletext"/>
            </w:pPr>
            <w:hyperlink r:id="rId44" w:history="1">
              <w:r w:rsidR="006275F5" w:rsidRPr="006275F5">
                <w:rPr>
                  <w:rStyle w:val="Hyperlink"/>
                </w:rPr>
                <w:t>P.58</w:t>
              </w:r>
            </w:hyperlink>
          </w:p>
        </w:tc>
        <w:tc>
          <w:tcPr>
            <w:tcW w:w="1275" w:type="dxa"/>
          </w:tcPr>
          <w:p w14:paraId="2DD68AEB" w14:textId="47632F74" w:rsidR="006275F5" w:rsidRPr="006275F5" w:rsidRDefault="006A59E4" w:rsidP="0017158A">
            <w:pPr>
              <w:pStyle w:val="Tabletext"/>
            </w:pPr>
            <w:r>
              <w:t>13-02-</w:t>
            </w:r>
            <w:r w:rsidR="006275F5" w:rsidRPr="006275F5">
              <w:t>2021</w:t>
            </w:r>
          </w:p>
        </w:tc>
        <w:tc>
          <w:tcPr>
            <w:tcW w:w="1138" w:type="dxa"/>
          </w:tcPr>
          <w:p w14:paraId="1A9C1B29" w14:textId="1DC88003" w:rsidR="006275F5" w:rsidRPr="006275F5" w:rsidRDefault="00CF5477" w:rsidP="0017158A">
            <w:pPr>
              <w:pStyle w:val="Tabletext"/>
            </w:pPr>
            <w:r>
              <w:t>Remplacé</w:t>
            </w:r>
            <w:r w:rsidR="00CE7521">
              <w:t>e</w:t>
            </w:r>
          </w:p>
        </w:tc>
        <w:tc>
          <w:tcPr>
            <w:tcW w:w="1083" w:type="dxa"/>
          </w:tcPr>
          <w:p w14:paraId="71CAB9CD" w14:textId="77777777" w:rsidR="006275F5" w:rsidRPr="006275F5" w:rsidRDefault="006275F5" w:rsidP="0017158A">
            <w:pPr>
              <w:pStyle w:val="Tabletext"/>
            </w:pPr>
            <w:r w:rsidRPr="006275F5">
              <w:t>AAP</w:t>
            </w:r>
          </w:p>
        </w:tc>
        <w:tc>
          <w:tcPr>
            <w:tcW w:w="4725" w:type="dxa"/>
          </w:tcPr>
          <w:p w14:paraId="0946D960" w14:textId="2B46701B" w:rsidR="006275F5" w:rsidRPr="00F97B23" w:rsidRDefault="00DD7B8C" w:rsidP="0017158A">
            <w:pPr>
              <w:pStyle w:val="Tabletext"/>
              <w:rPr>
                <w:lang w:val="fr-FR"/>
              </w:rPr>
            </w:pPr>
            <w:r w:rsidRPr="00F97B23">
              <w:rPr>
                <w:lang w:val="fr-FR"/>
              </w:rPr>
              <w:t>Simulateur de tête et de torse pour la téléphonométrie</w:t>
            </w:r>
          </w:p>
        </w:tc>
      </w:tr>
      <w:tr w:rsidR="00BC06F9" w:rsidRPr="00544969" w14:paraId="14D94A24" w14:textId="77777777" w:rsidTr="00F97B23">
        <w:tc>
          <w:tcPr>
            <w:tcW w:w="1844" w:type="dxa"/>
          </w:tcPr>
          <w:p w14:paraId="7486CA55" w14:textId="77777777" w:rsidR="006275F5" w:rsidRPr="006275F5" w:rsidRDefault="00544969" w:rsidP="0017158A">
            <w:pPr>
              <w:pStyle w:val="Tabletext"/>
            </w:pPr>
            <w:hyperlink r:id="rId45" w:history="1">
              <w:r w:rsidR="006275F5" w:rsidRPr="006275F5">
                <w:rPr>
                  <w:rStyle w:val="Hyperlink"/>
                </w:rPr>
                <w:t>P.58</w:t>
              </w:r>
            </w:hyperlink>
          </w:p>
        </w:tc>
        <w:tc>
          <w:tcPr>
            <w:tcW w:w="1275" w:type="dxa"/>
          </w:tcPr>
          <w:p w14:paraId="720D212D" w14:textId="249AC1E9" w:rsidR="006275F5" w:rsidRPr="006275F5" w:rsidRDefault="006A59E4" w:rsidP="0017158A">
            <w:pPr>
              <w:pStyle w:val="Tabletext"/>
            </w:pPr>
            <w:r>
              <w:t>13-06-</w:t>
            </w:r>
            <w:r w:rsidR="006275F5" w:rsidRPr="006275F5">
              <w:t>2021</w:t>
            </w:r>
          </w:p>
        </w:tc>
        <w:tc>
          <w:tcPr>
            <w:tcW w:w="1138" w:type="dxa"/>
          </w:tcPr>
          <w:p w14:paraId="7CBEB6C0" w14:textId="4FB410DB" w:rsidR="006275F5" w:rsidRPr="006275F5" w:rsidRDefault="006275F5" w:rsidP="0017158A">
            <w:pPr>
              <w:pStyle w:val="Tabletext"/>
            </w:pPr>
            <w:r>
              <w:t>En vigueur</w:t>
            </w:r>
          </w:p>
        </w:tc>
        <w:tc>
          <w:tcPr>
            <w:tcW w:w="1083" w:type="dxa"/>
          </w:tcPr>
          <w:p w14:paraId="3B75EA3F" w14:textId="77777777" w:rsidR="006275F5" w:rsidRPr="006275F5" w:rsidRDefault="006275F5" w:rsidP="0017158A">
            <w:pPr>
              <w:pStyle w:val="Tabletext"/>
            </w:pPr>
            <w:r w:rsidRPr="006275F5">
              <w:t>AAP</w:t>
            </w:r>
          </w:p>
        </w:tc>
        <w:tc>
          <w:tcPr>
            <w:tcW w:w="4725" w:type="dxa"/>
          </w:tcPr>
          <w:p w14:paraId="35A84E86" w14:textId="67D2B654" w:rsidR="006275F5" w:rsidRPr="00F97B23" w:rsidRDefault="00DD7B8C" w:rsidP="0017158A">
            <w:pPr>
              <w:pStyle w:val="Tabletext"/>
              <w:rPr>
                <w:lang w:val="fr-FR"/>
              </w:rPr>
            </w:pPr>
            <w:r w:rsidRPr="00F97B23">
              <w:rPr>
                <w:lang w:val="fr-FR"/>
              </w:rPr>
              <w:t>Simulateur de tête et de torse pour la téléphonométrie</w:t>
            </w:r>
          </w:p>
        </w:tc>
      </w:tr>
      <w:tr w:rsidR="00BC06F9" w:rsidRPr="00544969" w14:paraId="60E414D1" w14:textId="77777777" w:rsidTr="00F97B23">
        <w:tc>
          <w:tcPr>
            <w:tcW w:w="1844" w:type="dxa"/>
          </w:tcPr>
          <w:p w14:paraId="6EFE0A49" w14:textId="77777777" w:rsidR="006275F5" w:rsidRPr="006275F5" w:rsidRDefault="00544969" w:rsidP="0017158A">
            <w:pPr>
              <w:pStyle w:val="Tabletext"/>
            </w:pPr>
            <w:hyperlink r:id="rId46" w:history="1">
              <w:r w:rsidR="006275F5" w:rsidRPr="006275F5">
                <w:rPr>
                  <w:rStyle w:val="Hyperlink"/>
                </w:rPr>
                <w:t>P.64</w:t>
              </w:r>
            </w:hyperlink>
          </w:p>
        </w:tc>
        <w:tc>
          <w:tcPr>
            <w:tcW w:w="1275" w:type="dxa"/>
          </w:tcPr>
          <w:p w14:paraId="22DD901A" w14:textId="4E9E8942" w:rsidR="006275F5" w:rsidRPr="006275F5" w:rsidRDefault="006A59E4" w:rsidP="0017158A">
            <w:pPr>
              <w:pStyle w:val="Tabletext"/>
            </w:pPr>
            <w:r>
              <w:t>29-06-</w:t>
            </w:r>
            <w:r w:rsidR="006275F5" w:rsidRPr="006275F5">
              <w:t>2019</w:t>
            </w:r>
          </w:p>
        </w:tc>
        <w:tc>
          <w:tcPr>
            <w:tcW w:w="1138" w:type="dxa"/>
          </w:tcPr>
          <w:p w14:paraId="28EDF968" w14:textId="38ACEE0D" w:rsidR="006275F5" w:rsidRPr="006275F5" w:rsidRDefault="006275F5" w:rsidP="0017158A">
            <w:pPr>
              <w:pStyle w:val="Tabletext"/>
            </w:pPr>
            <w:r>
              <w:t>En vigueur</w:t>
            </w:r>
          </w:p>
        </w:tc>
        <w:tc>
          <w:tcPr>
            <w:tcW w:w="1083" w:type="dxa"/>
          </w:tcPr>
          <w:p w14:paraId="4C85DAF4" w14:textId="77777777" w:rsidR="006275F5" w:rsidRPr="006275F5" w:rsidRDefault="006275F5" w:rsidP="0017158A">
            <w:pPr>
              <w:pStyle w:val="Tabletext"/>
            </w:pPr>
            <w:r w:rsidRPr="006275F5">
              <w:t>AAP</w:t>
            </w:r>
          </w:p>
        </w:tc>
        <w:tc>
          <w:tcPr>
            <w:tcW w:w="4725" w:type="dxa"/>
          </w:tcPr>
          <w:p w14:paraId="462DAA1E" w14:textId="2DCDE849" w:rsidR="006275F5" w:rsidRPr="00F97B23" w:rsidRDefault="00DD7B8C" w:rsidP="0017158A">
            <w:pPr>
              <w:pStyle w:val="Tabletext"/>
              <w:rPr>
                <w:lang w:val="fr-FR"/>
              </w:rPr>
            </w:pPr>
            <w:r w:rsidRPr="00F97B23">
              <w:rPr>
                <w:lang w:val="fr-FR"/>
              </w:rPr>
              <w:t>Détermination des caractéristiques de sensibilité en fonction de la fréquence des systèmes téléphoniques locaux</w:t>
            </w:r>
          </w:p>
        </w:tc>
      </w:tr>
      <w:tr w:rsidR="00BC06F9" w:rsidRPr="00544969" w14:paraId="6AE35264" w14:textId="77777777" w:rsidTr="00F97B23">
        <w:tc>
          <w:tcPr>
            <w:tcW w:w="1844" w:type="dxa"/>
          </w:tcPr>
          <w:p w14:paraId="28FF808D" w14:textId="4E8A597A" w:rsidR="00DD7B8C" w:rsidRPr="00FD786C" w:rsidRDefault="00544969" w:rsidP="0017158A">
            <w:pPr>
              <w:pStyle w:val="Tabletext"/>
              <w:rPr>
                <w:highlight w:val="yellow"/>
                <w:lang w:val="fr-FR"/>
              </w:rPr>
            </w:pPr>
            <w:hyperlink r:id="rId47" w:history="1">
              <w:r w:rsidR="00FD786C" w:rsidRPr="00FD786C">
                <w:rPr>
                  <w:rStyle w:val="Hyperlink"/>
                  <w:lang w:val="fr-FR"/>
                </w:rPr>
                <w:t>P.340 (2000) Amd. </w:t>
              </w:r>
              <w:r w:rsidR="00DD7B8C" w:rsidRPr="00FD786C">
                <w:rPr>
                  <w:rStyle w:val="Hyperlink"/>
                  <w:lang w:val="fr-FR"/>
                </w:rPr>
                <w:t>2</w:t>
              </w:r>
            </w:hyperlink>
          </w:p>
        </w:tc>
        <w:tc>
          <w:tcPr>
            <w:tcW w:w="1275" w:type="dxa"/>
          </w:tcPr>
          <w:p w14:paraId="6CF366E7" w14:textId="65CD7F29" w:rsidR="00DD7B8C" w:rsidRPr="00FD786C" w:rsidRDefault="00FD786C" w:rsidP="00FD786C">
            <w:pPr>
              <w:pStyle w:val="Tabletext"/>
              <w:rPr>
                <w:highlight w:val="yellow"/>
                <w:lang w:val="fr-FR"/>
              </w:rPr>
            </w:pPr>
            <w:r>
              <w:rPr>
                <w:lang w:val="fr-FR"/>
              </w:rPr>
              <w:t>13-01</w:t>
            </w:r>
            <w:r w:rsidR="00DD7B8C" w:rsidRPr="00FD786C">
              <w:rPr>
                <w:lang w:val="fr-FR"/>
              </w:rPr>
              <w:t>-201</w:t>
            </w:r>
            <w:r>
              <w:rPr>
                <w:lang w:val="fr-FR"/>
              </w:rPr>
              <w:t>9</w:t>
            </w:r>
          </w:p>
        </w:tc>
        <w:tc>
          <w:tcPr>
            <w:tcW w:w="1138" w:type="dxa"/>
          </w:tcPr>
          <w:p w14:paraId="50BFA946" w14:textId="51C6B057" w:rsidR="00DD7B8C" w:rsidRPr="00FD786C" w:rsidRDefault="00DD7B8C" w:rsidP="0017158A">
            <w:pPr>
              <w:pStyle w:val="Tabletext"/>
              <w:rPr>
                <w:highlight w:val="yellow"/>
                <w:lang w:val="fr-FR"/>
              </w:rPr>
            </w:pPr>
            <w:r w:rsidRPr="00FD786C">
              <w:rPr>
                <w:lang w:val="fr-FR"/>
              </w:rPr>
              <w:t>En vigueur</w:t>
            </w:r>
          </w:p>
        </w:tc>
        <w:tc>
          <w:tcPr>
            <w:tcW w:w="1083" w:type="dxa"/>
          </w:tcPr>
          <w:p w14:paraId="63CDB7EC" w14:textId="01DF5A4E" w:rsidR="00DD7B8C" w:rsidRPr="00FD786C" w:rsidRDefault="00DD7B8C" w:rsidP="0017158A">
            <w:pPr>
              <w:pStyle w:val="Tabletext"/>
              <w:rPr>
                <w:highlight w:val="yellow"/>
                <w:lang w:val="fr-FR"/>
              </w:rPr>
            </w:pPr>
            <w:r w:rsidRPr="00FD786C">
              <w:rPr>
                <w:lang w:val="fr-FR"/>
              </w:rPr>
              <w:t>AAP</w:t>
            </w:r>
          </w:p>
        </w:tc>
        <w:tc>
          <w:tcPr>
            <w:tcW w:w="4725" w:type="dxa"/>
          </w:tcPr>
          <w:p w14:paraId="6615BC3D" w14:textId="448A8499" w:rsidR="00DD7B8C" w:rsidRPr="00F97B23" w:rsidRDefault="00DD7B8C" w:rsidP="0017158A">
            <w:pPr>
              <w:pStyle w:val="Tabletext"/>
              <w:rPr>
                <w:lang w:val="fr-FR"/>
              </w:rPr>
            </w:pPr>
            <w:r w:rsidRPr="00F97B23">
              <w:rPr>
                <w:lang w:val="fr-FR"/>
              </w:rPr>
              <w:t>Annexe B: Méthodes d</w:t>
            </w:r>
            <w:r w:rsidR="00F97B23">
              <w:rPr>
                <w:lang w:val="fr-FR"/>
              </w:rPr>
              <w:t>'</w:t>
            </w:r>
            <w:r w:rsidRPr="00F97B23">
              <w:rPr>
                <w:lang w:val="fr-FR"/>
              </w:rPr>
              <w:t>évaluation objective pour les services à plusieurs locuteurs</w:t>
            </w:r>
          </w:p>
        </w:tc>
      </w:tr>
      <w:tr w:rsidR="00BC06F9" w:rsidRPr="00544969" w14:paraId="207DE228" w14:textId="77777777" w:rsidTr="00F97B23">
        <w:tc>
          <w:tcPr>
            <w:tcW w:w="1844" w:type="dxa"/>
          </w:tcPr>
          <w:p w14:paraId="2DDCA530" w14:textId="77777777" w:rsidR="00DD7B8C" w:rsidRPr="006275F5" w:rsidRDefault="00544969" w:rsidP="0017158A">
            <w:pPr>
              <w:pStyle w:val="Tabletext"/>
            </w:pPr>
            <w:hyperlink r:id="rId48" w:history="1">
              <w:r w:rsidR="00DD7B8C" w:rsidRPr="006275F5">
                <w:rPr>
                  <w:rStyle w:val="Hyperlink"/>
                </w:rPr>
                <w:t>P.381</w:t>
              </w:r>
            </w:hyperlink>
          </w:p>
        </w:tc>
        <w:tc>
          <w:tcPr>
            <w:tcW w:w="1275" w:type="dxa"/>
          </w:tcPr>
          <w:p w14:paraId="04B9FAC8" w14:textId="69061015" w:rsidR="00DD7B8C" w:rsidRPr="006275F5" w:rsidRDefault="00FD786C" w:rsidP="0017158A">
            <w:pPr>
              <w:pStyle w:val="Tabletext"/>
            </w:pPr>
            <w:r>
              <w:t>01-03-2017</w:t>
            </w:r>
          </w:p>
        </w:tc>
        <w:tc>
          <w:tcPr>
            <w:tcW w:w="1138" w:type="dxa"/>
          </w:tcPr>
          <w:p w14:paraId="6DD6840D" w14:textId="4BD496E0" w:rsidR="00DD7B8C" w:rsidRPr="006275F5" w:rsidRDefault="00DD7B8C" w:rsidP="0017158A">
            <w:pPr>
              <w:pStyle w:val="Tabletext"/>
            </w:pPr>
            <w:r w:rsidRPr="004427F1">
              <w:t>Remplacé</w:t>
            </w:r>
            <w:r w:rsidR="00CE7521">
              <w:t>e</w:t>
            </w:r>
          </w:p>
        </w:tc>
        <w:tc>
          <w:tcPr>
            <w:tcW w:w="1083" w:type="dxa"/>
          </w:tcPr>
          <w:p w14:paraId="5994C5CE" w14:textId="6AC1B45A" w:rsidR="00DD7B8C" w:rsidRPr="006275F5" w:rsidRDefault="00DD7B8C" w:rsidP="0017158A">
            <w:pPr>
              <w:pStyle w:val="Tabletext"/>
            </w:pPr>
            <w:r w:rsidRPr="004427F1">
              <w:t>AAP</w:t>
            </w:r>
          </w:p>
        </w:tc>
        <w:tc>
          <w:tcPr>
            <w:tcW w:w="4725" w:type="dxa"/>
          </w:tcPr>
          <w:p w14:paraId="3B755D02" w14:textId="599783DC" w:rsidR="00DD7B8C" w:rsidRPr="00F97B23" w:rsidRDefault="00DD7B8C" w:rsidP="0017158A">
            <w:pPr>
              <w:pStyle w:val="Tabletext"/>
              <w:rPr>
                <w:lang w:val="fr-FR"/>
              </w:rPr>
            </w:pPr>
            <w:r w:rsidRPr="00F97B23">
              <w:rPr>
                <w:lang w:val="fr-FR"/>
              </w:rPr>
              <w:t>Spécifications techniques et méthodes de test applicables à l</w:t>
            </w:r>
            <w:r w:rsidR="00F97B23">
              <w:rPr>
                <w:lang w:val="fr-FR"/>
              </w:rPr>
              <w:t>'</w:t>
            </w:r>
            <w:r w:rsidRPr="00F97B23">
              <w:rPr>
                <w:lang w:val="fr-FR"/>
              </w:rPr>
              <w:t>interface universelle de casque d</w:t>
            </w:r>
            <w:r w:rsidR="00F97B23">
              <w:rPr>
                <w:lang w:val="fr-FR"/>
              </w:rPr>
              <w:t>'</w:t>
            </w:r>
            <w:r w:rsidRPr="00F97B23">
              <w:rPr>
                <w:lang w:val="fr-FR"/>
              </w:rPr>
              <w:t>écoute filaire pour les terminaux numériques mobiles</w:t>
            </w:r>
          </w:p>
        </w:tc>
      </w:tr>
      <w:tr w:rsidR="00BC06F9" w:rsidRPr="00544969" w14:paraId="1D97E1C3" w14:textId="77777777" w:rsidTr="00F97B23">
        <w:tc>
          <w:tcPr>
            <w:tcW w:w="1844" w:type="dxa"/>
          </w:tcPr>
          <w:p w14:paraId="1859D680" w14:textId="77777777" w:rsidR="00DD7B8C" w:rsidRPr="006275F5" w:rsidRDefault="00544969" w:rsidP="0017158A">
            <w:pPr>
              <w:pStyle w:val="Tabletext"/>
            </w:pPr>
            <w:hyperlink r:id="rId49" w:history="1">
              <w:r w:rsidR="00DD7B8C" w:rsidRPr="006275F5">
                <w:rPr>
                  <w:rStyle w:val="Hyperlink"/>
                </w:rPr>
                <w:t>P.381</w:t>
              </w:r>
            </w:hyperlink>
          </w:p>
        </w:tc>
        <w:tc>
          <w:tcPr>
            <w:tcW w:w="1275" w:type="dxa"/>
          </w:tcPr>
          <w:p w14:paraId="4986A84B" w14:textId="27EE39BF" w:rsidR="00DD7B8C" w:rsidRPr="006275F5" w:rsidRDefault="00FD786C" w:rsidP="0017158A">
            <w:pPr>
              <w:pStyle w:val="Tabletext"/>
            </w:pPr>
            <w:r>
              <w:t>14-10-2020</w:t>
            </w:r>
          </w:p>
        </w:tc>
        <w:tc>
          <w:tcPr>
            <w:tcW w:w="1138" w:type="dxa"/>
          </w:tcPr>
          <w:p w14:paraId="4DF31D23" w14:textId="5D750E42" w:rsidR="00DD7B8C" w:rsidRPr="006275F5" w:rsidRDefault="00DD7B8C" w:rsidP="0017158A">
            <w:pPr>
              <w:pStyle w:val="Tabletext"/>
            </w:pPr>
            <w:r w:rsidRPr="004427F1">
              <w:t>En vigueur</w:t>
            </w:r>
          </w:p>
        </w:tc>
        <w:tc>
          <w:tcPr>
            <w:tcW w:w="1083" w:type="dxa"/>
          </w:tcPr>
          <w:p w14:paraId="02B1A408" w14:textId="108FAC8A" w:rsidR="00DD7B8C" w:rsidRPr="006275F5" w:rsidRDefault="00DD7B8C" w:rsidP="0017158A">
            <w:pPr>
              <w:pStyle w:val="Tabletext"/>
            </w:pPr>
            <w:r w:rsidRPr="004427F1">
              <w:t>AAP</w:t>
            </w:r>
          </w:p>
        </w:tc>
        <w:tc>
          <w:tcPr>
            <w:tcW w:w="4725" w:type="dxa"/>
          </w:tcPr>
          <w:p w14:paraId="73EE71FD" w14:textId="7EFB73B8" w:rsidR="00DD7B8C" w:rsidRPr="00F97B23" w:rsidRDefault="00DD7B8C" w:rsidP="0017158A">
            <w:pPr>
              <w:pStyle w:val="Tabletext"/>
              <w:rPr>
                <w:lang w:val="fr-FR"/>
              </w:rPr>
            </w:pPr>
            <w:r w:rsidRPr="00F97B23">
              <w:rPr>
                <w:lang w:val="fr-FR"/>
              </w:rPr>
              <w:t>Spécifications techniques et méthodes de test applicables à l</w:t>
            </w:r>
            <w:r w:rsidR="00F97B23">
              <w:rPr>
                <w:lang w:val="fr-FR"/>
              </w:rPr>
              <w:t>'</w:t>
            </w:r>
            <w:r w:rsidRPr="00F97B23">
              <w:rPr>
                <w:lang w:val="fr-FR"/>
              </w:rPr>
              <w:t>interface universelle de casque d</w:t>
            </w:r>
            <w:r w:rsidR="00F97B23">
              <w:rPr>
                <w:lang w:val="fr-FR"/>
              </w:rPr>
              <w:t>'</w:t>
            </w:r>
            <w:r w:rsidRPr="00F97B23">
              <w:rPr>
                <w:lang w:val="fr-FR"/>
              </w:rPr>
              <w:t>écoute filaire pour les terminaux numériques mobiles</w:t>
            </w:r>
          </w:p>
        </w:tc>
      </w:tr>
      <w:tr w:rsidR="00BC06F9" w:rsidRPr="00544969" w14:paraId="09B7B723" w14:textId="77777777" w:rsidTr="00F97B23">
        <w:tc>
          <w:tcPr>
            <w:tcW w:w="1844" w:type="dxa"/>
          </w:tcPr>
          <w:p w14:paraId="66BCC124" w14:textId="77777777" w:rsidR="00DD7B8C" w:rsidRPr="006275F5" w:rsidRDefault="00544969" w:rsidP="0017158A">
            <w:pPr>
              <w:pStyle w:val="Tabletext"/>
            </w:pPr>
            <w:hyperlink r:id="rId50" w:history="1">
              <w:r w:rsidR="00DD7B8C" w:rsidRPr="006275F5">
                <w:rPr>
                  <w:rStyle w:val="Hyperlink"/>
                </w:rPr>
                <w:t>P.382</w:t>
              </w:r>
            </w:hyperlink>
          </w:p>
        </w:tc>
        <w:tc>
          <w:tcPr>
            <w:tcW w:w="1275" w:type="dxa"/>
          </w:tcPr>
          <w:p w14:paraId="724A70F8" w14:textId="3725D485" w:rsidR="00DD7B8C" w:rsidRPr="006275F5" w:rsidRDefault="00FD786C" w:rsidP="0017158A">
            <w:pPr>
              <w:pStyle w:val="Tabletext"/>
            </w:pPr>
            <w:r>
              <w:t>14-10-2020</w:t>
            </w:r>
          </w:p>
        </w:tc>
        <w:tc>
          <w:tcPr>
            <w:tcW w:w="1138" w:type="dxa"/>
          </w:tcPr>
          <w:p w14:paraId="2CDCD3B4" w14:textId="4A62CE04" w:rsidR="00DD7B8C" w:rsidRPr="006275F5" w:rsidRDefault="00DD7B8C" w:rsidP="0017158A">
            <w:pPr>
              <w:pStyle w:val="Tabletext"/>
            </w:pPr>
            <w:r w:rsidRPr="004427F1">
              <w:t>En vigueur</w:t>
            </w:r>
          </w:p>
        </w:tc>
        <w:tc>
          <w:tcPr>
            <w:tcW w:w="1083" w:type="dxa"/>
          </w:tcPr>
          <w:p w14:paraId="2EB272BD" w14:textId="7BAABD69" w:rsidR="00DD7B8C" w:rsidRPr="006275F5" w:rsidRDefault="00DD7B8C" w:rsidP="0017158A">
            <w:pPr>
              <w:pStyle w:val="Tabletext"/>
            </w:pPr>
            <w:r w:rsidRPr="004427F1">
              <w:t>AAP</w:t>
            </w:r>
          </w:p>
        </w:tc>
        <w:tc>
          <w:tcPr>
            <w:tcW w:w="4725" w:type="dxa"/>
          </w:tcPr>
          <w:p w14:paraId="0EE8880B" w14:textId="22A79379" w:rsidR="00DD7B8C" w:rsidRPr="00F97B23" w:rsidRDefault="00DD7B8C" w:rsidP="0017158A">
            <w:pPr>
              <w:pStyle w:val="Tabletext"/>
              <w:rPr>
                <w:lang w:val="fr-FR"/>
              </w:rPr>
            </w:pPr>
            <w:r w:rsidRPr="00F97B23">
              <w:rPr>
                <w:lang w:val="fr-FR"/>
              </w:rPr>
              <w:t>Spécifications techniques et méthodes de test applicables aux interfaces de casque d</w:t>
            </w:r>
            <w:r w:rsidR="00F97B23">
              <w:rPr>
                <w:lang w:val="fr-FR"/>
              </w:rPr>
              <w:t>'</w:t>
            </w:r>
            <w:r w:rsidRPr="00F97B23">
              <w:rPr>
                <w:lang w:val="fr-FR"/>
              </w:rPr>
              <w:t>écoute filaire à plusieurs micros des terminaux hertziens numériques</w:t>
            </w:r>
          </w:p>
        </w:tc>
      </w:tr>
      <w:tr w:rsidR="00BC06F9" w:rsidRPr="00544969" w14:paraId="02A7879F" w14:textId="77777777" w:rsidTr="00F97B23">
        <w:tc>
          <w:tcPr>
            <w:tcW w:w="1844" w:type="dxa"/>
          </w:tcPr>
          <w:p w14:paraId="67F96279" w14:textId="77777777" w:rsidR="006275F5" w:rsidRPr="006275F5" w:rsidRDefault="00544969" w:rsidP="0017158A">
            <w:pPr>
              <w:pStyle w:val="Tabletext"/>
            </w:pPr>
            <w:hyperlink r:id="rId51" w:history="1">
              <w:r w:rsidR="006275F5" w:rsidRPr="006275F5">
                <w:rPr>
                  <w:rStyle w:val="Hyperlink"/>
                </w:rPr>
                <w:t>P.383</w:t>
              </w:r>
            </w:hyperlink>
          </w:p>
        </w:tc>
        <w:tc>
          <w:tcPr>
            <w:tcW w:w="1275" w:type="dxa"/>
          </w:tcPr>
          <w:p w14:paraId="6543B4F7" w14:textId="797C6AFD" w:rsidR="006275F5" w:rsidRPr="006275F5" w:rsidRDefault="006A59E4" w:rsidP="0017158A">
            <w:pPr>
              <w:pStyle w:val="Tabletext"/>
            </w:pPr>
            <w:r>
              <w:t>13-06-</w:t>
            </w:r>
            <w:r w:rsidR="006275F5" w:rsidRPr="006275F5">
              <w:t>2021</w:t>
            </w:r>
          </w:p>
        </w:tc>
        <w:tc>
          <w:tcPr>
            <w:tcW w:w="1138" w:type="dxa"/>
          </w:tcPr>
          <w:p w14:paraId="71824EFB" w14:textId="46D91338" w:rsidR="006275F5" w:rsidRPr="006275F5" w:rsidRDefault="006275F5" w:rsidP="0017158A">
            <w:pPr>
              <w:pStyle w:val="Tabletext"/>
            </w:pPr>
            <w:r>
              <w:t>En vigueur</w:t>
            </w:r>
          </w:p>
        </w:tc>
        <w:tc>
          <w:tcPr>
            <w:tcW w:w="1083" w:type="dxa"/>
          </w:tcPr>
          <w:p w14:paraId="2F1CD890" w14:textId="77777777" w:rsidR="006275F5" w:rsidRPr="006275F5" w:rsidRDefault="006275F5" w:rsidP="0017158A">
            <w:pPr>
              <w:pStyle w:val="Tabletext"/>
            </w:pPr>
            <w:r w:rsidRPr="006275F5">
              <w:t>AAP</w:t>
            </w:r>
          </w:p>
        </w:tc>
        <w:tc>
          <w:tcPr>
            <w:tcW w:w="4725" w:type="dxa"/>
          </w:tcPr>
          <w:p w14:paraId="00ACDD04" w14:textId="6B4D2DEA" w:rsidR="006275F5" w:rsidRPr="00F97B23" w:rsidRDefault="00DD7B8C" w:rsidP="0017158A">
            <w:pPr>
              <w:pStyle w:val="Tabletext"/>
              <w:rPr>
                <w:lang w:val="fr-FR"/>
              </w:rPr>
            </w:pPr>
            <w:r w:rsidRPr="00F97B23">
              <w:rPr>
                <w:lang w:val="fr-FR"/>
              </w:rPr>
              <w:t>Spécifications techniques et méthodes de test applicables à l</w:t>
            </w:r>
            <w:r w:rsidR="00F97B23">
              <w:rPr>
                <w:lang w:val="fr-FR"/>
              </w:rPr>
              <w:t>'</w:t>
            </w:r>
            <w:r w:rsidRPr="00F97B23">
              <w:rPr>
                <w:lang w:val="fr-FR"/>
              </w:rPr>
              <w:t>interface de casque d</w:t>
            </w:r>
            <w:r w:rsidR="00F97B23">
              <w:rPr>
                <w:lang w:val="fr-FR"/>
              </w:rPr>
              <w:t>'</w:t>
            </w:r>
            <w:r w:rsidRPr="00F97B23">
              <w:rPr>
                <w:lang w:val="fr-FR"/>
              </w:rPr>
              <w:t>écoute filaire ou hertzien numérique</w:t>
            </w:r>
          </w:p>
        </w:tc>
      </w:tr>
      <w:tr w:rsidR="00BC06F9" w:rsidRPr="00544969" w14:paraId="1A0C1C2F" w14:textId="77777777" w:rsidTr="00F97B23">
        <w:tc>
          <w:tcPr>
            <w:tcW w:w="1844" w:type="dxa"/>
          </w:tcPr>
          <w:p w14:paraId="700A95D5" w14:textId="77777777" w:rsidR="006275F5" w:rsidRPr="006275F5" w:rsidRDefault="00544969" w:rsidP="0017158A">
            <w:pPr>
              <w:pStyle w:val="Tabletext"/>
            </w:pPr>
            <w:hyperlink r:id="rId52" w:history="1">
              <w:r w:rsidR="006275F5" w:rsidRPr="006275F5">
                <w:rPr>
                  <w:rStyle w:val="Hyperlink"/>
                </w:rPr>
                <w:t>P.501</w:t>
              </w:r>
            </w:hyperlink>
          </w:p>
        </w:tc>
        <w:tc>
          <w:tcPr>
            <w:tcW w:w="1275" w:type="dxa"/>
          </w:tcPr>
          <w:p w14:paraId="6123051F" w14:textId="3BBB2DE1" w:rsidR="006275F5" w:rsidRPr="006275F5" w:rsidRDefault="006A59E4" w:rsidP="0017158A">
            <w:pPr>
              <w:pStyle w:val="Tabletext"/>
            </w:pPr>
            <w:r>
              <w:t>01-03-</w:t>
            </w:r>
            <w:r w:rsidR="006275F5" w:rsidRPr="006275F5">
              <w:t>2017</w:t>
            </w:r>
          </w:p>
        </w:tc>
        <w:tc>
          <w:tcPr>
            <w:tcW w:w="1138" w:type="dxa"/>
          </w:tcPr>
          <w:p w14:paraId="178867C8" w14:textId="780684A5" w:rsidR="006275F5" w:rsidRPr="006275F5" w:rsidRDefault="00C15BDF" w:rsidP="0017158A">
            <w:pPr>
              <w:pStyle w:val="Tabletext"/>
            </w:pPr>
            <w:r>
              <w:t>Remplacé</w:t>
            </w:r>
            <w:r w:rsidR="00CE7521">
              <w:t>e</w:t>
            </w:r>
          </w:p>
        </w:tc>
        <w:tc>
          <w:tcPr>
            <w:tcW w:w="1083" w:type="dxa"/>
          </w:tcPr>
          <w:p w14:paraId="67021E40" w14:textId="77777777" w:rsidR="006275F5" w:rsidRPr="006275F5" w:rsidRDefault="006275F5" w:rsidP="0017158A">
            <w:pPr>
              <w:pStyle w:val="Tabletext"/>
            </w:pPr>
            <w:r w:rsidRPr="006275F5">
              <w:t>AAP</w:t>
            </w:r>
          </w:p>
        </w:tc>
        <w:tc>
          <w:tcPr>
            <w:tcW w:w="4725" w:type="dxa"/>
          </w:tcPr>
          <w:p w14:paraId="574F58BD" w14:textId="674D748B" w:rsidR="006275F5" w:rsidRPr="00F97B23" w:rsidRDefault="00082C93" w:rsidP="0017158A">
            <w:pPr>
              <w:pStyle w:val="Tabletext"/>
              <w:rPr>
                <w:lang w:val="fr-FR"/>
              </w:rPr>
            </w:pPr>
            <w:r w:rsidRPr="00F97B23">
              <w:rPr>
                <w:lang w:val="fr-FR"/>
              </w:rPr>
              <w:t>Signaux d</w:t>
            </w:r>
            <w:r w:rsidR="00F97B23">
              <w:rPr>
                <w:lang w:val="fr-FR"/>
              </w:rPr>
              <w:t>'</w:t>
            </w:r>
            <w:r w:rsidRPr="00F97B23">
              <w:rPr>
                <w:lang w:val="fr-FR"/>
              </w:rPr>
              <w:t>essai à utiliser en téléphonométrie</w:t>
            </w:r>
          </w:p>
        </w:tc>
      </w:tr>
      <w:tr w:rsidR="00BC06F9" w:rsidRPr="00544969" w14:paraId="2D2B479A" w14:textId="77777777" w:rsidTr="00F97B23">
        <w:tc>
          <w:tcPr>
            <w:tcW w:w="1844" w:type="dxa"/>
          </w:tcPr>
          <w:p w14:paraId="5DA20287" w14:textId="6C63806C" w:rsidR="006275F5" w:rsidRPr="000B23FB" w:rsidRDefault="00544969" w:rsidP="0017158A">
            <w:pPr>
              <w:pStyle w:val="Tabletext"/>
              <w:rPr>
                <w:lang w:val="fr-FR"/>
              </w:rPr>
            </w:pPr>
            <w:hyperlink r:id="rId53" w:history="1">
              <w:r w:rsidR="000B23FB" w:rsidRPr="000B23FB">
                <w:rPr>
                  <w:rStyle w:val="Hyperlink"/>
                  <w:lang w:val="fr-FR"/>
                </w:rPr>
                <w:t>P.501 (2017) Amd. </w:t>
              </w:r>
              <w:r w:rsidR="006275F5" w:rsidRPr="000B23FB">
                <w:rPr>
                  <w:rStyle w:val="Hyperlink"/>
                  <w:lang w:val="fr-FR"/>
                </w:rPr>
                <w:t>1</w:t>
              </w:r>
            </w:hyperlink>
          </w:p>
        </w:tc>
        <w:tc>
          <w:tcPr>
            <w:tcW w:w="1275" w:type="dxa"/>
          </w:tcPr>
          <w:p w14:paraId="2B47CB83" w14:textId="10BBE344" w:rsidR="006275F5" w:rsidRPr="000B23FB" w:rsidRDefault="006A59E4" w:rsidP="0017158A">
            <w:pPr>
              <w:pStyle w:val="Tabletext"/>
              <w:rPr>
                <w:lang w:val="fr-FR"/>
              </w:rPr>
            </w:pPr>
            <w:r w:rsidRPr="000B23FB">
              <w:rPr>
                <w:lang w:val="fr-FR"/>
              </w:rPr>
              <w:t>13-06-</w:t>
            </w:r>
            <w:r w:rsidR="006275F5" w:rsidRPr="000B23FB">
              <w:rPr>
                <w:lang w:val="fr-FR"/>
              </w:rPr>
              <w:t>2018</w:t>
            </w:r>
          </w:p>
        </w:tc>
        <w:tc>
          <w:tcPr>
            <w:tcW w:w="1138" w:type="dxa"/>
          </w:tcPr>
          <w:p w14:paraId="7C572B97" w14:textId="77777777" w:rsidR="006275F5" w:rsidRPr="000B23FB" w:rsidRDefault="006275F5" w:rsidP="0017158A">
            <w:pPr>
              <w:pStyle w:val="Tabletext"/>
              <w:rPr>
                <w:lang w:val="fr-FR"/>
              </w:rPr>
            </w:pPr>
            <w:r w:rsidRPr="000B23FB">
              <w:rPr>
                <w:lang w:val="fr-FR"/>
              </w:rPr>
              <w:t>Superseded</w:t>
            </w:r>
          </w:p>
        </w:tc>
        <w:tc>
          <w:tcPr>
            <w:tcW w:w="1083" w:type="dxa"/>
          </w:tcPr>
          <w:p w14:paraId="3730393D" w14:textId="77777777" w:rsidR="006275F5" w:rsidRPr="000B23FB" w:rsidRDefault="006275F5" w:rsidP="0017158A">
            <w:pPr>
              <w:pStyle w:val="Tabletext"/>
              <w:rPr>
                <w:lang w:val="fr-FR"/>
              </w:rPr>
            </w:pPr>
            <w:r w:rsidRPr="000B23FB">
              <w:rPr>
                <w:lang w:val="fr-FR"/>
              </w:rPr>
              <w:t>AAP</w:t>
            </w:r>
          </w:p>
        </w:tc>
        <w:tc>
          <w:tcPr>
            <w:tcW w:w="4725" w:type="dxa"/>
          </w:tcPr>
          <w:p w14:paraId="5010BCE4" w14:textId="3A2CDD90" w:rsidR="006275F5" w:rsidRPr="00F97B23" w:rsidRDefault="00082C93" w:rsidP="0017158A">
            <w:pPr>
              <w:pStyle w:val="Tabletext"/>
              <w:rPr>
                <w:lang w:val="fr-FR"/>
              </w:rPr>
            </w:pPr>
            <w:r w:rsidRPr="00F97B23">
              <w:rPr>
                <w:lang w:val="fr-FR"/>
              </w:rPr>
              <w:t>Signal de test MA-MF pour les applications à bande super élargie et pleine bande</w:t>
            </w:r>
          </w:p>
        </w:tc>
      </w:tr>
      <w:tr w:rsidR="00BC06F9" w:rsidRPr="00544969" w14:paraId="46A111B8" w14:textId="77777777" w:rsidTr="00F97B23">
        <w:tc>
          <w:tcPr>
            <w:tcW w:w="1844" w:type="dxa"/>
          </w:tcPr>
          <w:p w14:paraId="7066B170" w14:textId="77777777" w:rsidR="006275F5" w:rsidRPr="006275F5" w:rsidRDefault="00544969" w:rsidP="0017158A">
            <w:pPr>
              <w:pStyle w:val="Tabletext"/>
            </w:pPr>
            <w:hyperlink r:id="rId54" w:history="1">
              <w:r w:rsidR="006275F5" w:rsidRPr="006275F5">
                <w:rPr>
                  <w:rStyle w:val="Hyperlink"/>
                </w:rPr>
                <w:t>P.501</w:t>
              </w:r>
            </w:hyperlink>
          </w:p>
        </w:tc>
        <w:tc>
          <w:tcPr>
            <w:tcW w:w="1275" w:type="dxa"/>
          </w:tcPr>
          <w:p w14:paraId="2EB2155E" w14:textId="0CB55728" w:rsidR="006275F5" w:rsidRPr="006275F5" w:rsidRDefault="006A59E4" w:rsidP="0017158A">
            <w:pPr>
              <w:pStyle w:val="Tabletext"/>
            </w:pPr>
            <w:r>
              <w:t>29-05-</w:t>
            </w:r>
            <w:r w:rsidR="006275F5" w:rsidRPr="006275F5">
              <w:t>2020</w:t>
            </w:r>
          </w:p>
        </w:tc>
        <w:tc>
          <w:tcPr>
            <w:tcW w:w="1138" w:type="dxa"/>
          </w:tcPr>
          <w:p w14:paraId="00EA7E69" w14:textId="28D554FD" w:rsidR="006275F5" w:rsidRPr="006275F5" w:rsidRDefault="006275F5" w:rsidP="0017158A">
            <w:pPr>
              <w:pStyle w:val="Tabletext"/>
            </w:pPr>
            <w:r>
              <w:t>En vigueur</w:t>
            </w:r>
          </w:p>
        </w:tc>
        <w:tc>
          <w:tcPr>
            <w:tcW w:w="1083" w:type="dxa"/>
          </w:tcPr>
          <w:p w14:paraId="3F002BA8" w14:textId="77777777" w:rsidR="006275F5" w:rsidRPr="006275F5" w:rsidRDefault="006275F5" w:rsidP="0017158A">
            <w:pPr>
              <w:pStyle w:val="Tabletext"/>
            </w:pPr>
            <w:r w:rsidRPr="006275F5">
              <w:t>AAP</w:t>
            </w:r>
          </w:p>
        </w:tc>
        <w:tc>
          <w:tcPr>
            <w:tcW w:w="4725" w:type="dxa"/>
          </w:tcPr>
          <w:p w14:paraId="049797A4" w14:textId="16DF91D8" w:rsidR="006275F5" w:rsidRPr="00F97B23" w:rsidRDefault="00082C93" w:rsidP="0017158A">
            <w:pPr>
              <w:pStyle w:val="Tabletext"/>
              <w:rPr>
                <w:lang w:val="fr-FR"/>
              </w:rPr>
            </w:pPr>
            <w:r w:rsidRPr="00F97B23">
              <w:rPr>
                <w:lang w:val="fr-FR"/>
              </w:rPr>
              <w:t>Signaux d</w:t>
            </w:r>
            <w:r w:rsidR="00F97B23">
              <w:rPr>
                <w:lang w:val="fr-FR"/>
              </w:rPr>
              <w:t>'</w:t>
            </w:r>
            <w:r w:rsidRPr="00F97B23">
              <w:rPr>
                <w:lang w:val="fr-FR"/>
              </w:rPr>
              <w:t>essai à utiliser en téléphonie et dans d</w:t>
            </w:r>
            <w:r w:rsidR="00F97B23">
              <w:rPr>
                <w:lang w:val="fr-FR"/>
              </w:rPr>
              <w:t>'</w:t>
            </w:r>
            <w:r w:rsidRPr="00F97B23">
              <w:rPr>
                <w:lang w:val="fr-FR"/>
              </w:rPr>
              <w:t>autres applications vocales</w:t>
            </w:r>
          </w:p>
        </w:tc>
      </w:tr>
      <w:tr w:rsidR="00BC06F9" w:rsidRPr="00544969" w14:paraId="06D519F2" w14:textId="77777777" w:rsidTr="00F97B23">
        <w:tc>
          <w:tcPr>
            <w:tcW w:w="1844" w:type="dxa"/>
          </w:tcPr>
          <w:p w14:paraId="2C31A0F4" w14:textId="77777777" w:rsidR="006275F5" w:rsidRPr="006275F5" w:rsidRDefault="00544969" w:rsidP="0017158A">
            <w:pPr>
              <w:pStyle w:val="Tabletext"/>
            </w:pPr>
            <w:hyperlink r:id="rId55" w:history="1">
              <w:r w:rsidR="006275F5" w:rsidRPr="006275F5">
                <w:rPr>
                  <w:rStyle w:val="Hyperlink"/>
                </w:rPr>
                <w:t>P.565</w:t>
              </w:r>
            </w:hyperlink>
          </w:p>
        </w:tc>
        <w:tc>
          <w:tcPr>
            <w:tcW w:w="1275" w:type="dxa"/>
          </w:tcPr>
          <w:p w14:paraId="06F873B5" w14:textId="47968069" w:rsidR="006275F5" w:rsidRPr="006275F5" w:rsidRDefault="006A59E4" w:rsidP="0017158A">
            <w:pPr>
              <w:pStyle w:val="Tabletext"/>
            </w:pPr>
            <w:r>
              <w:t>13-01-</w:t>
            </w:r>
            <w:r w:rsidR="006275F5" w:rsidRPr="006275F5">
              <w:t>2020</w:t>
            </w:r>
          </w:p>
        </w:tc>
        <w:tc>
          <w:tcPr>
            <w:tcW w:w="1138" w:type="dxa"/>
          </w:tcPr>
          <w:p w14:paraId="047B89AD" w14:textId="06843863" w:rsidR="006275F5" w:rsidRPr="006275F5" w:rsidRDefault="00C15BDF" w:rsidP="0017158A">
            <w:pPr>
              <w:pStyle w:val="Tabletext"/>
            </w:pPr>
            <w:r>
              <w:t>Remplacé</w:t>
            </w:r>
            <w:r w:rsidR="00CE7521">
              <w:t>e</w:t>
            </w:r>
          </w:p>
        </w:tc>
        <w:tc>
          <w:tcPr>
            <w:tcW w:w="1083" w:type="dxa"/>
          </w:tcPr>
          <w:p w14:paraId="125D57B1" w14:textId="77777777" w:rsidR="006275F5" w:rsidRPr="006275F5" w:rsidRDefault="006275F5" w:rsidP="0017158A">
            <w:pPr>
              <w:pStyle w:val="Tabletext"/>
            </w:pPr>
            <w:r w:rsidRPr="006275F5">
              <w:t>AAP</w:t>
            </w:r>
          </w:p>
        </w:tc>
        <w:tc>
          <w:tcPr>
            <w:tcW w:w="4725" w:type="dxa"/>
          </w:tcPr>
          <w:p w14:paraId="21F9CA5D" w14:textId="781B7562" w:rsidR="006275F5" w:rsidRPr="00F97B23" w:rsidRDefault="00082C93" w:rsidP="0017158A">
            <w:pPr>
              <w:pStyle w:val="Tabletext"/>
              <w:rPr>
                <w:lang w:val="fr-FR"/>
              </w:rPr>
            </w:pPr>
            <w:r w:rsidRPr="00F97B23">
              <w:rPr>
                <w:lang w:val="fr-FR"/>
              </w:rPr>
              <w:t>Cadre pour la création et les tests de performance de modèles basés sur l</w:t>
            </w:r>
            <w:r w:rsidR="00F97B23">
              <w:rPr>
                <w:lang w:val="fr-FR"/>
              </w:rPr>
              <w:t>'</w:t>
            </w:r>
            <w:r w:rsidRPr="00F97B23">
              <w:rPr>
                <w:lang w:val="fr-FR"/>
              </w:rPr>
              <w:t>apprentissage automatique pour l</w:t>
            </w:r>
            <w:r w:rsidR="00F97B23">
              <w:rPr>
                <w:lang w:val="fr-FR"/>
              </w:rPr>
              <w:t>'</w:t>
            </w:r>
            <w:r w:rsidRPr="00F97B23">
              <w:rPr>
                <w:lang w:val="fr-FR"/>
              </w:rPr>
              <w:t>évaluation des incidences du réseau de transmission sur la qualité de la parole pour les services vocaux mobiles à commutation par paquets</w:t>
            </w:r>
          </w:p>
        </w:tc>
      </w:tr>
      <w:tr w:rsidR="00BC06F9" w:rsidRPr="00544969" w14:paraId="3D18064A" w14:textId="77777777" w:rsidTr="00F97B23">
        <w:tc>
          <w:tcPr>
            <w:tcW w:w="1844" w:type="dxa"/>
          </w:tcPr>
          <w:p w14:paraId="38510952" w14:textId="77777777" w:rsidR="006275F5" w:rsidRPr="006275F5" w:rsidRDefault="00544969" w:rsidP="0017158A">
            <w:pPr>
              <w:pStyle w:val="Tabletext"/>
            </w:pPr>
            <w:hyperlink r:id="rId56" w:history="1">
              <w:r w:rsidR="006275F5" w:rsidRPr="006275F5">
                <w:rPr>
                  <w:rStyle w:val="Hyperlink"/>
                </w:rPr>
                <w:t>P.565</w:t>
              </w:r>
            </w:hyperlink>
          </w:p>
        </w:tc>
        <w:tc>
          <w:tcPr>
            <w:tcW w:w="1275" w:type="dxa"/>
          </w:tcPr>
          <w:p w14:paraId="17DF4F4E" w14:textId="108C2CC2" w:rsidR="006275F5" w:rsidRPr="006275F5" w:rsidRDefault="006A59E4" w:rsidP="0017158A">
            <w:pPr>
              <w:pStyle w:val="Tabletext"/>
            </w:pPr>
            <w:r>
              <w:t>29-11-</w:t>
            </w:r>
            <w:r w:rsidR="006275F5" w:rsidRPr="006275F5">
              <w:t>2021</w:t>
            </w:r>
          </w:p>
        </w:tc>
        <w:tc>
          <w:tcPr>
            <w:tcW w:w="1138" w:type="dxa"/>
          </w:tcPr>
          <w:p w14:paraId="6CF225DF" w14:textId="4015222A" w:rsidR="006275F5" w:rsidRPr="006275F5" w:rsidRDefault="006275F5" w:rsidP="0017158A">
            <w:pPr>
              <w:pStyle w:val="Tabletext"/>
            </w:pPr>
            <w:r>
              <w:t>En vigueur</w:t>
            </w:r>
          </w:p>
        </w:tc>
        <w:tc>
          <w:tcPr>
            <w:tcW w:w="1083" w:type="dxa"/>
          </w:tcPr>
          <w:p w14:paraId="20A3C13E" w14:textId="77777777" w:rsidR="006275F5" w:rsidRPr="006275F5" w:rsidRDefault="006275F5" w:rsidP="0017158A">
            <w:pPr>
              <w:pStyle w:val="Tabletext"/>
            </w:pPr>
            <w:r w:rsidRPr="006275F5">
              <w:t>AAP</w:t>
            </w:r>
          </w:p>
        </w:tc>
        <w:tc>
          <w:tcPr>
            <w:tcW w:w="4725" w:type="dxa"/>
          </w:tcPr>
          <w:p w14:paraId="45392A49" w14:textId="32B66C46" w:rsidR="006275F5" w:rsidRPr="00F97B23" w:rsidRDefault="00082C93" w:rsidP="0017158A">
            <w:pPr>
              <w:pStyle w:val="Tabletext"/>
              <w:rPr>
                <w:lang w:val="fr-FR"/>
              </w:rPr>
            </w:pPr>
            <w:r w:rsidRPr="00F97B23">
              <w:rPr>
                <w:lang w:val="fr-FR"/>
              </w:rPr>
              <w:t>Cadre pour la création et les tests de performance de modèles basés sur l</w:t>
            </w:r>
            <w:r w:rsidR="00F97B23">
              <w:rPr>
                <w:lang w:val="fr-FR"/>
              </w:rPr>
              <w:t>'</w:t>
            </w:r>
            <w:r w:rsidRPr="00F97B23">
              <w:rPr>
                <w:lang w:val="fr-FR"/>
              </w:rPr>
              <w:t>apprentissage automatique pour l</w:t>
            </w:r>
            <w:r w:rsidR="00F97B23">
              <w:rPr>
                <w:lang w:val="fr-FR"/>
              </w:rPr>
              <w:t>'</w:t>
            </w:r>
            <w:r w:rsidRPr="00F97B23">
              <w:rPr>
                <w:lang w:val="fr-FR"/>
              </w:rPr>
              <w:t>évaluation des incidences du réseau de transmission sur la qualité de la parole pour les services vocaux mobiles à commutation par paquets</w:t>
            </w:r>
          </w:p>
        </w:tc>
      </w:tr>
      <w:tr w:rsidR="00BC06F9" w:rsidRPr="00544969" w14:paraId="777230CA" w14:textId="77777777" w:rsidTr="00F97B23">
        <w:tc>
          <w:tcPr>
            <w:tcW w:w="1844" w:type="dxa"/>
          </w:tcPr>
          <w:p w14:paraId="5DB62191" w14:textId="77777777" w:rsidR="006275F5" w:rsidRPr="006275F5" w:rsidRDefault="00544969" w:rsidP="0017158A">
            <w:pPr>
              <w:pStyle w:val="Tabletext"/>
            </w:pPr>
            <w:hyperlink r:id="rId57" w:history="1">
              <w:r w:rsidR="006275F5" w:rsidRPr="006275F5">
                <w:rPr>
                  <w:rStyle w:val="Hyperlink"/>
                </w:rPr>
                <w:t>P.565.1</w:t>
              </w:r>
            </w:hyperlink>
          </w:p>
        </w:tc>
        <w:tc>
          <w:tcPr>
            <w:tcW w:w="1275" w:type="dxa"/>
          </w:tcPr>
          <w:p w14:paraId="2F32ABF7" w14:textId="742A363C" w:rsidR="006275F5" w:rsidRPr="006275F5" w:rsidRDefault="006A59E4" w:rsidP="0017158A">
            <w:pPr>
              <w:pStyle w:val="Tabletext"/>
            </w:pPr>
            <w:r>
              <w:t>29-11-</w:t>
            </w:r>
            <w:r w:rsidR="006275F5" w:rsidRPr="006275F5">
              <w:t>2021</w:t>
            </w:r>
          </w:p>
        </w:tc>
        <w:tc>
          <w:tcPr>
            <w:tcW w:w="1138" w:type="dxa"/>
          </w:tcPr>
          <w:p w14:paraId="45FBF8F9" w14:textId="0FE742C2" w:rsidR="006275F5" w:rsidRPr="006275F5" w:rsidRDefault="006275F5" w:rsidP="0017158A">
            <w:pPr>
              <w:pStyle w:val="Tabletext"/>
            </w:pPr>
            <w:r>
              <w:t>En vigueur</w:t>
            </w:r>
          </w:p>
        </w:tc>
        <w:tc>
          <w:tcPr>
            <w:tcW w:w="1083" w:type="dxa"/>
          </w:tcPr>
          <w:p w14:paraId="6E8B44EB" w14:textId="77777777" w:rsidR="006275F5" w:rsidRPr="006275F5" w:rsidRDefault="006275F5" w:rsidP="0017158A">
            <w:pPr>
              <w:pStyle w:val="Tabletext"/>
            </w:pPr>
            <w:r w:rsidRPr="006275F5">
              <w:t>AAP</w:t>
            </w:r>
          </w:p>
        </w:tc>
        <w:tc>
          <w:tcPr>
            <w:tcW w:w="4725" w:type="dxa"/>
          </w:tcPr>
          <w:p w14:paraId="6FDFCAC1" w14:textId="22B8794D" w:rsidR="000B215A" w:rsidRPr="00F97B23" w:rsidRDefault="000B215A" w:rsidP="0017158A">
            <w:pPr>
              <w:pStyle w:val="Tabletext"/>
              <w:rPr>
                <w:lang w:val="fr-FR"/>
              </w:rPr>
            </w:pPr>
            <w:r w:rsidRPr="00F97B23">
              <w:rPr>
                <w:lang w:val="fr-FR"/>
              </w:rPr>
              <w:t>Modèle d</w:t>
            </w:r>
            <w:r w:rsidR="00F97B23">
              <w:rPr>
                <w:lang w:val="fr-FR"/>
              </w:rPr>
              <w:t>'</w:t>
            </w:r>
            <w:r w:rsidRPr="00F97B23">
              <w:rPr>
                <w:lang w:val="fr-FR"/>
              </w:rPr>
              <w:t>apprentissage automatique pour l</w:t>
            </w:r>
            <w:r w:rsidR="00F97B23">
              <w:rPr>
                <w:lang w:val="fr-FR"/>
              </w:rPr>
              <w:t>'</w:t>
            </w:r>
            <w:r w:rsidRPr="00F97B23">
              <w:rPr>
                <w:lang w:val="fr-FR"/>
              </w:rPr>
              <w:t>évaluation des incidences du réseau de transmission sur la qualité de la parole pour les services vocaux mobiles à commutation par paquets</w:t>
            </w:r>
          </w:p>
        </w:tc>
      </w:tr>
      <w:tr w:rsidR="00BC06F9" w:rsidRPr="00544969" w14:paraId="56172BDA" w14:textId="77777777" w:rsidTr="00F97B23">
        <w:tc>
          <w:tcPr>
            <w:tcW w:w="1844" w:type="dxa"/>
          </w:tcPr>
          <w:p w14:paraId="72C6BE20" w14:textId="77777777" w:rsidR="006275F5" w:rsidRPr="006275F5" w:rsidRDefault="00544969" w:rsidP="0017158A">
            <w:pPr>
              <w:pStyle w:val="Tabletext"/>
            </w:pPr>
            <w:hyperlink r:id="rId58" w:history="1">
              <w:r w:rsidR="006275F5" w:rsidRPr="006275F5">
                <w:rPr>
                  <w:rStyle w:val="Hyperlink"/>
                </w:rPr>
                <w:t>P.570</w:t>
              </w:r>
            </w:hyperlink>
          </w:p>
        </w:tc>
        <w:tc>
          <w:tcPr>
            <w:tcW w:w="1275" w:type="dxa"/>
          </w:tcPr>
          <w:p w14:paraId="4D78BE7F" w14:textId="40F0D3AB" w:rsidR="006275F5" w:rsidRPr="006275F5" w:rsidRDefault="006A59E4" w:rsidP="0017158A">
            <w:pPr>
              <w:pStyle w:val="Tabletext"/>
            </w:pPr>
            <w:r>
              <w:t>13-06-</w:t>
            </w:r>
            <w:r w:rsidR="006275F5" w:rsidRPr="006275F5">
              <w:t>2018</w:t>
            </w:r>
          </w:p>
        </w:tc>
        <w:tc>
          <w:tcPr>
            <w:tcW w:w="1138" w:type="dxa"/>
          </w:tcPr>
          <w:p w14:paraId="2C30E521" w14:textId="257DE792" w:rsidR="006275F5" w:rsidRPr="006275F5" w:rsidRDefault="006275F5" w:rsidP="0017158A">
            <w:pPr>
              <w:pStyle w:val="Tabletext"/>
            </w:pPr>
            <w:r>
              <w:t>En vigueur</w:t>
            </w:r>
          </w:p>
        </w:tc>
        <w:tc>
          <w:tcPr>
            <w:tcW w:w="1083" w:type="dxa"/>
          </w:tcPr>
          <w:p w14:paraId="6AD2F867" w14:textId="77777777" w:rsidR="006275F5" w:rsidRPr="006275F5" w:rsidRDefault="006275F5" w:rsidP="0017158A">
            <w:pPr>
              <w:pStyle w:val="Tabletext"/>
            </w:pPr>
            <w:r w:rsidRPr="006275F5">
              <w:t>AAP</w:t>
            </w:r>
          </w:p>
        </w:tc>
        <w:tc>
          <w:tcPr>
            <w:tcW w:w="4725" w:type="dxa"/>
          </w:tcPr>
          <w:p w14:paraId="3A908A51" w14:textId="16E3C1C9" w:rsidR="006275F5" w:rsidRPr="00F97B23" w:rsidRDefault="00CA704F" w:rsidP="0017158A">
            <w:pPr>
              <w:pStyle w:val="Tabletext"/>
              <w:rPr>
                <w:lang w:val="fr-FR"/>
              </w:rPr>
            </w:pPr>
            <w:r w:rsidRPr="00F97B23">
              <w:rPr>
                <w:lang w:val="fr-FR"/>
              </w:rPr>
              <w:t>Champs de bruit artificiel dans des conditions de laboratoire</w:t>
            </w:r>
          </w:p>
        </w:tc>
      </w:tr>
      <w:tr w:rsidR="00BC06F9" w:rsidRPr="00544969" w14:paraId="116E6FFD" w14:textId="77777777" w:rsidTr="00F97B23">
        <w:tc>
          <w:tcPr>
            <w:tcW w:w="1844" w:type="dxa"/>
          </w:tcPr>
          <w:p w14:paraId="51FA2FA6" w14:textId="77777777" w:rsidR="006275F5" w:rsidRPr="006275F5" w:rsidRDefault="00544969" w:rsidP="0017158A">
            <w:pPr>
              <w:pStyle w:val="Tabletext"/>
            </w:pPr>
            <w:hyperlink r:id="rId59" w:history="1">
              <w:r w:rsidR="006275F5" w:rsidRPr="006275F5">
                <w:rPr>
                  <w:rStyle w:val="Hyperlink"/>
                </w:rPr>
                <w:t>P.700</w:t>
              </w:r>
            </w:hyperlink>
          </w:p>
        </w:tc>
        <w:tc>
          <w:tcPr>
            <w:tcW w:w="1275" w:type="dxa"/>
          </w:tcPr>
          <w:p w14:paraId="0602CAE6" w14:textId="5B5519D4" w:rsidR="006275F5" w:rsidRPr="006275F5" w:rsidRDefault="006A59E4" w:rsidP="0017158A">
            <w:pPr>
              <w:pStyle w:val="Tabletext"/>
            </w:pPr>
            <w:r>
              <w:t>29-06-</w:t>
            </w:r>
            <w:r w:rsidR="006275F5" w:rsidRPr="006275F5">
              <w:t>2019</w:t>
            </w:r>
          </w:p>
        </w:tc>
        <w:tc>
          <w:tcPr>
            <w:tcW w:w="1138" w:type="dxa"/>
          </w:tcPr>
          <w:p w14:paraId="342E99FE" w14:textId="30837D1B" w:rsidR="006275F5" w:rsidRPr="006275F5" w:rsidRDefault="00C15BDF" w:rsidP="0017158A">
            <w:pPr>
              <w:pStyle w:val="Tabletext"/>
            </w:pPr>
            <w:r>
              <w:t>Remplacé</w:t>
            </w:r>
            <w:r w:rsidR="00CE7521">
              <w:t>e</w:t>
            </w:r>
          </w:p>
        </w:tc>
        <w:tc>
          <w:tcPr>
            <w:tcW w:w="1083" w:type="dxa"/>
          </w:tcPr>
          <w:p w14:paraId="7AD68734" w14:textId="77777777" w:rsidR="006275F5" w:rsidRPr="006275F5" w:rsidRDefault="006275F5" w:rsidP="0017158A">
            <w:pPr>
              <w:pStyle w:val="Tabletext"/>
            </w:pPr>
            <w:r w:rsidRPr="006275F5">
              <w:t>AAP</w:t>
            </w:r>
          </w:p>
        </w:tc>
        <w:tc>
          <w:tcPr>
            <w:tcW w:w="4725" w:type="dxa"/>
          </w:tcPr>
          <w:p w14:paraId="130DBF3E" w14:textId="4A1475B2" w:rsidR="006275F5" w:rsidRPr="00F97B23" w:rsidRDefault="00CA704F" w:rsidP="0017158A">
            <w:pPr>
              <w:pStyle w:val="Tabletext"/>
              <w:rPr>
                <w:lang w:val="fr-FR"/>
              </w:rPr>
            </w:pPr>
            <w:r w:rsidRPr="00F97B23">
              <w:rPr>
                <w:lang w:val="fr-FR"/>
              </w:rPr>
              <w:t>Calcul de l</w:t>
            </w:r>
            <w:r w:rsidR="00F97B23">
              <w:rPr>
                <w:lang w:val="fr-FR"/>
              </w:rPr>
              <w:t>'</w:t>
            </w:r>
            <w:r w:rsidRPr="00F97B23">
              <w:rPr>
                <w:lang w:val="fr-FR"/>
              </w:rPr>
              <w:t>intensité sonore des communications vocales</w:t>
            </w:r>
          </w:p>
        </w:tc>
      </w:tr>
      <w:tr w:rsidR="00BC06F9" w:rsidRPr="00544969" w14:paraId="1BA38003" w14:textId="77777777" w:rsidTr="00F97B23">
        <w:tc>
          <w:tcPr>
            <w:tcW w:w="1844" w:type="dxa"/>
          </w:tcPr>
          <w:p w14:paraId="54CAF4CE" w14:textId="77777777" w:rsidR="006275F5" w:rsidRPr="006275F5" w:rsidRDefault="00544969" w:rsidP="0017158A">
            <w:pPr>
              <w:pStyle w:val="Tabletext"/>
            </w:pPr>
            <w:hyperlink r:id="rId60" w:history="1">
              <w:r w:rsidR="006275F5" w:rsidRPr="006275F5">
                <w:rPr>
                  <w:rStyle w:val="Hyperlink"/>
                </w:rPr>
                <w:t>P.700</w:t>
              </w:r>
            </w:hyperlink>
          </w:p>
        </w:tc>
        <w:tc>
          <w:tcPr>
            <w:tcW w:w="1275" w:type="dxa"/>
          </w:tcPr>
          <w:p w14:paraId="091E7003" w14:textId="4E8B18BE" w:rsidR="006275F5" w:rsidRPr="006275F5" w:rsidRDefault="006A59E4" w:rsidP="0017158A">
            <w:pPr>
              <w:pStyle w:val="Tabletext"/>
            </w:pPr>
            <w:r>
              <w:t>13-06-</w:t>
            </w:r>
            <w:r w:rsidR="006275F5" w:rsidRPr="006275F5">
              <w:t>2021</w:t>
            </w:r>
          </w:p>
        </w:tc>
        <w:tc>
          <w:tcPr>
            <w:tcW w:w="1138" w:type="dxa"/>
          </w:tcPr>
          <w:p w14:paraId="6FBBC927" w14:textId="56ABAA00" w:rsidR="006275F5" w:rsidRPr="006275F5" w:rsidRDefault="006275F5" w:rsidP="0017158A">
            <w:pPr>
              <w:pStyle w:val="Tabletext"/>
            </w:pPr>
            <w:r>
              <w:t>En vigueur</w:t>
            </w:r>
          </w:p>
        </w:tc>
        <w:tc>
          <w:tcPr>
            <w:tcW w:w="1083" w:type="dxa"/>
          </w:tcPr>
          <w:p w14:paraId="1220C180" w14:textId="77777777" w:rsidR="006275F5" w:rsidRPr="006275F5" w:rsidRDefault="006275F5" w:rsidP="0017158A">
            <w:pPr>
              <w:pStyle w:val="Tabletext"/>
            </w:pPr>
            <w:r w:rsidRPr="006275F5">
              <w:t>AAP</w:t>
            </w:r>
          </w:p>
        </w:tc>
        <w:tc>
          <w:tcPr>
            <w:tcW w:w="4725" w:type="dxa"/>
          </w:tcPr>
          <w:p w14:paraId="0DAC075F" w14:textId="6588D4C4" w:rsidR="006275F5" w:rsidRPr="00F97B23" w:rsidRDefault="00CA704F" w:rsidP="0017158A">
            <w:pPr>
              <w:pStyle w:val="Tabletext"/>
              <w:rPr>
                <w:lang w:val="fr-FR"/>
              </w:rPr>
            </w:pPr>
            <w:r w:rsidRPr="00F97B23">
              <w:rPr>
                <w:lang w:val="fr-FR"/>
              </w:rPr>
              <w:t>Calcul de l</w:t>
            </w:r>
            <w:r w:rsidR="00F97B23">
              <w:rPr>
                <w:lang w:val="fr-FR"/>
              </w:rPr>
              <w:t>'</w:t>
            </w:r>
            <w:r w:rsidRPr="00F97B23">
              <w:rPr>
                <w:lang w:val="fr-FR"/>
              </w:rPr>
              <w:t>intensité sonore des communications vocales</w:t>
            </w:r>
          </w:p>
        </w:tc>
      </w:tr>
      <w:tr w:rsidR="00BC06F9" w:rsidRPr="00544969" w14:paraId="6A96E54D" w14:textId="77777777" w:rsidTr="00F97B23">
        <w:tc>
          <w:tcPr>
            <w:tcW w:w="1844" w:type="dxa"/>
          </w:tcPr>
          <w:p w14:paraId="6A72A4EA" w14:textId="77777777" w:rsidR="006275F5" w:rsidRPr="006275F5" w:rsidRDefault="00544969" w:rsidP="0017158A">
            <w:pPr>
              <w:pStyle w:val="Tabletext"/>
            </w:pPr>
            <w:hyperlink r:id="rId61" w:history="1">
              <w:r w:rsidR="006275F5" w:rsidRPr="006275F5">
                <w:rPr>
                  <w:rStyle w:val="Hyperlink"/>
                </w:rPr>
                <w:t>P.804</w:t>
              </w:r>
            </w:hyperlink>
          </w:p>
        </w:tc>
        <w:tc>
          <w:tcPr>
            <w:tcW w:w="1275" w:type="dxa"/>
          </w:tcPr>
          <w:p w14:paraId="4B2D9D31" w14:textId="74982983" w:rsidR="006275F5" w:rsidRPr="006275F5" w:rsidRDefault="00393649" w:rsidP="0017158A">
            <w:pPr>
              <w:pStyle w:val="Tabletext"/>
            </w:pPr>
            <w:r>
              <w:t>29-10-</w:t>
            </w:r>
            <w:r w:rsidR="006275F5" w:rsidRPr="006275F5">
              <w:t>2017</w:t>
            </w:r>
          </w:p>
        </w:tc>
        <w:tc>
          <w:tcPr>
            <w:tcW w:w="1138" w:type="dxa"/>
          </w:tcPr>
          <w:p w14:paraId="2FF44821" w14:textId="7954F660" w:rsidR="006275F5" w:rsidRPr="006275F5" w:rsidRDefault="006275F5" w:rsidP="0017158A">
            <w:pPr>
              <w:pStyle w:val="Tabletext"/>
            </w:pPr>
            <w:r>
              <w:t>En vigueur</w:t>
            </w:r>
          </w:p>
        </w:tc>
        <w:tc>
          <w:tcPr>
            <w:tcW w:w="1083" w:type="dxa"/>
          </w:tcPr>
          <w:p w14:paraId="497FDFF9" w14:textId="77777777" w:rsidR="006275F5" w:rsidRPr="006275F5" w:rsidRDefault="006275F5" w:rsidP="0017158A">
            <w:pPr>
              <w:pStyle w:val="Tabletext"/>
            </w:pPr>
            <w:r w:rsidRPr="006275F5">
              <w:t>AAP</w:t>
            </w:r>
          </w:p>
        </w:tc>
        <w:tc>
          <w:tcPr>
            <w:tcW w:w="4725" w:type="dxa"/>
          </w:tcPr>
          <w:p w14:paraId="49C01FF5" w14:textId="467B1AC5" w:rsidR="006275F5" w:rsidRPr="00F97B23" w:rsidRDefault="00CA704F" w:rsidP="0017158A">
            <w:pPr>
              <w:pStyle w:val="Tabletext"/>
              <w:rPr>
                <w:lang w:val="fr-FR"/>
              </w:rPr>
            </w:pPr>
            <w:r w:rsidRPr="00F97B23">
              <w:rPr>
                <w:lang w:val="fr-FR"/>
              </w:rPr>
              <w:t>Méthode subjective d</w:t>
            </w:r>
            <w:r w:rsidR="00F97B23">
              <w:rPr>
                <w:lang w:val="fr-FR"/>
              </w:rPr>
              <w:t>'</w:t>
            </w:r>
            <w:r w:rsidRPr="00F97B23">
              <w:rPr>
                <w:lang w:val="fr-FR"/>
              </w:rPr>
              <w:t>évaluation et de diagnostic pour l</w:t>
            </w:r>
            <w:r w:rsidR="00F97B23">
              <w:rPr>
                <w:lang w:val="fr-FR"/>
              </w:rPr>
              <w:t>'</w:t>
            </w:r>
            <w:r w:rsidRPr="00F97B23">
              <w:rPr>
                <w:lang w:val="fr-FR"/>
              </w:rPr>
              <w:t>analyse de la qualité de la parole en conversation</w:t>
            </w:r>
          </w:p>
        </w:tc>
      </w:tr>
      <w:tr w:rsidR="00BC06F9" w:rsidRPr="00544969" w14:paraId="55C81C54" w14:textId="77777777" w:rsidTr="00F97B23">
        <w:tc>
          <w:tcPr>
            <w:tcW w:w="1844" w:type="dxa"/>
          </w:tcPr>
          <w:p w14:paraId="39E79902" w14:textId="77777777" w:rsidR="006275F5" w:rsidRPr="006275F5" w:rsidRDefault="00544969" w:rsidP="0017158A">
            <w:pPr>
              <w:pStyle w:val="Tabletext"/>
            </w:pPr>
            <w:hyperlink r:id="rId62" w:history="1">
              <w:r w:rsidR="006275F5" w:rsidRPr="006275F5">
                <w:rPr>
                  <w:rStyle w:val="Hyperlink"/>
                </w:rPr>
                <w:t>P.808</w:t>
              </w:r>
            </w:hyperlink>
          </w:p>
        </w:tc>
        <w:tc>
          <w:tcPr>
            <w:tcW w:w="1275" w:type="dxa"/>
          </w:tcPr>
          <w:p w14:paraId="04E5B9FF" w14:textId="2526AB49" w:rsidR="006275F5" w:rsidRPr="006275F5" w:rsidRDefault="00393649" w:rsidP="0017158A">
            <w:pPr>
              <w:pStyle w:val="Tabletext"/>
            </w:pPr>
            <w:r>
              <w:t>13-06-</w:t>
            </w:r>
            <w:r w:rsidR="006275F5" w:rsidRPr="006275F5">
              <w:t>2018</w:t>
            </w:r>
          </w:p>
        </w:tc>
        <w:tc>
          <w:tcPr>
            <w:tcW w:w="1138" w:type="dxa"/>
          </w:tcPr>
          <w:p w14:paraId="7C1D1E0F" w14:textId="37DC1CDE" w:rsidR="006275F5" w:rsidRPr="006275F5" w:rsidRDefault="00D7622B" w:rsidP="0017158A">
            <w:pPr>
              <w:pStyle w:val="Tabletext"/>
            </w:pPr>
            <w:r>
              <w:t>Remplacé</w:t>
            </w:r>
            <w:r w:rsidR="00CE7521">
              <w:t>e</w:t>
            </w:r>
          </w:p>
        </w:tc>
        <w:tc>
          <w:tcPr>
            <w:tcW w:w="1083" w:type="dxa"/>
          </w:tcPr>
          <w:p w14:paraId="04172F06" w14:textId="77777777" w:rsidR="006275F5" w:rsidRPr="006275F5" w:rsidRDefault="006275F5" w:rsidP="0017158A">
            <w:pPr>
              <w:pStyle w:val="Tabletext"/>
            </w:pPr>
            <w:r w:rsidRPr="006275F5">
              <w:t>AAP</w:t>
            </w:r>
          </w:p>
        </w:tc>
        <w:tc>
          <w:tcPr>
            <w:tcW w:w="4725" w:type="dxa"/>
          </w:tcPr>
          <w:p w14:paraId="0873992E" w14:textId="13EF989A" w:rsidR="006275F5" w:rsidRPr="00F97B23" w:rsidRDefault="00FD786C" w:rsidP="0017158A">
            <w:pPr>
              <w:pStyle w:val="Tabletext"/>
              <w:rPr>
                <w:lang w:val="fr-FR"/>
              </w:rPr>
            </w:pPr>
            <w:r w:rsidRPr="00FD786C">
              <w:rPr>
                <w:caps/>
                <w:lang w:val="fr-FR"/>
              </w:rPr>
              <w:t>é</w:t>
            </w:r>
            <w:r w:rsidR="00CA704F" w:rsidRPr="00F97B23">
              <w:rPr>
                <w:lang w:val="fr-FR"/>
              </w:rPr>
              <w:t>valuation subjective de la qualité de la parole au moyen d</w:t>
            </w:r>
            <w:r w:rsidR="00F97B23">
              <w:rPr>
                <w:lang w:val="fr-FR"/>
              </w:rPr>
              <w:t>'</w:t>
            </w:r>
            <w:r w:rsidR="00CA704F" w:rsidRPr="00F97B23">
              <w:rPr>
                <w:lang w:val="fr-FR"/>
              </w:rPr>
              <w:t>une approche participative</w:t>
            </w:r>
          </w:p>
        </w:tc>
      </w:tr>
      <w:tr w:rsidR="00BC06F9" w:rsidRPr="00544969" w14:paraId="3DCF4EEC" w14:textId="77777777" w:rsidTr="00F97B23">
        <w:tc>
          <w:tcPr>
            <w:tcW w:w="1844" w:type="dxa"/>
          </w:tcPr>
          <w:p w14:paraId="78F39934" w14:textId="77777777" w:rsidR="006275F5" w:rsidRPr="006275F5" w:rsidRDefault="00544969" w:rsidP="0017158A">
            <w:pPr>
              <w:pStyle w:val="Tabletext"/>
            </w:pPr>
            <w:hyperlink r:id="rId63" w:history="1">
              <w:r w:rsidR="006275F5" w:rsidRPr="006275F5">
                <w:rPr>
                  <w:rStyle w:val="Hyperlink"/>
                </w:rPr>
                <w:t>P.808</w:t>
              </w:r>
            </w:hyperlink>
          </w:p>
        </w:tc>
        <w:tc>
          <w:tcPr>
            <w:tcW w:w="1275" w:type="dxa"/>
          </w:tcPr>
          <w:p w14:paraId="3449662A" w14:textId="03023E9E" w:rsidR="006275F5" w:rsidRPr="006275F5" w:rsidRDefault="00393649" w:rsidP="0017158A">
            <w:pPr>
              <w:pStyle w:val="Tabletext"/>
            </w:pPr>
            <w:r>
              <w:t>13-06-</w:t>
            </w:r>
            <w:r w:rsidR="006275F5" w:rsidRPr="006275F5">
              <w:t>2021</w:t>
            </w:r>
          </w:p>
        </w:tc>
        <w:tc>
          <w:tcPr>
            <w:tcW w:w="1138" w:type="dxa"/>
          </w:tcPr>
          <w:p w14:paraId="7EE11FE9" w14:textId="08A994D0" w:rsidR="006275F5" w:rsidRPr="006275F5" w:rsidRDefault="006275F5" w:rsidP="0017158A">
            <w:pPr>
              <w:pStyle w:val="Tabletext"/>
            </w:pPr>
            <w:r>
              <w:t>En vigueur</w:t>
            </w:r>
          </w:p>
        </w:tc>
        <w:tc>
          <w:tcPr>
            <w:tcW w:w="1083" w:type="dxa"/>
          </w:tcPr>
          <w:p w14:paraId="1D9238DD" w14:textId="77777777" w:rsidR="006275F5" w:rsidRPr="006275F5" w:rsidRDefault="006275F5" w:rsidP="0017158A">
            <w:pPr>
              <w:pStyle w:val="Tabletext"/>
            </w:pPr>
            <w:r w:rsidRPr="006275F5">
              <w:t>AAP</w:t>
            </w:r>
          </w:p>
        </w:tc>
        <w:tc>
          <w:tcPr>
            <w:tcW w:w="4725" w:type="dxa"/>
          </w:tcPr>
          <w:p w14:paraId="0D9C3CA5" w14:textId="11B5155B" w:rsidR="006275F5" w:rsidRPr="00F97B23" w:rsidRDefault="00FD786C" w:rsidP="0017158A">
            <w:pPr>
              <w:pStyle w:val="Tabletext"/>
              <w:rPr>
                <w:lang w:val="fr-FR"/>
              </w:rPr>
            </w:pPr>
            <w:r w:rsidRPr="00FD786C">
              <w:rPr>
                <w:caps/>
                <w:lang w:val="fr-FR"/>
              </w:rPr>
              <w:t>é</w:t>
            </w:r>
            <w:r w:rsidR="00CA704F" w:rsidRPr="00F97B23">
              <w:rPr>
                <w:lang w:val="fr-FR"/>
              </w:rPr>
              <w:t>valuation subjective de la qualité de la parole au moyen d</w:t>
            </w:r>
            <w:r w:rsidR="00F97B23">
              <w:rPr>
                <w:lang w:val="fr-FR"/>
              </w:rPr>
              <w:t>'</w:t>
            </w:r>
            <w:r w:rsidR="00CA704F" w:rsidRPr="00F97B23">
              <w:rPr>
                <w:lang w:val="fr-FR"/>
              </w:rPr>
              <w:t>une approche participative</w:t>
            </w:r>
          </w:p>
        </w:tc>
      </w:tr>
      <w:tr w:rsidR="00BC06F9" w:rsidRPr="00544969" w14:paraId="2896BFC4" w14:textId="77777777" w:rsidTr="00F97B23">
        <w:tc>
          <w:tcPr>
            <w:tcW w:w="1844" w:type="dxa"/>
          </w:tcPr>
          <w:p w14:paraId="55138A6D" w14:textId="77777777" w:rsidR="006275F5" w:rsidRPr="006275F5" w:rsidRDefault="00544969" w:rsidP="0017158A">
            <w:pPr>
              <w:pStyle w:val="Tabletext"/>
            </w:pPr>
            <w:hyperlink r:id="rId64" w:history="1">
              <w:r w:rsidR="006275F5" w:rsidRPr="006275F5">
                <w:rPr>
                  <w:rStyle w:val="Hyperlink"/>
                </w:rPr>
                <w:t>P.809</w:t>
              </w:r>
            </w:hyperlink>
          </w:p>
        </w:tc>
        <w:tc>
          <w:tcPr>
            <w:tcW w:w="1275" w:type="dxa"/>
          </w:tcPr>
          <w:p w14:paraId="69B25781" w14:textId="10399FBF" w:rsidR="006275F5" w:rsidRPr="006275F5" w:rsidRDefault="00393649" w:rsidP="0017158A">
            <w:pPr>
              <w:pStyle w:val="Tabletext"/>
            </w:pPr>
            <w:r>
              <w:t>13-06-</w:t>
            </w:r>
            <w:r w:rsidRPr="006275F5">
              <w:t>20</w:t>
            </w:r>
            <w:r>
              <w:t>18</w:t>
            </w:r>
          </w:p>
        </w:tc>
        <w:tc>
          <w:tcPr>
            <w:tcW w:w="1138" w:type="dxa"/>
          </w:tcPr>
          <w:p w14:paraId="79D3DCE1" w14:textId="6AC90E0D" w:rsidR="006275F5" w:rsidRPr="006275F5" w:rsidRDefault="006275F5" w:rsidP="0017158A">
            <w:pPr>
              <w:pStyle w:val="Tabletext"/>
            </w:pPr>
            <w:r>
              <w:t>En vigueur</w:t>
            </w:r>
          </w:p>
        </w:tc>
        <w:tc>
          <w:tcPr>
            <w:tcW w:w="1083" w:type="dxa"/>
          </w:tcPr>
          <w:p w14:paraId="4FCDAEF4" w14:textId="77777777" w:rsidR="006275F5" w:rsidRPr="006275F5" w:rsidRDefault="006275F5" w:rsidP="0017158A">
            <w:pPr>
              <w:pStyle w:val="Tabletext"/>
            </w:pPr>
            <w:r w:rsidRPr="006275F5">
              <w:t>AAP</w:t>
            </w:r>
          </w:p>
        </w:tc>
        <w:tc>
          <w:tcPr>
            <w:tcW w:w="4725" w:type="dxa"/>
          </w:tcPr>
          <w:p w14:paraId="20BDB35D" w14:textId="6F374B01" w:rsidR="006275F5" w:rsidRPr="00F97B23" w:rsidRDefault="00CA704F" w:rsidP="0017158A">
            <w:pPr>
              <w:pStyle w:val="Tabletext"/>
              <w:rPr>
                <w:lang w:val="fr-FR"/>
              </w:rPr>
            </w:pPr>
            <w:r w:rsidRPr="00F97B23">
              <w:rPr>
                <w:lang w:val="fr-FR"/>
              </w:rPr>
              <w:t>Méthodes d</w:t>
            </w:r>
            <w:r w:rsidR="00F97B23">
              <w:rPr>
                <w:lang w:val="fr-FR"/>
              </w:rPr>
              <w:t>'</w:t>
            </w:r>
            <w:r w:rsidRPr="00F97B23">
              <w:rPr>
                <w:lang w:val="fr-FR"/>
              </w:rPr>
              <w:t>évaluation subjective de la qualité des jeux</w:t>
            </w:r>
          </w:p>
        </w:tc>
      </w:tr>
      <w:tr w:rsidR="00BC06F9" w:rsidRPr="00544969" w14:paraId="61F29C1D" w14:textId="77777777" w:rsidTr="00F97B23">
        <w:tc>
          <w:tcPr>
            <w:tcW w:w="1844" w:type="dxa"/>
          </w:tcPr>
          <w:p w14:paraId="3A4798E5" w14:textId="77777777" w:rsidR="006275F5" w:rsidRPr="006275F5" w:rsidRDefault="00544969" w:rsidP="0017158A">
            <w:pPr>
              <w:pStyle w:val="Tabletext"/>
            </w:pPr>
            <w:hyperlink r:id="rId65" w:history="1">
              <w:r w:rsidR="006275F5" w:rsidRPr="006275F5">
                <w:rPr>
                  <w:rStyle w:val="Hyperlink"/>
                </w:rPr>
                <w:t>P.811</w:t>
              </w:r>
            </w:hyperlink>
          </w:p>
        </w:tc>
        <w:tc>
          <w:tcPr>
            <w:tcW w:w="1275" w:type="dxa"/>
          </w:tcPr>
          <w:p w14:paraId="67C16919" w14:textId="75EC2DB4" w:rsidR="006275F5" w:rsidRPr="006275F5" w:rsidRDefault="00393649" w:rsidP="0017158A">
            <w:pPr>
              <w:pStyle w:val="Tabletext"/>
            </w:pPr>
            <w:r>
              <w:t>13-01-</w:t>
            </w:r>
            <w:r w:rsidR="006275F5" w:rsidRPr="006275F5">
              <w:t>2019</w:t>
            </w:r>
          </w:p>
        </w:tc>
        <w:tc>
          <w:tcPr>
            <w:tcW w:w="1138" w:type="dxa"/>
          </w:tcPr>
          <w:p w14:paraId="01E9D11B" w14:textId="5C0AB3E7" w:rsidR="006275F5" w:rsidRPr="006275F5" w:rsidRDefault="006275F5" w:rsidP="0017158A">
            <w:pPr>
              <w:pStyle w:val="Tabletext"/>
            </w:pPr>
            <w:r>
              <w:t>En vigueur</w:t>
            </w:r>
          </w:p>
        </w:tc>
        <w:tc>
          <w:tcPr>
            <w:tcW w:w="1083" w:type="dxa"/>
          </w:tcPr>
          <w:p w14:paraId="0207B74E" w14:textId="77777777" w:rsidR="006275F5" w:rsidRPr="006275F5" w:rsidRDefault="006275F5" w:rsidP="0017158A">
            <w:pPr>
              <w:pStyle w:val="Tabletext"/>
            </w:pPr>
            <w:r w:rsidRPr="006275F5">
              <w:t>AAP</w:t>
            </w:r>
          </w:p>
        </w:tc>
        <w:tc>
          <w:tcPr>
            <w:tcW w:w="4725" w:type="dxa"/>
          </w:tcPr>
          <w:p w14:paraId="7D0FCB2E" w14:textId="4383649B" w:rsidR="006275F5" w:rsidRPr="00F97B23" w:rsidRDefault="00CA704F" w:rsidP="0017158A">
            <w:pPr>
              <w:pStyle w:val="Tabletext"/>
              <w:rPr>
                <w:lang w:val="fr-FR"/>
              </w:rPr>
            </w:pPr>
            <w:r w:rsidRPr="00F97B23">
              <w:rPr>
                <w:lang w:val="fr-FR"/>
              </w:rPr>
              <w:t>Méthodologie d</w:t>
            </w:r>
            <w:r w:rsidR="00F97B23">
              <w:rPr>
                <w:lang w:val="fr-FR"/>
              </w:rPr>
              <w:t>'</w:t>
            </w:r>
            <w:r w:rsidRPr="00F97B23">
              <w:rPr>
                <w:lang w:val="fr-FR"/>
              </w:rPr>
              <w:t>évaluation subjective des systèmes de communications téléphoniques en mode stéréo par casque d</w:t>
            </w:r>
            <w:r w:rsidR="00F97B23">
              <w:rPr>
                <w:lang w:val="fr-FR"/>
              </w:rPr>
              <w:t>'</w:t>
            </w:r>
            <w:r w:rsidRPr="00F97B23">
              <w:rPr>
                <w:lang w:val="fr-FR"/>
              </w:rPr>
              <w:t>écoute</w:t>
            </w:r>
          </w:p>
        </w:tc>
      </w:tr>
      <w:tr w:rsidR="00BC06F9" w:rsidRPr="006275F5" w14:paraId="24FEA422" w14:textId="77777777" w:rsidTr="00F97B23">
        <w:tc>
          <w:tcPr>
            <w:tcW w:w="1844" w:type="dxa"/>
          </w:tcPr>
          <w:p w14:paraId="335BF933" w14:textId="77777777" w:rsidR="006275F5" w:rsidRPr="006275F5" w:rsidRDefault="00544969" w:rsidP="0017158A">
            <w:pPr>
              <w:pStyle w:val="Tabletext"/>
            </w:pPr>
            <w:hyperlink r:id="rId66" w:history="1">
              <w:r w:rsidR="006275F5" w:rsidRPr="006275F5">
                <w:rPr>
                  <w:rStyle w:val="Hyperlink"/>
                </w:rPr>
                <w:t>P.862 (2001) Cor. 2</w:t>
              </w:r>
            </w:hyperlink>
          </w:p>
        </w:tc>
        <w:tc>
          <w:tcPr>
            <w:tcW w:w="1275" w:type="dxa"/>
          </w:tcPr>
          <w:p w14:paraId="6A73EC3F" w14:textId="3C5C9B8F" w:rsidR="006275F5" w:rsidRPr="006275F5" w:rsidRDefault="00393649" w:rsidP="0017158A">
            <w:pPr>
              <w:pStyle w:val="Tabletext"/>
            </w:pPr>
            <w:r>
              <w:t>16-03-</w:t>
            </w:r>
            <w:r w:rsidR="006275F5" w:rsidRPr="006275F5">
              <w:t>2018</w:t>
            </w:r>
          </w:p>
        </w:tc>
        <w:tc>
          <w:tcPr>
            <w:tcW w:w="1138" w:type="dxa"/>
          </w:tcPr>
          <w:p w14:paraId="7C3B1B1A" w14:textId="3F0A055D" w:rsidR="006275F5" w:rsidRPr="006275F5" w:rsidRDefault="006275F5" w:rsidP="0017158A">
            <w:pPr>
              <w:pStyle w:val="Tabletext"/>
            </w:pPr>
            <w:r>
              <w:t>En vigueur</w:t>
            </w:r>
          </w:p>
        </w:tc>
        <w:tc>
          <w:tcPr>
            <w:tcW w:w="1083" w:type="dxa"/>
          </w:tcPr>
          <w:p w14:paraId="028BBC12" w14:textId="77777777" w:rsidR="006275F5" w:rsidRPr="006275F5" w:rsidRDefault="006275F5" w:rsidP="0017158A">
            <w:pPr>
              <w:pStyle w:val="Tabletext"/>
            </w:pPr>
            <w:r w:rsidRPr="006275F5">
              <w:t>AAP</w:t>
            </w:r>
          </w:p>
        </w:tc>
        <w:tc>
          <w:tcPr>
            <w:tcW w:w="4725" w:type="dxa"/>
          </w:tcPr>
          <w:p w14:paraId="45BAA953" w14:textId="77777777" w:rsidR="006275F5" w:rsidRPr="006275F5" w:rsidRDefault="006275F5" w:rsidP="0017158A">
            <w:pPr>
              <w:pStyle w:val="Tabletext"/>
            </w:pPr>
          </w:p>
        </w:tc>
      </w:tr>
      <w:tr w:rsidR="00BC06F9" w:rsidRPr="00F97B23" w14:paraId="0144B8B7" w14:textId="77777777" w:rsidTr="00F97B23">
        <w:tc>
          <w:tcPr>
            <w:tcW w:w="1844" w:type="dxa"/>
          </w:tcPr>
          <w:p w14:paraId="57EB61B3" w14:textId="4B2B43FD" w:rsidR="006275F5" w:rsidRPr="00F97B23" w:rsidRDefault="00544969" w:rsidP="0017158A">
            <w:pPr>
              <w:pStyle w:val="Tabletext"/>
              <w:rPr>
                <w:lang w:val="fr-FR"/>
              </w:rPr>
            </w:pPr>
            <w:hyperlink r:id="rId67" w:history="1">
              <w:r w:rsidR="00F97B23" w:rsidRPr="00F97B23">
                <w:rPr>
                  <w:rStyle w:val="Hyperlink"/>
                  <w:lang w:val="fr-FR"/>
                </w:rPr>
                <w:t>P.862.2 (2007) Cor. </w:t>
              </w:r>
              <w:r w:rsidR="006275F5" w:rsidRPr="00F97B23">
                <w:rPr>
                  <w:rStyle w:val="Hyperlink"/>
                  <w:lang w:val="fr-FR"/>
                </w:rPr>
                <w:t>1</w:t>
              </w:r>
            </w:hyperlink>
          </w:p>
        </w:tc>
        <w:tc>
          <w:tcPr>
            <w:tcW w:w="1275" w:type="dxa"/>
          </w:tcPr>
          <w:p w14:paraId="7C0FF673" w14:textId="22BD38F9" w:rsidR="006275F5" w:rsidRPr="00F97B23" w:rsidRDefault="00393649" w:rsidP="0017158A">
            <w:pPr>
              <w:pStyle w:val="Tabletext"/>
              <w:rPr>
                <w:lang w:val="fr-FR"/>
              </w:rPr>
            </w:pPr>
            <w:r w:rsidRPr="00F97B23">
              <w:rPr>
                <w:lang w:val="fr-FR"/>
              </w:rPr>
              <w:t>29-10-</w:t>
            </w:r>
            <w:r w:rsidR="006275F5" w:rsidRPr="00F97B23">
              <w:rPr>
                <w:lang w:val="fr-FR"/>
              </w:rPr>
              <w:t>2017</w:t>
            </w:r>
          </w:p>
        </w:tc>
        <w:tc>
          <w:tcPr>
            <w:tcW w:w="1138" w:type="dxa"/>
          </w:tcPr>
          <w:p w14:paraId="0B6EA599" w14:textId="0D58DCE5" w:rsidR="006275F5" w:rsidRPr="00F97B23" w:rsidRDefault="006275F5" w:rsidP="0017158A">
            <w:pPr>
              <w:pStyle w:val="Tabletext"/>
              <w:rPr>
                <w:lang w:val="fr-FR"/>
              </w:rPr>
            </w:pPr>
            <w:r w:rsidRPr="00F97B23">
              <w:rPr>
                <w:lang w:val="fr-FR"/>
              </w:rPr>
              <w:t>En vigueur</w:t>
            </w:r>
          </w:p>
        </w:tc>
        <w:tc>
          <w:tcPr>
            <w:tcW w:w="1083" w:type="dxa"/>
          </w:tcPr>
          <w:p w14:paraId="2ED38FF6" w14:textId="77777777" w:rsidR="006275F5" w:rsidRPr="00F97B23" w:rsidRDefault="006275F5" w:rsidP="0017158A">
            <w:pPr>
              <w:pStyle w:val="Tabletext"/>
              <w:rPr>
                <w:lang w:val="fr-FR"/>
              </w:rPr>
            </w:pPr>
            <w:r w:rsidRPr="00F97B23">
              <w:rPr>
                <w:lang w:val="fr-FR"/>
              </w:rPr>
              <w:t>AAP</w:t>
            </w:r>
          </w:p>
        </w:tc>
        <w:tc>
          <w:tcPr>
            <w:tcW w:w="4725" w:type="dxa"/>
          </w:tcPr>
          <w:p w14:paraId="05469EBF" w14:textId="77777777" w:rsidR="006275F5" w:rsidRPr="00F97B23" w:rsidRDefault="006275F5" w:rsidP="0017158A">
            <w:pPr>
              <w:pStyle w:val="Tabletext"/>
              <w:rPr>
                <w:lang w:val="fr-FR"/>
              </w:rPr>
            </w:pPr>
          </w:p>
        </w:tc>
      </w:tr>
      <w:tr w:rsidR="00BC06F9" w:rsidRPr="00544969" w14:paraId="39467E6F" w14:textId="77777777" w:rsidTr="00F97B23">
        <w:tc>
          <w:tcPr>
            <w:tcW w:w="1844" w:type="dxa"/>
          </w:tcPr>
          <w:p w14:paraId="446F0837" w14:textId="77777777" w:rsidR="006275F5" w:rsidRPr="00F97B23" w:rsidRDefault="00544969" w:rsidP="0017158A">
            <w:pPr>
              <w:pStyle w:val="Tabletext"/>
              <w:rPr>
                <w:lang w:val="fr-FR"/>
              </w:rPr>
            </w:pPr>
            <w:hyperlink r:id="rId68" w:history="1">
              <w:r w:rsidR="006275F5" w:rsidRPr="00F97B23">
                <w:rPr>
                  <w:rStyle w:val="Hyperlink"/>
                  <w:lang w:val="fr-FR"/>
                </w:rPr>
                <w:t>P.863</w:t>
              </w:r>
            </w:hyperlink>
          </w:p>
        </w:tc>
        <w:tc>
          <w:tcPr>
            <w:tcW w:w="1275" w:type="dxa"/>
          </w:tcPr>
          <w:p w14:paraId="729B079C" w14:textId="0DB4E000" w:rsidR="006275F5" w:rsidRPr="00F97B23" w:rsidRDefault="00393649" w:rsidP="0017158A">
            <w:pPr>
              <w:pStyle w:val="Tabletext"/>
              <w:rPr>
                <w:lang w:val="fr-FR"/>
              </w:rPr>
            </w:pPr>
            <w:r w:rsidRPr="00F97B23">
              <w:rPr>
                <w:lang w:val="fr-FR"/>
              </w:rPr>
              <w:t>16-03-</w:t>
            </w:r>
            <w:r w:rsidR="006275F5" w:rsidRPr="00F97B23">
              <w:rPr>
                <w:lang w:val="fr-FR"/>
              </w:rPr>
              <w:t>2018</w:t>
            </w:r>
          </w:p>
        </w:tc>
        <w:tc>
          <w:tcPr>
            <w:tcW w:w="1138" w:type="dxa"/>
          </w:tcPr>
          <w:p w14:paraId="407FEAFA" w14:textId="30625204" w:rsidR="006275F5" w:rsidRPr="006275F5" w:rsidRDefault="006275F5" w:rsidP="0017158A">
            <w:pPr>
              <w:pStyle w:val="Tabletext"/>
            </w:pPr>
            <w:r w:rsidRPr="00F97B23">
              <w:rPr>
                <w:lang w:val="fr-FR"/>
              </w:rPr>
              <w:t>En vig</w:t>
            </w:r>
            <w:r>
              <w:t>ueur</w:t>
            </w:r>
          </w:p>
        </w:tc>
        <w:tc>
          <w:tcPr>
            <w:tcW w:w="1083" w:type="dxa"/>
          </w:tcPr>
          <w:p w14:paraId="066643AD" w14:textId="77777777" w:rsidR="006275F5" w:rsidRPr="006275F5" w:rsidRDefault="006275F5" w:rsidP="0017158A">
            <w:pPr>
              <w:pStyle w:val="Tabletext"/>
            </w:pPr>
            <w:r w:rsidRPr="006275F5">
              <w:t>AAP</w:t>
            </w:r>
          </w:p>
        </w:tc>
        <w:tc>
          <w:tcPr>
            <w:tcW w:w="4725" w:type="dxa"/>
          </w:tcPr>
          <w:p w14:paraId="1C3F08EF" w14:textId="7256DDA3" w:rsidR="006275F5" w:rsidRPr="00F97B23" w:rsidRDefault="00CA704F" w:rsidP="0017158A">
            <w:pPr>
              <w:pStyle w:val="Tabletext"/>
              <w:rPr>
                <w:lang w:val="fr-FR"/>
              </w:rPr>
            </w:pPr>
            <w:r w:rsidRPr="00F97B23">
              <w:rPr>
                <w:lang w:val="fr-FR"/>
              </w:rPr>
              <w:t>Prédiction objective de la qualité d</w:t>
            </w:r>
            <w:r w:rsidR="00F97B23">
              <w:rPr>
                <w:lang w:val="fr-FR"/>
              </w:rPr>
              <w:t>'</w:t>
            </w:r>
            <w:r w:rsidRPr="00F97B23">
              <w:rPr>
                <w:lang w:val="fr-FR"/>
              </w:rPr>
              <w:t>écoute perçue</w:t>
            </w:r>
          </w:p>
        </w:tc>
      </w:tr>
      <w:tr w:rsidR="00BC06F9" w:rsidRPr="00544969" w14:paraId="7553B103" w14:textId="77777777" w:rsidTr="00F97B23">
        <w:tc>
          <w:tcPr>
            <w:tcW w:w="1844" w:type="dxa"/>
          </w:tcPr>
          <w:p w14:paraId="606D3859" w14:textId="5D8A3D3D" w:rsidR="006275F5" w:rsidRPr="00F97B23" w:rsidRDefault="00544969" w:rsidP="0017158A">
            <w:pPr>
              <w:pStyle w:val="Tabletext"/>
              <w:rPr>
                <w:lang w:val="fr-FR"/>
              </w:rPr>
            </w:pPr>
            <w:hyperlink r:id="rId69" w:history="1">
              <w:r w:rsidR="00F97B23" w:rsidRPr="00F97B23">
                <w:rPr>
                  <w:rStyle w:val="Hyperlink"/>
                  <w:lang w:val="fr-FR"/>
                </w:rPr>
                <w:t>P.863 (2018) Amd. </w:t>
              </w:r>
              <w:r w:rsidR="006275F5" w:rsidRPr="00F97B23">
                <w:rPr>
                  <w:rStyle w:val="Hyperlink"/>
                  <w:lang w:val="fr-FR"/>
                </w:rPr>
                <w:t>1</w:t>
              </w:r>
            </w:hyperlink>
          </w:p>
        </w:tc>
        <w:tc>
          <w:tcPr>
            <w:tcW w:w="1275" w:type="dxa"/>
          </w:tcPr>
          <w:p w14:paraId="591787DF" w14:textId="462E89E4" w:rsidR="006275F5" w:rsidRPr="00F97B23" w:rsidRDefault="00393649" w:rsidP="0017158A">
            <w:pPr>
              <w:pStyle w:val="Tabletext"/>
              <w:rPr>
                <w:lang w:val="fr-FR"/>
              </w:rPr>
            </w:pPr>
            <w:r w:rsidRPr="00F97B23">
              <w:rPr>
                <w:lang w:val="fr-FR"/>
              </w:rPr>
              <w:t>24-04-</w:t>
            </w:r>
            <w:r w:rsidR="006275F5" w:rsidRPr="00F97B23">
              <w:rPr>
                <w:lang w:val="fr-FR"/>
              </w:rPr>
              <w:t>2020</w:t>
            </w:r>
          </w:p>
        </w:tc>
        <w:tc>
          <w:tcPr>
            <w:tcW w:w="1138" w:type="dxa"/>
          </w:tcPr>
          <w:p w14:paraId="76C4522C" w14:textId="2F1CBFAE" w:rsidR="006275F5" w:rsidRPr="00F97B23" w:rsidRDefault="006275F5" w:rsidP="0017158A">
            <w:pPr>
              <w:pStyle w:val="Tabletext"/>
              <w:rPr>
                <w:lang w:val="fr-FR"/>
              </w:rPr>
            </w:pPr>
            <w:r w:rsidRPr="00F97B23">
              <w:rPr>
                <w:lang w:val="fr-FR"/>
              </w:rPr>
              <w:t>En vigueur</w:t>
            </w:r>
          </w:p>
        </w:tc>
        <w:tc>
          <w:tcPr>
            <w:tcW w:w="1083" w:type="dxa"/>
          </w:tcPr>
          <w:p w14:paraId="64914BDB" w14:textId="089CD1B2" w:rsidR="006275F5" w:rsidRPr="00F97B23" w:rsidRDefault="00604240" w:rsidP="0017158A">
            <w:pPr>
              <w:pStyle w:val="Tabletext"/>
              <w:rPr>
                <w:lang w:val="fr-FR"/>
              </w:rPr>
            </w:pPr>
            <w:r w:rsidRPr="00F97B23">
              <w:rPr>
                <w:lang w:val="fr-FR"/>
              </w:rPr>
              <w:t>Accord</w:t>
            </w:r>
          </w:p>
        </w:tc>
        <w:tc>
          <w:tcPr>
            <w:tcW w:w="4725" w:type="dxa"/>
          </w:tcPr>
          <w:p w14:paraId="351803B9" w14:textId="1CF12F1C" w:rsidR="006275F5" w:rsidRPr="00F97B23" w:rsidRDefault="00CA704F" w:rsidP="0017158A">
            <w:pPr>
              <w:pStyle w:val="Tabletext"/>
              <w:rPr>
                <w:lang w:val="fr-FR"/>
              </w:rPr>
            </w:pPr>
            <w:r w:rsidRPr="00F97B23">
              <w:rPr>
                <w:lang w:val="fr-FR"/>
              </w:rPr>
              <w:t xml:space="preserve">Appendice III </w:t>
            </w:r>
            <w:r w:rsidR="00D7622B">
              <w:rPr>
                <w:lang w:val="fr-FR"/>
              </w:rPr>
              <w:t xml:space="preserve">révisé </w:t>
            </w:r>
            <w:r w:rsidRPr="00F97B23">
              <w:rPr>
                <w:lang w:val="fr-FR"/>
              </w:rPr>
              <w:t>– Prévision relative aux signaux de parole à bande étroite enregistrés acoustiquement</w:t>
            </w:r>
          </w:p>
        </w:tc>
      </w:tr>
      <w:tr w:rsidR="00BC06F9" w:rsidRPr="00544969" w14:paraId="408F0927" w14:textId="77777777" w:rsidTr="00F97B23">
        <w:tc>
          <w:tcPr>
            <w:tcW w:w="1844" w:type="dxa"/>
          </w:tcPr>
          <w:p w14:paraId="26BAB401" w14:textId="77777777" w:rsidR="006275F5" w:rsidRPr="006275F5" w:rsidRDefault="00544969" w:rsidP="0017158A">
            <w:pPr>
              <w:pStyle w:val="Tabletext"/>
            </w:pPr>
            <w:hyperlink r:id="rId70" w:history="1">
              <w:r w:rsidR="006275F5" w:rsidRPr="006275F5">
                <w:rPr>
                  <w:rStyle w:val="Hyperlink"/>
                </w:rPr>
                <w:t>P.863.1</w:t>
              </w:r>
            </w:hyperlink>
          </w:p>
        </w:tc>
        <w:tc>
          <w:tcPr>
            <w:tcW w:w="1275" w:type="dxa"/>
          </w:tcPr>
          <w:p w14:paraId="63986433" w14:textId="721EC3CE" w:rsidR="006275F5" w:rsidRPr="006275F5" w:rsidRDefault="00393649" w:rsidP="0017158A">
            <w:pPr>
              <w:pStyle w:val="Tabletext"/>
            </w:pPr>
            <w:r>
              <w:t>29-06-</w:t>
            </w:r>
            <w:r w:rsidR="006275F5" w:rsidRPr="006275F5">
              <w:t>2019</w:t>
            </w:r>
          </w:p>
        </w:tc>
        <w:tc>
          <w:tcPr>
            <w:tcW w:w="1138" w:type="dxa"/>
          </w:tcPr>
          <w:p w14:paraId="6848F08F" w14:textId="73B439E5" w:rsidR="006275F5" w:rsidRPr="006275F5" w:rsidRDefault="006275F5" w:rsidP="0017158A">
            <w:pPr>
              <w:pStyle w:val="Tabletext"/>
            </w:pPr>
            <w:r>
              <w:t>En vigueur</w:t>
            </w:r>
          </w:p>
        </w:tc>
        <w:tc>
          <w:tcPr>
            <w:tcW w:w="1083" w:type="dxa"/>
          </w:tcPr>
          <w:p w14:paraId="51419DB4" w14:textId="77777777" w:rsidR="006275F5" w:rsidRPr="006275F5" w:rsidRDefault="006275F5" w:rsidP="0017158A">
            <w:pPr>
              <w:pStyle w:val="Tabletext"/>
            </w:pPr>
            <w:r w:rsidRPr="006275F5">
              <w:t>AAP</w:t>
            </w:r>
          </w:p>
        </w:tc>
        <w:tc>
          <w:tcPr>
            <w:tcW w:w="4725" w:type="dxa"/>
          </w:tcPr>
          <w:p w14:paraId="5D4BD09D" w14:textId="4D577A0A" w:rsidR="006275F5" w:rsidRPr="00F97B23" w:rsidRDefault="00CA704F" w:rsidP="0017158A">
            <w:pPr>
              <w:pStyle w:val="Tabletext"/>
              <w:rPr>
                <w:lang w:val="fr-FR"/>
              </w:rPr>
            </w:pPr>
            <w:r w:rsidRPr="00F97B23">
              <w:rPr>
                <w:lang w:val="fr-FR"/>
              </w:rPr>
              <w:t>Guide d</w:t>
            </w:r>
            <w:r w:rsidR="00F97B23">
              <w:rPr>
                <w:lang w:val="fr-FR"/>
              </w:rPr>
              <w:t>'</w:t>
            </w:r>
            <w:r w:rsidRPr="00F97B23">
              <w:rPr>
                <w:lang w:val="fr-FR"/>
              </w:rPr>
              <w:t>application de la Recommandation UIT-T P.863</w:t>
            </w:r>
          </w:p>
        </w:tc>
      </w:tr>
      <w:tr w:rsidR="00BC06F9" w:rsidRPr="00544969" w14:paraId="0824A00A" w14:textId="77777777" w:rsidTr="00F97B23">
        <w:tc>
          <w:tcPr>
            <w:tcW w:w="1844" w:type="dxa"/>
          </w:tcPr>
          <w:p w14:paraId="4A5EE925" w14:textId="77777777" w:rsidR="006275F5" w:rsidRPr="006275F5" w:rsidRDefault="00544969" w:rsidP="0017158A">
            <w:pPr>
              <w:pStyle w:val="Tabletext"/>
            </w:pPr>
            <w:hyperlink r:id="rId71" w:history="1">
              <w:r w:rsidR="006275F5" w:rsidRPr="006275F5">
                <w:rPr>
                  <w:rStyle w:val="Hyperlink"/>
                </w:rPr>
                <w:t>P.910</w:t>
              </w:r>
            </w:hyperlink>
          </w:p>
        </w:tc>
        <w:tc>
          <w:tcPr>
            <w:tcW w:w="1275" w:type="dxa"/>
          </w:tcPr>
          <w:p w14:paraId="36231153" w14:textId="1012C27A" w:rsidR="006275F5" w:rsidRPr="006275F5" w:rsidRDefault="00393649" w:rsidP="0017158A">
            <w:pPr>
              <w:pStyle w:val="Tabletext"/>
            </w:pPr>
            <w:r>
              <w:t>29-11-</w:t>
            </w:r>
            <w:r w:rsidR="006275F5" w:rsidRPr="006275F5">
              <w:t>2021</w:t>
            </w:r>
          </w:p>
        </w:tc>
        <w:tc>
          <w:tcPr>
            <w:tcW w:w="1138" w:type="dxa"/>
          </w:tcPr>
          <w:p w14:paraId="7A5C71AB" w14:textId="6FB71920" w:rsidR="006275F5" w:rsidRPr="006275F5" w:rsidRDefault="006275F5" w:rsidP="0017158A">
            <w:pPr>
              <w:pStyle w:val="Tabletext"/>
            </w:pPr>
            <w:r>
              <w:t>En vigueur</w:t>
            </w:r>
          </w:p>
        </w:tc>
        <w:tc>
          <w:tcPr>
            <w:tcW w:w="1083" w:type="dxa"/>
          </w:tcPr>
          <w:p w14:paraId="4781A921" w14:textId="77777777" w:rsidR="006275F5" w:rsidRPr="006275F5" w:rsidRDefault="006275F5" w:rsidP="0017158A">
            <w:pPr>
              <w:pStyle w:val="Tabletext"/>
            </w:pPr>
            <w:r w:rsidRPr="006275F5">
              <w:t>AAP</w:t>
            </w:r>
          </w:p>
        </w:tc>
        <w:tc>
          <w:tcPr>
            <w:tcW w:w="4725" w:type="dxa"/>
          </w:tcPr>
          <w:p w14:paraId="54422224" w14:textId="1A34B484" w:rsidR="006275F5" w:rsidRPr="00F97B23" w:rsidRDefault="00CA704F" w:rsidP="0017158A">
            <w:pPr>
              <w:pStyle w:val="Tabletext"/>
              <w:rPr>
                <w:lang w:val="fr-FR"/>
              </w:rPr>
            </w:pPr>
            <w:r w:rsidRPr="00F97B23">
              <w:rPr>
                <w:lang w:val="fr-FR"/>
              </w:rPr>
              <w:t>Méthodes subjectives d</w:t>
            </w:r>
            <w:r w:rsidR="00F97B23">
              <w:rPr>
                <w:lang w:val="fr-FR"/>
              </w:rPr>
              <w:t>'</w:t>
            </w:r>
            <w:r w:rsidRPr="00F97B23">
              <w:rPr>
                <w:lang w:val="fr-FR"/>
              </w:rPr>
              <w:t>évaluation de la qualité vidéographique pour les applications multimédias</w:t>
            </w:r>
          </w:p>
        </w:tc>
      </w:tr>
      <w:tr w:rsidR="00BC06F9" w:rsidRPr="00544969" w14:paraId="4B3EA0E0" w14:textId="77777777" w:rsidTr="00F97B23">
        <w:tc>
          <w:tcPr>
            <w:tcW w:w="1844" w:type="dxa"/>
          </w:tcPr>
          <w:p w14:paraId="001C54C3" w14:textId="77777777" w:rsidR="006275F5" w:rsidRPr="006275F5" w:rsidRDefault="00544969" w:rsidP="0017158A">
            <w:pPr>
              <w:pStyle w:val="Tabletext"/>
            </w:pPr>
            <w:hyperlink r:id="rId72" w:history="1">
              <w:r w:rsidR="006275F5" w:rsidRPr="006275F5">
                <w:rPr>
                  <w:rStyle w:val="Hyperlink"/>
                </w:rPr>
                <w:t>P.913</w:t>
              </w:r>
            </w:hyperlink>
          </w:p>
        </w:tc>
        <w:tc>
          <w:tcPr>
            <w:tcW w:w="1275" w:type="dxa"/>
          </w:tcPr>
          <w:p w14:paraId="59EC67FF" w14:textId="2C1F4BA4" w:rsidR="006275F5" w:rsidRPr="006275F5" w:rsidRDefault="00393649" w:rsidP="0017158A">
            <w:pPr>
              <w:pStyle w:val="Tabletext"/>
            </w:pPr>
            <w:r>
              <w:t>13-06-</w:t>
            </w:r>
            <w:r w:rsidR="006275F5" w:rsidRPr="006275F5">
              <w:t>2021</w:t>
            </w:r>
          </w:p>
        </w:tc>
        <w:tc>
          <w:tcPr>
            <w:tcW w:w="1138" w:type="dxa"/>
          </w:tcPr>
          <w:p w14:paraId="5D5E9374" w14:textId="1CBE3C37" w:rsidR="006275F5" w:rsidRPr="006275F5" w:rsidRDefault="006275F5" w:rsidP="0017158A">
            <w:pPr>
              <w:pStyle w:val="Tabletext"/>
            </w:pPr>
            <w:r>
              <w:t>En vigueur</w:t>
            </w:r>
          </w:p>
        </w:tc>
        <w:tc>
          <w:tcPr>
            <w:tcW w:w="1083" w:type="dxa"/>
          </w:tcPr>
          <w:p w14:paraId="104BADFF" w14:textId="77777777" w:rsidR="006275F5" w:rsidRPr="006275F5" w:rsidRDefault="006275F5" w:rsidP="0017158A">
            <w:pPr>
              <w:pStyle w:val="Tabletext"/>
            </w:pPr>
            <w:r w:rsidRPr="006275F5">
              <w:t>AAP</w:t>
            </w:r>
          </w:p>
        </w:tc>
        <w:tc>
          <w:tcPr>
            <w:tcW w:w="4725" w:type="dxa"/>
          </w:tcPr>
          <w:p w14:paraId="425ED5D8" w14:textId="1083361A" w:rsidR="006275F5" w:rsidRPr="00F97B23" w:rsidRDefault="00CA704F" w:rsidP="0017158A">
            <w:pPr>
              <w:pStyle w:val="Tabletext"/>
              <w:rPr>
                <w:lang w:val="fr-FR"/>
              </w:rPr>
            </w:pPr>
            <w:r w:rsidRPr="00F97B23">
              <w:rPr>
                <w:lang w:val="fr-FR"/>
              </w:rPr>
              <w:t>Méthodes d</w:t>
            </w:r>
            <w:r w:rsidR="00F97B23">
              <w:rPr>
                <w:lang w:val="fr-FR"/>
              </w:rPr>
              <w:t>'</w:t>
            </w:r>
            <w:r w:rsidRPr="00F97B23">
              <w:rPr>
                <w:lang w:val="fr-FR"/>
              </w:rPr>
              <w:t>évaluation subjective de la qualité vidéo, de la qualité audio et de la qualité audiovisuelle des vidéos Internet et de la télévision de qualité distribution quel que soit l</w:t>
            </w:r>
            <w:r w:rsidR="00F97B23">
              <w:rPr>
                <w:lang w:val="fr-FR"/>
              </w:rPr>
              <w:t>'</w:t>
            </w:r>
            <w:r w:rsidRPr="00F97B23">
              <w:rPr>
                <w:lang w:val="fr-FR"/>
              </w:rPr>
              <w:t>environnement</w:t>
            </w:r>
          </w:p>
        </w:tc>
      </w:tr>
      <w:tr w:rsidR="00BC06F9" w:rsidRPr="00544969" w14:paraId="0ABB0090" w14:textId="77777777" w:rsidTr="00F97B23">
        <w:tc>
          <w:tcPr>
            <w:tcW w:w="1844" w:type="dxa"/>
          </w:tcPr>
          <w:p w14:paraId="3CAE904F" w14:textId="77777777" w:rsidR="006275F5" w:rsidRPr="006275F5" w:rsidRDefault="00544969" w:rsidP="0017158A">
            <w:pPr>
              <w:pStyle w:val="Tabletext"/>
            </w:pPr>
            <w:hyperlink r:id="rId73" w:history="1">
              <w:r w:rsidR="006275F5" w:rsidRPr="006275F5">
                <w:rPr>
                  <w:rStyle w:val="Hyperlink"/>
                </w:rPr>
                <w:t>P.917</w:t>
              </w:r>
            </w:hyperlink>
          </w:p>
        </w:tc>
        <w:tc>
          <w:tcPr>
            <w:tcW w:w="1275" w:type="dxa"/>
          </w:tcPr>
          <w:p w14:paraId="0FE305DD" w14:textId="5DA9688B" w:rsidR="006275F5" w:rsidRPr="006275F5" w:rsidRDefault="00393649" w:rsidP="0017158A">
            <w:pPr>
              <w:pStyle w:val="Tabletext"/>
            </w:pPr>
            <w:r>
              <w:t>13-01-</w:t>
            </w:r>
            <w:r w:rsidR="006275F5" w:rsidRPr="006275F5">
              <w:t>2019</w:t>
            </w:r>
          </w:p>
        </w:tc>
        <w:tc>
          <w:tcPr>
            <w:tcW w:w="1138" w:type="dxa"/>
          </w:tcPr>
          <w:p w14:paraId="136496A0" w14:textId="577088EC" w:rsidR="006275F5" w:rsidRPr="006275F5" w:rsidRDefault="006275F5" w:rsidP="0017158A">
            <w:pPr>
              <w:pStyle w:val="Tabletext"/>
            </w:pPr>
            <w:r>
              <w:t>En vigueur</w:t>
            </w:r>
          </w:p>
        </w:tc>
        <w:tc>
          <w:tcPr>
            <w:tcW w:w="1083" w:type="dxa"/>
          </w:tcPr>
          <w:p w14:paraId="14F33977" w14:textId="77777777" w:rsidR="006275F5" w:rsidRPr="006275F5" w:rsidRDefault="006275F5" w:rsidP="0017158A">
            <w:pPr>
              <w:pStyle w:val="Tabletext"/>
            </w:pPr>
            <w:r w:rsidRPr="006275F5">
              <w:t>AAP</w:t>
            </w:r>
          </w:p>
        </w:tc>
        <w:tc>
          <w:tcPr>
            <w:tcW w:w="4725" w:type="dxa"/>
          </w:tcPr>
          <w:p w14:paraId="51F04CB1" w14:textId="7C0A1A34" w:rsidR="006275F5" w:rsidRPr="00F97B23" w:rsidRDefault="00CA704F" w:rsidP="0017158A">
            <w:pPr>
              <w:pStyle w:val="Tabletext"/>
              <w:rPr>
                <w:lang w:val="fr-FR"/>
              </w:rPr>
            </w:pPr>
            <w:r w:rsidRPr="00F97B23">
              <w:rPr>
                <w:lang w:val="fr-FR"/>
              </w:rPr>
              <w:t>Méthodologie d</w:t>
            </w:r>
            <w:r w:rsidR="00F97B23">
              <w:rPr>
                <w:lang w:val="fr-FR"/>
              </w:rPr>
              <w:t>'</w:t>
            </w:r>
            <w:r w:rsidRPr="00F97B23">
              <w:rPr>
                <w:lang w:val="fr-FR"/>
              </w:rPr>
              <w:t>évaluation subjective de l</w:t>
            </w:r>
            <w:r w:rsidR="00F97B23">
              <w:rPr>
                <w:lang w:val="fr-FR"/>
              </w:rPr>
              <w:t>'</w:t>
            </w:r>
            <w:r w:rsidRPr="00F97B23">
              <w:rPr>
                <w:lang w:val="fr-FR"/>
              </w:rPr>
              <w:t>impact du délai de chargement initial sur la qualité d</w:t>
            </w:r>
            <w:r w:rsidR="00F97B23">
              <w:rPr>
                <w:lang w:val="fr-FR"/>
              </w:rPr>
              <w:t>'</w:t>
            </w:r>
            <w:r w:rsidRPr="00F97B23">
              <w:rPr>
                <w:lang w:val="fr-FR"/>
              </w:rPr>
              <w:t>expérience</w:t>
            </w:r>
          </w:p>
        </w:tc>
      </w:tr>
      <w:tr w:rsidR="00BC06F9" w:rsidRPr="00544969" w14:paraId="316F30E0" w14:textId="77777777" w:rsidTr="00F97B23">
        <w:tc>
          <w:tcPr>
            <w:tcW w:w="1844" w:type="dxa"/>
          </w:tcPr>
          <w:p w14:paraId="43115B1F" w14:textId="77777777" w:rsidR="006275F5" w:rsidRPr="006275F5" w:rsidRDefault="00544969" w:rsidP="0017158A">
            <w:pPr>
              <w:pStyle w:val="Tabletext"/>
            </w:pPr>
            <w:hyperlink r:id="rId74" w:history="1">
              <w:r w:rsidR="006275F5" w:rsidRPr="006275F5">
                <w:rPr>
                  <w:rStyle w:val="Hyperlink"/>
                </w:rPr>
                <w:t>P.918</w:t>
              </w:r>
            </w:hyperlink>
          </w:p>
        </w:tc>
        <w:tc>
          <w:tcPr>
            <w:tcW w:w="1275" w:type="dxa"/>
          </w:tcPr>
          <w:p w14:paraId="0BE180B1" w14:textId="588BDCA6" w:rsidR="006275F5" w:rsidRPr="006275F5" w:rsidRDefault="00393649" w:rsidP="0017158A">
            <w:pPr>
              <w:pStyle w:val="Tabletext"/>
            </w:pPr>
            <w:r>
              <w:t>13-01-</w:t>
            </w:r>
            <w:r w:rsidR="006275F5" w:rsidRPr="006275F5">
              <w:t>2020</w:t>
            </w:r>
          </w:p>
        </w:tc>
        <w:tc>
          <w:tcPr>
            <w:tcW w:w="1138" w:type="dxa"/>
          </w:tcPr>
          <w:p w14:paraId="6512C444" w14:textId="589EF00C" w:rsidR="006275F5" w:rsidRPr="006275F5" w:rsidRDefault="006275F5" w:rsidP="0017158A">
            <w:pPr>
              <w:pStyle w:val="Tabletext"/>
            </w:pPr>
            <w:r>
              <w:t>En vigueur</w:t>
            </w:r>
          </w:p>
        </w:tc>
        <w:tc>
          <w:tcPr>
            <w:tcW w:w="1083" w:type="dxa"/>
          </w:tcPr>
          <w:p w14:paraId="1C0046DD" w14:textId="77777777" w:rsidR="006275F5" w:rsidRPr="006275F5" w:rsidRDefault="006275F5" w:rsidP="0017158A">
            <w:pPr>
              <w:pStyle w:val="Tabletext"/>
            </w:pPr>
            <w:r w:rsidRPr="006275F5">
              <w:t>AAP</w:t>
            </w:r>
          </w:p>
        </w:tc>
        <w:tc>
          <w:tcPr>
            <w:tcW w:w="4725" w:type="dxa"/>
          </w:tcPr>
          <w:p w14:paraId="51AB3DD0" w14:textId="4A3CF76D" w:rsidR="006275F5" w:rsidRPr="00F97B23" w:rsidRDefault="00CA704F" w:rsidP="0017158A">
            <w:pPr>
              <w:pStyle w:val="Tabletext"/>
              <w:rPr>
                <w:lang w:val="fr-FR"/>
              </w:rPr>
            </w:pPr>
            <w:r w:rsidRPr="00F97B23">
              <w:rPr>
                <w:lang w:val="fr-FR"/>
              </w:rPr>
              <w:t>Évaluation subjective de la qualité des contenus vidéo basée sur des dimensions</w:t>
            </w:r>
          </w:p>
        </w:tc>
      </w:tr>
      <w:tr w:rsidR="00BC06F9" w:rsidRPr="00544969" w14:paraId="62920566" w14:textId="77777777" w:rsidTr="00F97B23">
        <w:tc>
          <w:tcPr>
            <w:tcW w:w="1844" w:type="dxa"/>
          </w:tcPr>
          <w:p w14:paraId="11B2D2D3" w14:textId="77777777" w:rsidR="006275F5" w:rsidRPr="006275F5" w:rsidRDefault="00544969" w:rsidP="0017158A">
            <w:pPr>
              <w:pStyle w:val="Tabletext"/>
            </w:pPr>
            <w:hyperlink r:id="rId75" w:history="1">
              <w:r w:rsidR="006275F5" w:rsidRPr="006275F5">
                <w:rPr>
                  <w:rStyle w:val="Hyperlink"/>
                </w:rPr>
                <w:t>P.919</w:t>
              </w:r>
            </w:hyperlink>
          </w:p>
        </w:tc>
        <w:tc>
          <w:tcPr>
            <w:tcW w:w="1275" w:type="dxa"/>
          </w:tcPr>
          <w:p w14:paraId="144EAD24" w14:textId="6854941F" w:rsidR="006275F5" w:rsidRPr="006275F5" w:rsidRDefault="00393649" w:rsidP="0017158A">
            <w:pPr>
              <w:pStyle w:val="Tabletext"/>
            </w:pPr>
            <w:r>
              <w:t>14-10-</w:t>
            </w:r>
            <w:r w:rsidR="006275F5" w:rsidRPr="006275F5">
              <w:t>2020</w:t>
            </w:r>
          </w:p>
        </w:tc>
        <w:tc>
          <w:tcPr>
            <w:tcW w:w="1138" w:type="dxa"/>
          </w:tcPr>
          <w:p w14:paraId="2954F24E" w14:textId="18025455" w:rsidR="006275F5" w:rsidRPr="006275F5" w:rsidRDefault="006275F5" w:rsidP="0017158A">
            <w:pPr>
              <w:pStyle w:val="Tabletext"/>
            </w:pPr>
            <w:r>
              <w:t>En vigueur</w:t>
            </w:r>
          </w:p>
        </w:tc>
        <w:tc>
          <w:tcPr>
            <w:tcW w:w="1083" w:type="dxa"/>
          </w:tcPr>
          <w:p w14:paraId="3AE064F7" w14:textId="77777777" w:rsidR="006275F5" w:rsidRPr="006275F5" w:rsidRDefault="006275F5" w:rsidP="0017158A">
            <w:pPr>
              <w:pStyle w:val="Tabletext"/>
            </w:pPr>
            <w:r w:rsidRPr="006275F5">
              <w:t>AAP</w:t>
            </w:r>
          </w:p>
        </w:tc>
        <w:tc>
          <w:tcPr>
            <w:tcW w:w="4725" w:type="dxa"/>
          </w:tcPr>
          <w:p w14:paraId="4D8E2E46" w14:textId="4ABEA61F" w:rsidR="00E26B21" w:rsidRPr="00F97B23" w:rsidRDefault="00E26B21" w:rsidP="0017158A">
            <w:pPr>
              <w:pStyle w:val="Tabletext"/>
              <w:rPr>
                <w:lang w:val="fr-FR"/>
              </w:rPr>
            </w:pPr>
            <w:r w:rsidRPr="00F97B23">
              <w:rPr>
                <w:lang w:val="fr-FR"/>
              </w:rPr>
              <w:t>Méthodes d</w:t>
            </w:r>
            <w:r w:rsidR="00F97B23">
              <w:rPr>
                <w:lang w:val="fr-FR"/>
              </w:rPr>
              <w:t>'</w:t>
            </w:r>
            <w:r w:rsidRPr="00F97B23">
              <w:rPr>
                <w:lang w:val="fr-FR"/>
              </w:rPr>
              <w:t>évaluati</w:t>
            </w:r>
            <w:r w:rsidR="00FD786C">
              <w:rPr>
                <w:lang w:val="fr-FR"/>
              </w:rPr>
              <w:t>on subjective pour les vidéos à </w:t>
            </w:r>
            <w:r w:rsidRPr="00F97B23">
              <w:rPr>
                <w:lang w:val="fr-FR"/>
              </w:rPr>
              <w:t>360° visualisées au moyen de visiocasques</w:t>
            </w:r>
          </w:p>
        </w:tc>
      </w:tr>
      <w:tr w:rsidR="00BC06F9" w:rsidRPr="00544969" w14:paraId="5C3493C4" w14:textId="77777777" w:rsidTr="00F97B23">
        <w:tc>
          <w:tcPr>
            <w:tcW w:w="1844" w:type="dxa"/>
          </w:tcPr>
          <w:p w14:paraId="16E60F52" w14:textId="77777777" w:rsidR="006275F5" w:rsidRPr="006275F5" w:rsidRDefault="00544969" w:rsidP="0017158A">
            <w:pPr>
              <w:pStyle w:val="Tabletext"/>
            </w:pPr>
            <w:hyperlink r:id="rId76" w:history="1">
              <w:r w:rsidR="006275F5" w:rsidRPr="006275F5">
                <w:rPr>
                  <w:rStyle w:val="Hyperlink"/>
                </w:rPr>
                <w:t>P.1100</w:t>
              </w:r>
            </w:hyperlink>
          </w:p>
        </w:tc>
        <w:tc>
          <w:tcPr>
            <w:tcW w:w="1275" w:type="dxa"/>
          </w:tcPr>
          <w:p w14:paraId="12E67A88" w14:textId="33044418" w:rsidR="006275F5" w:rsidRPr="006275F5" w:rsidRDefault="00393649" w:rsidP="0017158A">
            <w:pPr>
              <w:pStyle w:val="Tabletext"/>
            </w:pPr>
            <w:r>
              <w:t>01-03-</w:t>
            </w:r>
            <w:r w:rsidR="006275F5" w:rsidRPr="006275F5">
              <w:t>2017</w:t>
            </w:r>
          </w:p>
        </w:tc>
        <w:tc>
          <w:tcPr>
            <w:tcW w:w="1138" w:type="dxa"/>
          </w:tcPr>
          <w:p w14:paraId="2EF780A9" w14:textId="41372739" w:rsidR="006275F5" w:rsidRPr="006275F5" w:rsidRDefault="004D04FD" w:rsidP="0017158A">
            <w:pPr>
              <w:pStyle w:val="Tabletext"/>
            </w:pPr>
            <w:r>
              <w:t>Remplacé</w:t>
            </w:r>
            <w:r w:rsidR="00CE7521">
              <w:t>e</w:t>
            </w:r>
          </w:p>
        </w:tc>
        <w:tc>
          <w:tcPr>
            <w:tcW w:w="1083" w:type="dxa"/>
          </w:tcPr>
          <w:p w14:paraId="680F9148" w14:textId="77777777" w:rsidR="006275F5" w:rsidRPr="006275F5" w:rsidRDefault="006275F5" w:rsidP="0017158A">
            <w:pPr>
              <w:pStyle w:val="Tabletext"/>
            </w:pPr>
            <w:r w:rsidRPr="006275F5">
              <w:t>AAP</w:t>
            </w:r>
          </w:p>
        </w:tc>
        <w:tc>
          <w:tcPr>
            <w:tcW w:w="4725" w:type="dxa"/>
          </w:tcPr>
          <w:p w14:paraId="384578B5" w14:textId="3D06BA74" w:rsidR="006275F5" w:rsidRPr="00F97B23" w:rsidRDefault="00CA704F" w:rsidP="0017158A">
            <w:pPr>
              <w:pStyle w:val="Tabletext"/>
              <w:rPr>
                <w:lang w:val="fr-FR"/>
              </w:rPr>
            </w:pPr>
            <w:r w:rsidRPr="00F97B23">
              <w:rPr>
                <w:lang w:val="fr-FR"/>
              </w:rPr>
              <w:t>Communications mains libres à bande étroite dans les véhicules à moteur</w:t>
            </w:r>
          </w:p>
        </w:tc>
      </w:tr>
      <w:tr w:rsidR="00BC06F9" w:rsidRPr="00544969" w14:paraId="18928492" w14:textId="77777777" w:rsidTr="00F97B23">
        <w:tc>
          <w:tcPr>
            <w:tcW w:w="1844" w:type="dxa"/>
          </w:tcPr>
          <w:p w14:paraId="6815A223" w14:textId="77777777" w:rsidR="006275F5" w:rsidRPr="006275F5" w:rsidRDefault="00544969" w:rsidP="0017158A">
            <w:pPr>
              <w:pStyle w:val="Tabletext"/>
            </w:pPr>
            <w:hyperlink r:id="rId77" w:history="1">
              <w:r w:rsidR="006275F5" w:rsidRPr="006275F5">
                <w:rPr>
                  <w:rStyle w:val="Hyperlink"/>
                </w:rPr>
                <w:t>P.1100</w:t>
              </w:r>
            </w:hyperlink>
          </w:p>
        </w:tc>
        <w:tc>
          <w:tcPr>
            <w:tcW w:w="1275" w:type="dxa"/>
          </w:tcPr>
          <w:p w14:paraId="20FA140D" w14:textId="1C9F08B8" w:rsidR="006275F5" w:rsidRPr="006275F5" w:rsidRDefault="00393649" w:rsidP="0017158A">
            <w:pPr>
              <w:pStyle w:val="Tabletext"/>
            </w:pPr>
            <w:r>
              <w:t>13-01-</w:t>
            </w:r>
            <w:r w:rsidR="006275F5" w:rsidRPr="006275F5">
              <w:t>2019</w:t>
            </w:r>
          </w:p>
        </w:tc>
        <w:tc>
          <w:tcPr>
            <w:tcW w:w="1138" w:type="dxa"/>
          </w:tcPr>
          <w:p w14:paraId="34DFE973" w14:textId="785CF264" w:rsidR="006275F5" w:rsidRPr="006275F5" w:rsidRDefault="006275F5" w:rsidP="0017158A">
            <w:pPr>
              <w:pStyle w:val="Tabletext"/>
            </w:pPr>
            <w:r>
              <w:t>En vigueur</w:t>
            </w:r>
          </w:p>
        </w:tc>
        <w:tc>
          <w:tcPr>
            <w:tcW w:w="1083" w:type="dxa"/>
          </w:tcPr>
          <w:p w14:paraId="0D0BB97F" w14:textId="77777777" w:rsidR="006275F5" w:rsidRPr="006275F5" w:rsidRDefault="006275F5" w:rsidP="0017158A">
            <w:pPr>
              <w:pStyle w:val="Tabletext"/>
            </w:pPr>
            <w:r w:rsidRPr="006275F5">
              <w:t>AAP</w:t>
            </w:r>
          </w:p>
        </w:tc>
        <w:tc>
          <w:tcPr>
            <w:tcW w:w="4725" w:type="dxa"/>
          </w:tcPr>
          <w:p w14:paraId="15D7F303" w14:textId="7259BE39" w:rsidR="006275F5" w:rsidRPr="00F97B23" w:rsidRDefault="00CA704F" w:rsidP="0017158A">
            <w:pPr>
              <w:pStyle w:val="Tabletext"/>
              <w:rPr>
                <w:lang w:val="fr-FR"/>
              </w:rPr>
            </w:pPr>
            <w:r w:rsidRPr="00F97B23">
              <w:rPr>
                <w:lang w:val="fr-FR"/>
              </w:rPr>
              <w:t>Communications mains libres à bande étroite dans les véhicules à moteur</w:t>
            </w:r>
          </w:p>
        </w:tc>
      </w:tr>
      <w:tr w:rsidR="00BC06F9" w:rsidRPr="00544969" w14:paraId="1D5CFAD4" w14:textId="77777777" w:rsidTr="00F97B23">
        <w:tc>
          <w:tcPr>
            <w:tcW w:w="1844" w:type="dxa"/>
          </w:tcPr>
          <w:p w14:paraId="47F49DA5" w14:textId="77777777" w:rsidR="006275F5" w:rsidRPr="006275F5" w:rsidRDefault="00544969" w:rsidP="0017158A">
            <w:pPr>
              <w:pStyle w:val="Tabletext"/>
            </w:pPr>
            <w:hyperlink r:id="rId78" w:history="1">
              <w:r w:rsidR="006275F5" w:rsidRPr="006275F5">
                <w:rPr>
                  <w:rStyle w:val="Hyperlink"/>
                </w:rPr>
                <w:t>P.1110</w:t>
              </w:r>
            </w:hyperlink>
          </w:p>
        </w:tc>
        <w:tc>
          <w:tcPr>
            <w:tcW w:w="1275" w:type="dxa"/>
          </w:tcPr>
          <w:p w14:paraId="0E509D29" w14:textId="4D470026" w:rsidR="006275F5" w:rsidRPr="006275F5" w:rsidRDefault="00393649" w:rsidP="0017158A">
            <w:pPr>
              <w:pStyle w:val="Tabletext"/>
            </w:pPr>
            <w:r>
              <w:t>01-03-</w:t>
            </w:r>
            <w:r w:rsidR="006275F5" w:rsidRPr="006275F5">
              <w:t>2017</w:t>
            </w:r>
          </w:p>
        </w:tc>
        <w:tc>
          <w:tcPr>
            <w:tcW w:w="1138" w:type="dxa"/>
          </w:tcPr>
          <w:p w14:paraId="45A9D5AE" w14:textId="7E3F69D0" w:rsidR="006275F5" w:rsidRPr="006275F5" w:rsidRDefault="00CE7521" w:rsidP="0017158A">
            <w:pPr>
              <w:pStyle w:val="Tabletext"/>
            </w:pPr>
            <w:r>
              <w:t>Remplacée</w:t>
            </w:r>
          </w:p>
        </w:tc>
        <w:tc>
          <w:tcPr>
            <w:tcW w:w="1083" w:type="dxa"/>
          </w:tcPr>
          <w:p w14:paraId="1F775F5C" w14:textId="77777777" w:rsidR="006275F5" w:rsidRPr="006275F5" w:rsidRDefault="006275F5" w:rsidP="0017158A">
            <w:pPr>
              <w:pStyle w:val="Tabletext"/>
            </w:pPr>
            <w:r w:rsidRPr="006275F5">
              <w:t>AAP</w:t>
            </w:r>
          </w:p>
        </w:tc>
        <w:tc>
          <w:tcPr>
            <w:tcW w:w="4725" w:type="dxa"/>
          </w:tcPr>
          <w:p w14:paraId="41921C85" w14:textId="69BE1406" w:rsidR="006275F5" w:rsidRPr="00F97B23" w:rsidRDefault="00CA704F" w:rsidP="0017158A">
            <w:pPr>
              <w:pStyle w:val="Tabletext"/>
              <w:rPr>
                <w:lang w:val="fr-FR"/>
              </w:rPr>
            </w:pPr>
            <w:r w:rsidRPr="00F97B23">
              <w:rPr>
                <w:lang w:val="fr-FR"/>
              </w:rPr>
              <w:t>Communications mains libres à large bande dans les véhicules à moteur</w:t>
            </w:r>
          </w:p>
        </w:tc>
      </w:tr>
      <w:tr w:rsidR="00BC06F9" w:rsidRPr="00544969" w14:paraId="13462DE7" w14:textId="77777777" w:rsidTr="00F97B23">
        <w:tc>
          <w:tcPr>
            <w:tcW w:w="1844" w:type="dxa"/>
          </w:tcPr>
          <w:p w14:paraId="130F48B2" w14:textId="77777777" w:rsidR="006275F5" w:rsidRPr="006275F5" w:rsidRDefault="00544969" w:rsidP="0017158A">
            <w:pPr>
              <w:pStyle w:val="Tabletext"/>
            </w:pPr>
            <w:hyperlink r:id="rId79" w:history="1">
              <w:r w:rsidR="006275F5" w:rsidRPr="006275F5">
                <w:rPr>
                  <w:rStyle w:val="Hyperlink"/>
                </w:rPr>
                <w:t>P.1110</w:t>
              </w:r>
            </w:hyperlink>
          </w:p>
        </w:tc>
        <w:tc>
          <w:tcPr>
            <w:tcW w:w="1275" w:type="dxa"/>
          </w:tcPr>
          <w:p w14:paraId="4C64988C" w14:textId="39667AE5" w:rsidR="006275F5" w:rsidRPr="006275F5" w:rsidRDefault="00393649" w:rsidP="0017158A">
            <w:pPr>
              <w:pStyle w:val="Tabletext"/>
            </w:pPr>
            <w:r>
              <w:t>13-01-</w:t>
            </w:r>
            <w:r w:rsidR="006275F5" w:rsidRPr="006275F5">
              <w:t>2019</w:t>
            </w:r>
          </w:p>
        </w:tc>
        <w:tc>
          <w:tcPr>
            <w:tcW w:w="1138" w:type="dxa"/>
          </w:tcPr>
          <w:p w14:paraId="4A3D226D" w14:textId="47C27376" w:rsidR="006275F5" w:rsidRPr="006275F5" w:rsidRDefault="006275F5" w:rsidP="0017158A">
            <w:pPr>
              <w:pStyle w:val="Tabletext"/>
            </w:pPr>
            <w:r>
              <w:t>En vigueur</w:t>
            </w:r>
          </w:p>
        </w:tc>
        <w:tc>
          <w:tcPr>
            <w:tcW w:w="1083" w:type="dxa"/>
          </w:tcPr>
          <w:p w14:paraId="265E9B32" w14:textId="77777777" w:rsidR="006275F5" w:rsidRPr="006275F5" w:rsidRDefault="006275F5" w:rsidP="0017158A">
            <w:pPr>
              <w:pStyle w:val="Tabletext"/>
            </w:pPr>
            <w:r w:rsidRPr="006275F5">
              <w:t>AAP</w:t>
            </w:r>
          </w:p>
        </w:tc>
        <w:tc>
          <w:tcPr>
            <w:tcW w:w="4725" w:type="dxa"/>
          </w:tcPr>
          <w:p w14:paraId="1674A0B6" w14:textId="103FA04D" w:rsidR="006275F5" w:rsidRPr="00F97B23" w:rsidRDefault="00CA704F" w:rsidP="0017158A">
            <w:pPr>
              <w:pStyle w:val="Tabletext"/>
              <w:rPr>
                <w:lang w:val="fr-FR"/>
              </w:rPr>
            </w:pPr>
            <w:r w:rsidRPr="00F97B23">
              <w:rPr>
                <w:lang w:val="fr-FR"/>
              </w:rPr>
              <w:t>Communications mains libres à large bande dans les véhicules à moteur</w:t>
            </w:r>
          </w:p>
        </w:tc>
      </w:tr>
      <w:tr w:rsidR="00BC06F9" w:rsidRPr="00544969" w14:paraId="396671F3" w14:textId="77777777" w:rsidTr="00F97B23">
        <w:tc>
          <w:tcPr>
            <w:tcW w:w="1844" w:type="dxa"/>
          </w:tcPr>
          <w:p w14:paraId="065BAAD9" w14:textId="77777777" w:rsidR="006275F5" w:rsidRPr="006275F5" w:rsidRDefault="00544969" w:rsidP="0017158A">
            <w:pPr>
              <w:pStyle w:val="Tabletext"/>
            </w:pPr>
            <w:hyperlink r:id="rId80" w:history="1">
              <w:r w:rsidR="006275F5" w:rsidRPr="006275F5">
                <w:rPr>
                  <w:rStyle w:val="Hyperlink"/>
                </w:rPr>
                <w:t>P.1120</w:t>
              </w:r>
            </w:hyperlink>
          </w:p>
        </w:tc>
        <w:tc>
          <w:tcPr>
            <w:tcW w:w="1275" w:type="dxa"/>
          </w:tcPr>
          <w:p w14:paraId="05B5F597" w14:textId="5E8130D1" w:rsidR="006275F5" w:rsidRPr="006275F5" w:rsidRDefault="00393649" w:rsidP="0017158A">
            <w:pPr>
              <w:pStyle w:val="Tabletext"/>
            </w:pPr>
            <w:r>
              <w:t>01-03-</w:t>
            </w:r>
            <w:r w:rsidR="006275F5" w:rsidRPr="006275F5">
              <w:t>2017</w:t>
            </w:r>
          </w:p>
        </w:tc>
        <w:tc>
          <w:tcPr>
            <w:tcW w:w="1138" w:type="dxa"/>
          </w:tcPr>
          <w:p w14:paraId="309B6285" w14:textId="33DFA373" w:rsidR="006275F5" w:rsidRPr="006275F5" w:rsidRDefault="006275F5" w:rsidP="0017158A">
            <w:pPr>
              <w:pStyle w:val="Tabletext"/>
            </w:pPr>
            <w:r>
              <w:t>En vigueur</w:t>
            </w:r>
          </w:p>
        </w:tc>
        <w:tc>
          <w:tcPr>
            <w:tcW w:w="1083" w:type="dxa"/>
          </w:tcPr>
          <w:p w14:paraId="541F58CA" w14:textId="77777777" w:rsidR="006275F5" w:rsidRPr="006275F5" w:rsidRDefault="006275F5" w:rsidP="0017158A">
            <w:pPr>
              <w:pStyle w:val="Tabletext"/>
            </w:pPr>
            <w:r w:rsidRPr="006275F5">
              <w:t>AAP</w:t>
            </w:r>
          </w:p>
        </w:tc>
        <w:tc>
          <w:tcPr>
            <w:tcW w:w="4725" w:type="dxa"/>
          </w:tcPr>
          <w:p w14:paraId="519E1A5E" w14:textId="23B1CDEF" w:rsidR="006275F5" w:rsidRPr="00F97B23" w:rsidRDefault="00CA704F" w:rsidP="0017158A">
            <w:pPr>
              <w:pStyle w:val="Tabletext"/>
              <w:rPr>
                <w:lang w:val="fr-FR"/>
              </w:rPr>
            </w:pPr>
            <w:r w:rsidRPr="00F97B23">
              <w:rPr>
                <w:lang w:val="fr-FR"/>
              </w:rPr>
              <w:t>Communications mains libres en mode stéréo super large bande et pleine bande dans les véhicules à moteur</w:t>
            </w:r>
          </w:p>
        </w:tc>
      </w:tr>
      <w:tr w:rsidR="00BC06F9" w:rsidRPr="00544969" w14:paraId="63250ADA" w14:textId="77777777" w:rsidTr="00F97B23">
        <w:tc>
          <w:tcPr>
            <w:tcW w:w="1844" w:type="dxa"/>
          </w:tcPr>
          <w:p w14:paraId="2A2E3D0A" w14:textId="77777777" w:rsidR="006275F5" w:rsidRPr="006275F5" w:rsidRDefault="00544969" w:rsidP="0017158A">
            <w:pPr>
              <w:pStyle w:val="Tabletext"/>
            </w:pPr>
            <w:hyperlink r:id="rId81" w:history="1">
              <w:r w:rsidR="006275F5" w:rsidRPr="006275F5">
                <w:rPr>
                  <w:rStyle w:val="Hyperlink"/>
                </w:rPr>
                <w:t>P.1140</w:t>
              </w:r>
            </w:hyperlink>
          </w:p>
        </w:tc>
        <w:tc>
          <w:tcPr>
            <w:tcW w:w="1275" w:type="dxa"/>
          </w:tcPr>
          <w:p w14:paraId="4AE8603B" w14:textId="6104DA14" w:rsidR="006275F5" w:rsidRPr="006275F5" w:rsidRDefault="00393649" w:rsidP="0017158A">
            <w:pPr>
              <w:pStyle w:val="Tabletext"/>
            </w:pPr>
            <w:r>
              <w:t>01-03-</w:t>
            </w:r>
            <w:r w:rsidR="006275F5" w:rsidRPr="006275F5">
              <w:t>2017</w:t>
            </w:r>
          </w:p>
        </w:tc>
        <w:tc>
          <w:tcPr>
            <w:tcW w:w="1138" w:type="dxa"/>
          </w:tcPr>
          <w:p w14:paraId="4FC088BB" w14:textId="5CCB15D7" w:rsidR="006275F5" w:rsidRPr="006275F5" w:rsidRDefault="006275F5" w:rsidP="0017158A">
            <w:pPr>
              <w:pStyle w:val="Tabletext"/>
            </w:pPr>
            <w:r>
              <w:t>En vigueur</w:t>
            </w:r>
          </w:p>
        </w:tc>
        <w:tc>
          <w:tcPr>
            <w:tcW w:w="1083" w:type="dxa"/>
          </w:tcPr>
          <w:p w14:paraId="284A4AD9" w14:textId="77777777" w:rsidR="006275F5" w:rsidRPr="006275F5" w:rsidRDefault="006275F5" w:rsidP="0017158A">
            <w:pPr>
              <w:pStyle w:val="Tabletext"/>
            </w:pPr>
            <w:r w:rsidRPr="006275F5">
              <w:t>AAP</w:t>
            </w:r>
          </w:p>
        </w:tc>
        <w:tc>
          <w:tcPr>
            <w:tcW w:w="4725" w:type="dxa"/>
          </w:tcPr>
          <w:p w14:paraId="4526234D" w14:textId="57B12DB1" w:rsidR="006275F5" w:rsidRPr="00F97B23" w:rsidRDefault="00CA704F" w:rsidP="0017158A">
            <w:pPr>
              <w:pStyle w:val="Tabletext"/>
              <w:rPr>
                <w:lang w:val="fr-FR"/>
              </w:rPr>
            </w:pPr>
            <w:r w:rsidRPr="00F97B23">
              <w:rPr>
                <w:lang w:val="fr-FR"/>
              </w:rPr>
              <w:t>Exigences relatives aux communications vocales pour les appels d</w:t>
            </w:r>
            <w:r w:rsidR="00F97B23">
              <w:rPr>
                <w:lang w:val="fr-FR"/>
              </w:rPr>
              <w:t>'</w:t>
            </w:r>
            <w:r w:rsidRPr="00F97B23">
              <w:rPr>
                <w:lang w:val="fr-FR"/>
              </w:rPr>
              <w:t>urgence lancés depuis des véhicules</w:t>
            </w:r>
          </w:p>
        </w:tc>
      </w:tr>
      <w:tr w:rsidR="00BC06F9" w:rsidRPr="00544969" w14:paraId="4607C5A9" w14:textId="77777777" w:rsidTr="00F97B23">
        <w:tc>
          <w:tcPr>
            <w:tcW w:w="1844" w:type="dxa"/>
          </w:tcPr>
          <w:p w14:paraId="1F1E2AC8" w14:textId="77777777" w:rsidR="006275F5" w:rsidRPr="006275F5" w:rsidRDefault="00544969" w:rsidP="0017158A">
            <w:pPr>
              <w:pStyle w:val="Tabletext"/>
            </w:pPr>
            <w:hyperlink r:id="rId82" w:history="1">
              <w:r w:rsidR="006275F5" w:rsidRPr="006275F5">
                <w:rPr>
                  <w:rStyle w:val="Hyperlink"/>
                </w:rPr>
                <w:t>P.1150</w:t>
              </w:r>
            </w:hyperlink>
          </w:p>
        </w:tc>
        <w:tc>
          <w:tcPr>
            <w:tcW w:w="1275" w:type="dxa"/>
          </w:tcPr>
          <w:p w14:paraId="635C0F79" w14:textId="171DD4D6" w:rsidR="006275F5" w:rsidRPr="006275F5" w:rsidRDefault="00393649" w:rsidP="0017158A">
            <w:pPr>
              <w:pStyle w:val="Tabletext"/>
            </w:pPr>
            <w:r>
              <w:t>13-01-</w:t>
            </w:r>
            <w:r w:rsidR="006275F5" w:rsidRPr="006275F5">
              <w:t>2020</w:t>
            </w:r>
          </w:p>
        </w:tc>
        <w:tc>
          <w:tcPr>
            <w:tcW w:w="1138" w:type="dxa"/>
          </w:tcPr>
          <w:p w14:paraId="5DCA8679" w14:textId="215550B7" w:rsidR="006275F5" w:rsidRPr="006275F5" w:rsidRDefault="006275F5" w:rsidP="0017158A">
            <w:pPr>
              <w:pStyle w:val="Tabletext"/>
            </w:pPr>
            <w:r>
              <w:t>En vigueur</w:t>
            </w:r>
          </w:p>
        </w:tc>
        <w:tc>
          <w:tcPr>
            <w:tcW w:w="1083" w:type="dxa"/>
          </w:tcPr>
          <w:p w14:paraId="3D95B0EA" w14:textId="77777777" w:rsidR="006275F5" w:rsidRPr="006275F5" w:rsidRDefault="006275F5" w:rsidP="0017158A">
            <w:pPr>
              <w:pStyle w:val="Tabletext"/>
            </w:pPr>
            <w:r w:rsidRPr="006275F5">
              <w:t>AAP</w:t>
            </w:r>
          </w:p>
        </w:tc>
        <w:tc>
          <w:tcPr>
            <w:tcW w:w="4725" w:type="dxa"/>
          </w:tcPr>
          <w:p w14:paraId="32B0DC7F" w14:textId="1B289480" w:rsidR="006275F5" w:rsidRPr="00F97B23" w:rsidRDefault="00CA704F" w:rsidP="0017158A">
            <w:pPr>
              <w:pStyle w:val="Tabletext"/>
              <w:rPr>
                <w:lang w:val="fr-FR"/>
              </w:rPr>
            </w:pPr>
            <w:r w:rsidRPr="00F97B23">
              <w:rPr>
                <w:lang w:val="fr-FR"/>
              </w:rPr>
              <w:t>Spécification audio pour les communications au volant</w:t>
            </w:r>
          </w:p>
        </w:tc>
      </w:tr>
      <w:tr w:rsidR="00BC06F9" w:rsidRPr="006275F5" w14:paraId="36D3F484" w14:textId="77777777" w:rsidTr="00F97B23">
        <w:tc>
          <w:tcPr>
            <w:tcW w:w="1844" w:type="dxa"/>
          </w:tcPr>
          <w:p w14:paraId="3336AFD9" w14:textId="77777777" w:rsidR="006275F5" w:rsidRPr="006275F5" w:rsidRDefault="00544969" w:rsidP="0017158A">
            <w:pPr>
              <w:pStyle w:val="Tabletext"/>
            </w:pPr>
            <w:hyperlink r:id="rId83" w:history="1">
              <w:r w:rsidR="006275F5" w:rsidRPr="006275F5">
                <w:rPr>
                  <w:rStyle w:val="Hyperlink"/>
                </w:rPr>
                <w:t>P.1201.2 (2012) Cor. 2</w:t>
              </w:r>
            </w:hyperlink>
          </w:p>
        </w:tc>
        <w:tc>
          <w:tcPr>
            <w:tcW w:w="1275" w:type="dxa"/>
          </w:tcPr>
          <w:p w14:paraId="5404EE4C" w14:textId="5D4A0F5D" w:rsidR="006275F5" w:rsidRPr="006275F5" w:rsidRDefault="00393649" w:rsidP="0017158A">
            <w:pPr>
              <w:pStyle w:val="Tabletext"/>
            </w:pPr>
            <w:r>
              <w:t>29-06-</w:t>
            </w:r>
            <w:r w:rsidR="006275F5" w:rsidRPr="006275F5">
              <w:t>2019</w:t>
            </w:r>
          </w:p>
        </w:tc>
        <w:tc>
          <w:tcPr>
            <w:tcW w:w="1138" w:type="dxa"/>
          </w:tcPr>
          <w:p w14:paraId="5C36CAF9" w14:textId="4913B184" w:rsidR="006275F5" w:rsidRPr="006275F5" w:rsidRDefault="006275F5" w:rsidP="0017158A">
            <w:pPr>
              <w:pStyle w:val="Tabletext"/>
            </w:pPr>
            <w:r>
              <w:t>En vigueur</w:t>
            </w:r>
          </w:p>
        </w:tc>
        <w:tc>
          <w:tcPr>
            <w:tcW w:w="1083" w:type="dxa"/>
          </w:tcPr>
          <w:p w14:paraId="3D15ABD7" w14:textId="77777777" w:rsidR="006275F5" w:rsidRPr="006275F5" w:rsidRDefault="006275F5" w:rsidP="0017158A">
            <w:pPr>
              <w:pStyle w:val="Tabletext"/>
            </w:pPr>
            <w:r w:rsidRPr="006275F5">
              <w:t>AAP</w:t>
            </w:r>
          </w:p>
        </w:tc>
        <w:tc>
          <w:tcPr>
            <w:tcW w:w="4725" w:type="dxa"/>
          </w:tcPr>
          <w:p w14:paraId="036E3AD7" w14:textId="77777777" w:rsidR="006275F5" w:rsidRPr="006275F5" w:rsidRDefault="006275F5" w:rsidP="0017158A">
            <w:pPr>
              <w:pStyle w:val="Tabletext"/>
            </w:pPr>
          </w:p>
        </w:tc>
      </w:tr>
      <w:tr w:rsidR="00BC06F9" w:rsidRPr="00544969" w14:paraId="122FC8DA" w14:textId="77777777" w:rsidTr="00F97B23">
        <w:tc>
          <w:tcPr>
            <w:tcW w:w="1844" w:type="dxa"/>
          </w:tcPr>
          <w:p w14:paraId="7C583E72" w14:textId="77777777" w:rsidR="006275F5" w:rsidRPr="006275F5" w:rsidRDefault="00544969" w:rsidP="0017158A">
            <w:pPr>
              <w:pStyle w:val="Tabletext"/>
            </w:pPr>
            <w:hyperlink r:id="rId84" w:history="1">
              <w:r w:rsidR="006275F5" w:rsidRPr="006275F5">
                <w:rPr>
                  <w:rStyle w:val="Hyperlink"/>
                </w:rPr>
                <w:t>P.1203</w:t>
              </w:r>
            </w:hyperlink>
          </w:p>
        </w:tc>
        <w:tc>
          <w:tcPr>
            <w:tcW w:w="1275" w:type="dxa"/>
          </w:tcPr>
          <w:p w14:paraId="60609B17" w14:textId="6D1EA2DE" w:rsidR="006275F5" w:rsidRPr="006275F5" w:rsidRDefault="00393649" w:rsidP="0017158A">
            <w:pPr>
              <w:pStyle w:val="Tabletext"/>
            </w:pPr>
            <w:r>
              <w:t>29-11-</w:t>
            </w:r>
            <w:r w:rsidR="006275F5" w:rsidRPr="006275F5">
              <w:t>2016</w:t>
            </w:r>
          </w:p>
        </w:tc>
        <w:tc>
          <w:tcPr>
            <w:tcW w:w="1138" w:type="dxa"/>
          </w:tcPr>
          <w:p w14:paraId="752AAEF9" w14:textId="12D15CBF" w:rsidR="006275F5" w:rsidRPr="006275F5" w:rsidRDefault="00F37D18" w:rsidP="0017158A">
            <w:pPr>
              <w:pStyle w:val="Tabletext"/>
            </w:pPr>
            <w:r>
              <w:t>Remplacée</w:t>
            </w:r>
          </w:p>
        </w:tc>
        <w:tc>
          <w:tcPr>
            <w:tcW w:w="1083" w:type="dxa"/>
          </w:tcPr>
          <w:p w14:paraId="01877CB3" w14:textId="77777777" w:rsidR="006275F5" w:rsidRPr="006275F5" w:rsidRDefault="006275F5" w:rsidP="0017158A">
            <w:pPr>
              <w:pStyle w:val="Tabletext"/>
            </w:pPr>
            <w:r w:rsidRPr="006275F5">
              <w:t>AAP</w:t>
            </w:r>
          </w:p>
        </w:tc>
        <w:tc>
          <w:tcPr>
            <w:tcW w:w="4725" w:type="dxa"/>
          </w:tcPr>
          <w:p w14:paraId="45C7846B" w14:textId="06B1749D" w:rsidR="006275F5" w:rsidRPr="00F97B23" w:rsidRDefault="00744806" w:rsidP="0017158A">
            <w:pPr>
              <w:pStyle w:val="Tabletext"/>
              <w:rPr>
                <w:lang w:val="fr-FR"/>
              </w:rPr>
            </w:pPr>
            <w:r w:rsidRPr="00F97B23">
              <w:rPr>
                <w:lang w:val="fr-FR"/>
              </w:rPr>
              <w:t>Évaluation paramétrique, fondée sur le flux binaire, de la qualité des services de streaming audiovisuel adaptatif ou à téléchargement progressif, avec transport fiable</w:t>
            </w:r>
          </w:p>
        </w:tc>
      </w:tr>
      <w:tr w:rsidR="00BC06F9" w:rsidRPr="00544969" w14:paraId="38A00021" w14:textId="77777777" w:rsidTr="00F97B23">
        <w:tc>
          <w:tcPr>
            <w:tcW w:w="1844" w:type="dxa"/>
          </w:tcPr>
          <w:p w14:paraId="4E39192E" w14:textId="77777777" w:rsidR="006275F5" w:rsidRPr="006275F5" w:rsidRDefault="00544969" w:rsidP="0017158A">
            <w:pPr>
              <w:pStyle w:val="Tabletext"/>
            </w:pPr>
            <w:hyperlink r:id="rId85" w:history="1">
              <w:r w:rsidR="006275F5" w:rsidRPr="006275F5">
                <w:rPr>
                  <w:rStyle w:val="Hyperlink"/>
                </w:rPr>
                <w:t>P.1203 (2016) Amd. 1</w:t>
              </w:r>
            </w:hyperlink>
          </w:p>
        </w:tc>
        <w:tc>
          <w:tcPr>
            <w:tcW w:w="1275" w:type="dxa"/>
          </w:tcPr>
          <w:p w14:paraId="7F87C636" w14:textId="16A38472" w:rsidR="006275F5" w:rsidRPr="006275F5" w:rsidRDefault="00393649" w:rsidP="0017158A">
            <w:pPr>
              <w:pStyle w:val="Tabletext"/>
            </w:pPr>
            <w:r>
              <w:t>19-01-</w:t>
            </w:r>
            <w:r w:rsidR="006275F5" w:rsidRPr="006275F5">
              <w:t>2017</w:t>
            </w:r>
          </w:p>
        </w:tc>
        <w:tc>
          <w:tcPr>
            <w:tcW w:w="1138" w:type="dxa"/>
          </w:tcPr>
          <w:p w14:paraId="16CBF0EB" w14:textId="4E7C6893" w:rsidR="006275F5" w:rsidRPr="006275F5" w:rsidRDefault="00F37D18" w:rsidP="0017158A">
            <w:pPr>
              <w:pStyle w:val="Tabletext"/>
            </w:pPr>
            <w:r>
              <w:t>Remplacée</w:t>
            </w:r>
          </w:p>
        </w:tc>
        <w:tc>
          <w:tcPr>
            <w:tcW w:w="1083" w:type="dxa"/>
          </w:tcPr>
          <w:p w14:paraId="28E61F0B" w14:textId="5065CA56" w:rsidR="006275F5" w:rsidRPr="006275F5" w:rsidRDefault="00E81769" w:rsidP="0017158A">
            <w:pPr>
              <w:pStyle w:val="Tabletext"/>
            </w:pPr>
            <w:r>
              <w:t>Accord</w:t>
            </w:r>
          </w:p>
        </w:tc>
        <w:tc>
          <w:tcPr>
            <w:tcW w:w="4725" w:type="dxa"/>
          </w:tcPr>
          <w:p w14:paraId="1F41C144" w14:textId="6BA8F5DF" w:rsidR="006275F5" w:rsidRPr="00F97B23" w:rsidRDefault="006275F5" w:rsidP="0017158A">
            <w:pPr>
              <w:pStyle w:val="Tabletext"/>
              <w:rPr>
                <w:lang w:val="fr-FR"/>
              </w:rPr>
            </w:pPr>
            <w:r w:rsidRPr="00F97B23">
              <w:rPr>
                <w:lang w:val="fr-FR"/>
              </w:rPr>
              <w:t>Appendi</w:t>
            </w:r>
            <w:r w:rsidR="00744806" w:rsidRPr="00F97B23">
              <w:rPr>
                <w:lang w:val="fr-FR"/>
              </w:rPr>
              <w:t>ce</w:t>
            </w:r>
            <w:r w:rsidRPr="00F97B23">
              <w:rPr>
                <w:lang w:val="fr-FR"/>
              </w:rPr>
              <w:t xml:space="preserve"> I: </w:t>
            </w:r>
            <w:r w:rsidR="007F3912">
              <w:rPr>
                <w:lang w:val="fr-FR"/>
              </w:rPr>
              <w:t xml:space="preserve">Données </w:t>
            </w:r>
            <w:r w:rsidR="00E9330A" w:rsidRPr="00F97B23">
              <w:rPr>
                <w:lang w:val="fr-FR"/>
              </w:rPr>
              <w:t>de performance</w:t>
            </w:r>
          </w:p>
        </w:tc>
      </w:tr>
      <w:tr w:rsidR="00BC06F9" w:rsidRPr="00544969" w14:paraId="417853DA" w14:textId="77777777" w:rsidTr="00F97B23">
        <w:tc>
          <w:tcPr>
            <w:tcW w:w="1844" w:type="dxa"/>
          </w:tcPr>
          <w:p w14:paraId="6D31D531" w14:textId="77777777" w:rsidR="006275F5" w:rsidRPr="006275F5" w:rsidRDefault="00544969" w:rsidP="0017158A">
            <w:pPr>
              <w:pStyle w:val="Tabletext"/>
            </w:pPr>
            <w:hyperlink r:id="rId86" w:history="1">
              <w:r w:rsidR="006275F5" w:rsidRPr="006275F5">
                <w:rPr>
                  <w:rStyle w:val="Hyperlink"/>
                </w:rPr>
                <w:t>P.1203</w:t>
              </w:r>
            </w:hyperlink>
          </w:p>
        </w:tc>
        <w:tc>
          <w:tcPr>
            <w:tcW w:w="1275" w:type="dxa"/>
          </w:tcPr>
          <w:p w14:paraId="2BCCA586" w14:textId="7951C1EB" w:rsidR="006275F5" w:rsidRPr="006275F5" w:rsidRDefault="00393649" w:rsidP="0017158A">
            <w:pPr>
              <w:pStyle w:val="Tabletext"/>
            </w:pPr>
            <w:r>
              <w:t>29-10-</w:t>
            </w:r>
            <w:r w:rsidR="006275F5" w:rsidRPr="006275F5">
              <w:t>2017</w:t>
            </w:r>
          </w:p>
        </w:tc>
        <w:tc>
          <w:tcPr>
            <w:tcW w:w="1138" w:type="dxa"/>
          </w:tcPr>
          <w:p w14:paraId="64F6CEBC" w14:textId="46E0B57D" w:rsidR="006275F5" w:rsidRPr="006275F5" w:rsidRDefault="006275F5" w:rsidP="0017158A">
            <w:pPr>
              <w:pStyle w:val="Tabletext"/>
            </w:pPr>
            <w:r>
              <w:t>En vigueur</w:t>
            </w:r>
          </w:p>
        </w:tc>
        <w:tc>
          <w:tcPr>
            <w:tcW w:w="1083" w:type="dxa"/>
          </w:tcPr>
          <w:p w14:paraId="6B65DFF4" w14:textId="77777777" w:rsidR="006275F5" w:rsidRPr="006275F5" w:rsidRDefault="006275F5" w:rsidP="0017158A">
            <w:pPr>
              <w:pStyle w:val="Tabletext"/>
            </w:pPr>
            <w:r w:rsidRPr="006275F5">
              <w:t>AAP</w:t>
            </w:r>
          </w:p>
        </w:tc>
        <w:tc>
          <w:tcPr>
            <w:tcW w:w="4725" w:type="dxa"/>
          </w:tcPr>
          <w:p w14:paraId="3E4D95CB" w14:textId="5C516A96" w:rsidR="006275F5" w:rsidRPr="00F97B23" w:rsidRDefault="00744806" w:rsidP="0017158A">
            <w:pPr>
              <w:pStyle w:val="Tabletext"/>
              <w:rPr>
                <w:lang w:val="fr-FR"/>
              </w:rPr>
            </w:pPr>
            <w:r w:rsidRPr="00F97B23">
              <w:rPr>
                <w:lang w:val="fr-FR"/>
              </w:rPr>
              <w:t>Évaluation paramétrique, fondée sur le flux binaire, de la qualité des services de streaming audiovisuel adaptatif ou à téléchargement progressif, avec transport fiable</w:t>
            </w:r>
          </w:p>
        </w:tc>
      </w:tr>
      <w:tr w:rsidR="00BC06F9" w:rsidRPr="00544969" w14:paraId="05994649" w14:textId="77777777" w:rsidTr="00F97B23">
        <w:tc>
          <w:tcPr>
            <w:tcW w:w="1844" w:type="dxa"/>
          </w:tcPr>
          <w:p w14:paraId="4035BA7F" w14:textId="77777777" w:rsidR="006275F5" w:rsidRPr="006275F5" w:rsidRDefault="00544969" w:rsidP="0017158A">
            <w:pPr>
              <w:pStyle w:val="Tabletext"/>
            </w:pPr>
            <w:hyperlink r:id="rId87" w:history="1">
              <w:r w:rsidR="006275F5" w:rsidRPr="006275F5">
                <w:rPr>
                  <w:rStyle w:val="Hyperlink"/>
                </w:rPr>
                <w:t>P.1203.1</w:t>
              </w:r>
            </w:hyperlink>
          </w:p>
        </w:tc>
        <w:tc>
          <w:tcPr>
            <w:tcW w:w="1275" w:type="dxa"/>
          </w:tcPr>
          <w:p w14:paraId="68406DFB" w14:textId="58BD32E2" w:rsidR="006275F5" w:rsidRPr="006275F5" w:rsidRDefault="00393649" w:rsidP="0017158A">
            <w:pPr>
              <w:pStyle w:val="Tabletext"/>
            </w:pPr>
            <w:r>
              <w:t>22-12-</w:t>
            </w:r>
            <w:r w:rsidR="006275F5" w:rsidRPr="006275F5">
              <w:t>2016</w:t>
            </w:r>
          </w:p>
        </w:tc>
        <w:tc>
          <w:tcPr>
            <w:tcW w:w="1138" w:type="dxa"/>
          </w:tcPr>
          <w:p w14:paraId="0AC819D7" w14:textId="48E37281" w:rsidR="006275F5" w:rsidRPr="006275F5" w:rsidRDefault="00F37D18" w:rsidP="0017158A">
            <w:pPr>
              <w:pStyle w:val="Tabletext"/>
            </w:pPr>
            <w:r>
              <w:t>Remplacée</w:t>
            </w:r>
          </w:p>
        </w:tc>
        <w:tc>
          <w:tcPr>
            <w:tcW w:w="1083" w:type="dxa"/>
          </w:tcPr>
          <w:p w14:paraId="399416E9" w14:textId="77777777" w:rsidR="006275F5" w:rsidRPr="006275F5" w:rsidRDefault="006275F5" w:rsidP="0017158A">
            <w:pPr>
              <w:pStyle w:val="Tabletext"/>
            </w:pPr>
            <w:r w:rsidRPr="006275F5">
              <w:t>AAP</w:t>
            </w:r>
          </w:p>
        </w:tc>
        <w:tc>
          <w:tcPr>
            <w:tcW w:w="4725" w:type="dxa"/>
          </w:tcPr>
          <w:p w14:paraId="013FBF44" w14:textId="42D6EB1E" w:rsidR="006275F5" w:rsidRPr="00F97B23" w:rsidRDefault="000B23FB" w:rsidP="0017158A">
            <w:pPr>
              <w:pStyle w:val="Tabletext"/>
              <w:rPr>
                <w:lang w:val="fr-FR"/>
              </w:rPr>
            </w:pPr>
            <w:r w:rsidRPr="00F97B23">
              <w:rPr>
                <w:lang w:val="fr-FR"/>
              </w:rPr>
              <w:t>Évaluation</w:t>
            </w:r>
            <w:r w:rsidR="00744806" w:rsidRPr="00F97B23">
              <w:rPr>
                <w:lang w:val="fr-FR"/>
              </w:rPr>
              <w:t xml:space="preserve"> paramétrique, fondée sur le flux binaire, de la qualité des services de streaming audiovisuel adaptatif ou à téléchargement progressif, avec transport fiable</w:t>
            </w:r>
            <w:r w:rsidR="00F97B23">
              <w:rPr>
                <w:lang w:val="fr-FR"/>
              </w:rPr>
              <w:t xml:space="preserve"> – </w:t>
            </w:r>
            <w:r w:rsidR="00744806" w:rsidRPr="00F97B23">
              <w:rPr>
                <w:lang w:val="fr-FR"/>
              </w:rPr>
              <w:t>Module d</w:t>
            </w:r>
            <w:r w:rsidR="00F97B23">
              <w:rPr>
                <w:lang w:val="fr-FR"/>
              </w:rPr>
              <w:t>'</w:t>
            </w:r>
            <w:r w:rsidR="00744806" w:rsidRPr="00F97B23">
              <w:rPr>
                <w:lang w:val="fr-FR"/>
              </w:rPr>
              <w:t>estimation de la qualité vidéo</w:t>
            </w:r>
          </w:p>
        </w:tc>
      </w:tr>
      <w:tr w:rsidR="00BC06F9" w:rsidRPr="00544969" w14:paraId="719C48A0" w14:textId="77777777" w:rsidTr="00F97B23">
        <w:tc>
          <w:tcPr>
            <w:tcW w:w="1844" w:type="dxa"/>
          </w:tcPr>
          <w:p w14:paraId="642A02EF" w14:textId="77777777" w:rsidR="006275F5" w:rsidRPr="006275F5" w:rsidRDefault="00544969" w:rsidP="0017158A">
            <w:pPr>
              <w:pStyle w:val="Tabletext"/>
            </w:pPr>
            <w:hyperlink r:id="rId88" w:history="1">
              <w:r w:rsidR="006275F5" w:rsidRPr="006275F5">
                <w:rPr>
                  <w:rStyle w:val="Hyperlink"/>
                </w:rPr>
                <w:t>P.1203.1</w:t>
              </w:r>
            </w:hyperlink>
          </w:p>
        </w:tc>
        <w:tc>
          <w:tcPr>
            <w:tcW w:w="1275" w:type="dxa"/>
          </w:tcPr>
          <w:p w14:paraId="3ABF7ACD" w14:textId="4C10EA5E" w:rsidR="006275F5" w:rsidRPr="006275F5" w:rsidRDefault="00393649" w:rsidP="0017158A">
            <w:pPr>
              <w:pStyle w:val="Tabletext"/>
            </w:pPr>
            <w:r>
              <w:t>29-10-</w:t>
            </w:r>
            <w:r w:rsidR="006275F5" w:rsidRPr="006275F5">
              <w:t>2017</w:t>
            </w:r>
          </w:p>
        </w:tc>
        <w:tc>
          <w:tcPr>
            <w:tcW w:w="1138" w:type="dxa"/>
          </w:tcPr>
          <w:p w14:paraId="5ED6DB3E" w14:textId="2DE1FEB0" w:rsidR="006275F5" w:rsidRPr="006275F5" w:rsidRDefault="00BC06F9" w:rsidP="0017158A">
            <w:pPr>
              <w:pStyle w:val="Tabletext"/>
            </w:pPr>
            <w:r>
              <w:t>Remplacée</w:t>
            </w:r>
          </w:p>
        </w:tc>
        <w:tc>
          <w:tcPr>
            <w:tcW w:w="1083" w:type="dxa"/>
          </w:tcPr>
          <w:p w14:paraId="73A5D261" w14:textId="77777777" w:rsidR="006275F5" w:rsidRPr="006275F5" w:rsidRDefault="006275F5" w:rsidP="0017158A">
            <w:pPr>
              <w:pStyle w:val="Tabletext"/>
            </w:pPr>
            <w:r w:rsidRPr="006275F5">
              <w:t>AAP</w:t>
            </w:r>
          </w:p>
        </w:tc>
        <w:tc>
          <w:tcPr>
            <w:tcW w:w="4725" w:type="dxa"/>
          </w:tcPr>
          <w:p w14:paraId="3B84D2EB" w14:textId="33C0D895" w:rsidR="006275F5" w:rsidRPr="00F97B23" w:rsidRDefault="000B23FB" w:rsidP="0017158A">
            <w:pPr>
              <w:pStyle w:val="Tabletext"/>
              <w:rPr>
                <w:lang w:val="fr-FR"/>
              </w:rPr>
            </w:pPr>
            <w:r w:rsidRPr="00F97B23">
              <w:rPr>
                <w:lang w:val="fr-FR"/>
              </w:rPr>
              <w:t>Évaluation</w:t>
            </w:r>
            <w:r w:rsidR="00744806" w:rsidRPr="00F97B23">
              <w:rPr>
                <w:lang w:val="fr-FR"/>
              </w:rPr>
              <w:t xml:space="preserve"> paramétrique, fondée sur le flux binaire, de la qualité des services de streaming audiovisuel adaptatif ou à téléchargement progressif, avec transport fiable</w:t>
            </w:r>
            <w:r w:rsidR="00F97B23">
              <w:rPr>
                <w:lang w:val="fr-FR"/>
              </w:rPr>
              <w:t xml:space="preserve"> – </w:t>
            </w:r>
            <w:r w:rsidR="00744806" w:rsidRPr="00F97B23">
              <w:rPr>
                <w:lang w:val="fr-FR"/>
              </w:rPr>
              <w:t>Module d</w:t>
            </w:r>
            <w:r w:rsidR="00F97B23">
              <w:rPr>
                <w:lang w:val="fr-FR"/>
              </w:rPr>
              <w:t>'</w:t>
            </w:r>
            <w:r w:rsidR="00744806" w:rsidRPr="00F97B23">
              <w:rPr>
                <w:lang w:val="fr-FR"/>
              </w:rPr>
              <w:t>estimation de la qualité vidéo</w:t>
            </w:r>
          </w:p>
        </w:tc>
      </w:tr>
      <w:tr w:rsidR="00BC06F9" w:rsidRPr="00544969" w14:paraId="0A6958F5" w14:textId="77777777" w:rsidTr="00F97B23">
        <w:tc>
          <w:tcPr>
            <w:tcW w:w="1844" w:type="dxa"/>
          </w:tcPr>
          <w:p w14:paraId="139B185D" w14:textId="77777777" w:rsidR="006275F5" w:rsidRPr="006275F5" w:rsidRDefault="00544969" w:rsidP="0017158A">
            <w:pPr>
              <w:pStyle w:val="Tabletext"/>
            </w:pPr>
            <w:hyperlink r:id="rId89" w:history="1">
              <w:r w:rsidR="006275F5" w:rsidRPr="006275F5">
                <w:rPr>
                  <w:rStyle w:val="Hyperlink"/>
                </w:rPr>
                <w:t>P.1203.1</w:t>
              </w:r>
            </w:hyperlink>
          </w:p>
        </w:tc>
        <w:tc>
          <w:tcPr>
            <w:tcW w:w="1275" w:type="dxa"/>
          </w:tcPr>
          <w:p w14:paraId="4002738A" w14:textId="61C6DEB6" w:rsidR="006275F5" w:rsidRPr="006275F5" w:rsidRDefault="00393649" w:rsidP="0017158A">
            <w:pPr>
              <w:pStyle w:val="Tabletext"/>
            </w:pPr>
            <w:r>
              <w:t>13-01-</w:t>
            </w:r>
            <w:r w:rsidR="006275F5" w:rsidRPr="006275F5">
              <w:t>2019</w:t>
            </w:r>
          </w:p>
        </w:tc>
        <w:tc>
          <w:tcPr>
            <w:tcW w:w="1138" w:type="dxa"/>
          </w:tcPr>
          <w:p w14:paraId="3917411C" w14:textId="3B0D7A52" w:rsidR="006275F5" w:rsidRPr="006275F5" w:rsidRDefault="006275F5" w:rsidP="0017158A">
            <w:pPr>
              <w:pStyle w:val="Tabletext"/>
            </w:pPr>
            <w:r>
              <w:t>En vigueur</w:t>
            </w:r>
          </w:p>
        </w:tc>
        <w:tc>
          <w:tcPr>
            <w:tcW w:w="1083" w:type="dxa"/>
          </w:tcPr>
          <w:p w14:paraId="4C29B00E" w14:textId="77777777" w:rsidR="006275F5" w:rsidRPr="006275F5" w:rsidRDefault="006275F5" w:rsidP="0017158A">
            <w:pPr>
              <w:pStyle w:val="Tabletext"/>
            </w:pPr>
            <w:r w:rsidRPr="006275F5">
              <w:t>AAP</w:t>
            </w:r>
          </w:p>
        </w:tc>
        <w:tc>
          <w:tcPr>
            <w:tcW w:w="4725" w:type="dxa"/>
          </w:tcPr>
          <w:p w14:paraId="7653DD9A" w14:textId="58FB215A" w:rsidR="006275F5" w:rsidRPr="00F97B23" w:rsidRDefault="000B23FB" w:rsidP="0017158A">
            <w:pPr>
              <w:pStyle w:val="Tabletext"/>
              <w:rPr>
                <w:lang w:val="fr-FR"/>
              </w:rPr>
            </w:pPr>
            <w:r w:rsidRPr="00F97B23">
              <w:rPr>
                <w:lang w:val="fr-FR"/>
              </w:rPr>
              <w:t>Évaluation</w:t>
            </w:r>
            <w:r w:rsidR="00744806" w:rsidRPr="00F97B23">
              <w:rPr>
                <w:lang w:val="fr-FR"/>
              </w:rPr>
              <w:t xml:space="preserve"> paramétrique, fondée sur le flux binaire, de la qualité des services de streaming audiovisuel adaptatif ou à téléchargement progressif, avec transport fiable </w:t>
            </w:r>
            <w:r w:rsidR="00F97B23">
              <w:rPr>
                <w:lang w:val="fr-FR"/>
              </w:rPr>
              <w:t>–</w:t>
            </w:r>
            <w:r w:rsidR="00744806" w:rsidRPr="00F97B23">
              <w:rPr>
                <w:lang w:val="fr-FR"/>
              </w:rPr>
              <w:t xml:space="preserve"> Module d</w:t>
            </w:r>
            <w:r w:rsidR="00F97B23">
              <w:rPr>
                <w:lang w:val="fr-FR"/>
              </w:rPr>
              <w:t>'</w:t>
            </w:r>
            <w:r w:rsidR="00744806" w:rsidRPr="00F97B23">
              <w:rPr>
                <w:lang w:val="fr-FR"/>
              </w:rPr>
              <w:t>estimation de la qualité vidéo</w:t>
            </w:r>
          </w:p>
        </w:tc>
      </w:tr>
      <w:tr w:rsidR="00BC06F9" w:rsidRPr="00544969" w14:paraId="54663B36" w14:textId="77777777" w:rsidTr="00F97B23">
        <w:tc>
          <w:tcPr>
            <w:tcW w:w="1844" w:type="dxa"/>
          </w:tcPr>
          <w:p w14:paraId="068653CC" w14:textId="77777777" w:rsidR="006275F5" w:rsidRPr="006275F5" w:rsidRDefault="00544969" w:rsidP="0017158A">
            <w:pPr>
              <w:pStyle w:val="Tabletext"/>
            </w:pPr>
            <w:hyperlink r:id="rId90" w:history="1">
              <w:r w:rsidR="006275F5" w:rsidRPr="006275F5">
                <w:rPr>
                  <w:rStyle w:val="Hyperlink"/>
                </w:rPr>
                <w:t>P.1203.2</w:t>
              </w:r>
            </w:hyperlink>
          </w:p>
        </w:tc>
        <w:tc>
          <w:tcPr>
            <w:tcW w:w="1275" w:type="dxa"/>
          </w:tcPr>
          <w:p w14:paraId="6A4973B3" w14:textId="05ABDE72" w:rsidR="006275F5" w:rsidRPr="006275F5" w:rsidRDefault="00393649" w:rsidP="0017158A">
            <w:pPr>
              <w:pStyle w:val="Tabletext"/>
            </w:pPr>
            <w:r>
              <w:t>29-11-</w:t>
            </w:r>
            <w:r w:rsidR="006275F5" w:rsidRPr="006275F5">
              <w:t>2016</w:t>
            </w:r>
          </w:p>
        </w:tc>
        <w:tc>
          <w:tcPr>
            <w:tcW w:w="1138" w:type="dxa"/>
          </w:tcPr>
          <w:p w14:paraId="1EE89BE1" w14:textId="4E106CD6" w:rsidR="006275F5" w:rsidRPr="006275F5" w:rsidRDefault="00BC06F9" w:rsidP="0017158A">
            <w:pPr>
              <w:pStyle w:val="Tabletext"/>
            </w:pPr>
            <w:r>
              <w:t>Remplacée</w:t>
            </w:r>
          </w:p>
        </w:tc>
        <w:tc>
          <w:tcPr>
            <w:tcW w:w="1083" w:type="dxa"/>
          </w:tcPr>
          <w:p w14:paraId="5CB0D842" w14:textId="77777777" w:rsidR="006275F5" w:rsidRPr="006275F5" w:rsidRDefault="006275F5" w:rsidP="0017158A">
            <w:pPr>
              <w:pStyle w:val="Tabletext"/>
            </w:pPr>
            <w:r w:rsidRPr="006275F5">
              <w:t>AAP</w:t>
            </w:r>
          </w:p>
        </w:tc>
        <w:tc>
          <w:tcPr>
            <w:tcW w:w="4725" w:type="dxa"/>
          </w:tcPr>
          <w:p w14:paraId="07654DCC" w14:textId="7E4926EE" w:rsidR="006275F5" w:rsidRPr="00F97B23" w:rsidRDefault="000B23FB" w:rsidP="0017158A">
            <w:pPr>
              <w:pStyle w:val="Tabletext"/>
              <w:rPr>
                <w:lang w:val="fr-FR"/>
              </w:rPr>
            </w:pPr>
            <w:r w:rsidRPr="00F97B23">
              <w:rPr>
                <w:lang w:val="fr-FR"/>
              </w:rPr>
              <w:t>Évaluation</w:t>
            </w:r>
            <w:r w:rsidR="00744806" w:rsidRPr="00F97B23">
              <w:rPr>
                <w:lang w:val="fr-FR"/>
              </w:rPr>
              <w:t xml:space="preserve"> paramétrique, fondée sur le flux binaire, de la qualité des services de streaming audiovisuel adaptatif ou à téléchargement progressif, avec transport fiable</w:t>
            </w:r>
            <w:r w:rsidR="00F97B23">
              <w:rPr>
                <w:lang w:val="fr-FR"/>
              </w:rPr>
              <w:t xml:space="preserve"> – </w:t>
            </w:r>
            <w:r w:rsidR="00744806" w:rsidRPr="00F97B23">
              <w:rPr>
                <w:lang w:val="fr-FR"/>
              </w:rPr>
              <w:t>Module d</w:t>
            </w:r>
            <w:r w:rsidR="00F97B23">
              <w:rPr>
                <w:lang w:val="fr-FR"/>
              </w:rPr>
              <w:t>'</w:t>
            </w:r>
            <w:r w:rsidR="00744806" w:rsidRPr="00F97B23">
              <w:rPr>
                <w:lang w:val="fr-FR"/>
              </w:rPr>
              <w:t>estimation de la qualité audio</w:t>
            </w:r>
          </w:p>
        </w:tc>
      </w:tr>
      <w:tr w:rsidR="00BC06F9" w:rsidRPr="00544969" w14:paraId="65F13DF1" w14:textId="77777777" w:rsidTr="00F97B23">
        <w:tc>
          <w:tcPr>
            <w:tcW w:w="1844" w:type="dxa"/>
          </w:tcPr>
          <w:p w14:paraId="70FA77FB" w14:textId="77777777" w:rsidR="006275F5" w:rsidRPr="006275F5" w:rsidRDefault="00544969" w:rsidP="0017158A">
            <w:pPr>
              <w:pStyle w:val="Tabletext"/>
            </w:pPr>
            <w:hyperlink r:id="rId91" w:history="1">
              <w:r w:rsidR="006275F5" w:rsidRPr="006275F5">
                <w:rPr>
                  <w:rStyle w:val="Hyperlink"/>
                </w:rPr>
                <w:t>P.1203.2</w:t>
              </w:r>
            </w:hyperlink>
          </w:p>
        </w:tc>
        <w:tc>
          <w:tcPr>
            <w:tcW w:w="1275" w:type="dxa"/>
          </w:tcPr>
          <w:p w14:paraId="53D9D191" w14:textId="327F3FE1" w:rsidR="006275F5" w:rsidRPr="006275F5" w:rsidRDefault="00393649" w:rsidP="0017158A">
            <w:pPr>
              <w:pStyle w:val="Tabletext"/>
            </w:pPr>
            <w:r>
              <w:t>29-10-</w:t>
            </w:r>
            <w:r w:rsidR="006275F5" w:rsidRPr="006275F5">
              <w:t>2017</w:t>
            </w:r>
          </w:p>
        </w:tc>
        <w:tc>
          <w:tcPr>
            <w:tcW w:w="1138" w:type="dxa"/>
          </w:tcPr>
          <w:p w14:paraId="66498B67" w14:textId="05B4EC70" w:rsidR="006275F5" w:rsidRPr="006275F5" w:rsidRDefault="006275F5" w:rsidP="0017158A">
            <w:pPr>
              <w:pStyle w:val="Tabletext"/>
            </w:pPr>
            <w:r>
              <w:t>En vigueur</w:t>
            </w:r>
          </w:p>
        </w:tc>
        <w:tc>
          <w:tcPr>
            <w:tcW w:w="1083" w:type="dxa"/>
          </w:tcPr>
          <w:p w14:paraId="2E75E58E" w14:textId="77777777" w:rsidR="006275F5" w:rsidRPr="006275F5" w:rsidRDefault="006275F5" w:rsidP="0017158A">
            <w:pPr>
              <w:pStyle w:val="Tabletext"/>
            </w:pPr>
            <w:r w:rsidRPr="006275F5">
              <w:t>AAP</w:t>
            </w:r>
          </w:p>
        </w:tc>
        <w:tc>
          <w:tcPr>
            <w:tcW w:w="4725" w:type="dxa"/>
          </w:tcPr>
          <w:p w14:paraId="7BF44B14" w14:textId="4BF25E47" w:rsidR="006275F5" w:rsidRPr="00F97B23" w:rsidRDefault="000B23FB" w:rsidP="0017158A">
            <w:pPr>
              <w:pStyle w:val="Tabletext"/>
              <w:rPr>
                <w:lang w:val="fr-FR"/>
              </w:rPr>
            </w:pPr>
            <w:r w:rsidRPr="00F97B23">
              <w:rPr>
                <w:lang w:val="fr-FR"/>
              </w:rPr>
              <w:t>Évaluation</w:t>
            </w:r>
            <w:r w:rsidR="00744806" w:rsidRPr="00F97B23">
              <w:rPr>
                <w:lang w:val="fr-FR"/>
              </w:rPr>
              <w:t xml:space="preserve"> paramétrique, fondée sur le flux binaire, de la qualité des services de streaming audiovisuel adaptatif ou à téléchargement progressif, avec transport fiable</w:t>
            </w:r>
            <w:r w:rsidR="00F97B23">
              <w:rPr>
                <w:lang w:val="fr-FR"/>
              </w:rPr>
              <w:t xml:space="preserve"> – </w:t>
            </w:r>
            <w:r w:rsidR="00744806" w:rsidRPr="00F97B23">
              <w:rPr>
                <w:lang w:val="fr-FR"/>
              </w:rPr>
              <w:t>Module d</w:t>
            </w:r>
            <w:r w:rsidR="00F97B23">
              <w:rPr>
                <w:lang w:val="fr-FR"/>
              </w:rPr>
              <w:t>'</w:t>
            </w:r>
            <w:r w:rsidR="00744806" w:rsidRPr="00F97B23">
              <w:rPr>
                <w:lang w:val="fr-FR"/>
              </w:rPr>
              <w:t>estimation de la qualité audio</w:t>
            </w:r>
          </w:p>
        </w:tc>
      </w:tr>
      <w:tr w:rsidR="00BC06F9" w:rsidRPr="00544969" w14:paraId="4EC96B2E" w14:textId="77777777" w:rsidTr="00F97B23">
        <w:tc>
          <w:tcPr>
            <w:tcW w:w="1844" w:type="dxa"/>
          </w:tcPr>
          <w:p w14:paraId="72E2342B" w14:textId="77777777" w:rsidR="006275F5" w:rsidRPr="006275F5" w:rsidRDefault="00544969" w:rsidP="0017158A">
            <w:pPr>
              <w:pStyle w:val="Tabletext"/>
            </w:pPr>
            <w:hyperlink r:id="rId92" w:history="1">
              <w:r w:rsidR="006275F5" w:rsidRPr="006275F5">
                <w:rPr>
                  <w:rStyle w:val="Hyperlink"/>
                </w:rPr>
                <w:t>P.1203.3</w:t>
              </w:r>
            </w:hyperlink>
          </w:p>
        </w:tc>
        <w:tc>
          <w:tcPr>
            <w:tcW w:w="1275" w:type="dxa"/>
          </w:tcPr>
          <w:p w14:paraId="6AF84BDB" w14:textId="5D682B5F" w:rsidR="006275F5" w:rsidRPr="006275F5" w:rsidRDefault="00393649" w:rsidP="0017158A">
            <w:pPr>
              <w:pStyle w:val="Tabletext"/>
            </w:pPr>
            <w:r>
              <w:t>22-12-</w:t>
            </w:r>
            <w:r w:rsidR="006275F5" w:rsidRPr="006275F5">
              <w:t>2016</w:t>
            </w:r>
          </w:p>
        </w:tc>
        <w:tc>
          <w:tcPr>
            <w:tcW w:w="1138" w:type="dxa"/>
          </w:tcPr>
          <w:p w14:paraId="528302AC" w14:textId="672201BD" w:rsidR="006275F5" w:rsidRPr="006275F5" w:rsidRDefault="00BC06F9" w:rsidP="0017158A">
            <w:pPr>
              <w:pStyle w:val="Tabletext"/>
            </w:pPr>
            <w:r>
              <w:t>Remplacée</w:t>
            </w:r>
          </w:p>
        </w:tc>
        <w:tc>
          <w:tcPr>
            <w:tcW w:w="1083" w:type="dxa"/>
          </w:tcPr>
          <w:p w14:paraId="070A72E7" w14:textId="77777777" w:rsidR="006275F5" w:rsidRPr="006275F5" w:rsidRDefault="006275F5" w:rsidP="0017158A">
            <w:pPr>
              <w:pStyle w:val="Tabletext"/>
            </w:pPr>
            <w:r w:rsidRPr="006275F5">
              <w:t>AAP</w:t>
            </w:r>
          </w:p>
        </w:tc>
        <w:tc>
          <w:tcPr>
            <w:tcW w:w="4725" w:type="dxa"/>
          </w:tcPr>
          <w:p w14:paraId="36E6C968" w14:textId="18359D9E" w:rsidR="006275F5" w:rsidRPr="00F97B23" w:rsidRDefault="000B23FB" w:rsidP="0017158A">
            <w:pPr>
              <w:pStyle w:val="Tabletext"/>
              <w:rPr>
                <w:lang w:val="fr-FR"/>
              </w:rPr>
            </w:pPr>
            <w:r w:rsidRPr="00F97B23">
              <w:rPr>
                <w:lang w:val="fr-FR"/>
              </w:rPr>
              <w:t>Évaluation</w:t>
            </w:r>
            <w:r w:rsidR="00744806" w:rsidRPr="00F97B23">
              <w:rPr>
                <w:lang w:val="fr-FR"/>
              </w:rPr>
              <w:t xml:space="preserve"> paramétrique, fondée sur le flux binaire, de la qualité des services de streaming audiovisuel adaptatif ou à téléchargement progressif, avec transport fiable</w:t>
            </w:r>
            <w:r w:rsidR="00F97B23">
              <w:rPr>
                <w:lang w:val="fr-FR"/>
              </w:rPr>
              <w:t xml:space="preserve"> – </w:t>
            </w:r>
            <w:r w:rsidR="00744806" w:rsidRPr="00F97B23">
              <w:rPr>
                <w:lang w:val="fr-FR"/>
              </w:rPr>
              <w:t>Module d</w:t>
            </w:r>
            <w:r w:rsidR="00F97B23">
              <w:rPr>
                <w:lang w:val="fr-FR"/>
              </w:rPr>
              <w:t>'</w:t>
            </w:r>
            <w:r w:rsidR="00744806" w:rsidRPr="00F97B23">
              <w:rPr>
                <w:lang w:val="fr-FR"/>
              </w:rPr>
              <w:t>intégration de la qualité</w:t>
            </w:r>
          </w:p>
        </w:tc>
      </w:tr>
      <w:tr w:rsidR="00BC06F9" w:rsidRPr="00544969" w14:paraId="42A50850" w14:textId="77777777" w:rsidTr="00F97B23">
        <w:tc>
          <w:tcPr>
            <w:tcW w:w="1844" w:type="dxa"/>
          </w:tcPr>
          <w:p w14:paraId="202199BB" w14:textId="77777777" w:rsidR="006275F5" w:rsidRPr="006275F5" w:rsidRDefault="00544969" w:rsidP="0017158A">
            <w:pPr>
              <w:pStyle w:val="Tabletext"/>
            </w:pPr>
            <w:hyperlink r:id="rId93" w:history="1">
              <w:r w:rsidR="006275F5" w:rsidRPr="006275F5">
                <w:rPr>
                  <w:rStyle w:val="Hyperlink"/>
                </w:rPr>
                <w:t>P.1203.3</w:t>
              </w:r>
            </w:hyperlink>
          </w:p>
        </w:tc>
        <w:tc>
          <w:tcPr>
            <w:tcW w:w="1275" w:type="dxa"/>
          </w:tcPr>
          <w:p w14:paraId="4413627D" w14:textId="2CDCB752" w:rsidR="006275F5" w:rsidRPr="006275F5" w:rsidRDefault="00393649" w:rsidP="0017158A">
            <w:pPr>
              <w:pStyle w:val="Tabletext"/>
            </w:pPr>
            <w:r>
              <w:t>29-10-</w:t>
            </w:r>
            <w:r w:rsidR="006275F5" w:rsidRPr="006275F5">
              <w:t>2017</w:t>
            </w:r>
          </w:p>
        </w:tc>
        <w:tc>
          <w:tcPr>
            <w:tcW w:w="1138" w:type="dxa"/>
          </w:tcPr>
          <w:p w14:paraId="36B64128" w14:textId="7D38CE91" w:rsidR="006275F5" w:rsidRPr="006275F5" w:rsidRDefault="00BC06F9" w:rsidP="0017158A">
            <w:pPr>
              <w:pStyle w:val="Tabletext"/>
            </w:pPr>
            <w:r>
              <w:t>Remplacée</w:t>
            </w:r>
          </w:p>
        </w:tc>
        <w:tc>
          <w:tcPr>
            <w:tcW w:w="1083" w:type="dxa"/>
          </w:tcPr>
          <w:p w14:paraId="08EE7D04" w14:textId="77777777" w:rsidR="006275F5" w:rsidRPr="006275F5" w:rsidRDefault="006275F5" w:rsidP="0017158A">
            <w:pPr>
              <w:pStyle w:val="Tabletext"/>
            </w:pPr>
            <w:r w:rsidRPr="006275F5">
              <w:t>AAP</w:t>
            </w:r>
          </w:p>
        </w:tc>
        <w:tc>
          <w:tcPr>
            <w:tcW w:w="4725" w:type="dxa"/>
          </w:tcPr>
          <w:p w14:paraId="403EC1FE" w14:textId="2CC86D86" w:rsidR="006275F5" w:rsidRPr="00F97B23" w:rsidRDefault="000B23FB" w:rsidP="0017158A">
            <w:pPr>
              <w:pStyle w:val="Tabletext"/>
              <w:rPr>
                <w:lang w:val="fr-FR"/>
              </w:rPr>
            </w:pPr>
            <w:r w:rsidRPr="00F97B23">
              <w:rPr>
                <w:lang w:val="fr-FR"/>
              </w:rPr>
              <w:t>Évaluation</w:t>
            </w:r>
            <w:r w:rsidR="00744806" w:rsidRPr="00F97B23">
              <w:rPr>
                <w:lang w:val="fr-FR"/>
              </w:rPr>
              <w:t xml:space="preserve"> paramétrique, fondée sur le flux binaire, de la qualité des services de streaming audiovisuel adaptatif ou à téléchargement progressif, avec transport fiable</w:t>
            </w:r>
            <w:r w:rsidR="00F97B23">
              <w:rPr>
                <w:lang w:val="fr-FR"/>
              </w:rPr>
              <w:t xml:space="preserve"> – </w:t>
            </w:r>
            <w:r w:rsidR="00744806" w:rsidRPr="00F97B23">
              <w:rPr>
                <w:lang w:val="fr-FR"/>
              </w:rPr>
              <w:t>Module d</w:t>
            </w:r>
            <w:r w:rsidR="00F97B23">
              <w:rPr>
                <w:lang w:val="fr-FR"/>
              </w:rPr>
              <w:t>'</w:t>
            </w:r>
            <w:r w:rsidR="00744806" w:rsidRPr="00F97B23">
              <w:rPr>
                <w:lang w:val="fr-FR"/>
              </w:rPr>
              <w:t>intégration de la qualité</w:t>
            </w:r>
          </w:p>
        </w:tc>
      </w:tr>
      <w:tr w:rsidR="00BC06F9" w:rsidRPr="00544969" w14:paraId="43182C6C" w14:textId="77777777" w:rsidTr="00F97B23">
        <w:tc>
          <w:tcPr>
            <w:tcW w:w="1844" w:type="dxa"/>
          </w:tcPr>
          <w:p w14:paraId="503CB323" w14:textId="77777777" w:rsidR="006275F5" w:rsidRPr="006275F5" w:rsidRDefault="00544969" w:rsidP="0017158A">
            <w:pPr>
              <w:pStyle w:val="Tabletext"/>
            </w:pPr>
            <w:hyperlink r:id="rId94" w:history="1">
              <w:r w:rsidR="006275F5" w:rsidRPr="006275F5">
                <w:rPr>
                  <w:rStyle w:val="Hyperlink"/>
                </w:rPr>
                <w:t>P.1203.3</w:t>
              </w:r>
            </w:hyperlink>
          </w:p>
        </w:tc>
        <w:tc>
          <w:tcPr>
            <w:tcW w:w="1275" w:type="dxa"/>
          </w:tcPr>
          <w:p w14:paraId="43B129E5" w14:textId="226EE0D1" w:rsidR="006275F5" w:rsidRPr="006275F5" w:rsidRDefault="00393649" w:rsidP="0017158A">
            <w:pPr>
              <w:pStyle w:val="Tabletext"/>
            </w:pPr>
            <w:r>
              <w:t>13-01-</w:t>
            </w:r>
            <w:r w:rsidR="006275F5" w:rsidRPr="006275F5">
              <w:t>2019</w:t>
            </w:r>
          </w:p>
        </w:tc>
        <w:tc>
          <w:tcPr>
            <w:tcW w:w="1138" w:type="dxa"/>
          </w:tcPr>
          <w:p w14:paraId="7EA10A68" w14:textId="78CA9A49" w:rsidR="006275F5" w:rsidRPr="006275F5" w:rsidRDefault="006275F5" w:rsidP="0017158A">
            <w:pPr>
              <w:pStyle w:val="Tabletext"/>
            </w:pPr>
            <w:r>
              <w:t>En vigueur</w:t>
            </w:r>
          </w:p>
        </w:tc>
        <w:tc>
          <w:tcPr>
            <w:tcW w:w="1083" w:type="dxa"/>
          </w:tcPr>
          <w:p w14:paraId="03193E48" w14:textId="77777777" w:rsidR="006275F5" w:rsidRPr="006275F5" w:rsidRDefault="006275F5" w:rsidP="0017158A">
            <w:pPr>
              <w:pStyle w:val="Tabletext"/>
            </w:pPr>
            <w:r w:rsidRPr="006275F5">
              <w:t>AAP</w:t>
            </w:r>
          </w:p>
        </w:tc>
        <w:tc>
          <w:tcPr>
            <w:tcW w:w="4725" w:type="dxa"/>
          </w:tcPr>
          <w:p w14:paraId="7A77056D" w14:textId="64576F60" w:rsidR="006275F5" w:rsidRPr="00F97B23" w:rsidRDefault="000B23FB" w:rsidP="0017158A">
            <w:pPr>
              <w:pStyle w:val="Tabletext"/>
              <w:rPr>
                <w:lang w:val="fr-FR"/>
              </w:rPr>
            </w:pPr>
            <w:r w:rsidRPr="00F97B23">
              <w:rPr>
                <w:lang w:val="fr-FR"/>
              </w:rPr>
              <w:t>Évaluation</w:t>
            </w:r>
            <w:r w:rsidR="00744806" w:rsidRPr="00F97B23">
              <w:rPr>
                <w:lang w:val="fr-FR"/>
              </w:rPr>
              <w:t xml:space="preserve"> paramétrique, fondée sur le flux binaire, de la qualité des services de streaming audiovisuel adaptatif ou à téléchargement progressif, avec transport fiable</w:t>
            </w:r>
            <w:r w:rsidR="00F97B23">
              <w:rPr>
                <w:lang w:val="fr-FR"/>
              </w:rPr>
              <w:t xml:space="preserve"> – </w:t>
            </w:r>
            <w:r w:rsidR="00744806" w:rsidRPr="00F97B23">
              <w:rPr>
                <w:lang w:val="fr-FR"/>
              </w:rPr>
              <w:t>Module d</w:t>
            </w:r>
            <w:r w:rsidR="00F97B23">
              <w:rPr>
                <w:lang w:val="fr-FR"/>
              </w:rPr>
              <w:t>'</w:t>
            </w:r>
            <w:r w:rsidR="00744806" w:rsidRPr="00F97B23">
              <w:rPr>
                <w:lang w:val="fr-FR"/>
              </w:rPr>
              <w:t>intégration de la qualité</w:t>
            </w:r>
          </w:p>
        </w:tc>
      </w:tr>
      <w:tr w:rsidR="00BC06F9" w:rsidRPr="00544969" w14:paraId="07532D1D" w14:textId="77777777" w:rsidTr="00F97B23">
        <w:tc>
          <w:tcPr>
            <w:tcW w:w="1844" w:type="dxa"/>
          </w:tcPr>
          <w:p w14:paraId="116D0587" w14:textId="77777777" w:rsidR="006275F5" w:rsidRPr="006275F5" w:rsidRDefault="00544969" w:rsidP="0017158A">
            <w:pPr>
              <w:pStyle w:val="Tabletext"/>
            </w:pPr>
            <w:hyperlink r:id="rId95" w:history="1">
              <w:r w:rsidR="006275F5" w:rsidRPr="006275F5">
                <w:rPr>
                  <w:rStyle w:val="Hyperlink"/>
                </w:rPr>
                <w:t>P.1203.3 (2019) Amd. 1</w:t>
              </w:r>
            </w:hyperlink>
          </w:p>
        </w:tc>
        <w:tc>
          <w:tcPr>
            <w:tcW w:w="1275" w:type="dxa"/>
          </w:tcPr>
          <w:p w14:paraId="1E79BACD" w14:textId="3F982980" w:rsidR="006275F5" w:rsidRPr="006275F5" w:rsidRDefault="00393649" w:rsidP="0017158A">
            <w:pPr>
              <w:pStyle w:val="Tabletext"/>
            </w:pPr>
            <w:r>
              <w:t>29-05-</w:t>
            </w:r>
            <w:r w:rsidR="006275F5" w:rsidRPr="006275F5">
              <w:t>2020</w:t>
            </w:r>
          </w:p>
        </w:tc>
        <w:tc>
          <w:tcPr>
            <w:tcW w:w="1138" w:type="dxa"/>
          </w:tcPr>
          <w:p w14:paraId="3F000B23" w14:textId="5070AE44" w:rsidR="006275F5" w:rsidRPr="006275F5" w:rsidRDefault="006275F5" w:rsidP="0017158A">
            <w:pPr>
              <w:pStyle w:val="Tabletext"/>
            </w:pPr>
            <w:r>
              <w:t>En vigueur</w:t>
            </w:r>
          </w:p>
        </w:tc>
        <w:tc>
          <w:tcPr>
            <w:tcW w:w="1083" w:type="dxa"/>
          </w:tcPr>
          <w:p w14:paraId="7FB80E2F" w14:textId="77777777" w:rsidR="006275F5" w:rsidRPr="006275F5" w:rsidRDefault="006275F5" w:rsidP="0017158A">
            <w:pPr>
              <w:pStyle w:val="Tabletext"/>
            </w:pPr>
            <w:r w:rsidRPr="006275F5">
              <w:t>AAP</w:t>
            </w:r>
          </w:p>
        </w:tc>
        <w:tc>
          <w:tcPr>
            <w:tcW w:w="4725" w:type="dxa"/>
          </w:tcPr>
          <w:p w14:paraId="5305246C" w14:textId="08B2BE98" w:rsidR="006275F5" w:rsidRPr="00F97B23" w:rsidRDefault="00744806" w:rsidP="0017158A">
            <w:pPr>
              <w:pStyle w:val="Tabletext"/>
              <w:rPr>
                <w:lang w:val="fr-FR"/>
              </w:rPr>
            </w:pPr>
            <w:r w:rsidRPr="00F97B23">
              <w:rPr>
                <w:lang w:val="fr-FR"/>
              </w:rPr>
              <w:t>Ajustement de la qualité audiovisuelle</w:t>
            </w:r>
          </w:p>
        </w:tc>
      </w:tr>
      <w:tr w:rsidR="00BC06F9" w:rsidRPr="006275F5" w14:paraId="0CC7F029" w14:textId="77777777" w:rsidTr="00F97B23">
        <w:tc>
          <w:tcPr>
            <w:tcW w:w="1844" w:type="dxa"/>
          </w:tcPr>
          <w:p w14:paraId="1CF657E7" w14:textId="77777777" w:rsidR="006275F5" w:rsidRPr="006275F5" w:rsidRDefault="00544969" w:rsidP="0017158A">
            <w:pPr>
              <w:pStyle w:val="Tabletext"/>
            </w:pPr>
            <w:hyperlink r:id="rId96" w:history="1">
              <w:r w:rsidR="006275F5" w:rsidRPr="006275F5">
                <w:rPr>
                  <w:rStyle w:val="Hyperlink"/>
                </w:rPr>
                <w:t>P.1203.3 (2019) Cor. 1</w:t>
              </w:r>
            </w:hyperlink>
          </w:p>
        </w:tc>
        <w:tc>
          <w:tcPr>
            <w:tcW w:w="1275" w:type="dxa"/>
          </w:tcPr>
          <w:p w14:paraId="3196EC65" w14:textId="6D26039B" w:rsidR="006275F5" w:rsidRPr="006275F5" w:rsidRDefault="00393649" w:rsidP="0017158A">
            <w:pPr>
              <w:pStyle w:val="Tabletext"/>
            </w:pPr>
            <w:r>
              <w:t>13-06-</w:t>
            </w:r>
            <w:r w:rsidR="006275F5" w:rsidRPr="006275F5">
              <w:t>2021</w:t>
            </w:r>
          </w:p>
        </w:tc>
        <w:tc>
          <w:tcPr>
            <w:tcW w:w="1138" w:type="dxa"/>
          </w:tcPr>
          <w:p w14:paraId="05F7B05E" w14:textId="085E0C82" w:rsidR="006275F5" w:rsidRPr="006275F5" w:rsidRDefault="006275F5" w:rsidP="0017158A">
            <w:pPr>
              <w:pStyle w:val="Tabletext"/>
            </w:pPr>
            <w:r>
              <w:t>En vigueur</w:t>
            </w:r>
          </w:p>
        </w:tc>
        <w:tc>
          <w:tcPr>
            <w:tcW w:w="1083" w:type="dxa"/>
          </w:tcPr>
          <w:p w14:paraId="0A35B92E" w14:textId="77777777" w:rsidR="006275F5" w:rsidRPr="006275F5" w:rsidRDefault="006275F5" w:rsidP="0017158A">
            <w:pPr>
              <w:pStyle w:val="Tabletext"/>
            </w:pPr>
            <w:r w:rsidRPr="006275F5">
              <w:t>AAP</w:t>
            </w:r>
          </w:p>
        </w:tc>
        <w:tc>
          <w:tcPr>
            <w:tcW w:w="4725" w:type="dxa"/>
          </w:tcPr>
          <w:p w14:paraId="4A0DC193" w14:textId="77777777" w:rsidR="006275F5" w:rsidRPr="006275F5" w:rsidRDefault="006275F5" w:rsidP="0017158A">
            <w:pPr>
              <w:pStyle w:val="Tabletext"/>
            </w:pPr>
          </w:p>
        </w:tc>
      </w:tr>
      <w:tr w:rsidR="00BC06F9" w:rsidRPr="00544969" w14:paraId="7678D95A" w14:textId="77777777" w:rsidTr="00F97B23">
        <w:tc>
          <w:tcPr>
            <w:tcW w:w="1844" w:type="dxa"/>
          </w:tcPr>
          <w:p w14:paraId="6D54FA82" w14:textId="77777777" w:rsidR="006275F5" w:rsidRPr="006275F5" w:rsidRDefault="00544969" w:rsidP="0017158A">
            <w:pPr>
              <w:pStyle w:val="Tabletext"/>
            </w:pPr>
            <w:hyperlink r:id="rId97" w:history="1">
              <w:r w:rsidR="006275F5" w:rsidRPr="006275F5">
                <w:rPr>
                  <w:rStyle w:val="Hyperlink"/>
                </w:rPr>
                <w:t>P.1204</w:t>
              </w:r>
            </w:hyperlink>
          </w:p>
        </w:tc>
        <w:tc>
          <w:tcPr>
            <w:tcW w:w="1275" w:type="dxa"/>
          </w:tcPr>
          <w:p w14:paraId="701B2E1B" w14:textId="6E397957" w:rsidR="006275F5" w:rsidRPr="006275F5" w:rsidRDefault="00393649" w:rsidP="0017158A">
            <w:pPr>
              <w:pStyle w:val="Tabletext"/>
            </w:pPr>
            <w:r>
              <w:t>13-01-</w:t>
            </w:r>
            <w:r w:rsidR="006275F5" w:rsidRPr="006275F5">
              <w:t>2020</w:t>
            </w:r>
          </w:p>
        </w:tc>
        <w:tc>
          <w:tcPr>
            <w:tcW w:w="1138" w:type="dxa"/>
          </w:tcPr>
          <w:p w14:paraId="5DC4BCC4" w14:textId="32D2BC61" w:rsidR="006275F5" w:rsidRPr="006275F5" w:rsidRDefault="006275F5" w:rsidP="0017158A">
            <w:pPr>
              <w:pStyle w:val="Tabletext"/>
            </w:pPr>
            <w:r>
              <w:t>En vigueur</w:t>
            </w:r>
          </w:p>
        </w:tc>
        <w:tc>
          <w:tcPr>
            <w:tcW w:w="1083" w:type="dxa"/>
          </w:tcPr>
          <w:p w14:paraId="5F8A87E3" w14:textId="77777777" w:rsidR="006275F5" w:rsidRPr="006275F5" w:rsidRDefault="006275F5" w:rsidP="0017158A">
            <w:pPr>
              <w:pStyle w:val="Tabletext"/>
            </w:pPr>
            <w:r w:rsidRPr="006275F5">
              <w:t>AAP</w:t>
            </w:r>
          </w:p>
        </w:tc>
        <w:tc>
          <w:tcPr>
            <w:tcW w:w="4725" w:type="dxa"/>
          </w:tcPr>
          <w:p w14:paraId="608C03C0" w14:textId="0C4E3EA5" w:rsidR="006275F5" w:rsidRPr="00F97B23" w:rsidRDefault="0082208A" w:rsidP="0017158A">
            <w:pPr>
              <w:pStyle w:val="Tabletext"/>
              <w:rPr>
                <w:lang w:val="fr-FR"/>
              </w:rPr>
            </w:pPr>
            <w:r w:rsidRPr="00F97B23">
              <w:rPr>
                <w:lang w:val="fr-FR"/>
              </w:rPr>
              <w:t>Évaluation de la qualité vidéo des services de streaming avec transport fiable pour des résolutions allant jusqu</w:t>
            </w:r>
            <w:r w:rsidR="00F97B23">
              <w:rPr>
                <w:lang w:val="fr-FR"/>
              </w:rPr>
              <w:t>'</w:t>
            </w:r>
            <w:r w:rsidRPr="00F97B23">
              <w:rPr>
                <w:lang w:val="fr-FR"/>
              </w:rPr>
              <w:t>à 4K</w:t>
            </w:r>
          </w:p>
        </w:tc>
      </w:tr>
      <w:tr w:rsidR="00BC06F9" w:rsidRPr="00544969" w14:paraId="25489A67" w14:textId="77777777" w:rsidTr="00F97B23">
        <w:tc>
          <w:tcPr>
            <w:tcW w:w="1844" w:type="dxa"/>
          </w:tcPr>
          <w:p w14:paraId="15375486" w14:textId="77777777" w:rsidR="006275F5" w:rsidRPr="006275F5" w:rsidRDefault="00544969" w:rsidP="0017158A">
            <w:pPr>
              <w:pStyle w:val="Tabletext"/>
            </w:pPr>
            <w:hyperlink r:id="rId98" w:history="1">
              <w:r w:rsidR="006275F5" w:rsidRPr="006275F5">
                <w:rPr>
                  <w:rStyle w:val="Hyperlink"/>
                </w:rPr>
                <w:t>P.1204.3</w:t>
              </w:r>
            </w:hyperlink>
          </w:p>
        </w:tc>
        <w:tc>
          <w:tcPr>
            <w:tcW w:w="1275" w:type="dxa"/>
          </w:tcPr>
          <w:p w14:paraId="06B251DB" w14:textId="0BDEBF22" w:rsidR="006275F5" w:rsidRPr="006275F5" w:rsidRDefault="00393649" w:rsidP="0017158A">
            <w:pPr>
              <w:pStyle w:val="Tabletext"/>
            </w:pPr>
            <w:r>
              <w:t>13-01-</w:t>
            </w:r>
            <w:r w:rsidRPr="006275F5">
              <w:t>2020</w:t>
            </w:r>
          </w:p>
        </w:tc>
        <w:tc>
          <w:tcPr>
            <w:tcW w:w="1138" w:type="dxa"/>
          </w:tcPr>
          <w:p w14:paraId="01FAE261" w14:textId="45B6FB46" w:rsidR="006275F5" w:rsidRPr="006275F5" w:rsidRDefault="006275F5" w:rsidP="0017158A">
            <w:pPr>
              <w:pStyle w:val="Tabletext"/>
            </w:pPr>
            <w:r>
              <w:t>En vigueur</w:t>
            </w:r>
          </w:p>
        </w:tc>
        <w:tc>
          <w:tcPr>
            <w:tcW w:w="1083" w:type="dxa"/>
          </w:tcPr>
          <w:p w14:paraId="10CB4FF9" w14:textId="77777777" w:rsidR="006275F5" w:rsidRPr="006275F5" w:rsidRDefault="006275F5" w:rsidP="0017158A">
            <w:pPr>
              <w:pStyle w:val="Tabletext"/>
            </w:pPr>
            <w:r w:rsidRPr="006275F5">
              <w:t>AAP</w:t>
            </w:r>
          </w:p>
        </w:tc>
        <w:tc>
          <w:tcPr>
            <w:tcW w:w="4725" w:type="dxa"/>
          </w:tcPr>
          <w:p w14:paraId="62C7C7CB" w14:textId="383A1D76" w:rsidR="006275F5" w:rsidRPr="00F97B23" w:rsidRDefault="0082208A" w:rsidP="0017158A">
            <w:pPr>
              <w:pStyle w:val="Tabletext"/>
              <w:rPr>
                <w:lang w:val="fr-FR"/>
              </w:rPr>
            </w:pPr>
            <w:r w:rsidRPr="00F97B23">
              <w:rPr>
                <w:lang w:val="fr-FR"/>
              </w:rPr>
              <w:t>Évaluation de la qualité vidéo des services de streaming avec transport fiable pour des résolutions jusqu</w:t>
            </w:r>
            <w:r w:rsidR="00F97B23">
              <w:rPr>
                <w:lang w:val="fr-FR"/>
              </w:rPr>
              <w:t>'</w:t>
            </w:r>
            <w:r w:rsidRPr="00F97B23">
              <w:rPr>
                <w:lang w:val="fr-FR"/>
              </w:rPr>
              <w:t>à 4K avec accès à toutes les informations sur le flux binaire</w:t>
            </w:r>
          </w:p>
        </w:tc>
      </w:tr>
      <w:tr w:rsidR="00BC06F9" w:rsidRPr="00544969" w14:paraId="66EF5B20" w14:textId="77777777" w:rsidTr="00F97B23">
        <w:tc>
          <w:tcPr>
            <w:tcW w:w="1844" w:type="dxa"/>
          </w:tcPr>
          <w:p w14:paraId="6D582B38" w14:textId="77777777" w:rsidR="006275F5" w:rsidRPr="006275F5" w:rsidRDefault="00544969" w:rsidP="0017158A">
            <w:pPr>
              <w:pStyle w:val="Tabletext"/>
            </w:pPr>
            <w:hyperlink r:id="rId99" w:history="1">
              <w:r w:rsidR="006275F5" w:rsidRPr="006275F5">
                <w:rPr>
                  <w:rStyle w:val="Hyperlink"/>
                </w:rPr>
                <w:t>P.1204.3 (2020) Amd. 1</w:t>
              </w:r>
            </w:hyperlink>
          </w:p>
        </w:tc>
        <w:tc>
          <w:tcPr>
            <w:tcW w:w="1275" w:type="dxa"/>
          </w:tcPr>
          <w:p w14:paraId="6A7F0052" w14:textId="6B639A6B" w:rsidR="006275F5" w:rsidRPr="006275F5" w:rsidRDefault="00393649" w:rsidP="0017158A">
            <w:pPr>
              <w:pStyle w:val="Tabletext"/>
            </w:pPr>
            <w:r>
              <w:t>07-01-</w:t>
            </w:r>
            <w:r w:rsidR="006275F5" w:rsidRPr="006275F5">
              <w:t>2021</w:t>
            </w:r>
          </w:p>
        </w:tc>
        <w:tc>
          <w:tcPr>
            <w:tcW w:w="1138" w:type="dxa"/>
          </w:tcPr>
          <w:p w14:paraId="253C4918" w14:textId="01424495" w:rsidR="006275F5" w:rsidRPr="006275F5" w:rsidRDefault="006275F5" w:rsidP="0017158A">
            <w:pPr>
              <w:pStyle w:val="Tabletext"/>
            </w:pPr>
            <w:r>
              <w:t>En vigueur</w:t>
            </w:r>
          </w:p>
        </w:tc>
        <w:tc>
          <w:tcPr>
            <w:tcW w:w="1083" w:type="dxa"/>
          </w:tcPr>
          <w:p w14:paraId="14CCE880" w14:textId="107017BA" w:rsidR="006275F5" w:rsidRPr="006275F5" w:rsidRDefault="00326E31" w:rsidP="0017158A">
            <w:pPr>
              <w:pStyle w:val="Tabletext"/>
            </w:pPr>
            <w:r>
              <w:t>Accord</w:t>
            </w:r>
          </w:p>
        </w:tc>
        <w:tc>
          <w:tcPr>
            <w:tcW w:w="4725" w:type="dxa"/>
          </w:tcPr>
          <w:p w14:paraId="1400349E" w14:textId="2D92FD43" w:rsidR="006275F5" w:rsidRPr="00F97B23" w:rsidRDefault="00326E31" w:rsidP="0017158A">
            <w:pPr>
              <w:pStyle w:val="Tabletext"/>
              <w:rPr>
                <w:lang w:val="fr-FR"/>
              </w:rPr>
            </w:pPr>
            <w:r w:rsidRPr="00F97B23">
              <w:rPr>
                <w:lang w:val="fr-FR"/>
              </w:rPr>
              <w:t>Nouvel Appendice</w:t>
            </w:r>
            <w:r w:rsidR="006275F5" w:rsidRPr="00F97B23">
              <w:rPr>
                <w:lang w:val="fr-FR"/>
              </w:rPr>
              <w:t xml:space="preserve"> II: </w:t>
            </w:r>
            <w:r w:rsidR="004C370F" w:rsidRPr="00F97B23">
              <w:rPr>
                <w:lang w:val="fr-FR"/>
              </w:rPr>
              <w:t>Module d</w:t>
            </w:r>
            <w:r w:rsidR="00F97B23">
              <w:rPr>
                <w:lang w:val="fr-FR"/>
              </w:rPr>
              <w:t>'</w:t>
            </w:r>
            <w:r w:rsidR="004C370F" w:rsidRPr="00F97B23">
              <w:rPr>
                <w:lang w:val="fr-FR"/>
              </w:rPr>
              <w:t>intégration à long terme (Pq) pour la Recommandation UIT-T P.1204.</w:t>
            </w:r>
            <w:r w:rsidR="00D25BEB">
              <w:rPr>
                <w:lang w:val="fr-FR"/>
              </w:rPr>
              <w:t>3</w:t>
            </w:r>
          </w:p>
        </w:tc>
      </w:tr>
      <w:tr w:rsidR="00BC06F9" w:rsidRPr="00544969" w14:paraId="36C1972A" w14:textId="77777777" w:rsidTr="00F97B23">
        <w:tc>
          <w:tcPr>
            <w:tcW w:w="1844" w:type="dxa"/>
          </w:tcPr>
          <w:p w14:paraId="0787D0A4" w14:textId="77777777" w:rsidR="006275F5" w:rsidRPr="006275F5" w:rsidRDefault="00544969" w:rsidP="0017158A">
            <w:pPr>
              <w:pStyle w:val="Tabletext"/>
            </w:pPr>
            <w:hyperlink r:id="rId100" w:history="1">
              <w:r w:rsidR="006275F5" w:rsidRPr="006275F5">
                <w:rPr>
                  <w:rStyle w:val="Hyperlink"/>
                </w:rPr>
                <w:t>P.1204.4</w:t>
              </w:r>
            </w:hyperlink>
          </w:p>
        </w:tc>
        <w:tc>
          <w:tcPr>
            <w:tcW w:w="1275" w:type="dxa"/>
          </w:tcPr>
          <w:p w14:paraId="005BDA48" w14:textId="58C0C2CD" w:rsidR="006275F5" w:rsidRPr="006275F5" w:rsidRDefault="00393649" w:rsidP="0017158A">
            <w:pPr>
              <w:pStyle w:val="Tabletext"/>
            </w:pPr>
            <w:r>
              <w:t>13-01-</w:t>
            </w:r>
            <w:r w:rsidRPr="006275F5">
              <w:t>2020</w:t>
            </w:r>
          </w:p>
        </w:tc>
        <w:tc>
          <w:tcPr>
            <w:tcW w:w="1138" w:type="dxa"/>
          </w:tcPr>
          <w:p w14:paraId="5ED1A032" w14:textId="4C293D41" w:rsidR="006275F5" w:rsidRPr="006275F5" w:rsidRDefault="006275F5" w:rsidP="0017158A">
            <w:pPr>
              <w:pStyle w:val="Tabletext"/>
            </w:pPr>
            <w:r>
              <w:t>En vigueur</w:t>
            </w:r>
          </w:p>
        </w:tc>
        <w:tc>
          <w:tcPr>
            <w:tcW w:w="1083" w:type="dxa"/>
          </w:tcPr>
          <w:p w14:paraId="2AFB862B" w14:textId="77777777" w:rsidR="006275F5" w:rsidRPr="006275F5" w:rsidRDefault="006275F5" w:rsidP="0017158A">
            <w:pPr>
              <w:pStyle w:val="Tabletext"/>
            </w:pPr>
            <w:r w:rsidRPr="006275F5">
              <w:t>AAP</w:t>
            </w:r>
          </w:p>
        </w:tc>
        <w:tc>
          <w:tcPr>
            <w:tcW w:w="4725" w:type="dxa"/>
          </w:tcPr>
          <w:p w14:paraId="0E56E5FB" w14:textId="688DCDF5" w:rsidR="006275F5" w:rsidRPr="00F97B23" w:rsidRDefault="0082208A" w:rsidP="0017158A">
            <w:pPr>
              <w:pStyle w:val="Tabletext"/>
              <w:rPr>
                <w:lang w:val="fr-FR"/>
              </w:rPr>
            </w:pPr>
            <w:r w:rsidRPr="00F97B23">
              <w:rPr>
                <w:lang w:val="fr-FR"/>
              </w:rPr>
              <w:t>Évaluation de la qualité vidéo des services de streaming avec transport fiable pour des résolutions jusqu</w:t>
            </w:r>
            <w:r w:rsidR="00F97B23">
              <w:rPr>
                <w:lang w:val="fr-FR"/>
              </w:rPr>
              <w:t>'</w:t>
            </w:r>
            <w:r w:rsidRPr="00F97B23">
              <w:rPr>
                <w:lang w:val="fr-FR"/>
              </w:rPr>
              <w:t>à 4K avec accès à tout ou partie des informations de référence sur les pixels</w:t>
            </w:r>
          </w:p>
        </w:tc>
      </w:tr>
      <w:tr w:rsidR="00BC06F9" w:rsidRPr="006275F5" w14:paraId="43226E27" w14:textId="77777777" w:rsidTr="00F97B23">
        <w:tc>
          <w:tcPr>
            <w:tcW w:w="1844" w:type="dxa"/>
          </w:tcPr>
          <w:p w14:paraId="3BD0FCF3" w14:textId="77777777" w:rsidR="006275F5" w:rsidRPr="006275F5" w:rsidRDefault="00544969" w:rsidP="0017158A">
            <w:pPr>
              <w:pStyle w:val="Tabletext"/>
            </w:pPr>
            <w:hyperlink r:id="rId101" w:history="1">
              <w:r w:rsidR="006275F5" w:rsidRPr="006275F5">
                <w:rPr>
                  <w:rStyle w:val="Hyperlink"/>
                </w:rPr>
                <w:t>P.1204.4 (2020) Amd. 1</w:t>
              </w:r>
            </w:hyperlink>
          </w:p>
        </w:tc>
        <w:tc>
          <w:tcPr>
            <w:tcW w:w="1275" w:type="dxa"/>
          </w:tcPr>
          <w:p w14:paraId="5B84D62F" w14:textId="4818D49B" w:rsidR="006275F5" w:rsidRPr="006275F5" w:rsidRDefault="00393649" w:rsidP="0017158A">
            <w:pPr>
              <w:pStyle w:val="Tabletext"/>
            </w:pPr>
            <w:r>
              <w:t>07-01-</w:t>
            </w:r>
            <w:r w:rsidRPr="006275F5">
              <w:t>2021</w:t>
            </w:r>
          </w:p>
        </w:tc>
        <w:tc>
          <w:tcPr>
            <w:tcW w:w="1138" w:type="dxa"/>
          </w:tcPr>
          <w:p w14:paraId="1219B619" w14:textId="0CBCC41C" w:rsidR="006275F5" w:rsidRPr="006275F5" w:rsidRDefault="006275F5" w:rsidP="0017158A">
            <w:pPr>
              <w:pStyle w:val="Tabletext"/>
            </w:pPr>
            <w:r>
              <w:t>En vigueur</w:t>
            </w:r>
          </w:p>
        </w:tc>
        <w:tc>
          <w:tcPr>
            <w:tcW w:w="1083" w:type="dxa"/>
          </w:tcPr>
          <w:p w14:paraId="7F6B9B92" w14:textId="2017D3F0" w:rsidR="006275F5" w:rsidRPr="006275F5" w:rsidRDefault="00D25BEB" w:rsidP="0017158A">
            <w:pPr>
              <w:pStyle w:val="Tabletext"/>
            </w:pPr>
            <w:r>
              <w:t>Accord</w:t>
            </w:r>
          </w:p>
        </w:tc>
        <w:tc>
          <w:tcPr>
            <w:tcW w:w="4725" w:type="dxa"/>
          </w:tcPr>
          <w:p w14:paraId="5E3C1C9C" w14:textId="77777777" w:rsidR="006275F5" w:rsidRPr="006275F5" w:rsidRDefault="006275F5" w:rsidP="0017158A">
            <w:pPr>
              <w:pStyle w:val="Tabletext"/>
            </w:pPr>
          </w:p>
        </w:tc>
      </w:tr>
      <w:tr w:rsidR="00BC06F9" w:rsidRPr="00544969" w14:paraId="3A5CBE72" w14:textId="77777777" w:rsidTr="00F97B23">
        <w:tc>
          <w:tcPr>
            <w:tcW w:w="1844" w:type="dxa"/>
          </w:tcPr>
          <w:p w14:paraId="1AE8B413" w14:textId="77777777" w:rsidR="006275F5" w:rsidRPr="006275F5" w:rsidRDefault="00544969" w:rsidP="0017158A">
            <w:pPr>
              <w:pStyle w:val="Tabletext"/>
            </w:pPr>
            <w:hyperlink r:id="rId102" w:history="1">
              <w:r w:rsidR="006275F5" w:rsidRPr="006275F5">
                <w:rPr>
                  <w:rStyle w:val="Hyperlink"/>
                </w:rPr>
                <w:t>P.1204.5</w:t>
              </w:r>
            </w:hyperlink>
          </w:p>
        </w:tc>
        <w:tc>
          <w:tcPr>
            <w:tcW w:w="1275" w:type="dxa"/>
          </w:tcPr>
          <w:p w14:paraId="6C50F193" w14:textId="303C12F1" w:rsidR="006275F5" w:rsidRPr="006275F5" w:rsidRDefault="00393649" w:rsidP="0017158A">
            <w:pPr>
              <w:pStyle w:val="Tabletext"/>
            </w:pPr>
            <w:r>
              <w:t>13-01-</w:t>
            </w:r>
            <w:r w:rsidRPr="006275F5">
              <w:t>2020</w:t>
            </w:r>
          </w:p>
        </w:tc>
        <w:tc>
          <w:tcPr>
            <w:tcW w:w="1138" w:type="dxa"/>
          </w:tcPr>
          <w:p w14:paraId="785088D6" w14:textId="0E332452" w:rsidR="006275F5" w:rsidRPr="006275F5" w:rsidRDefault="006275F5" w:rsidP="0017158A">
            <w:pPr>
              <w:pStyle w:val="Tabletext"/>
            </w:pPr>
            <w:r>
              <w:t>En vigueur</w:t>
            </w:r>
          </w:p>
        </w:tc>
        <w:tc>
          <w:tcPr>
            <w:tcW w:w="1083" w:type="dxa"/>
          </w:tcPr>
          <w:p w14:paraId="449E846F" w14:textId="77777777" w:rsidR="006275F5" w:rsidRPr="006275F5" w:rsidRDefault="006275F5" w:rsidP="0017158A">
            <w:pPr>
              <w:pStyle w:val="Tabletext"/>
            </w:pPr>
            <w:r w:rsidRPr="006275F5">
              <w:t>AAP</w:t>
            </w:r>
          </w:p>
        </w:tc>
        <w:tc>
          <w:tcPr>
            <w:tcW w:w="4725" w:type="dxa"/>
          </w:tcPr>
          <w:p w14:paraId="104B788F" w14:textId="16E37F9A" w:rsidR="006275F5" w:rsidRPr="00F97B23" w:rsidRDefault="0082208A" w:rsidP="0017158A">
            <w:pPr>
              <w:pStyle w:val="Tabletext"/>
              <w:rPr>
                <w:lang w:val="fr-FR"/>
              </w:rPr>
            </w:pPr>
            <w:r w:rsidRPr="00F97B23">
              <w:rPr>
                <w:lang w:val="fr-FR"/>
              </w:rPr>
              <w:t>Évaluation de la qualité vidéo des services de streaming avec transport fiable pour des résolutions jusqu</w:t>
            </w:r>
            <w:r w:rsidR="00F97B23">
              <w:rPr>
                <w:lang w:val="fr-FR"/>
              </w:rPr>
              <w:t>'</w:t>
            </w:r>
            <w:r w:rsidRPr="00F97B23">
              <w:rPr>
                <w:lang w:val="fr-FR"/>
              </w:rPr>
              <w:t>à 4K avec accès aux informations sur le transport et les pixels reçus</w:t>
            </w:r>
          </w:p>
        </w:tc>
      </w:tr>
      <w:tr w:rsidR="00BC06F9" w:rsidRPr="00544969" w14:paraId="0BDF6848" w14:textId="77777777" w:rsidTr="00F97B23">
        <w:tc>
          <w:tcPr>
            <w:tcW w:w="1844" w:type="dxa"/>
          </w:tcPr>
          <w:p w14:paraId="1302F39C" w14:textId="77777777" w:rsidR="006275F5" w:rsidRPr="006275F5" w:rsidRDefault="00544969" w:rsidP="0017158A">
            <w:pPr>
              <w:pStyle w:val="Tabletext"/>
            </w:pPr>
            <w:hyperlink r:id="rId103" w:history="1">
              <w:r w:rsidR="006275F5" w:rsidRPr="006275F5">
                <w:rPr>
                  <w:rStyle w:val="Hyperlink"/>
                </w:rPr>
                <w:t>P.1204.5 (2020) Amd. 1</w:t>
              </w:r>
            </w:hyperlink>
          </w:p>
        </w:tc>
        <w:tc>
          <w:tcPr>
            <w:tcW w:w="1275" w:type="dxa"/>
          </w:tcPr>
          <w:p w14:paraId="73485321" w14:textId="6CF30B68" w:rsidR="006275F5" w:rsidRPr="006275F5" w:rsidRDefault="00393649" w:rsidP="0017158A">
            <w:pPr>
              <w:pStyle w:val="Tabletext"/>
            </w:pPr>
            <w:r>
              <w:t>07-01-</w:t>
            </w:r>
            <w:r w:rsidRPr="006275F5">
              <w:t>2021</w:t>
            </w:r>
          </w:p>
        </w:tc>
        <w:tc>
          <w:tcPr>
            <w:tcW w:w="1138" w:type="dxa"/>
          </w:tcPr>
          <w:p w14:paraId="38AA0051" w14:textId="6D99622E" w:rsidR="006275F5" w:rsidRPr="006275F5" w:rsidRDefault="006275F5" w:rsidP="0017158A">
            <w:pPr>
              <w:pStyle w:val="Tabletext"/>
            </w:pPr>
            <w:r>
              <w:t>En vigueur</w:t>
            </w:r>
          </w:p>
        </w:tc>
        <w:tc>
          <w:tcPr>
            <w:tcW w:w="1083" w:type="dxa"/>
          </w:tcPr>
          <w:p w14:paraId="6CDAE97B" w14:textId="49BD2DA4" w:rsidR="006275F5" w:rsidRPr="006275F5" w:rsidRDefault="002D3592" w:rsidP="0017158A">
            <w:pPr>
              <w:pStyle w:val="Tabletext"/>
            </w:pPr>
            <w:r>
              <w:t>Accord</w:t>
            </w:r>
          </w:p>
        </w:tc>
        <w:tc>
          <w:tcPr>
            <w:tcW w:w="4725" w:type="dxa"/>
          </w:tcPr>
          <w:p w14:paraId="253C0D85" w14:textId="77FEE0C3" w:rsidR="006275F5" w:rsidRPr="00F97B23" w:rsidRDefault="002D3592" w:rsidP="0017158A">
            <w:pPr>
              <w:pStyle w:val="Tabletext"/>
              <w:rPr>
                <w:lang w:val="fr-FR"/>
              </w:rPr>
            </w:pPr>
            <w:r w:rsidRPr="00F97B23">
              <w:rPr>
                <w:lang w:val="fr-FR"/>
              </w:rPr>
              <w:t>Nouvel Appendice</w:t>
            </w:r>
            <w:r w:rsidR="006275F5" w:rsidRPr="00F97B23">
              <w:rPr>
                <w:lang w:val="fr-FR"/>
              </w:rPr>
              <w:t xml:space="preserve"> II: </w:t>
            </w:r>
            <w:r w:rsidRPr="005379F0">
              <w:rPr>
                <w:lang w:val="fr-FR"/>
              </w:rPr>
              <w:t>Module d</w:t>
            </w:r>
            <w:r w:rsidR="00F97B23">
              <w:rPr>
                <w:lang w:val="fr-FR"/>
              </w:rPr>
              <w:t>'</w:t>
            </w:r>
            <w:r w:rsidRPr="005379F0">
              <w:rPr>
                <w:lang w:val="fr-FR"/>
              </w:rPr>
              <w:t>intégration à long terme (Pq) pour la Recommandation UIT-T P.1204.</w:t>
            </w:r>
            <w:r>
              <w:rPr>
                <w:lang w:val="fr-FR"/>
              </w:rPr>
              <w:t>5</w:t>
            </w:r>
          </w:p>
        </w:tc>
      </w:tr>
      <w:tr w:rsidR="00BC06F9" w:rsidRPr="00544969" w14:paraId="4875F1DF" w14:textId="77777777" w:rsidTr="00F97B23">
        <w:tc>
          <w:tcPr>
            <w:tcW w:w="1844" w:type="dxa"/>
          </w:tcPr>
          <w:p w14:paraId="14B05824" w14:textId="77777777" w:rsidR="006275F5" w:rsidRPr="006275F5" w:rsidRDefault="00544969" w:rsidP="0017158A">
            <w:pPr>
              <w:pStyle w:val="Tabletext"/>
            </w:pPr>
            <w:hyperlink r:id="rId104" w:history="1">
              <w:r w:rsidR="006275F5" w:rsidRPr="006275F5">
                <w:rPr>
                  <w:rStyle w:val="Hyperlink"/>
                </w:rPr>
                <w:t>P.1301</w:t>
              </w:r>
            </w:hyperlink>
          </w:p>
        </w:tc>
        <w:tc>
          <w:tcPr>
            <w:tcW w:w="1275" w:type="dxa"/>
          </w:tcPr>
          <w:p w14:paraId="4C322994" w14:textId="5B048FE6" w:rsidR="006275F5" w:rsidRPr="006275F5" w:rsidRDefault="008F7151" w:rsidP="0017158A">
            <w:pPr>
              <w:pStyle w:val="Tabletext"/>
            </w:pPr>
            <w:r>
              <w:t>29-10-</w:t>
            </w:r>
            <w:r w:rsidR="006275F5" w:rsidRPr="006275F5">
              <w:t>2017</w:t>
            </w:r>
          </w:p>
        </w:tc>
        <w:tc>
          <w:tcPr>
            <w:tcW w:w="1138" w:type="dxa"/>
          </w:tcPr>
          <w:p w14:paraId="3B71FE10" w14:textId="4E37A6AF" w:rsidR="006275F5" w:rsidRPr="006275F5" w:rsidRDefault="006275F5" w:rsidP="0017158A">
            <w:pPr>
              <w:pStyle w:val="Tabletext"/>
            </w:pPr>
            <w:r>
              <w:t>En vigueur</w:t>
            </w:r>
          </w:p>
        </w:tc>
        <w:tc>
          <w:tcPr>
            <w:tcW w:w="1083" w:type="dxa"/>
          </w:tcPr>
          <w:p w14:paraId="1F2C89DA" w14:textId="77777777" w:rsidR="006275F5" w:rsidRPr="006275F5" w:rsidRDefault="006275F5" w:rsidP="0017158A">
            <w:pPr>
              <w:pStyle w:val="Tabletext"/>
            </w:pPr>
            <w:r w:rsidRPr="006275F5">
              <w:t>AAP</w:t>
            </w:r>
          </w:p>
        </w:tc>
        <w:tc>
          <w:tcPr>
            <w:tcW w:w="4725" w:type="dxa"/>
          </w:tcPr>
          <w:p w14:paraId="0AB1221A" w14:textId="4533DD02" w:rsidR="006275F5" w:rsidRPr="00F97B23" w:rsidRDefault="0082208A" w:rsidP="0017158A">
            <w:pPr>
              <w:pStyle w:val="Tabletext"/>
              <w:rPr>
                <w:lang w:val="fr-FR"/>
              </w:rPr>
            </w:pPr>
            <w:r w:rsidRPr="00F97B23">
              <w:rPr>
                <w:lang w:val="fr-FR"/>
              </w:rPr>
              <w:t>Évaluation subjective de la qualité des téléréunions audio et audiovisuelles à plusieurs participants</w:t>
            </w:r>
          </w:p>
        </w:tc>
      </w:tr>
      <w:tr w:rsidR="00BC06F9" w:rsidRPr="00544969" w14:paraId="217D5ACD" w14:textId="77777777" w:rsidTr="00F97B23">
        <w:tc>
          <w:tcPr>
            <w:tcW w:w="1844" w:type="dxa"/>
          </w:tcPr>
          <w:p w14:paraId="6FCCDB37" w14:textId="77777777" w:rsidR="006275F5" w:rsidRPr="006275F5" w:rsidRDefault="00544969" w:rsidP="0017158A">
            <w:pPr>
              <w:pStyle w:val="Tabletext"/>
            </w:pPr>
            <w:hyperlink r:id="rId105" w:history="1">
              <w:r w:rsidR="006275F5" w:rsidRPr="006275F5">
                <w:rPr>
                  <w:rStyle w:val="Hyperlink"/>
                </w:rPr>
                <w:t>P.1310</w:t>
              </w:r>
            </w:hyperlink>
          </w:p>
        </w:tc>
        <w:tc>
          <w:tcPr>
            <w:tcW w:w="1275" w:type="dxa"/>
          </w:tcPr>
          <w:p w14:paraId="2102B9B4" w14:textId="6C46065C" w:rsidR="006275F5" w:rsidRPr="006275F5" w:rsidRDefault="008F7151" w:rsidP="0017158A">
            <w:pPr>
              <w:pStyle w:val="Tabletext"/>
            </w:pPr>
            <w:r>
              <w:t>01-03-</w:t>
            </w:r>
            <w:r w:rsidR="006275F5" w:rsidRPr="006275F5">
              <w:t>2017</w:t>
            </w:r>
          </w:p>
        </w:tc>
        <w:tc>
          <w:tcPr>
            <w:tcW w:w="1138" w:type="dxa"/>
          </w:tcPr>
          <w:p w14:paraId="009AF773" w14:textId="20F7F34F" w:rsidR="006275F5" w:rsidRPr="006275F5" w:rsidRDefault="006275F5" w:rsidP="0017158A">
            <w:pPr>
              <w:pStyle w:val="Tabletext"/>
            </w:pPr>
            <w:r>
              <w:t>En vigueur</w:t>
            </w:r>
          </w:p>
        </w:tc>
        <w:tc>
          <w:tcPr>
            <w:tcW w:w="1083" w:type="dxa"/>
          </w:tcPr>
          <w:p w14:paraId="5413AE13" w14:textId="77777777" w:rsidR="006275F5" w:rsidRPr="006275F5" w:rsidRDefault="006275F5" w:rsidP="0017158A">
            <w:pPr>
              <w:pStyle w:val="Tabletext"/>
            </w:pPr>
            <w:r w:rsidRPr="006275F5">
              <w:t>AAP</w:t>
            </w:r>
          </w:p>
        </w:tc>
        <w:tc>
          <w:tcPr>
            <w:tcW w:w="4725" w:type="dxa"/>
          </w:tcPr>
          <w:p w14:paraId="1209EAB2" w14:textId="3E36E551" w:rsidR="006275F5" w:rsidRPr="00F97B23" w:rsidRDefault="0082208A" w:rsidP="0017158A">
            <w:pPr>
              <w:pStyle w:val="Tabletext"/>
              <w:rPr>
                <w:lang w:val="fr-FR"/>
              </w:rPr>
            </w:pPr>
            <w:r w:rsidRPr="00F97B23">
              <w:rPr>
                <w:lang w:val="fr-FR"/>
              </w:rPr>
              <w:t>Évaluation de la qualité pour les réunions employant l</w:t>
            </w:r>
            <w:r w:rsidR="00F97B23">
              <w:rPr>
                <w:lang w:val="fr-FR"/>
              </w:rPr>
              <w:t>'</w:t>
            </w:r>
            <w:r w:rsidRPr="00F97B23">
              <w:rPr>
                <w:lang w:val="fr-FR"/>
              </w:rPr>
              <w:t>audio spatial</w:t>
            </w:r>
          </w:p>
        </w:tc>
      </w:tr>
      <w:tr w:rsidR="00BC06F9" w:rsidRPr="00544969" w14:paraId="5F914E9F" w14:textId="77777777" w:rsidTr="00F97B23">
        <w:tc>
          <w:tcPr>
            <w:tcW w:w="1844" w:type="dxa"/>
          </w:tcPr>
          <w:p w14:paraId="61111D6C" w14:textId="77777777" w:rsidR="006275F5" w:rsidRPr="006275F5" w:rsidRDefault="00544969" w:rsidP="0017158A">
            <w:pPr>
              <w:pStyle w:val="Tabletext"/>
            </w:pPr>
            <w:hyperlink r:id="rId106" w:history="1">
              <w:r w:rsidR="006275F5" w:rsidRPr="006275F5">
                <w:rPr>
                  <w:rStyle w:val="Hyperlink"/>
                </w:rPr>
                <w:t>P.1401</w:t>
              </w:r>
            </w:hyperlink>
          </w:p>
        </w:tc>
        <w:tc>
          <w:tcPr>
            <w:tcW w:w="1275" w:type="dxa"/>
          </w:tcPr>
          <w:p w14:paraId="68A2A5DA" w14:textId="62915E36" w:rsidR="006275F5" w:rsidRPr="006275F5" w:rsidRDefault="00393649" w:rsidP="0017158A">
            <w:pPr>
              <w:pStyle w:val="Tabletext"/>
            </w:pPr>
            <w:r>
              <w:t>13-01-</w:t>
            </w:r>
            <w:r w:rsidRPr="006275F5">
              <w:t>2020</w:t>
            </w:r>
          </w:p>
        </w:tc>
        <w:tc>
          <w:tcPr>
            <w:tcW w:w="1138" w:type="dxa"/>
          </w:tcPr>
          <w:p w14:paraId="42C1926F" w14:textId="568E5182" w:rsidR="006275F5" w:rsidRPr="006275F5" w:rsidRDefault="006275F5" w:rsidP="0017158A">
            <w:pPr>
              <w:pStyle w:val="Tabletext"/>
            </w:pPr>
            <w:r>
              <w:t>En vigueur</w:t>
            </w:r>
          </w:p>
        </w:tc>
        <w:tc>
          <w:tcPr>
            <w:tcW w:w="1083" w:type="dxa"/>
          </w:tcPr>
          <w:p w14:paraId="171B77EE" w14:textId="77777777" w:rsidR="006275F5" w:rsidRPr="006275F5" w:rsidRDefault="006275F5" w:rsidP="0017158A">
            <w:pPr>
              <w:pStyle w:val="Tabletext"/>
            </w:pPr>
            <w:r w:rsidRPr="006275F5">
              <w:t>AAP</w:t>
            </w:r>
          </w:p>
        </w:tc>
        <w:tc>
          <w:tcPr>
            <w:tcW w:w="4725" w:type="dxa"/>
          </w:tcPr>
          <w:p w14:paraId="13D4A381" w14:textId="6179B42E" w:rsidR="006275F5" w:rsidRPr="00F97B23" w:rsidRDefault="0082208A" w:rsidP="0017158A">
            <w:pPr>
              <w:pStyle w:val="Tabletext"/>
              <w:rPr>
                <w:lang w:val="fr-FR"/>
              </w:rPr>
            </w:pPr>
            <w:r w:rsidRPr="00F97B23">
              <w:rPr>
                <w:lang w:val="fr-FR"/>
              </w:rPr>
              <w:t>Méthodes, paramètres et procédures pour l</w:t>
            </w:r>
            <w:r w:rsidR="00F97B23">
              <w:rPr>
                <w:lang w:val="fr-FR"/>
              </w:rPr>
              <w:t>'</w:t>
            </w:r>
            <w:r w:rsidRPr="00F97B23">
              <w:rPr>
                <w:lang w:val="fr-FR"/>
              </w:rPr>
              <w:t>évaluation, la qualification et la comparaison statistiques de modèles de prédiction objective de la qualité</w:t>
            </w:r>
          </w:p>
        </w:tc>
      </w:tr>
      <w:tr w:rsidR="00BC06F9" w:rsidRPr="00544969" w14:paraId="55350740" w14:textId="77777777" w:rsidTr="00F97B23">
        <w:tc>
          <w:tcPr>
            <w:tcW w:w="1844" w:type="dxa"/>
          </w:tcPr>
          <w:p w14:paraId="648223E5" w14:textId="77777777" w:rsidR="006275F5" w:rsidRPr="006275F5" w:rsidRDefault="00544969" w:rsidP="0017158A">
            <w:pPr>
              <w:pStyle w:val="Tabletext"/>
            </w:pPr>
            <w:hyperlink r:id="rId107" w:history="1">
              <w:r w:rsidR="006275F5" w:rsidRPr="006275F5">
                <w:rPr>
                  <w:rStyle w:val="Hyperlink"/>
                </w:rPr>
                <w:t>P.1502</w:t>
              </w:r>
            </w:hyperlink>
          </w:p>
        </w:tc>
        <w:tc>
          <w:tcPr>
            <w:tcW w:w="1275" w:type="dxa"/>
          </w:tcPr>
          <w:p w14:paraId="6FA7E4E0" w14:textId="6910D241" w:rsidR="006275F5" w:rsidRPr="006275F5" w:rsidRDefault="00393649" w:rsidP="0017158A">
            <w:pPr>
              <w:pStyle w:val="Tabletext"/>
            </w:pPr>
            <w:r>
              <w:t>13-01-</w:t>
            </w:r>
            <w:r w:rsidRPr="006275F5">
              <w:t>2020</w:t>
            </w:r>
          </w:p>
        </w:tc>
        <w:tc>
          <w:tcPr>
            <w:tcW w:w="1138" w:type="dxa"/>
          </w:tcPr>
          <w:p w14:paraId="170459AB" w14:textId="3B6C5B87" w:rsidR="006275F5" w:rsidRPr="006275F5" w:rsidRDefault="006275F5" w:rsidP="0017158A">
            <w:pPr>
              <w:pStyle w:val="Tabletext"/>
            </w:pPr>
            <w:r>
              <w:t>En vigueur</w:t>
            </w:r>
          </w:p>
        </w:tc>
        <w:tc>
          <w:tcPr>
            <w:tcW w:w="1083" w:type="dxa"/>
          </w:tcPr>
          <w:p w14:paraId="1CF0A501" w14:textId="77777777" w:rsidR="006275F5" w:rsidRPr="006275F5" w:rsidRDefault="006275F5" w:rsidP="0017158A">
            <w:pPr>
              <w:pStyle w:val="Tabletext"/>
            </w:pPr>
            <w:r w:rsidRPr="006275F5">
              <w:t>AAP</w:t>
            </w:r>
          </w:p>
        </w:tc>
        <w:tc>
          <w:tcPr>
            <w:tcW w:w="4725" w:type="dxa"/>
          </w:tcPr>
          <w:p w14:paraId="56F6CD76" w14:textId="0E3E8914" w:rsidR="006275F5" w:rsidRPr="00F97B23" w:rsidRDefault="0082208A" w:rsidP="0017158A">
            <w:pPr>
              <w:pStyle w:val="Tabletext"/>
              <w:rPr>
                <w:lang w:val="fr-FR"/>
              </w:rPr>
            </w:pPr>
            <w:r w:rsidRPr="00F97B23">
              <w:rPr>
                <w:lang w:val="fr-FR"/>
              </w:rPr>
              <w:t>Méthodologie d</w:t>
            </w:r>
            <w:r w:rsidR="00F97B23">
              <w:rPr>
                <w:lang w:val="fr-FR"/>
              </w:rPr>
              <w:t>'</w:t>
            </w:r>
            <w:r w:rsidRPr="00F97B23">
              <w:rPr>
                <w:lang w:val="fr-FR"/>
              </w:rPr>
              <w:t>évaluation de la qualité d</w:t>
            </w:r>
            <w:r w:rsidR="00F97B23">
              <w:rPr>
                <w:lang w:val="fr-FR"/>
              </w:rPr>
              <w:t>'</w:t>
            </w:r>
            <w:r w:rsidRPr="00F97B23">
              <w:rPr>
                <w:lang w:val="fr-FR"/>
              </w:rPr>
              <w:t>expérience concernant les services financiers numériques</w:t>
            </w:r>
          </w:p>
        </w:tc>
      </w:tr>
      <w:tr w:rsidR="00BC06F9" w:rsidRPr="002B300B" w14:paraId="45B81EA1" w14:textId="77777777" w:rsidTr="00F97B23">
        <w:tc>
          <w:tcPr>
            <w:tcW w:w="1844" w:type="dxa"/>
          </w:tcPr>
          <w:p w14:paraId="6E6404DA" w14:textId="36FA3467" w:rsidR="006275F5" w:rsidRPr="002B300B" w:rsidRDefault="00544969" w:rsidP="0017158A">
            <w:pPr>
              <w:pStyle w:val="Tabletext"/>
              <w:rPr>
                <w:lang w:val="fr-FR"/>
              </w:rPr>
            </w:pPr>
            <w:hyperlink r:id="rId108" w:history="1">
              <w:r w:rsidR="002B300B" w:rsidRPr="002B300B">
                <w:rPr>
                  <w:rStyle w:val="Hyperlink"/>
                  <w:lang w:val="fr-FR"/>
                </w:rPr>
                <w:t>Y.1222 (2007) Cor. </w:t>
              </w:r>
              <w:r w:rsidR="006275F5" w:rsidRPr="002B300B">
                <w:rPr>
                  <w:rStyle w:val="Hyperlink"/>
                  <w:lang w:val="fr-FR"/>
                </w:rPr>
                <w:t>1</w:t>
              </w:r>
            </w:hyperlink>
          </w:p>
        </w:tc>
        <w:tc>
          <w:tcPr>
            <w:tcW w:w="1275" w:type="dxa"/>
          </w:tcPr>
          <w:p w14:paraId="0E1B20E6" w14:textId="12D1F0DA" w:rsidR="006275F5" w:rsidRPr="002B300B" w:rsidRDefault="008F7151" w:rsidP="0017158A">
            <w:pPr>
              <w:pStyle w:val="Tabletext"/>
              <w:rPr>
                <w:lang w:val="fr-FR"/>
              </w:rPr>
            </w:pPr>
            <w:r w:rsidRPr="002B300B">
              <w:rPr>
                <w:lang w:val="fr-FR"/>
              </w:rPr>
              <w:t>13-06-</w:t>
            </w:r>
            <w:r w:rsidR="006275F5" w:rsidRPr="002B300B">
              <w:rPr>
                <w:lang w:val="fr-FR"/>
              </w:rPr>
              <w:t>2021</w:t>
            </w:r>
          </w:p>
        </w:tc>
        <w:tc>
          <w:tcPr>
            <w:tcW w:w="1138" w:type="dxa"/>
          </w:tcPr>
          <w:p w14:paraId="41C9DB37" w14:textId="6856EA56" w:rsidR="006275F5" w:rsidRPr="002B300B" w:rsidRDefault="006275F5" w:rsidP="0017158A">
            <w:pPr>
              <w:pStyle w:val="Tabletext"/>
              <w:rPr>
                <w:lang w:val="fr-FR"/>
              </w:rPr>
            </w:pPr>
            <w:r w:rsidRPr="002B300B">
              <w:rPr>
                <w:lang w:val="fr-FR"/>
              </w:rPr>
              <w:t>En vigueur</w:t>
            </w:r>
          </w:p>
        </w:tc>
        <w:tc>
          <w:tcPr>
            <w:tcW w:w="1083" w:type="dxa"/>
          </w:tcPr>
          <w:p w14:paraId="77EBA7A4" w14:textId="77777777" w:rsidR="006275F5" w:rsidRPr="002B300B" w:rsidRDefault="006275F5" w:rsidP="0017158A">
            <w:pPr>
              <w:pStyle w:val="Tabletext"/>
              <w:rPr>
                <w:lang w:val="fr-FR"/>
              </w:rPr>
            </w:pPr>
            <w:r w:rsidRPr="002B300B">
              <w:rPr>
                <w:lang w:val="fr-FR"/>
              </w:rPr>
              <w:t>AAP</w:t>
            </w:r>
          </w:p>
        </w:tc>
        <w:tc>
          <w:tcPr>
            <w:tcW w:w="4725" w:type="dxa"/>
          </w:tcPr>
          <w:p w14:paraId="268B368A" w14:textId="77777777" w:rsidR="006275F5" w:rsidRPr="002B300B" w:rsidRDefault="006275F5" w:rsidP="0017158A">
            <w:pPr>
              <w:pStyle w:val="Tabletext"/>
              <w:rPr>
                <w:lang w:val="fr-FR"/>
              </w:rPr>
            </w:pPr>
          </w:p>
        </w:tc>
      </w:tr>
      <w:tr w:rsidR="00BC06F9" w:rsidRPr="00544969" w14:paraId="2586F6B9" w14:textId="77777777" w:rsidTr="00F97B23">
        <w:tc>
          <w:tcPr>
            <w:tcW w:w="1844" w:type="dxa"/>
          </w:tcPr>
          <w:p w14:paraId="437BDFCE" w14:textId="77777777" w:rsidR="006275F5" w:rsidRPr="002B300B" w:rsidRDefault="00544969" w:rsidP="0017158A">
            <w:pPr>
              <w:pStyle w:val="Tabletext"/>
              <w:rPr>
                <w:lang w:val="fr-FR"/>
              </w:rPr>
            </w:pPr>
            <w:hyperlink r:id="rId109" w:history="1">
              <w:r w:rsidR="006275F5" w:rsidRPr="002B300B">
                <w:rPr>
                  <w:rStyle w:val="Hyperlink"/>
                  <w:lang w:val="fr-FR"/>
                </w:rPr>
                <w:t>Y.1540</w:t>
              </w:r>
            </w:hyperlink>
          </w:p>
        </w:tc>
        <w:tc>
          <w:tcPr>
            <w:tcW w:w="1275" w:type="dxa"/>
          </w:tcPr>
          <w:p w14:paraId="0245A919" w14:textId="1BEE2434" w:rsidR="006275F5" w:rsidRPr="002B300B" w:rsidRDefault="008F7151" w:rsidP="0017158A">
            <w:pPr>
              <w:pStyle w:val="Tabletext"/>
              <w:rPr>
                <w:lang w:val="fr-FR"/>
              </w:rPr>
            </w:pPr>
            <w:r w:rsidRPr="002B300B">
              <w:rPr>
                <w:lang w:val="fr-FR"/>
              </w:rPr>
              <w:t>05-12-</w:t>
            </w:r>
            <w:r w:rsidR="006275F5" w:rsidRPr="002B300B">
              <w:rPr>
                <w:lang w:val="fr-FR"/>
              </w:rPr>
              <w:t>2019</w:t>
            </w:r>
          </w:p>
        </w:tc>
        <w:tc>
          <w:tcPr>
            <w:tcW w:w="1138" w:type="dxa"/>
          </w:tcPr>
          <w:p w14:paraId="4574CD98" w14:textId="75825740" w:rsidR="006275F5" w:rsidRPr="006275F5" w:rsidRDefault="006275F5" w:rsidP="0017158A">
            <w:pPr>
              <w:pStyle w:val="Tabletext"/>
            </w:pPr>
            <w:r w:rsidRPr="002B300B">
              <w:rPr>
                <w:lang w:val="fr-FR"/>
              </w:rPr>
              <w:t>En vig</w:t>
            </w:r>
            <w:r>
              <w:t>ueur</w:t>
            </w:r>
          </w:p>
        </w:tc>
        <w:tc>
          <w:tcPr>
            <w:tcW w:w="1083" w:type="dxa"/>
          </w:tcPr>
          <w:p w14:paraId="2D000BD3" w14:textId="77777777" w:rsidR="006275F5" w:rsidRPr="006275F5" w:rsidRDefault="006275F5" w:rsidP="0017158A">
            <w:pPr>
              <w:pStyle w:val="Tabletext"/>
            </w:pPr>
            <w:r w:rsidRPr="006275F5">
              <w:t>AAP</w:t>
            </w:r>
          </w:p>
        </w:tc>
        <w:tc>
          <w:tcPr>
            <w:tcW w:w="4725" w:type="dxa"/>
          </w:tcPr>
          <w:p w14:paraId="75D272B1" w14:textId="1A491D86" w:rsidR="006275F5" w:rsidRPr="00F97B23" w:rsidRDefault="0082208A" w:rsidP="0017158A">
            <w:pPr>
              <w:pStyle w:val="Tabletext"/>
              <w:rPr>
                <w:lang w:val="fr-FR"/>
              </w:rPr>
            </w:pPr>
            <w:r w:rsidRPr="00F97B23">
              <w:rPr>
                <w:lang w:val="fr-FR"/>
              </w:rPr>
              <w:t>Service de communication de données par protocole Internet – Paramètres de performance pour le transfert de paquets IP et la disponibilité de ce service</w:t>
            </w:r>
          </w:p>
        </w:tc>
      </w:tr>
      <w:tr w:rsidR="00BC06F9" w:rsidRPr="00544969" w14:paraId="30F5277A" w14:textId="77777777" w:rsidTr="00F97B23">
        <w:tc>
          <w:tcPr>
            <w:tcW w:w="1844" w:type="dxa"/>
          </w:tcPr>
          <w:p w14:paraId="45B3EBF3" w14:textId="77777777" w:rsidR="006275F5" w:rsidRPr="006275F5" w:rsidRDefault="00544969" w:rsidP="0017158A">
            <w:pPr>
              <w:pStyle w:val="Tabletext"/>
              <w:tabs>
                <w:tab w:val="clear" w:pos="1701"/>
                <w:tab w:val="left" w:pos="1615"/>
              </w:tabs>
            </w:pPr>
            <w:hyperlink r:id="rId110" w:history="1">
              <w:r w:rsidR="006275F5" w:rsidRPr="006275F5">
                <w:rPr>
                  <w:rStyle w:val="Hyperlink"/>
                </w:rPr>
                <w:t>Y.1540 (2019) Amd. 1</w:t>
              </w:r>
            </w:hyperlink>
          </w:p>
        </w:tc>
        <w:tc>
          <w:tcPr>
            <w:tcW w:w="1275" w:type="dxa"/>
          </w:tcPr>
          <w:p w14:paraId="226FB3D4" w14:textId="3024A84E" w:rsidR="006275F5" w:rsidRPr="006275F5" w:rsidRDefault="008F7151" w:rsidP="0017158A">
            <w:pPr>
              <w:pStyle w:val="Tabletext"/>
            </w:pPr>
            <w:r>
              <w:t>06-02-</w:t>
            </w:r>
            <w:r w:rsidR="006275F5" w:rsidRPr="006275F5">
              <w:t>2020</w:t>
            </w:r>
          </w:p>
        </w:tc>
        <w:tc>
          <w:tcPr>
            <w:tcW w:w="1138" w:type="dxa"/>
          </w:tcPr>
          <w:p w14:paraId="32528ABB" w14:textId="329945F6" w:rsidR="006275F5" w:rsidRPr="006275F5" w:rsidRDefault="006275F5" w:rsidP="0017158A">
            <w:pPr>
              <w:pStyle w:val="Tabletext"/>
            </w:pPr>
            <w:r>
              <w:t>En vigueur</w:t>
            </w:r>
          </w:p>
        </w:tc>
        <w:tc>
          <w:tcPr>
            <w:tcW w:w="1083" w:type="dxa"/>
          </w:tcPr>
          <w:p w14:paraId="23A1030C" w14:textId="77777777" w:rsidR="006275F5" w:rsidRPr="006275F5" w:rsidRDefault="006275F5" w:rsidP="0017158A">
            <w:pPr>
              <w:pStyle w:val="Tabletext"/>
            </w:pPr>
            <w:r w:rsidRPr="006275F5">
              <w:t>AAP</w:t>
            </w:r>
          </w:p>
        </w:tc>
        <w:tc>
          <w:tcPr>
            <w:tcW w:w="4725" w:type="dxa"/>
          </w:tcPr>
          <w:p w14:paraId="72FEB866" w14:textId="0C8E8C94" w:rsidR="006275F5" w:rsidRPr="00F97B23" w:rsidRDefault="002D3592" w:rsidP="0017158A">
            <w:pPr>
              <w:pStyle w:val="Tabletext"/>
              <w:rPr>
                <w:lang w:val="fr-FR"/>
              </w:rPr>
            </w:pPr>
            <w:r w:rsidRPr="00F97B23">
              <w:rPr>
                <w:lang w:val="fr-FR"/>
              </w:rPr>
              <w:t>Nouvelle Annexe</w:t>
            </w:r>
            <w:r w:rsidR="006275F5" w:rsidRPr="00F97B23">
              <w:rPr>
                <w:lang w:val="fr-FR"/>
              </w:rPr>
              <w:t xml:space="preserve"> B</w:t>
            </w:r>
            <w:r w:rsidR="00F97B23">
              <w:rPr>
                <w:lang w:val="fr-FR"/>
              </w:rPr>
              <w:t xml:space="preserve"> – </w:t>
            </w:r>
            <w:r w:rsidR="008971BB" w:rsidRPr="00F97B23">
              <w:rPr>
                <w:lang w:val="fr-FR"/>
              </w:rPr>
              <w:t>Algorithme de recherche supplémentaire pour les paramètres et les méthodes de mesure de la capacité IP</w:t>
            </w:r>
          </w:p>
        </w:tc>
      </w:tr>
      <w:tr w:rsidR="00BC06F9" w:rsidRPr="00544969" w14:paraId="7699BA52" w14:textId="77777777" w:rsidTr="00F97B23">
        <w:tc>
          <w:tcPr>
            <w:tcW w:w="1844" w:type="dxa"/>
          </w:tcPr>
          <w:p w14:paraId="47F84810" w14:textId="77777777" w:rsidR="006275F5" w:rsidRPr="006275F5" w:rsidRDefault="00544969" w:rsidP="0017158A">
            <w:pPr>
              <w:pStyle w:val="Tabletext"/>
            </w:pPr>
            <w:hyperlink r:id="rId111" w:history="1">
              <w:r w:rsidR="006275F5" w:rsidRPr="006275F5">
                <w:rPr>
                  <w:rStyle w:val="Hyperlink"/>
                </w:rPr>
                <w:t>Y.1543</w:t>
              </w:r>
            </w:hyperlink>
          </w:p>
        </w:tc>
        <w:tc>
          <w:tcPr>
            <w:tcW w:w="1275" w:type="dxa"/>
          </w:tcPr>
          <w:p w14:paraId="1AF1785D" w14:textId="7F31E123" w:rsidR="006275F5" w:rsidRPr="006275F5" w:rsidRDefault="008F7151" w:rsidP="0017158A">
            <w:pPr>
              <w:pStyle w:val="Tabletext"/>
            </w:pPr>
            <w:r>
              <w:t>13-06-</w:t>
            </w:r>
            <w:r w:rsidR="006275F5" w:rsidRPr="006275F5">
              <w:t>2018</w:t>
            </w:r>
          </w:p>
        </w:tc>
        <w:tc>
          <w:tcPr>
            <w:tcW w:w="1138" w:type="dxa"/>
          </w:tcPr>
          <w:p w14:paraId="3CA34680" w14:textId="392F1B18" w:rsidR="006275F5" w:rsidRPr="006275F5" w:rsidRDefault="006275F5" w:rsidP="0017158A">
            <w:pPr>
              <w:pStyle w:val="Tabletext"/>
            </w:pPr>
            <w:r>
              <w:t>En vigueur</w:t>
            </w:r>
          </w:p>
        </w:tc>
        <w:tc>
          <w:tcPr>
            <w:tcW w:w="1083" w:type="dxa"/>
          </w:tcPr>
          <w:p w14:paraId="5ED4779C" w14:textId="77777777" w:rsidR="006275F5" w:rsidRPr="006275F5" w:rsidRDefault="006275F5" w:rsidP="0017158A">
            <w:pPr>
              <w:pStyle w:val="Tabletext"/>
            </w:pPr>
            <w:r w:rsidRPr="006275F5">
              <w:t>AAP</w:t>
            </w:r>
          </w:p>
        </w:tc>
        <w:tc>
          <w:tcPr>
            <w:tcW w:w="4725" w:type="dxa"/>
          </w:tcPr>
          <w:p w14:paraId="17FD9715" w14:textId="7F84E05C" w:rsidR="006275F5" w:rsidRPr="00F97B23" w:rsidRDefault="0082208A" w:rsidP="0017158A">
            <w:pPr>
              <w:pStyle w:val="Tabletext"/>
              <w:rPr>
                <w:lang w:val="fr-FR"/>
              </w:rPr>
            </w:pPr>
            <w:r w:rsidRPr="00F97B23">
              <w:rPr>
                <w:lang w:val="fr-FR"/>
              </w:rPr>
              <w:t xml:space="preserve">Mesures dans les réseaux IP pour évaluer la </w:t>
            </w:r>
            <w:r w:rsidR="002B300B">
              <w:rPr>
                <w:lang w:val="fr-FR"/>
              </w:rPr>
              <w:t>qualité de fonctionnement inter</w:t>
            </w:r>
            <w:r w:rsidRPr="00F97B23">
              <w:rPr>
                <w:lang w:val="fr-FR"/>
              </w:rPr>
              <w:t>domaines</w:t>
            </w:r>
          </w:p>
        </w:tc>
      </w:tr>
      <w:tr w:rsidR="00BC06F9" w:rsidRPr="00F97B23" w14:paraId="65FEAF94" w14:textId="77777777" w:rsidTr="00F97B23">
        <w:tc>
          <w:tcPr>
            <w:tcW w:w="1844" w:type="dxa"/>
          </w:tcPr>
          <w:p w14:paraId="028DD6C0" w14:textId="27C897CE" w:rsidR="006275F5" w:rsidRPr="00F97B23" w:rsidRDefault="00544969" w:rsidP="0017158A">
            <w:pPr>
              <w:pStyle w:val="Tabletext"/>
              <w:rPr>
                <w:lang w:val="fr-FR"/>
              </w:rPr>
            </w:pPr>
            <w:hyperlink r:id="rId112" w:history="1">
              <w:r w:rsidR="00F97B23" w:rsidRPr="00F97B23">
                <w:rPr>
                  <w:rStyle w:val="Hyperlink"/>
                  <w:lang w:val="fr-FR"/>
                </w:rPr>
                <w:t>Y.1545 (2013) Cor. </w:t>
              </w:r>
              <w:r w:rsidR="006275F5" w:rsidRPr="00F97B23">
                <w:rPr>
                  <w:rStyle w:val="Hyperlink"/>
                  <w:lang w:val="fr-FR"/>
                </w:rPr>
                <w:t>1</w:t>
              </w:r>
            </w:hyperlink>
          </w:p>
        </w:tc>
        <w:tc>
          <w:tcPr>
            <w:tcW w:w="1275" w:type="dxa"/>
          </w:tcPr>
          <w:p w14:paraId="16743A13" w14:textId="65AEEFAA" w:rsidR="006275F5" w:rsidRPr="00F97B23" w:rsidRDefault="008F7151" w:rsidP="0017158A">
            <w:pPr>
              <w:pStyle w:val="Tabletext"/>
              <w:rPr>
                <w:lang w:val="fr-FR"/>
              </w:rPr>
            </w:pPr>
            <w:r w:rsidRPr="00F97B23">
              <w:rPr>
                <w:lang w:val="fr-FR"/>
              </w:rPr>
              <w:t>13-05-</w:t>
            </w:r>
            <w:r w:rsidR="006275F5" w:rsidRPr="00F97B23">
              <w:rPr>
                <w:lang w:val="fr-FR"/>
              </w:rPr>
              <w:t>2021</w:t>
            </w:r>
          </w:p>
        </w:tc>
        <w:tc>
          <w:tcPr>
            <w:tcW w:w="1138" w:type="dxa"/>
          </w:tcPr>
          <w:p w14:paraId="03E4B8D6" w14:textId="2F97634A" w:rsidR="006275F5" w:rsidRPr="00F97B23" w:rsidRDefault="006275F5" w:rsidP="0017158A">
            <w:pPr>
              <w:pStyle w:val="Tabletext"/>
              <w:rPr>
                <w:lang w:val="fr-FR"/>
              </w:rPr>
            </w:pPr>
            <w:r w:rsidRPr="00F97B23">
              <w:rPr>
                <w:lang w:val="fr-FR"/>
              </w:rPr>
              <w:t>En vigueur</w:t>
            </w:r>
          </w:p>
        </w:tc>
        <w:tc>
          <w:tcPr>
            <w:tcW w:w="1083" w:type="dxa"/>
          </w:tcPr>
          <w:p w14:paraId="78938A42" w14:textId="79F981BC" w:rsidR="006275F5" w:rsidRPr="00F97B23" w:rsidRDefault="002D3592" w:rsidP="0017158A">
            <w:pPr>
              <w:pStyle w:val="Tabletext"/>
              <w:rPr>
                <w:lang w:val="fr-FR"/>
              </w:rPr>
            </w:pPr>
            <w:r w:rsidRPr="00F97B23">
              <w:rPr>
                <w:lang w:val="fr-FR"/>
              </w:rPr>
              <w:t>Accord</w:t>
            </w:r>
          </w:p>
        </w:tc>
        <w:tc>
          <w:tcPr>
            <w:tcW w:w="4725" w:type="dxa"/>
          </w:tcPr>
          <w:p w14:paraId="4F2BFFBC" w14:textId="77777777" w:rsidR="006275F5" w:rsidRPr="00F97B23" w:rsidRDefault="006275F5" w:rsidP="0017158A">
            <w:pPr>
              <w:pStyle w:val="Tabletext"/>
              <w:rPr>
                <w:lang w:val="fr-FR"/>
              </w:rPr>
            </w:pPr>
          </w:p>
        </w:tc>
      </w:tr>
      <w:tr w:rsidR="00BC06F9" w:rsidRPr="00544969" w14:paraId="2A9799E5" w14:textId="77777777" w:rsidTr="00F97B23">
        <w:tc>
          <w:tcPr>
            <w:tcW w:w="1844" w:type="dxa"/>
          </w:tcPr>
          <w:p w14:paraId="76A2AA43" w14:textId="77777777" w:rsidR="006275F5" w:rsidRPr="00F97B23" w:rsidRDefault="00544969" w:rsidP="0017158A">
            <w:pPr>
              <w:pStyle w:val="Tabletext"/>
              <w:rPr>
                <w:lang w:val="fr-FR"/>
              </w:rPr>
            </w:pPr>
            <w:hyperlink r:id="rId113" w:history="1">
              <w:r w:rsidR="006275F5" w:rsidRPr="00F97B23">
                <w:rPr>
                  <w:rStyle w:val="Hyperlink"/>
                  <w:lang w:val="fr-FR"/>
                </w:rPr>
                <w:t>Y.1545.1</w:t>
              </w:r>
            </w:hyperlink>
          </w:p>
        </w:tc>
        <w:tc>
          <w:tcPr>
            <w:tcW w:w="1275" w:type="dxa"/>
          </w:tcPr>
          <w:p w14:paraId="596AC2F3" w14:textId="1AA417BE" w:rsidR="006275F5" w:rsidRPr="00F97B23" w:rsidRDefault="008F7151" w:rsidP="0017158A">
            <w:pPr>
              <w:pStyle w:val="Tabletext"/>
              <w:rPr>
                <w:lang w:val="fr-FR"/>
              </w:rPr>
            </w:pPr>
            <w:r w:rsidRPr="00F97B23">
              <w:rPr>
                <w:lang w:val="fr-FR"/>
              </w:rPr>
              <w:t>01-03-</w:t>
            </w:r>
            <w:r w:rsidR="006275F5" w:rsidRPr="00F97B23">
              <w:rPr>
                <w:lang w:val="fr-FR"/>
              </w:rPr>
              <w:t>2017</w:t>
            </w:r>
          </w:p>
        </w:tc>
        <w:tc>
          <w:tcPr>
            <w:tcW w:w="1138" w:type="dxa"/>
          </w:tcPr>
          <w:p w14:paraId="6FC5D2CB" w14:textId="000C8EC5" w:rsidR="006275F5" w:rsidRPr="006275F5" w:rsidRDefault="006275F5" w:rsidP="0017158A">
            <w:pPr>
              <w:pStyle w:val="Tabletext"/>
            </w:pPr>
            <w:r w:rsidRPr="00F97B23">
              <w:rPr>
                <w:lang w:val="fr-FR"/>
              </w:rPr>
              <w:t>E</w:t>
            </w:r>
            <w:r>
              <w:t>n vigueur</w:t>
            </w:r>
          </w:p>
        </w:tc>
        <w:tc>
          <w:tcPr>
            <w:tcW w:w="1083" w:type="dxa"/>
          </w:tcPr>
          <w:p w14:paraId="1334B2E1" w14:textId="77777777" w:rsidR="006275F5" w:rsidRPr="006275F5" w:rsidRDefault="006275F5" w:rsidP="0017158A">
            <w:pPr>
              <w:pStyle w:val="Tabletext"/>
            </w:pPr>
            <w:r w:rsidRPr="006275F5">
              <w:t>AAP</w:t>
            </w:r>
          </w:p>
        </w:tc>
        <w:tc>
          <w:tcPr>
            <w:tcW w:w="4725" w:type="dxa"/>
          </w:tcPr>
          <w:p w14:paraId="67BF2266" w14:textId="688F9DAF" w:rsidR="006275F5" w:rsidRPr="00F97B23" w:rsidRDefault="0082208A" w:rsidP="0017158A">
            <w:pPr>
              <w:pStyle w:val="Tabletext"/>
              <w:rPr>
                <w:lang w:val="fr-FR"/>
              </w:rPr>
            </w:pPr>
            <w:r w:rsidRPr="00F97B23">
              <w:rPr>
                <w:lang w:val="fr-FR"/>
              </w:rPr>
              <w:t>Cadre pour le contrôle de la qualité des services de réseau IP</w:t>
            </w:r>
          </w:p>
        </w:tc>
      </w:tr>
      <w:tr w:rsidR="00BC06F9" w:rsidRPr="006275F5" w14:paraId="47B63046" w14:textId="77777777" w:rsidTr="00F97B23">
        <w:tc>
          <w:tcPr>
            <w:tcW w:w="1844" w:type="dxa"/>
          </w:tcPr>
          <w:p w14:paraId="14F79CD1" w14:textId="77777777" w:rsidR="006275F5" w:rsidRPr="006275F5" w:rsidRDefault="00544969" w:rsidP="0017158A">
            <w:pPr>
              <w:pStyle w:val="Tabletext"/>
            </w:pPr>
            <w:hyperlink r:id="rId114" w:history="1">
              <w:r w:rsidR="006275F5" w:rsidRPr="006275F5">
                <w:rPr>
                  <w:rStyle w:val="Hyperlink"/>
                </w:rPr>
                <w:t>Y.1545.1 (2017) Amd. 1</w:t>
              </w:r>
            </w:hyperlink>
          </w:p>
        </w:tc>
        <w:tc>
          <w:tcPr>
            <w:tcW w:w="1275" w:type="dxa"/>
          </w:tcPr>
          <w:p w14:paraId="7A47C15C" w14:textId="4B274538" w:rsidR="006275F5" w:rsidRPr="006275F5" w:rsidRDefault="00FB7F1D" w:rsidP="0017158A">
            <w:pPr>
              <w:pStyle w:val="Tabletext"/>
            </w:pPr>
            <w:r>
              <w:t>13-06-</w:t>
            </w:r>
            <w:r w:rsidR="006275F5" w:rsidRPr="006275F5">
              <w:t>2021</w:t>
            </w:r>
          </w:p>
        </w:tc>
        <w:tc>
          <w:tcPr>
            <w:tcW w:w="1138" w:type="dxa"/>
          </w:tcPr>
          <w:p w14:paraId="2DD1D28B" w14:textId="7F02855D" w:rsidR="006275F5" w:rsidRPr="006275F5" w:rsidRDefault="006275F5" w:rsidP="0017158A">
            <w:pPr>
              <w:pStyle w:val="Tabletext"/>
            </w:pPr>
            <w:r>
              <w:t>En vigueur</w:t>
            </w:r>
          </w:p>
        </w:tc>
        <w:tc>
          <w:tcPr>
            <w:tcW w:w="1083" w:type="dxa"/>
          </w:tcPr>
          <w:p w14:paraId="6586FC87" w14:textId="77777777" w:rsidR="006275F5" w:rsidRPr="006275F5" w:rsidRDefault="006275F5" w:rsidP="0017158A">
            <w:pPr>
              <w:pStyle w:val="Tabletext"/>
            </w:pPr>
            <w:r w:rsidRPr="006275F5">
              <w:t>AAP</w:t>
            </w:r>
          </w:p>
        </w:tc>
        <w:tc>
          <w:tcPr>
            <w:tcW w:w="4725" w:type="dxa"/>
          </w:tcPr>
          <w:p w14:paraId="0692C5AD" w14:textId="77777777" w:rsidR="006275F5" w:rsidRPr="006275F5" w:rsidRDefault="006275F5" w:rsidP="0017158A">
            <w:pPr>
              <w:pStyle w:val="Tabletext"/>
            </w:pPr>
          </w:p>
        </w:tc>
      </w:tr>
      <w:tr w:rsidR="00BC06F9" w:rsidRPr="00544969" w14:paraId="3DB0A70F" w14:textId="77777777" w:rsidTr="00F97B23">
        <w:tc>
          <w:tcPr>
            <w:tcW w:w="1844" w:type="dxa"/>
          </w:tcPr>
          <w:p w14:paraId="3366D0A3" w14:textId="77777777" w:rsidR="006275F5" w:rsidRPr="006275F5" w:rsidRDefault="00544969" w:rsidP="0017158A">
            <w:pPr>
              <w:pStyle w:val="Tabletext"/>
            </w:pPr>
            <w:hyperlink r:id="rId115" w:history="1">
              <w:r w:rsidR="006275F5" w:rsidRPr="006275F5">
                <w:rPr>
                  <w:rStyle w:val="Hyperlink"/>
                </w:rPr>
                <w:t>Y.1546 (2014) Amd. 1</w:t>
              </w:r>
            </w:hyperlink>
          </w:p>
        </w:tc>
        <w:tc>
          <w:tcPr>
            <w:tcW w:w="1275" w:type="dxa"/>
          </w:tcPr>
          <w:p w14:paraId="0A5EC393" w14:textId="3FD1C46C" w:rsidR="006275F5" w:rsidRPr="006275F5" w:rsidRDefault="00FB7F1D" w:rsidP="0017158A">
            <w:pPr>
              <w:pStyle w:val="Tabletext"/>
            </w:pPr>
            <w:r>
              <w:t>13-06-</w:t>
            </w:r>
            <w:r w:rsidRPr="006275F5">
              <w:t>20</w:t>
            </w:r>
            <w:r>
              <w:t>18</w:t>
            </w:r>
          </w:p>
        </w:tc>
        <w:tc>
          <w:tcPr>
            <w:tcW w:w="1138" w:type="dxa"/>
          </w:tcPr>
          <w:p w14:paraId="7081A761" w14:textId="434ABF89" w:rsidR="006275F5" w:rsidRPr="006275F5" w:rsidRDefault="006275F5" w:rsidP="0017158A">
            <w:pPr>
              <w:pStyle w:val="Tabletext"/>
            </w:pPr>
            <w:r>
              <w:t>En vigueur</w:t>
            </w:r>
          </w:p>
        </w:tc>
        <w:tc>
          <w:tcPr>
            <w:tcW w:w="1083" w:type="dxa"/>
          </w:tcPr>
          <w:p w14:paraId="38FF314B" w14:textId="77777777" w:rsidR="006275F5" w:rsidRPr="006275F5" w:rsidRDefault="006275F5" w:rsidP="0017158A">
            <w:pPr>
              <w:pStyle w:val="Tabletext"/>
            </w:pPr>
            <w:r w:rsidRPr="006275F5">
              <w:t>AAP</w:t>
            </w:r>
          </w:p>
        </w:tc>
        <w:tc>
          <w:tcPr>
            <w:tcW w:w="4725" w:type="dxa"/>
          </w:tcPr>
          <w:p w14:paraId="3112EA3B" w14:textId="06DFBEE5" w:rsidR="006275F5" w:rsidRPr="00F97B23" w:rsidRDefault="0082208A" w:rsidP="0017158A">
            <w:pPr>
              <w:pStyle w:val="Tabletext"/>
              <w:rPr>
                <w:lang w:val="fr-FR"/>
              </w:rPr>
            </w:pPr>
            <w:r w:rsidRPr="00F97B23">
              <w:rPr>
                <w:lang w:val="fr-FR"/>
              </w:rPr>
              <w:t>Fonction de disponibilité de service basée sur IP</w:t>
            </w:r>
          </w:p>
        </w:tc>
      </w:tr>
      <w:tr w:rsidR="00BC06F9" w:rsidRPr="00544969" w14:paraId="50E510FB" w14:textId="77777777" w:rsidTr="00F97B23">
        <w:tc>
          <w:tcPr>
            <w:tcW w:w="1844" w:type="dxa"/>
          </w:tcPr>
          <w:p w14:paraId="3D05CB2F" w14:textId="77777777" w:rsidR="006275F5" w:rsidRPr="006275F5" w:rsidRDefault="00544969" w:rsidP="0017158A">
            <w:pPr>
              <w:pStyle w:val="Tabletext"/>
            </w:pPr>
            <w:hyperlink r:id="rId116" w:history="1">
              <w:r w:rsidR="006275F5" w:rsidRPr="006275F5">
                <w:rPr>
                  <w:rStyle w:val="Hyperlink"/>
                </w:rPr>
                <w:t>Y.1550</w:t>
              </w:r>
            </w:hyperlink>
          </w:p>
        </w:tc>
        <w:tc>
          <w:tcPr>
            <w:tcW w:w="1275" w:type="dxa"/>
          </w:tcPr>
          <w:p w14:paraId="225090A9" w14:textId="4FFEA415" w:rsidR="006275F5" w:rsidRPr="006275F5" w:rsidRDefault="00FB7F1D" w:rsidP="0017158A">
            <w:pPr>
              <w:pStyle w:val="Tabletext"/>
            </w:pPr>
            <w:r>
              <w:t>13-01-</w:t>
            </w:r>
            <w:r w:rsidR="006275F5" w:rsidRPr="006275F5">
              <w:t>2019</w:t>
            </w:r>
          </w:p>
        </w:tc>
        <w:tc>
          <w:tcPr>
            <w:tcW w:w="1138" w:type="dxa"/>
          </w:tcPr>
          <w:p w14:paraId="07CA5AEC" w14:textId="729F2C59" w:rsidR="006275F5" w:rsidRPr="006275F5" w:rsidRDefault="006275F5" w:rsidP="0017158A">
            <w:pPr>
              <w:pStyle w:val="Tabletext"/>
            </w:pPr>
            <w:r>
              <w:t>En vigueur</w:t>
            </w:r>
          </w:p>
        </w:tc>
        <w:tc>
          <w:tcPr>
            <w:tcW w:w="1083" w:type="dxa"/>
          </w:tcPr>
          <w:p w14:paraId="790EB3B2" w14:textId="77777777" w:rsidR="006275F5" w:rsidRPr="006275F5" w:rsidRDefault="006275F5" w:rsidP="0017158A">
            <w:pPr>
              <w:pStyle w:val="Tabletext"/>
            </w:pPr>
            <w:r w:rsidRPr="006275F5">
              <w:t>AAP</w:t>
            </w:r>
          </w:p>
        </w:tc>
        <w:tc>
          <w:tcPr>
            <w:tcW w:w="4725" w:type="dxa"/>
          </w:tcPr>
          <w:p w14:paraId="4410BB0F" w14:textId="2E6AEC67" w:rsidR="006275F5" w:rsidRPr="00F97B23" w:rsidRDefault="0082208A" w:rsidP="0017158A">
            <w:pPr>
              <w:pStyle w:val="Tabletext"/>
              <w:rPr>
                <w:lang w:val="fr-FR"/>
              </w:rPr>
            </w:pPr>
            <w:r w:rsidRPr="00F97B23">
              <w:rPr>
                <w:lang w:val="fr-FR"/>
              </w:rPr>
              <w:t>Considérations relatives à la mise en œuvre des systèmes de mesure virtuels</w:t>
            </w:r>
          </w:p>
        </w:tc>
      </w:tr>
      <w:tr w:rsidR="00BC06F9" w:rsidRPr="00F97B23" w14:paraId="381259AB" w14:textId="77777777" w:rsidTr="00F97B23">
        <w:tc>
          <w:tcPr>
            <w:tcW w:w="1844" w:type="dxa"/>
          </w:tcPr>
          <w:p w14:paraId="7EC9418D" w14:textId="4433FB76" w:rsidR="006275F5" w:rsidRPr="00F97B23" w:rsidRDefault="00544969" w:rsidP="0017158A">
            <w:pPr>
              <w:pStyle w:val="Tabletext"/>
              <w:rPr>
                <w:lang w:val="fr-FR"/>
              </w:rPr>
            </w:pPr>
            <w:hyperlink r:id="rId117" w:history="1">
              <w:r w:rsidR="00F97B23" w:rsidRPr="00F97B23">
                <w:rPr>
                  <w:rStyle w:val="Hyperlink"/>
                  <w:lang w:val="fr-FR"/>
                </w:rPr>
                <w:t>Y.1563 (2009) Cor. </w:t>
              </w:r>
              <w:r w:rsidR="006275F5" w:rsidRPr="00F97B23">
                <w:rPr>
                  <w:rStyle w:val="Hyperlink"/>
                  <w:lang w:val="fr-FR"/>
                </w:rPr>
                <w:t>1</w:t>
              </w:r>
            </w:hyperlink>
          </w:p>
        </w:tc>
        <w:tc>
          <w:tcPr>
            <w:tcW w:w="1275" w:type="dxa"/>
          </w:tcPr>
          <w:p w14:paraId="09E4AC4C" w14:textId="415868CF" w:rsidR="006275F5" w:rsidRPr="00F97B23" w:rsidRDefault="00FB7F1D" w:rsidP="0017158A">
            <w:pPr>
              <w:pStyle w:val="Tabletext"/>
              <w:rPr>
                <w:lang w:val="fr-FR"/>
              </w:rPr>
            </w:pPr>
            <w:r w:rsidRPr="00F97B23">
              <w:rPr>
                <w:lang w:val="fr-FR"/>
              </w:rPr>
              <w:t>13-06-2021</w:t>
            </w:r>
          </w:p>
        </w:tc>
        <w:tc>
          <w:tcPr>
            <w:tcW w:w="1138" w:type="dxa"/>
          </w:tcPr>
          <w:p w14:paraId="24B28CA5" w14:textId="2F73EB8E" w:rsidR="006275F5" w:rsidRPr="00F97B23" w:rsidRDefault="006275F5" w:rsidP="0017158A">
            <w:pPr>
              <w:pStyle w:val="Tabletext"/>
              <w:rPr>
                <w:lang w:val="fr-FR"/>
              </w:rPr>
            </w:pPr>
            <w:r w:rsidRPr="00F97B23">
              <w:rPr>
                <w:lang w:val="fr-FR"/>
              </w:rPr>
              <w:t>En vigueur</w:t>
            </w:r>
          </w:p>
        </w:tc>
        <w:tc>
          <w:tcPr>
            <w:tcW w:w="1083" w:type="dxa"/>
          </w:tcPr>
          <w:p w14:paraId="70CA4FC9" w14:textId="77777777" w:rsidR="006275F5" w:rsidRPr="00F97B23" w:rsidRDefault="006275F5" w:rsidP="0017158A">
            <w:pPr>
              <w:pStyle w:val="Tabletext"/>
              <w:rPr>
                <w:lang w:val="fr-FR"/>
              </w:rPr>
            </w:pPr>
            <w:r w:rsidRPr="00F97B23">
              <w:rPr>
                <w:lang w:val="fr-FR"/>
              </w:rPr>
              <w:t>AAP</w:t>
            </w:r>
          </w:p>
        </w:tc>
        <w:tc>
          <w:tcPr>
            <w:tcW w:w="4725" w:type="dxa"/>
          </w:tcPr>
          <w:p w14:paraId="1C63B48E" w14:textId="77777777" w:rsidR="006275F5" w:rsidRPr="00F97B23" w:rsidRDefault="006275F5" w:rsidP="0017158A">
            <w:pPr>
              <w:pStyle w:val="Tabletext"/>
              <w:rPr>
                <w:lang w:val="fr-FR"/>
              </w:rPr>
            </w:pPr>
          </w:p>
        </w:tc>
      </w:tr>
      <w:tr w:rsidR="00BC06F9" w:rsidRPr="006275F5" w14:paraId="18582590" w14:textId="77777777" w:rsidTr="00F97B23">
        <w:tc>
          <w:tcPr>
            <w:tcW w:w="1844" w:type="dxa"/>
          </w:tcPr>
          <w:p w14:paraId="3306C3CC" w14:textId="091C2ECE" w:rsidR="006275F5" w:rsidRPr="00F97B23" w:rsidRDefault="00544969" w:rsidP="0017158A">
            <w:pPr>
              <w:pStyle w:val="Tabletext"/>
              <w:rPr>
                <w:lang w:val="fr-FR"/>
              </w:rPr>
            </w:pPr>
            <w:hyperlink r:id="rId118" w:history="1">
              <w:r w:rsidR="00F97B23">
                <w:rPr>
                  <w:rStyle w:val="Hyperlink"/>
                  <w:lang w:val="fr-FR"/>
                </w:rPr>
                <w:t>Y.1564 (2016) Cor. </w:t>
              </w:r>
              <w:r w:rsidR="006275F5" w:rsidRPr="00F97B23">
                <w:rPr>
                  <w:rStyle w:val="Hyperlink"/>
                  <w:lang w:val="fr-FR"/>
                </w:rPr>
                <w:t>1</w:t>
              </w:r>
            </w:hyperlink>
          </w:p>
        </w:tc>
        <w:tc>
          <w:tcPr>
            <w:tcW w:w="1275" w:type="dxa"/>
          </w:tcPr>
          <w:p w14:paraId="2592384F" w14:textId="27CB81FF" w:rsidR="006275F5" w:rsidRPr="006275F5" w:rsidRDefault="00FB7F1D" w:rsidP="0017158A">
            <w:pPr>
              <w:pStyle w:val="Tabletext"/>
            </w:pPr>
            <w:r w:rsidRPr="00F97B23">
              <w:rPr>
                <w:lang w:val="fr-FR"/>
              </w:rPr>
              <w:t>13-</w:t>
            </w:r>
            <w:r>
              <w:t>06-</w:t>
            </w:r>
            <w:r w:rsidRPr="006275F5">
              <w:t>2021</w:t>
            </w:r>
          </w:p>
        </w:tc>
        <w:tc>
          <w:tcPr>
            <w:tcW w:w="1138" w:type="dxa"/>
          </w:tcPr>
          <w:p w14:paraId="7587084F" w14:textId="304DE567" w:rsidR="006275F5" w:rsidRPr="006275F5" w:rsidRDefault="006275F5" w:rsidP="0017158A">
            <w:pPr>
              <w:pStyle w:val="Tabletext"/>
            </w:pPr>
            <w:r>
              <w:t>En vigueur</w:t>
            </w:r>
          </w:p>
        </w:tc>
        <w:tc>
          <w:tcPr>
            <w:tcW w:w="1083" w:type="dxa"/>
          </w:tcPr>
          <w:p w14:paraId="5856C831" w14:textId="77777777" w:rsidR="006275F5" w:rsidRPr="006275F5" w:rsidRDefault="006275F5" w:rsidP="0017158A">
            <w:pPr>
              <w:pStyle w:val="Tabletext"/>
            </w:pPr>
            <w:r w:rsidRPr="006275F5">
              <w:t>AAP</w:t>
            </w:r>
          </w:p>
        </w:tc>
        <w:tc>
          <w:tcPr>
            <w:tcW w:w="4725" w:type="dxa"/>
          </w:tcPr>
          <w:p w14:paraId="144AE5A2" w14:textId="77777777" w:rsidR="006275F5" w:rsidRPr="006275F5" w:rsidRDefault="006275F5" w:rsidP="0017158A">
            <w:pPr>
              <w:pStyle w:val="Tabletext"/>
            </w:pPr>
          </w:p>
        </w:tc>
      </w:tr>
    </w:tbl>
    <w:p w14:paraId="018E97A8" w14:textId="77777777" w:rsidR="00F97B23" w:rsidRDefault="00F97B23" w:rsidP="0017158A">
      <w:pPr>
        <w:pStyle w:val="TableNo"/>
        <w:rPr>
          <w:lang w:val="fr-FR"/>
        </w:rPr>
      </w:pPr>
      <w:r>
        <w:rPr>
          <w:lang w:val="fr-FR"/>
        </w:rPr>
        <w:br w:type="page"/>
      </w:r>
    </w:p>
    <w:p w14:paraId="1B588CCD" w14:textId="5953DE93" w:rsidR="00EF301B" w:rsidRPr="0002177F" w:rsidRDefault="00EF301B" w:rsidP="0017158A">
      <w:pPr>
        <w:pStyle w:val="TableNo"/>
        <w:rPr>
          <w:sz w:val="24"/>
          <w:szCs w:val="24"/>
          <w:lang w:val="fr-FR"/>
        </w:rPr>
      </w:pPr>
      <w:r w:rsidRPr="0002177F">
        <w:rPr>
          <w:sz w:val="24"/>
          <w:szCs w:val="24"/>
          <w:lang w:val="fr-FR"/>
        </w:rPr>
        <w:lastRenderedPageBreak/>
        <w:t>TABLEau 8</w:t>
      </w:r>
    </w:p>
    <w:p w14:paraId="2F1E59A2" w14:textId="27828E4C" w:rsidR="00EF301B" w:rsidRPr="0002177F" w:rsidRDefault="00EF301B" w:rsidP="0017158A">
      <w:pPr>
        <w:pStyle w:val="Tabletitle"/>
        <w:rPr>
          <w:sz w:val="24"/>
          <w:szCs w:val="24"/>
          <w:lang w:val="fr-FR"/>
        </w:rPr>
      </w:pPr>
      <w:r w:rsidRPr="0002177F">
        <w:rPr>
          <w:sz w:val="24"/>
          <w:szCs w:val="24"/>
          <w:lang w:val="fr-FR"/>
        </w:rPr>
        <w:t>Commission d</w:t>
      </w:r>
      <w:r w:rsidR="00F97B23" w:rsidRPr="0002177F">
        <w:rPr>
          <w:sz w:val="24"/>
          <w:szCs w:val="24"/>
          <w:lang w:val="fr-FR"/>
        </w:rPr>
        <w:t>'</w:t>
      </w:r>
      <w:r w:rsidRPr="0002177F">
        <w:rPr>
          <w:sz w:val="24"/>
          <w:szCs w:val="24"/>
          <w:lang w:val="fr-FR"/>
        </w:rPr>
        <w:t>études </w:t>
      </w:r>
      <w:r w:rsidR="001410F3" w:rsidRPr="0002177F">
        <w:rPr>
          <w:sz w:val="24"/>
          <w:szCs w:val="24"/>
          <w:lang w:val="fr-FR"/>
        </w:rPr>
        <w:t>12</w:t>
      </w:r>
      <w:r w:rsidRPr="0002177F">
        <w:rPr>
          <w:sz w:val="24"/>
          <w:szCs w:val="24"/>
          <w:lang w:val="fr-FR"/>
        </w:rPr>
        <w:t xml:space="preserve"> – Recommandations ayant fait l</w:t>
      </w:r>
      <w:r w:rsidR="00F97B23" w:rsidRPr="0002177F">
        <w:rPr>
          <w:sz w:val="24"/>
          <w:szCs w:val="24"/>
          <w:lang w:val="fr-FR"/>
        </w:rPr>
        <w:t>'</w:t>
      </w:r>
      <w:r w:rsidRPr="0002177F">
        <w:rPr>
          <w:sz w:val="24"/>
          <w:szCs w:val="24"/>
          <w:lang w:val="fr-FR"/>
        </w:rPr>
        <w:t>objet d</w:t>
      </w:r>
      <w:r w:rsidR="00F97B23" w:rsidRPr="0002177F">
        <w:rPr>
          <w:sz w:val="24"/>
          <w:szCs w:val="24"/>
          <w:lang w:val="fr-FR"/>
        </w:rPr>
        <w:t>'</w:t>
      </w:r>
      <w:r w:rsidRPr="0002177F">
        <w:rPr>
          <w:sz w:val="24"/>
          <w:szCs w:val="24"/>
          <w:lang w:val="fr-FR"/>
        </w:rPr>
        <w:t>un consentement/</w:t>
      </w:r>
      <w:r w:rsidRPr="0002177F">
        <w:rPr>
          <w:sz w:val="24"/>
          <w:szCs w:val="24"/>
          <w:lang w:val="fr-FR"/>
        </w:rPr>
        <w:br/>
        <w:t>d</w:t>
      </w:r>
      <w:r w:rsidR="00F97B23" w:rsidRPr="0002177F">
        <w:rPr>
          <w:sz w:val="24"/>
          <w:szCs w:val="24"/>
          <w:lang w:val="fr-FR"/>
        </w:rPr>
        <w:t>'</w:t>
      </w:r>
      <w:r w:rsidRPr="0002177F">
        <w:rPr>
          <w:sz w:val="24"/>
          <w:szCs w:val="24"/>
          <w:lang w:val="fr-FR"/>
        </w:rPr>
        <w:t>une détermination à la dernière réunion</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1559"/>
        <w:gridCol w:w="4400"/>
      </w:tblGrid>
      <w:tr w:rsidR="00EF301B" w:rsidRPr="0019229B" w14:paraId="11AAB2E5" w14:textId="77777777" w:rsidTr="00D21674">
        <w:trPr>
          <w:jc w:val="center"/>
        </w:trPr>
        <w:tc>
          <w:tcPr>
            <w:tcW w:w="1980" w:type="dxa"/>
          </w:tcPr>
          <w:p w14:paraId="3A61686E" w14:textId="77777777" w:rsidR="00EF301B" w:rsidRPr="0019229B" w:rsidRDefault="00EF301B" w:rsidP="0017158A">
            <w:pPr>
              <w:pStyle w:val="Tablehead"/>
              <w:rPr>
                <w:lang w:val="fr-FR"/>
              </w:rPr>
            </w:pPr>
            <w:r w:rsidRPr="0019229B">
              <w:rPr>
                <w:lang w:val="fr-FR"/>
              </w:rPr>
              <w:t>Recommandation</w:t>
            </w:r>
          </w:p>
        </w:tc>
        <w:tc>
          <w:tcPr>
            <w:tcW w:w="1701" w:type="dxa"/>
          </w:tcPr>
          <w:p w14:paraId="45F00FDD" w14:textId="77777777" w:rsidR="00EF301B" w:rsidRPr="0019229B" w:rsidRDefault="00EF301B" w:rsidP="0017158A">
            <w:pPr>
              <w:pStyle w:val="Tablehead"/>
              <w:rPr>
                <w:lang w:val="fr-FR"/>
              </w:rPr>
            </w:pPr>
            <w:r w:rsidRPr="0019229B">
              <w:rPr>
                <w:lang w:val="fr-FR"/>
              </w:rPr>
              <w:t>Consentement/ détermination</w:t>
            </w:r>
          </w:p>
        </w:tc>
        <w:tc>
          <w:tcPr>
            <w:tcW w:w="1559" w:type="dxa"/>
          </w:tcPr>
          <w:p w14:paraId="259D6B33" w14:textId="77777777" w:rsidR="00EF301B" w:rsidRPr="0019229B" w:rsidRDefault="00EF301B" w:rsidP="0017158A">
            <w:pPr>
              <w:pStyle w:val="Tablehead"/>
              <w:rPr>
                <w:lang w:val="fr-FR"/>
              </w:rPr>
            </w:pPr>
            <w:r w:rsidRPr="0019229B">
              <w:rPr>
                <w:lang w:val="fr-FR"/>
              </w:rPr>
              <w:t>TAP/AAP</w:t>
            </w:r>
          </w:p>
        </w:tc>
        <w:tc>
          <w:tcPr>
            <w:tcW w:w="4400" w:type="dxa"/>
          </w:tcPr>
          <w:p w14:paraId="23265C2B" w14:textId="77777777" w:rsidR="00EF301B" w:rsidRPr="0019229B" w:rsidRDefault="00EF301B" w:rsidP="0017158A">
            <w:pPr>
              <w:pStyle w:val="Tablehead"/>
              <w:rPr>
                <w:lang w:val="fr-FR"/>
              </w:rPr>
            </w:pPr>
            <w:r w:rsidRPr="0019229B">
              <w:rPr>
                <w:lang w:val="fr-FR"/>
              </w:rPr>
              <w:t>Titre</w:t>
            </w:r>
          </w:p>
        </w:tc>
      </w:tr>
      <w:tr w:rsidR="00BE2740" w:rsidRPr="00544969" w14:paraId="26937B32" w14:textId="77777777" w:rsidTr="00661778">
        <w:trPr>
          <w:jc w:val="center"/>
        </w:trPr>
        <w:tc>
          <w:tcPr>
            <w:tcW w:w="9640" w:type="dxa"/>
            <w:gridSpan w:val="4"/>
          </w:tcPr>
          <w:p w14:paraId="5C9DA36D" w14:textId="440200E2" w:rsidR="00BE2740" w:rsidRPr="00DD0554" w:rsidRDefault="009F76C4" w:rsidP="0017158A">
            <w:pPr>
              <w:pStyle w:val="Tabletext"/>
              <w:rPr>
                <w:rFonts w:eastAsia="Arial Unicode MS"/>
                <w:lang w:val="fr-FR"/>
              </w:rPr>
            </w:pPr>
            <w:r w:rsidRPr="00F97B23">
              <w:rPr>
                <w:rFonts w:eastAsia="Arial Unicode MS"/>
                <w:lang w:val="fr-FR"/>
              </w:rPr>
              <w:t>Néant</w:t>
            </w:r>
            <w:r w:rsidR="00BA7EDB" w:rsidRPr="00DD0554">
              <w:rPr>
                <w:rFonts w:eastAsia="Arial Unicode MS"/>
                <w:lang w:val="fr-FR"/>
              </w:rPr>
              <w:t>/</w:t>
            </w:r>
            <w:r w:rsidRPr="00F97B23">
              <w:rPr>
                <w:rFonts w:eastAsia="Arial Unicode MS"/>
                <w:lang w:val="fr-FR"/>
              </w:rPr>
              <w:t>Toutes les Recommandations ont été approuvées avant la soumission du présent rapport; voir le Tableau 7.</w:t>
            </w:r>
          </w:p>
        </w:tc>
      </w:tr>
    </w:tbl>
    <w:p w14:paraId="02E9E48A" w14:textId="77777777" w:rsidR="00EF301B" w:rsidRPr="006F1DDB" w:rsidRDefault="00EF301B" w:rsidP="0017158A">
      <w:pPr>
        <w:pStyle w:val="TableNo"/>
        <w:rPr>
          <w:sz w:val="24"/>
          <w:szCs w:val="24"/>
          <w:lang w:val="fr-FR"/>
        </w:rPr>
      </w:pPr>
      <w:r w:rsidRPr="006F1DDB">
        <w:rPr>
          <w:sz w:val="24"/>
          <w:szCs w:val="24"/>
          <w:lang w:val="fr-FR"/>
        </w:rPr>
        <w:t>T</w:t>
      </w:r>
      <w:r w:rsidR="00491D87" w:rsidRPr="006F1DDB">
        <w:rPr>
          <w:sz w:val="24"/>
          <w:szCs w:val="24"/>
          <w:lang w:val="fr-FR"/>
        </w:rPr>
        <w:t>able</w:t>
      </w:r>
      <w:r w:rsidRPr="006F1DDB">
        <w:rPr>
          <w:sz w:val="24"/>
          <w:szCs w:val="24"/>
          <w:lang w:val="fr-FR"/>
        </w:rPr>
        <w:t>au 9</w:t>
      </w:r>
    </w:p>
    <w:p w14:paraId="61F13E86" w14:textId="17C5890D" w:rsidR="00EF301B" w:rsidRPr="006F1DDB" w:rsidRDefault="00EF301B" w:rsidP="0017158A">
      <w:pPr>
        <w:pStyle w:val="Tabletitle"/>
        <w:rPr>
          <w:b w:val="0"/>
          <w:sz w:val="24"/>
          <w:szCs w:val="24"/>
          <w:lang w:val="fr-FR"/>
        </w:rPr>
      </w:pPr>
      <w:r w:rsidRPr="006F1DDB">
        <w:rPr>
          <w:b w:val="0"/>
          <w:sz w:val="24"/>
          <w:szCs w:val="24"/>
          <w:lang w:val="fr-FR"/>
        </w:rPr>
        <w:t>Commission d</w:t>
      </w:r>
      <w:r w:rsidR="00F97B23" w:rsidRPr="006F1DDB">
        <w:rPr>
          <w:b w:val="0"/>
          <w:sz w:val="24"/>
          <w:szCs w:val="24"/>
          <w:lang w:val="fr-FR"/>
        </w:rPr>
        <w:t>'</w:t>
      </w:r>
      <w:r w:rsidRPr="006F1DDB">
        <w:rPr>
          <w:b w:val="0"/>
          <w:sz w:val="24"/>
          <w:szCs w:val="24"/>
          <w:lang w:val="fr-FR"/>
        </w:rPr>
        <w:t>études </w:t>
      </w:r>
      <w:r w:rsidR="001410F3" w:rsidRPr="006F1DDB">
        <w:rPr>
          <w:b w:val="0"/>
          <w:sz w:val="24"/>
          <w:szCs w:val="24"/>
          <w:lang w:val="fr-FR"/>
        </w:rPr>
        <w:t>12</w:t>
      </w:r>
      <w:r w:rsidRPr="006F1DDB">
        <w:rPr>
          <w:b w:val="0"/>
          <w:sz w:val="24"/>
          <w:szCs w:val="24"/>
          <w:lang w:val="fr-FR"/>
        </w:rPr>
        <w:t xml:space="preserve"> – </w:t>
      </w:r>
      <w:r w:rsidRPr="006F1DDB">
        <w:rPr>
          <w:sz w:val="24"/>
          <w:szCs w:val="24"/>
          <w:lang w:val="fr-FR"/>
        </w:rPr>
        <w:t>Recommandations</w:t>
      </w:r>
      <w:r w:rsidRPr="006F1DDB">
        <w:rPr>
          <w:b w:val="0"/>
          <w:sz w:val="24"/>
          <w:szCs w:val="24"/>
          <w:lang w:val="fr-FR"/>
        </w:rPr>
        <w:t xml:space="preserve"> supprimées pendant la période d</w:t>
      </w:r>
      <w:r w:rsidR="00F97B23" w:rsidRPr="006F1DDB">
        <w:rPr>
          <w:b w:val="0"/>
          <w:sz w:val="24"/>
          <w:szCs w:val="24"/>
          <w:lang w:val="fr-FR"/>
        </w:rPr>
        <w:t>'</w:t>
      </w:r>
      <w:r w:rsidRPr="006F1DDB">
        <w:rPr>
          <w:b w:val="0"/>
          <w:sz w:val="24"/>
          <w:szCs w:val="24"/>
          <w:lang w:val="fr-FR"/>
        </w:rPr>
        <w:t>études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1559"/>
        <w:gridCol w:w="4394"/>
      </w:tblGrid>
      <w:tr w:rsidR="00EF301B" w:rsidRPr="0019229B" w14:paraId="4364D86F" w14:textId="77777777" w:rsidTr="00D21674">
        <w:trPr>
          <w:cantSplit/>
          <w:jc w:val="center"/>
        </w:trPr>
        <w:tc>
          <w:tcPr>
            <w:tcW w:w="1980" w:type="dxa"/>
          </w:tcPr>
          <w:p w14:paraId="7EF883F4" w14:textId="77777777" w:rsidR="00EF301B" w:rsidRPr="0019229B" w:rsidRDefault="00EF301B" w:rsidP="0017158A">
            <w:pPr>
              <w:pStyle w:val="Tablehead"/>
              <w:rPr>
                <w:lang w:val="fr-FR"/>
              </w:rPr>
            </w:pPr>
            <w:r w:rsidRPr="0019229B">
              <w:rPr>
                <w:lang w:val="fr-FR"/>
              </w:rPr>
              <w:t>Recommandation</w:t>
            </w:r>
          </w:p>
        </w:tc>
        <w:tc>
          <w:tcPr>
            <w:tcW w:w="1701" w:type="dxa"/>
          </w:tcPr>
          <w:p w14:paraId="1EEB205A" w14:textId="77777777" w:rsidR="00EF301B" w:rsidRPr="0019229B" w:rsidRDefault="00EF301B" w:rsidP="0017158A">
            <w:pPr>
              <w:pStyle w:val="Tablehead"/>
              <w:rPr>
                <w:lang w:val="fr-FR"/>
              </w:rPr>
            </w:pPr>
            <w:r w:rsidRPr="0019229B">
              <w:rPr>
                <w:lang w:val="fr-FR"/>
              </w:rPr>
              <w:t>Dernière version</w:t>
            </w:r>
          </w:p>
        </w:tc>
        <w:tc>
          <w:tcPr>
            <w:tcW w:w="1559" w:type="dxa"/>
          </w:tcPr>
          <w:p w14:paraId="3D44E826" w14:textId="77777777" w:rsidR="00EF301B" w:rsidRPr="0019229B" w:rsidRDefault="00EF301B" w:rsidP="0017158A">
            <w:pPr>
              <w:pStyle w:val="Tablehead"/>
              <w:rPr>
                <w:lang w:val="fr-FR"/>
              </w:rPr>
            </w:pPr>
            <w:r w:rsidRPr="0019229B">
              <w:rPr>
                <w:lang w:val="fr-FR"/>
              </w:rPr>
              <w:t>Date du retrait</w:t>
            </w:r>
          </w:p>
        </w:tc>
        <w:tc>
          <w:tcPr>
            <w:tcW w:w="4394" w:type="dxa"/>
          </w:tcPr>
          <w:p w14:paraId="178AD046" w14:textId="77777777" w:rsidR="00EF301B" w:rsidRPr="0019229B" w:rsidRDefault="00EF301B" w:rsidP="0017158A">
            <w:pPr>
              <w:pStyle w:val="Tablehead"/>
              <w:rPr>
                <w:lang w:val="fr-FR"/>
              </w:rPr>
            </w:pPr>
            <w:r w:rsidRPr="0019229B">
              <w:rPr>
                <w:lang w:val="fr-FR"/>
              </w:rPr>
              <w:t>Titre</w:t>
            </w:r>
          </w:p>
        </w:tc>
      </w:tr>
      <w:tr w:rsidR="00BE2740" w:rsidRPr="0019229B" w14:paraId="59D12CB2" w14:textId="77777777" w:rsidTr="00661778">
        <w:trPr>
          <w:cantSplit/>
          <w:jc w:val="center"/>
        </w:trPr>
        <w:tc>
          <w:tcPr>
            <w:tcW w:w="9634" w:type="dxa"/>
            <w:gridSpan w:val="4"/>
          </w:tcPr>
          <w:p w14:paraId="0ECFED59" w14:textId="77777777" w:rsidR="00BE2740" w:rsidRPr="0019229B" w:rsidRDefault="00BE2740" w:rsidP="0017158A">
            <w:pPr>
              <w:pStyle w:val="Tabletext"/>
              <w:rPr>
                <w:rFonts w:eastAsia="Arial Unicode MS"/>
                <w:lang w:val="fr-FR"/>
              </w:rPr>
            </w:pPr>
            <w:r w:rsidRPr="0019229B">
              <w:rPr>
                <w:rFonts w:eastAsia="Arial Unicode MS"/>
                <w:lang w:val="fr-FR"/>
              </w:rPr>
              <w:t>Néant.</w:t>
            </w:r>
          </w:p>
        </w:tc>
      </w:tr>
    </w:tbl>
    <w:p w14:paraId="48AC9FCD" w14:textId="77777777" w:rsidR="00EF301B" w:rsidRPr="0002177F" w:rsidRDefault="00EF301B" w:rsidP="0017158A">
      <w:pPr>
        <w:pStyle w:val="TableNo"/>
        <w:rPr>
          <w:caps w:val="0"/>
          <w:sz w:val="24"/>
          <w:szCs w:val="24"/>
          <w:lang w:val="fr-FR"/>
        </w:rPr>
      </w:pPr>
      <w:r w:rsidRPr="0002177F">
        <w:rPr>
          <w:sz w:val="24"/>
          <w:szCs w:val="24"/>
          <w:lang w:val="fr-FR"/>
        </w:rPr>
        <w:t>TABLEau</w:t>
      </w:r>
      <w:r w:rsidRPr="0002177F">
        <w:rPr>
          <w:caps w:val="0"/>
          <w:sz w:val="24"/>
          <w:szCs w:val="24"/>
          <w:lang w:val="fr-FR"/>
        </w:rPr>
        <w:t xml:space="preserve"> 10</w:t>
      </w:r>
    </w:p>
    <w:p w14:paraId="217B4DF9" w14:textId="3C151B73" w:rsidR="00EF301B" w:rsidRPr="0002177F" w:rsidRDefault="00EF301B" w:rsidP="0017158A">
      <w:pPr>
        <w:pStyle w:val="Tabletitle"/>
        <w:rPr>
          <w:b w:val="0"/>
          <w:sz w:val="24"/>
          <w:szCs w:val="24"/>
          <w:lang w:val="fr-FR"/>
        </w:rPr>
      </w:pPr>
      <w:r w:rsidRPr="0002177F">
        <w:rPr>
          <w:b w:val="0"/>
          <w:sz w:val="24"/>
          <w:szCs w:val="24"/>
          <w:lang w:val="fr-FR"/>
        </w:rPr>
        <w:t>Commission d</w:t>
      </w:r>
      <w:r w:rsidR="00F97B23" w:rsidRPr="0002177F">
        <w:rPr>
          <w:b w:val="0"/>
          <w:sz w:val="24"/>
          <w:szCs w:val="24"/>
          <w:lang w:val="fr-FR"/>
        </w:rPr>
        <w:t>'</w:t>
      </w:r>
      <w:r w:rsidRPr="0002177F">
        <w:rPr>
          <w:b w:val="0"/>
          <w:sz w:val="24"/>
          <w:szCs w:val="24"/>
          <w:lang w:val="fr-FR"/>
        </w:rPr>
        <w:t>études </w:t>
      </w:r>
      <w:r w:rsidR="001410F3" w:rsidRPr="0002177F">
        <w:rPr>
          <w:b w:val="0"/>
          <w:sz w:val="24"/>
          <w:szCs w:val="24"/>
          <w:lang w:val="fr-FR"/>
        </w:rPr>
        <w:t>12</w:t>
      </w:r>
      <w:r w:rsidRPr="0002177F">
        <w:rPr>
          <w:b w:val="0"/>
          <w:sz w:val="24"/>
          <w:szCs w:val="24"/>
          <w:lang w:val="fr-FR"/>
        </w:rPr>
        <w:t xml:space="preserve"> – </w:t>
      </w:r>
      <w:r w:rsidRPr="0002177F">
        <w:rPr>
          <w:sz w:val="24"/>
          <w:szCs w:val="24"/>
          <w:lang w:val="fr-FR"/>
        </w:rPr>
        <w:t>Recommandations</w:t>
      </w:r>
      <w:r w:rsidRPr="0002177F">
        <w:rPr>
          <w:b w:val="0"/>
          <w:sz w:val="24"/>
          <w:szCs w:val="24"/>
          <w:lang w:val="fr-FR"/>
        </w:rPr>
        <w:t xml:space="preserve"> soumises à l</w:t>
      </w:r>
      <w:r w:rsidR="00F97B23" w:rsidRPr="0002177F">
        <w:rPr>
          <w:b w:val="0"/>
          <w:sz w:val="24"/>
          <w:szCs w:val="24"/>
          <w:lang w:val="fr-FR"/>
        </w:rPr>
        <w:t>'</w:t>
      </w:r>
      <w:r w:rsidRPr="0002177F">
        <w:rPr>
          <w:b w:val="0"/>
          <w:sz w:val="24"/>
          <w:szCs w:val="24"/>
          <w:lang w:val="fr-FR"/>
        </w:rPr>
        <w:t>AMNT</w:t>
      </w:r>
      <w:r w:rsidRPr="0002177F">
        <w:rPr>
          <w:b w:val="0"/>
          <w:sz w:val="24"/>
          <w:szCs w:val="24"/>
          <w:lang w:val="fr-FR"/>
        </w:rPr>
        <w:noBreakHyphen/>
      </w:r>
      <w:r w:rsidR="00BA7EDB" w:rsidRPr="0002177F">
        <w:rPr>
          <w:b w:val="0"/>
          <w:sz w:val="24"/>
          <w:szCs w:val="24"/>
          <w:lang w:val="fr-FR"/>
        </w:rPr>
        <w:t>20</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3935"/>
        <w:gridCol w:w="2018"/>
      </w:tblGrid>
      <w:tr w:rsidR="00EF301B" w:rsidRPr="0019229B" w14:paraId="046B133D" w14:textId="77777777" w:rsidTr="00D21674">
        <w:trPr>
          <w:cantSplit/>
          <w:jc w:val="center"/>
        </w:trPr>
        <w:tc>
          <w:tcPr>
            <w:tcW w:w="1980" w:type="dxa"/>
          </w:tcPr>
          <w:p w14:paraId="126AFC69" w14:textId="77777777" w:rsidR="00EF301B" w:rsidRPr="0019229B" w:rsidRDefault="00EF301B" w:rsidP="0017158A">
            <w:pPr>
              <w:pStyle w:val="Tablehead"/>
              <w:rPr>
                <w:lang w:val="fr-FR"/>
              </w:rPr>
            </w:pPr>
            <w:r w:rsidRPr="0019229B">
              <w:rPr>
                <w:lang w:val="fr-FR"/>
              </w:rPr>
              <w:t>Recommandation</w:t>
            </w:r>
          </w:p>
        </w:tc>
        <w:tc>
          <w:tcPr>
            <w:tcW w:w="1701" w:type="dxa"/>
          </w:tcPr>
          <w:p w14:paraId="2D620F67" w14:textId="77777777" w:rsidR="00EF301B" w:rsidRPr="0019229B" w:rsidRDefault="00EF301B" w:rsidP="0017158A">
            <w:pPr>
              <w:pStyle w:val="Tablehead"/>
              <w:rPr>
                <w:lang w:val="fr-FR"/>
              </w:rPr>
            </w:pPr>
            <w:r w:rsidRPr="0019229B">
              <w:rPr>
                <w:lang w:val="fr-FR"/>
              </w:rPr>
              <w:t>Proposition</w:t>
            </w:r>
          </w:p>
        </w:tc>
        <w:tc>
          <w:tcPr>
            <w:tcW w:w="3935" w:type="dxa"/>
          </w:tcPr>
          <w:p w14:paraId="25F5B24B" w14:textId="77777777" w:rsidR="00EF301B" w:rsidRPr="0019229B" w:rsidRDefault="00EF301B" w:rsidP="0017158A">
            <w:pPr>
              <w:pStyle w:val="Tablehead"/>
              <w:rPr>
                <w:lang w:val="fr-FR"/>
              </w:rPr>
            </w:pPr>
            <w:r w:rsidRPr="0019229B">
              <w:rPr>
                <w:lang w:val="fr-FR"/>
              </w:rPr>
              <w:t>Titre</w:t>
            </w:r>
          </w:p>
        </w:tc>
        <w:tc>
          <w:tcPr>
            <w:tcW w:w="2018" w:type="dxa"/>
          </w:tcPr>
          <w:p w14:paraId="5DC5B2D9" w14:textId="77777777" w:rsidR="00EF301B" w:rsidRPr="0019229B" w:rsidRDefault="00EF301B" w:rsidP="0017158A">
            <w:pPr>
              <w:pStyle w:val="Tablehead"/>
              <w:rPr>
                <w:lang w:val="fr-FR"/>
              </w:rPr>
            </w:pPr>
            <w:r w:rsidRPr="0019229B">
              <w:rPr>
                <w:lang w:val="fr-FR"/>
              </w:rPr>
              <w:t>Référence</w:t>
            </w:r>
          </w:p>
        </w:tc>
      </w:tr>
      <w:tr w:rsidR="00BE2740" w:rsidRPr="0019229B" w14:paraId="6461AA81" w14:textId="77777777" w:rsidTr="00661778">
        <w:trPr>
          <w:cantSplit/>
          <w:jc w:val="center"/>
        </w:trPr>
        <w:tc>
          <w:tcPr>
            <w:tcW w:w="9634" w:type="dxa"/>
            <w:gridSpan w:val="4"/>
          </w:tcPr>
          <w:p w14:paraId="1ACDCDED" w14:textId="77777777" w:rsidR="00BE2740" w:rsidRPr="0019229B" w:rsidRDefault="00BE2740" w:rsidP="0017158A">
            <w:pPr>
              <w:pStyle w:val="Tabletext"/>
              <w:rPr>
                <w:rFonts w:eastAsia="Arial Unicode MS"/>
                <w:lang w:val="fr-FR"/>
              </w:rPr>
            </w:pPr>
            <w:r w:rsidRPr="0019229B">
              <w:rPr>
                <w:rFonts w:eastAsia="Arial Unicode MS"/>
                <w:lang w:val="fr-FR"/>
              </w:rPr>
              <w:t>Néant.</w:t>
            </w:r>
          </w:p>
        </w:tc>
      </w:tr>
    </w:tbl>
    <w:p w14:paraId="11D6F38D" w14:textId="77777777" w:rsidR="00491D87" w:rsidRPr="0002177F" w:rsidRDefault="00EF301B" w:rsidP="0017158A">
      <w:pPr>
        <w:pStyle w:val="TableNo"/>
        <w:rPr>
          <w:sz w:val="24"/>
          <w:szCs w:val="24"/>
          <w:lang w:val="fr-FR"/>
        </w:rPr>
      </w:pPr>
      <w:r w:rsidRPr="0002177F">
        <w:rPr>
          <w:sz w:val="24"/>
          <w:szCs w:val="24"/>
          <w:lang w:val="fr-FR"/>
        </w:rPr>
        <w:t>TABLEAU 11</w:t>
      </w:r>
    </w:p>
    <w:p w14:paraId="7E4A3625" w14:textId="52835524" w:rsidR="00EF301B" w:rsidRPr="0002177F" w:rsidRDefault="00EF301B" w:rsidP="0017158A">
      <w:pPr>
        <w:pStyle w:val="Tabletitle"/>
        <w:rPr>
          <w:rFonts w:eastAsiaTheme="minorEastAsia"/>
          <w:b w:val="0"/>
          <w:sz w:val="24"/>
          <w:szCs w:val="24"/>
          <w:lang w:val="fr-FR" w:eastAsia="ja-JP"/>
        </w:rPr>
      </w:pPr>
      <w:r w:rsidRPr="0002177F">
        <w:rPr>
          <w:rFonts w:eastAsiaTheme="minorEastAsia"/>
          <w:b w:val="0"/>
          <w:sz w:val="24"/>
          <w:szCs w:val="24"/>
          <w:lang w:val="fr-FR" w:eastAsia="ja-JP"/>
        </w:rPr>
        <w:t xml:space="preserve">Commission </w:t>
      </w:r>
      <w:r w:rsidRPr="0002177F">
        <w:rPr>
          <w:b w:val="0"/>
          <w:sz w:val="24"/>
          <w:szCs w:val="24"/>
          <w:lang w:val="fr-FR"/>
        </w:rPr>
        <w:t>d</w:t>
      </w:r>
      <w:r w:rsidR="00F97B23" w:rsidRPr="0002177F">
        <w:rPr>
          <w:b w:val="0"/>
          <w:sz w:val="24"/>
          <w:szCs w:val="24"/>
          <w:lang w:val="fr-FR"/>
        </w:rPr>
        <w:t>'</w:t>
      </w:r>
      <w:r w:rsidRPr="0002177F">
        <w:rPr>
          <w:b w:val="0"/>
          <w:sz w:val="24"/>
          <w:szCs w:val="24"/>
          <w:lang w:val="fr-FR"/>
        </w:rPr>
        <w:t>études</w:t>
      </w:r>
      <w:r w:rsidRPr="0002177F">
        <w:rPr>
          <w:rFonts w:eastAsiaTheme="minorEastAsia"/>
          <w:b w:val="0"/>
          <w:sz w:val="24"/>
          <w:szCs w:val="24"/>
          <w:lang w:val="fr-FR" w:eastAsia="ja-JP"/>
        </w:rPr>
        <w:t xml:space="preserve"> </w:t>
      </w:r>
      <w:r w:rsidR="001410F3" w:rsidRPr="0002177F">
        <w:rPr>
          <w:rFonts w:eastAsiaTheme="minorEastAsia"/>
          <w:b w:val="0"/>
          <w:sz w:val="24"/>
          <w:szCs w:val="24"/>
          <w:lang w:val="fr-FR" w:eastAsia="ja-JP"/>
        </w:rPr>
        <w:t>12</w:t>
      </w:r>
      <w:r w:rsidRPr="0002177F">
        <w:rPr>
          <w:rFonts w:eastAsiaTheme="minorEastAsia"/>
          <w:b w:val="0"/>
          <w:sz w:val="24"/>
          <w:szCs w:val="24"/>
          <w:lang w:val="fr-FR" w:eastAsia="ja-JP"/>
        </w:rPr>
        <w:t xml:space="preserve"> – Suppléments </w:t>
      </w:r>
    </w:p>
    <w:tbl>
      <w:tblPr>
        <w:tblW w:w="5000" w:type="pct"/>
        <w:tblBorders>
          <w:top w:val="single" w:sz="12" w:space="0" w:color="auto"/>
          <w:left w:val="single" w:sz="12" w:space="0" w:color="auto"/>
          <w:bottom w:val="single" w:sz="16" w:space="0" w:color="auto"/>
          <w:right w:val="single" w:sz="12" w:space="0" w:color="auto"/>
          <w:insideH w:val="single" w:sz="4" w:space="0" w:color="auto"/>
          <w:insideV w:val="single" w:sz="4" w:space="0" w:color="auto"/>
        </w:tblBorders>
        <w:tblLook w:val="04A0" w:firstRow="1" w:lastRow="0" w:firstColumn="1" w:lastColumn="0" w:noHBand="0" w:noVBand="1"/>
      </w:tblPr>
      <w:tblGrid>
        <w:gridCol w:w="1797"/>
        <w:gridCol w:w="1716"/>
        <w:gridCol w:w="1149"/>
        <w:gridCol w:w="4947"/>
      </w:tblGrid>
      <w:tr w:rsidR="00BA7EDB" w:rsidRPr="00BA7EDB" w14:paraId="65E821DC" w14:textId="77777777" w:rsidTr="0002177F">
        <w:trPr>
          <w:tblHeader/>
        </w:trPr>
        <w:tc>
          <w:tcPr>
            <w:tcW w:w="935" w:type="pct"/>
            <w:vAlign w:val="center"/>
          </w:tcPr>
          <w:p w14:paraId="0BFC8E1F" w14:textId="431CE70D" w:rsidR="00BA7EDB" w:rsidRPr="00BA7EDB" w:rsidRDefault="00BA7EDB" w:rsidP="0017158A">
            <w:pPr>
              <w:pStyle w:val="Tablehead"/>
              <w:rPr>
                <w:rFonts w:eastAsiaTheme="minorEastAsia"/>
                <w:lang w:eastAsia="ja-JP"/>
              </w:rPr>
            </w:pPr>
            <w:r w:rsidRPr="0019229B">
              <w:rPr>
                <w:lang w:val="fr-FR"/>
              </w:rPr>
              <w:t>Recommandation</w:t>
            </w:r>
          </w:p>
        </w:tc>
        <w:tc>
          <w:tcPr>
            <w:tcW w:w="893" w:type="pct"/>
            <w:vAlign w:val="center"/>
          </w:tcPr>
          <w:p w14:paraId="72E4FC4C" w14:textId="29E46F09" w:rsidR="00BA7EDB" w:rsidRPr="00BA7EDB" w:rsidRDefault="00DD0554" w:rsidP="0017158A">
            <w:pPr>
              <w:pStyle w:val="Tablehead"/>
              <w:rPr>
                <w:rFonts w:eastAsiaTheme="minorEastAsia"/>
                <w:lang w:eastAsia="ja-JP"/>
              </w:rPr>
            </w:pPr>
            <w:r>
              <w:rPr>
                <w:lang w:val="fr-FR"/>
              </w:rPr>
              <w:t>Approbation</w:t>
            </w:r>
          </w:p>
        </w:tc>
        <w:tc>
          <w:tcPr>
            <w:tcW w:w="598" w:type="pct"/>
            <w:vAlign w:val="center"/>
          </w:tcPr>
          <w:p w14:paraId="55AFE2EC" w14:textId="3DC12C25" w:rsidR="00BA7EDB" w:rsidRPr="00BA7EDB" w:rsidRDefault="00BA7EDB" w:rsidP="0017158A">
            <w:pPr>
              <w:pStyle w:val="Tablehead"/>
              <w:rPr>
                <w:rFonts w:eastAsiaTheme="minorEastAsia"/>
                <w:lang w:eastAsia="ja-JP"/>
              </w:rPr>
            </w:pPr>
            <w:r w:rsidRPr="0019229B">
              <w:rPr>
                <w:lang w:val="fr-FR"/>
              </w:rPr>
              <w:t>Statut</w:t>
            </w:r>
          </w:p>
        </w:tc>
        <w:tc>
          <w:tcPr>
            <w:tcW w:w="2574" w:type="pct"/>
            <w:vAlign w:val="center"/>
          </w:tcPr>
          <w:p w14:paraId="57A1668D" w14:textId="17BAF60A" w:rsidR="00BA7EDB" w:rsidRPr="00BA7EDB" w:rsidRDefault="00BA7EDB" w:rsidP="0017158A">
            <w:pPr>
              <w:pStyle w:val="Tablehead"/>
              <w:rPr>
                <w:rFonts w:eastAsiaTheme="minorEastAsia"/>
                <w:lang w:eastAsia="ja-JP"/>
              </w:rPr>
            </w:pPr>
            <w:r w:rsidRPr="0019229B">
              <w:rPr>
                <w:lang w:val="fr-FR"/>
              </w:rPr>
              <w:t>Titre</w:t>
            </w:r>
          </w:p>
        </w:tc>
      </w:tr>
      <w:tr w:rsidR="00BA7EDB" w:rsidRPr="00544969" w14:paraId="70EC9AD9" w14:textId="77777777" w:rsidTr="0002177F">
        <w:tc>
          <w:tcPr>
            <w:tcW w:w="935" w:type="pct"/>
          </w:tcPr>
          <w:p w14:paraId="1567F1AE" w14:textId="6839C34A" w:rsidR="00BA7EDB" w:rsidRPr="0002177F" w:rsidRDefault="00A95FFE" w:rsidP="0017158A">
            <w:pPr>
              <w:pStyle w:val="Tabletext"/>
              <w:rPr>
                <w:rFonts w:eastAsiaTheme="minorEastAsia"/>
                <w:lang w:val="fr-FR" w:eastAsia="ja-JP"/>
              </w:rPr>
            </w:pPr>
            <w:r w:rsidRPr="0002177F">
              <w:rPr>
                <w:lang w:val="fr-FR"/>
              </w:rPr>
              <w:t xml:space="preserve">Série </w:t>
            </w:r>
            <w:hyperlink r:id="rId119" w:history="1">
              <w:r w:rsidR="0002177F" w:rsidRPr="0002177F">
                <w:rPr>
                  <w:rStyle w:val="Hyperlink"/>
                  <w:rFonts w:eastAsiaTheme="minorEastAsia"/>
                  <w:lang w:val="fr-FR" w:eastAsia="ja-JP"/>
                </w:rPr>
                <w:t>E-800 Suppl. </w:t>
              </w:r>
              <w:r w:rsidR="00BA7EDB" w:rsidRPr="0002177F">
                <w:rPr>
                  <w:rStyle w:val="Hyperlink"/>
                  <w:rFonts w:eastAsiaTheme="minorEastAsia"/>
                  <w:lang w:val="fr-FR" w:eastAsia="ja-JP"/>
                </w:rPr>
                <w:t>9</w:t>
              </w:r>
            </w:hyperlink>
          </w:p>
        </w:tc>
        <w:tc>
          <w:tcPr>
            <w:tcW w:w="893" w:type="pct"/>
          </w:tcPr>
          <w:p w14:paraId="4FAF643F" w14:textId="0B1F9CB1" w:rsidR="00BA7EDB" w:rsidRPr="0002177F" w:rsidRDefault="00FB7F1D" w:rsidP="0017158A">
            <w:pPr>
              <w:pStyle w:val="Tabletext"/>
              <w:rPr>
                <w:rFonts w:eastAsiaTheme="minorEastAsia"/>
                <w:lang w:val="fr-FR" w:eastAsia="ja-JP"/>
              </w:rPr>
            </w:pPr>
            <w:r w:rsidRPr="0002177F">
              <w:rPr>
                <w:rFonts w:eastAsiaTheme="minorEastAsia"/>
                <w:lang w:val="fr-FR" w:eastAsia="ja-JP"/>
              </w:rPr>
              <w:t>21-10-</w:t>
            </w:r>
            <w:r w:rsidR="00BA7EDB" w:rsidRPr="0002177F">
              <w:rPr>
                <w:rFonts w:eastAsiaTheme="minorEastAsia"/>
                <w:lang w:val="fr-FR" w:eastAsia="ja-JP"/>
              </w:rPr>
              <w:t>2021</w:t>
            </w:r>
          </w:p>
        </w:tc>
        <w:tc>
          <w:tcPr>
            <w:tcW w:w="598" w:type="pct"/>
          </w:tcPr>
          <w:p w14:paraId="16A59C08" w14:textId="07A0F723" w:rsidR="00BA7EDB" w:rsidRPr="0002177F" w:rsidRDefault="00BA7EDB" w:rsidP="0017158A">
            <w:pPr>
              <w:pStyle w:val="Tabletext"/>
              <w:rPr>
                <w:rFonts w:eastAsiaTheme="minorEastAsia"/>
                <w:lang w:val="fr-FR" w:eastAsia="ja-JP"/>
              </w:rPr>
            </w:pPr>
            <w:r w:rsidRPr="0002177F">
              <w:rPr>
                <w:rFonts w:eastAsiaTheme="minorEastAsia"/>
                <w:lang w:val="fr-FR" w:eastAsia="ja-JP"/>
              </w:rPr>
              <w:t>En vigueur</w:t>
            </w:r>
          </w:p>
        </w:tc>
        <w:tc>
          <w:tcPr>
            <w:tcW w:w="2574" w:type="pct"/>
          </w:tcPr>
          <w:p w14:paraId="6A5F9BE5" w14:textId="0DA630D5" w:rsidR="00BA7EDB" w:rsidRPr="00F97B23" w:rsidRDefault="00A94BF3" w:rsidP="0017158A">
            <w:pPr>
              <w:pStyle w:val="Tabletext"/>
              <w:rPr>
                <w:rFonts w:eastAsiaTheme="minorEastAsia"/>
                <w:lang w:val="fr-FR" w:eastAsia="ja-JP"/>
              </w:rPr>
            </w:pPr>
            <w:r w:rsidRPr="00F97B23">
              <w:rPr>
                <w:rFonts w:eastAsiaTheme="minorEastAsia"/>
                <w:lang w:val="fr-FR" w:eastAsia="ja-JP"/>
              </w:rPr>
              <w:t>Lignes directrices sur les aspects réglementaires de la qualité de service</w:t>
            </w:r>
          </w:p>
        </w:tc>
      </w:tr>
      <w:tr w:rsidR="00BA7EDB" w:rsidRPr="00544969" w14:paraId="6A53072C" w14:textId="77777777" w:rsidTr="0002177F">
        <w:tc>
          <w:tcPr>
            <w:tcW w:w="935" w:type="pct"/>
          </w:tcPr>
          <w:p w14:paraId="3FFD5DEF" w14:textId="77777777" w:rsidR="00BA7EDB" w:rsidRPr="00BA7EDB" w:rsidRDefault="00544969" w:rsidP="0017158A">
            <w:pPr>
              <w:pStyle w:val="Tabletext"/>
              <w:rPr>
                <w:rFonts w:eastAsiaTheme="minorEastAsia"/>
                <w:lang w:eastAsia="ja-JP"/>
              </w:rPr>
            </w:pPr>
            <w:hyperlink r:id="rId120" w:history="1">
              <w:r w:rsidR="00BA7EDB" w:rsidRPr="00BA7EDB">
                <w:rPr>
                  <w:rStyle w:val="Hyperlink"/>
                  <w:rFonts w:eastAsiaTheme="minorEastAsia"/>
                  <w:lang w:eastAsia="ja-JP"/>
                </w:rPr>
                <w:t>G Suppl. 61</w:t>
              </w:r>
            </w:hyperlink>
          </w:p>
        </w:tc>
        <w:tc>
          <w:tcPr>
            <w:tcW w:w="893" w:type="pct"/>
          </w:tcPr>
          <w:p w14:paraId="76097143" w14:textId="78837735" w:rsidR="00BA7EDB" w:rsidRPr="00BA7EDB" w:rsidRDefault="00FB7F1D" w:rsidP="0017158A">
            <w:pPr>
              <w:pStyle w:val="Tabletext"/>
              <w:rPr>
                <w:rFonts w:eastAsiaTheme="minorEastAsia"/>
                <w:lang w:eastAsia="ja-JP"/>
              </w:rPr>
            </w:pPr>
            <w:r>
              <w:rPr>
                <w:rFonts w:eastAsiaTheme="minorEastAsia"/>
                <w:lang w:eastAsia="ja-JP"/>
              </w:rPr>
              <w:t>28-09-</w:t>
            </w:r>
            <w:r w:rsidR="00BA7EDB" w:rsidRPr="00BA7EDB">
              <w:rPr>
                <w:rFonts w:eastAsiaTheme="minorEastAsia"/>
                <w:lang w:eastAsia="ja-JP"/>
              </w:rPr>
              <w:t>2017</w:t>
            </w:r>
          </w:p>
        </w:tc>
        <w:tc>
          <w:tcPr>
            <w:tcW w:w="598" w:type="pct"/>
          </w:tcPr>
          <w:p w14:paraId="634B1691" w14:textId="2B957A5F" w:rsidR="00BA7EDB" w:rsidRPr="00BA7EDB" w:rsidRDefault="00BA7EDB" w:rsidP="0017158A">
            <w:pPr>
              <w:pStyle w:val="Tabletext"/>
              <w:rPr>
                <w:rFonts w:eastAsiaTheme="minorEastAsia"/>
                <w:lang w:eastAsia="ja-JP"/>
              </w:rPr>
            </w:pPr>
            <w:r w:rsidRPr="00F866EC">
              <w:rPr>
                <w:rFonts w:eastAsiaTheme="minorEastAsia"/>
                <w:lang w:eastAsia="ja-JP"/>
              </w:rPr>
              <w:t>En vigueur</w:t>
            </w:r>
          </w:p>
        </w:tc>
        <w:tc>
          <w:tcPr>
            <w:tcW w:w="2574" w:type="pct"/>
          </w:tcPr>
          <w:p w14:paraId="52ADA300" w14:textId="74A003DF" w:rsidR="00937E5E" w:rsidRPr="00F97B23" w:rsidRDefault="00937E5E" w:rsidP="0017158A">
            <w:pPr>
              <w:pStyle w:val="Tabletext"/>
              <w:rPr>
                <w:rFonts w:eastAsiaTheme="minorEastAsia"/>
                <w:lang w:val="fr-FR" w:eastAsia="ja-JP"/>
              </w:rPr>
            </w:pPr>
            <w:r w:rsidRPr="00F97B23">
              <w:rPr>
                <w:rFonts w:eastAsiaTheme="minorEastAsia"/>
                <w:lang w:val="fr-FR" w:eastAsia="ja-JP"/>
              </w:rPr>
              <w:t>UIT-T</w:t>
            </w:r>
            <w:r w:rsidR="00BA7EDB" w:rsidRPr="00F97B23">
              <w:rPr>
                <w:rFonts w:eastAsiaTheme="minorEastAsia"/>
                <w:lang w:val="fr-FR" w:eastAsia="ja-JP"/>
              </w:rPr>
              <w:t xml:space="preserve"> G.1020 –</w:t>
            </w:r>
            <w:r w:rsidRPr="00F97B23">
              <w:rPr>
                <w:rFonts w:eastAsiaTheme="minorEastAsia"/>
                <w:lang w:val="fr-FR" w:eastAsia="ja-JP"/>
              </w:rPr>
              <w:t xml:space="preserve"> Gestion de la qualité de service </w:t>
            </w:r>
            <w:r>
              <w:rPr>
                <w:rFonts w:eastAsiaTheme="minorEastAsia"/>
                <w:lang w:val="fr-FR" w:eastAsia="ja-JP"/>
              </w:rPr>
              <w:t>prenant en compte</w:t>
            </w:r>
            <w:r w:rsidRPr="00F97B23">
              <w:rPr>
                <w:rFonts w:eastAsiaTheme="minorEastAsia"/>
                <w:lang w:val="fr-FR" w:eastAsia="ja-JP"/>
              </w:rPr>
              <w:t xml:space="preserve"> le protocole Internet</w:t>
            </w:r>
          </w:p>
        </w:tc>
      </w:tr>
      <w:tr w:rsidR="00BA7EDB" w:rsidRPr="00544969" w14:paraId="5A3AB91E" w14:textId="77777777" w:rsidTr="0002177F">
        <w:tc>
          <w:tcPr>
            <w:tcW w:w="935" w:type="pct"/>
          </w:tcPr>
          <w:p w14:paraId="0E470A77" w14:textId="77777777" w:rsidR="00BA7EDB" w:rsidRPr="00BA7EDB" w:rsidRDefault="00544969" w:rsidP="0017158A">
            <w:pPr>
              <w:pStyle w:val="Tabletext"/>
              <w:rPr>
                <w:rFonts w:eastAsiaTheme="minorEastAsia"/>
                <w:lang w:eastAsia="ja-JP"/>
              </w:rPr>
            </w:pPr>
            <w:hyperlink r:id="rId121" w:history="1">
              <w:r w:rsidR="00BA7EDB" w:rsidRPr="00BA7EDB">
                <w:rPr>
                  <w:rStyle w:val="Hyperlink"/>
                  <w:rFonts w:eastAsiaTheme="minorEastAsia"/>
                  <w:lang w:eastAsia="ja-JP"/>
                </w:rPr>
                <w:t>G Suppl. 73</w:t>
              </w:r>
            </w:hyperlink>
          </w:p>
        </w:tc>
        <w:tc>
          <w:tcPr>
            <w:tcW w:w="893" w:type="pct"/>
          </w:tcPr>
          <w:p w14:paraId="566924C9" w14:textId="5CD42196" w:rsidR="00BA7EDB" w:rsidRPr="00BA7EDB" w:rsidRDefault="00FB7F1D" w:rsidP="0017158A">
            <w:pPr>
              <w:pStyle w:val="Tabletext"/>
              <w:rPr>
                <w:rFonts w:eastAsiaTheme="minorEastAsia"/>
                <w:lang w:eastAsia="ja-JP"/>
              </w:rPr>
            </w:pPr>
            <w:r>
              <w:rPr>
                <w:rFonts w:eastAsiaTheme="minorEastAsia"/>
                <w:lang w:eastAsia="ja-JP"/>
              </w:rPr>
              <w:t>21-10-</w:t>
            </w:r>
            <w:r w:rsidR="00BA7EDB" w:rsidRPr="00BA7EDB">
              <w:rPr>
                <w:rFonts w:eastAsiaTheme="minorEastAsia"/>
                <w:lang w:eastAsia="ja-JP"/>
              </w:rPr>
              <w:t>2021</w:t>
            </w:r>
          </w:p>
        </w:tc>
        <w:tc>
          <w:tcPr>
            <w:tcW w:w="598" w:type="pct"/>
          </w:tcPr>
          <w:p w14:paraId="1AB51DA5" w14:textId="0EE40191" w:rsidR="00BA7EDB" w:rsidRPr="00BA7EDB" w:rsidRDefault="00BA7EDB" w:rsidP="0017158A">
            <w:pPr>
              <w:pStyle w:val="Tabletext"/>
              <w:rPr>
                <w:rFonts w:eastAsiaTheme="minorEastAsia"/>
                <w:lang w:eastAsia="ja-JP"/>
              </w:rPr>
            </w:pPr>
            <w:r w:rsidRPr="00F866EC">
              <w:rPr>
                <w:rFonts w:eastAsiaTheme="minorEastAsia"/>
                <w:lang w:eastAsia="ja-JP"/>
              </w:rPr>
              <w:t>En vigueur</w:t>
            </w:r>
          </w:p>
        </w:tc>
        <w:tc>
          <w:tcPr>
            <w:tcW w:w="2574" w:type="pct"/>
          </w:tcPr>
          <w:p w14:paraId="313F08A0" w14:textId="4E341F71" w:rsidR="00BC6D25" w:rsidRPr="00F97B23" w:rsidRDefault="00BC6D25" w:rsidP="0017158A">
            <w:pPr>
              <w:pStyle w:val="Tabletext"/>
              <w:rPr>
                <w:rFonts w:eastAsiaTheme="minorEastAsia"/>
                <w:lang w:val="fr-FR" w:eastAsia="ja-JP"/>
              </w:rPr>
            </w:pPr>
            <w:r w:rsidRPr="00F97B23">
              <w:rPr>
                <w:rFonts w:eastAsiaTheme="minorEastAsia"/>
                <w:lang w:val="fr-FR" w:eastAsia="ja-JP"/>
              </w:rPr>
              <w:t>Facteurs influant sur la qualité d</w:t>
            </w:r>
            <w:r w:rsidR="00F97B23">
              <w:rPr>
                <w:rFonts w:eastAsiaTheme="minorEastAsia"/>
                <w:lang w:val="fr-FR" w:eastAsia="ja-JP"/>
              </w:rPr>
              <w:t>'</w:t>
            </w:r>
            <w:r w:rsidRPr="00F97B23">
              <w:rPr>
                <w:rFonts w:eastAsiaTheme="minorEastAsia"/>
                <w:lang w:val="fr-FR" w:eastAsia="ja-JP"/>
              </w:rPr>
              <w:t>expérience pour les services</w:t>
            </w:r>
            <w:r>
              <w:rPr>
                <w:rFonts w:eastAsiaTheme="minorEastAsia"/>
                <w:lang w:val="fr-FR" w:eastAsia="ja-JP"/>
              </w:rPr>
              <w:t xml:space="preserve"> vidéo multi-vues (MVV)</w:t>
            </w:r>
          </w:p>
        </w:tc>
      </w:tr>
      <w:tr w:rsidR="00BA7EDB" w:rsidRPr="00544969" w14:paraId="41796E4E" w14:textId="77777777" w:rsidTr="0002177F">
        <w:tc>
          <w:tcPr>
            <w:tcW w:w="935" w:type="pct"/>
          </w:tcPr>
          <w:p w14:paraId="19DC8952" w14:textId="77777777" w:rsidR="00BA7EDB" w:rsidRPr="00BA7EDB" w:rsidRDefault="00544969" w:rsidP="0017158A">
            <w:pPr>
              <w:pStyle w:val="Tabletext"/>
              <w:rPr>
                <w:rFonts w:eastAsiaTheme="minorEastAsia"/>
                <w:lang w:eastAsia="ja-JP"/>
              </w:rPr>
            </w:pPr>
            <w:hyperlink r:id="rId122" w:history="1">
              <w:r w:rsidR="00BA7EDB" w:rsidRPr="00BA7EDB">
                <w:rPr>
                  <w:rStyle w:val="Hyperlink"/>
                  <w:rFonts w:eastAsiaTheme="minorEastAsia"/>
                  <w:lang w:eastAsia="ja-JP"/>
                </w:rPr>
                <w:t>P Suppl. 26</w:t>
              </w:r>
            </w:hyperlink>
          </w:p>
        </w:tc>
        <w:tc>
          <w:tcPr>
            <w:tcW w:w="893" w:type="pct"/>
          </w:tcPr>
          <w:p w14:paraId="3C8CC4F6" w14:textId="3B13290E" w:rsidR="00BA7EDB" w:rsidRPr="00BA7EDB" w:rsidRDefault="00FB7F1D" w:rsidP="0017158A">
            <w:pPr>
              <w:pStyle w:val="Tabletext"/>
              <w:rPr>
                <w:rFonts w:eastAsiaTheme="minorEastAsia"/>
                <w:lang w:eastAsia="ja-JP"/>
              </w:rPr>
            </w:pPr>
            <w:r>
              <w:rPr>
                <w:rFonts w:eastAsiaTheme="minorEastAsia"/>
                <w:lang w:eastAsia="ja-JP"/>
              </w:rPr>
              <w:t>28-09-</w:t>
            </w:r>
            <w:r w:rsidR="00BA7EDB" w:rsidRPr="00BA7EDB">
              <w:rPr>
                <w:rFonts w:eastAsiaTheme="minorEastAsia"/>
                <w:lang w:eastAsia="ja-JP"/>
              </w:rPr>
              <w:t>2017</w:t>
            </w:r>
          </w:p>
        </w:tc>
        <w:tc>
          <w:tcPr>
            <w:tcW w:w="598" w:type="pct"/>
          </w:tcPr>
          <w:p w14:paraId="7F6CF7B7" w14:textId="56E6F1A2" w:rsidR="00BA7EDB" w:rsidRPr="00BA7EDB" w:rsidRDefault="00BA7EDB" w:rsidP="0017158A">
            <w:pPr>
              <w:pStyle w:val="Tabletext"/>
              <w:rPr>
                <w:rFonts w:eastAsiaTheme="minorEastAsia"/>
                <w:lang w:eastAsia="ja-JP"/>
              </w:rPr>
            </w:pPr>
            <w:r w:rsidRPr="00F866EC">
              <w:rPr>
                <w:rFonts w:eastAsiaTheme="minorEastAsia"/>
                <w:lang w:eastAsia="ja-JP"/>
              </w:rPr>
              <w:t>En vigueur</w:t>
            </w:r>
          </w:p>
        </w:tc>
        <w:tc>
          <w:tcPr>
            <w:tcW w:w="2574" w:type="pct"/>
          </w:tcPr>
          <w:p w14:paraId="12682C55" w14:textId="641574C6" w:rsidR="00DD0554" w:rsidRPr="00F97B23" w:rsidRDefault="00DD0554" w:rsidP="0017158A">
            <w:pPr>
              <w:pStyle w:val="Tabletext"/>
              <w:rPr>
                <w:rFonts w:eastAsiaTheme="minorEastAsia"/>
                <w:lang w:val="fr-FR" w:eastAsia="ja-JP"/>
              </w:rPr>
            </w:pPr>
            <w:r w:rsidRPr="00F97B23">
              <w:rPr>
                <w:rFonts w:eastAsiaTheme="minorEastAsia"/>
                <w:lang w:val="fr-FR" w:eastAsia="ja-JP"/>
              </w:rPr>
              <w:t>Scénarios pour l</w:t>
            </w:r>
            <w:r w:rsidR="00F97B23">
              <w:rPr>
                <w:rFonts w:eastAsiaTheme="minorEastAsia"/>
                <w:lang w:val="fr-FR" w:eastAsia="ja-JP"/>
              </w:rPr>
              <w:t>'</w:t>
            </w:r>
            <w:r w:rsidRPr="00F97B23">
              <w:rPr>
                <w:rFonts w:eastAsiaTheme="minorEastAsia"/>
                <w:lang w:val="fr-FR" w:eastAsia="ja-JP"/>
              </w:rPr>
              <w:t>évaluation subjective de la qualité des téléréunions audio et audiovisuelles à plusieurs participants</w:t>
            </w:r>
          </w:p>
        </w:tc>
      </w:tr>
      <w:tr w:rsidR="00BA7EDB" w:rsidRPr="00544969" w14:paraId="4194E4D2" w14:textId="77777777" w:rsidTr="0002177F">
        <w:tc>
          <w:tcPr>
            <w:tcW w:w="935" w:type="pct"/>
          </w:tcPr>
          <w:p w14:paraId="6A896D5E" w14:textId="77777777" w:rsidR="00BA7EDB" w:rsidRPr="00BA7EDB" w:rsidRDefault="00544969" w:rsidP="0017158A">
            <w:pPr>
              <w:pStyle w:val="Tabletext"/>
              <w:rPr>
                <w:rFonts w:eastAsiaTheme="minorEastAsia"/>
                <w:lang w:eastAsia="ja-JP"/>
              </w:rPr>
            </w:pPr>
            <w:hyperlink r:id="rId123" w:history="1">
              <w:r w:rsidR="00BA7EDB" w:rsidRPr="00BA7EDB">
                <w:rPr>
                  <w:rStyle w:val="Hyperlink"/>
                  <w:rFonts w:eastAsiaTheme="minorEastAsia"/>
                  <w:lang w:eastAsia="ja-JP"/>
                </w:rPr>
                <w:t>P Suppl. 27</w:t>
              </w:r>
            </w:hyperlink>
          </w:p>
        </w:tc>
        <w:tc>
          <w:tcPr>
            <w:tcW w:w="893" w:type="pct"/>
          </w:tcPr>
          <w:p w14:paraId="3535907B" w14:textId="097F808A" w:rsidR="00BA7EDB" w:rsidRPr="00BA7EDB" w:rsidRDefault="00FB7F1D" w:rsidP="0017158A">
            <w:pPr>
              <w:pStyle w:val="Tabletext"/>
              <w:rPr>
                <w:rFonts w:eastAsiaTheme="minorEastAsia"/>
                <w:lang w:eastAsia="ja-JP"/>
              </w:rPr>
            </w:pPr>
            <w:r>
              <w:rPr>
                <w:rFonts w:eastAsiaTheme="minorEastAsia"/>
                <w:lang w:eastAsia="ja-JP"/>
              </w:rPr>
              <w:t>19-01-</w:t>
            </w:r>
            <w:r w:rsidR="00BA7EDB" w:rsidRPr="00BA7EDB">
              <w:rPr>
                <w:rFonts w:eastAsiaTheme="minorEastAsia"/>
                <w:lang w:eastAsia="ja-JP"/>
              </w:rPr>
              <w:t>2017</w:t>
            </w:r>
          </w:p>
        </w:tc>
        <w:tc>
          <w:tcPr>
            <w:tcW w:w="598" w:type="pct"/>
          </w:tcPr>
          <w:p w14:paraId="62F496A6" w14:textId="06535D94" w:rsidR="00BA7EDB" w:rsidRPr="00BA7EDB" w:rsidRDefault="00BA7EDB" w:rsidP="0017158A">
            <w:pPr>
              <w:pStyle w:val="Tabletext"/>
              <w:rPr>
                <w:rFonts w:eastAsiaTheme="minorEastAsia"/>
                <w:lang w:eastAsia="ja-JP"/>
              </w:rPr>
            </w:pPr>
            <w:r w:rsidRPr="00F866EC">
              <w:rPr>
                <w:rFonts w:eastAsiaTheme="minorEastAsia"/>
                <w:lang w:eastAsia="ja-JP"/>
              </w:rPr>
              <w:t>En vigueur</w:t>
            </w:r>
          </w:p>
        </w:tc>
        <w:tc>
          <w:tcPr>
            <w:tcW w:w="2574" w:type="pct"/>
          </w:tcPr>
          <w:p w14:paraId="5C444195" w14:textId="4326E199" w:rsidR="001C14D3" w:rsidRPr="00F97B23" w:rsidRDefault="001C14D3" w:rsidP="0017158A">
            <w:pPr>
              <w:pStyle w:val="Tabletext"/>
              <w:rPr>
                <w:rFonts w:eastAsiaTheme="minorEastAsia"/>
                <w:lang w:val="fr-FR" w:eastAsia="ja-JP"/>
              </w:rPr>
            </w:pPr>
            <w:r w:rsidRPr="00F97B23">
              <w:rPr>
                <w:rFonts w:eastAsiaTheme="minorEastAsia"/>
                <w:lang w:val="fr-FR" w:eastAsia="ja-JP"/>
              </w:rPr>
              <w:t xml:space="preserve">Application des Recommandations UIT-T P.863 et P.863.1 pour </w:t>
            </w:r>
            <w:r w:rsidR="000A4773">
              <w:rPr>
                <w:rFonts w:eastAsiaTheme="minorEastAsia"/>
                <w:lang w:val="fr-FR" w:eastAsia="ja-JP"/>
              </w:rPr>
              <w:t>la parole transmise</w:t>
            </w:r>
            <w:r w:rsidR="00E20222">
              <w:rPr>
                <w:rFonts w:eastAsiaTheme="minorEastAsia"/>
                <w:lang w:val="fr-FR" w:eastAsia="ja-JP"/>
              </w:rPr>
              <w:t xml:space="preserve"> via des méthodes d</w:t>
            </w:r>
            <w:r w:rsidR="00F97B23">
              <w:rPr>
                <w:rFonts w:eastAsiaTheme="minorEastAsia"/>
                <w:lang w:val="fr-FR" w:eastAsia="ja-JP"/>
              </w:rPr>
              <w:t>'</w:t>
            </w:r>
            <w:r w:rsidR="00E20222">
              <w:rPr>
                <w:rFonts w:eastAsiaTheme="minorEastAsia"/>
                <w:lang w:val="fr-FR" w:eastAsia="ja-JP"/>
              </w:rPr>
              <w:t xml:space="preserve">extension de </w:t>
            </w:r>
            <w:r w:rsidR="008F42A2">
              <w:rPr>
                <w:rFonts w:eastAsiaTheme="minorEastAsia"/>
                <w:lang w:val="fr-FR" w:eastAsia="ja-JP"/>
              </w:rPr>
              <w:t>largeur de bande aveugle</w:t>
            </w:r>
          </w:p>
        </w:tc>
      </w:tr>
      <w:tr w:rsidR="00BA7EDB" w:rsidRPr="00544969" w14:paraId="578A2752" w14:textId="77777777" w:rsidTr="0002177F">
        <w:tc>
          <w:tcPr>
            <w:tcW w:w="935" w:type="pct"/>
          </w:tcPr>
          <w:p w14:paraId="081B1127" w14:textId="77777777" w:rsidR="00BA7EDB" w:rsidRPr="00BA7EDB" w:rsidRDefault="00544969" w:rsidP="0017158A">
            <w:pPr>
              <w:pStyle w:val="Tabletext"/>
              <w:rPr>
                <w:rFonts w:eastAsiaTheme="minorEastAsia"/>
                <w:lang w:eastAsia="ja-JP"/>
              </w:rPr>
            </w:pPr>
            <w:hyperlink r:id="rId124" w:history="1">
              <w:r w:rsidR="00BA7EDB" w:rsidRPr="00BA7EDB">
                <w:rPr>
                  <w:rStyle w:val="Hyperlink"/>
                  <w:rFonts w:eastAsiaTheme="minorEastAsia"/>
                  <w:lang w:eastAsia="ja-JP"/>
                </w:rPr>
                <w:t>P Suppl. 28</w:t>
              </w:r>
            </w:hyperlink>
          </w:p>
        </w:tc>
        <w:tc>
          <w:tcPr>
            <w:tcW w:w="893" w:type="pct"/>
          </w:tcPr>
          <w:p w14:paraId="116DB5E0" w14:textId="70287F00" w:rsidR="00BA7EDB" w:rsidRPr="00BA7EDB" w:rsidRDefault="00FB7F1D" w:rsidP="0017158A">
            <w:pPr>
              <w:pStyle w:val="Tabletext"/>
              <w:rPr>
                <w:rFonts w:eastAsiaTheme="minorEastAsia"/>
                <w:lang w:eastAsia="ja-JP"/>
              </w:rPr>
            </w:pPr>
            <w:r>
              <w:rPr>
                <w:rFonts w:eastAsiaTheme="minorEastAsia"/>
                <w:lang w:eastAsia="ja-JP"/>
              </w:rPr>
              <w:t>11-09-</w:t>
            </w:r>
            <w:r w:rsidR="00BA7EDB" w:rsidRPr="00BA7EDB">
              <w:rPr>
                <w:rFonts w:eastAsiaTheme="minorEastAsia"/>
                <w:lang w:eastAsia="ja-JP"/>
              </w:rPr>
              <w:t>2020</w:t>
            </w:r>
          </w:p>
        </w:tc>
        <w:tc>
          <w:tcPr>
            <w:tcW w:w="598" w:type="pct"/>
          </w:tcPr>
          <w:p w14:paraId="38E70866" w14:textId="098CE67A" w:rsidR="00BA7EDB" w:rsidRPr="00BA7EDB" w:rsidRDefault="00BA7EDB" w:rsidP="0017158A">
            <w:pPr>
              <w:pStyle w:val="Tabletext"/>
              <w:rPr>
                <w:rFonts w:eastAsiaTheme="minorEastAsia"/>
                <w:lang w:eastAsia="ja-JP"/>
              </w:rPr>
            </w:pPr>
            <w:r w:rsidRPr="00F866EC">
              <w:rPr>
                <w:rFonts w:eastAsiaTheme="minorEastAsia"/>
                <w:lang w:eastAsia="ja-JP"/>
              </w:rPr>
              <w:t>En vigueur</w:t>
            </w:r>
          </w:p>
        </w:tc>
        <w:tc>
          <w:tcPr>
            <w:tcW w:w="2574" w:type="pct"/>
          </w:tcPr>
          <w:p w14:paraId="123A0979" w14:textId="464CBBCD" w:rsidR="00065AA1" w:rsidRPr="00F97B23" w:rsidRDefault="00065AA1" w:rsidP="0017158A">
            <w:pPr>
              <w:pStyle w:val="Tabletext"/>
              <w:rPr>
                <w:rFonts w:eastAsiaTheme="minorEastAsia"/>
                <w:lang w:val="fr-FR" w:eastAsia="ja-JP"/>
              </w:rPr>
            </w:pPr>
            <w:r w:rsidRPr="00F97B23">
              <w:rPr>
                <w:rFonts w:eastAsiaTheme="minorEastAsia"/>
                <w:lang w:val="fr-FR" w:eastAsia="ja-JP"/>
              </w:rPr>
              <w:t>Considérations relatives à l</w:t>
            </w:r>
            <w:r w:rsidR="00F97B23">
              <w:rPr>
                <w:rFonts w:eastAsiaTheme="minorEastAsia"/>
                <w:lang w:val="fr-FR" w:eastAsia="ja-JP"/>
              </w:rPr>
              <w:t>'</w:t>
            </w:r>
            <w:r w:rsidRPr="00F97B23">
              <w:rPr>
                <w:rFonts w:eastAsiaTheme="minorEastAsia"/>
                <w:lang w:val="fr-FR" w:eastAsia="ja-JP"/>
              </w:rPr>
              <w:t>élaboration de nouveaux modèles objectifs liés à la qualité de service et à la qualité d</w:t>
            </w:r>
            <w:r w:rsidR="00F97B23">
              <w:rPr>
                <w:rFonts w:eastAsiaTheme="minorEastAsia"/>
                <w:lang w:val="fr-FR" w:eastAsia="ja-JP"/>
              </w:rPr>
              <w:t>'</w:t>
            </w:r>
            <w:r w:rsidRPr="00F97B23">
              <w:rPr>
                <w:rFonts w:eastAsiaTheme="minorEastAsia"/>
                <w:lang w:val="fr-FR" w:eastAsia="ja-JP"/>
              </w:rPr>
              <w:t>expérience</w:t>
            </w:r>
            <w:r w:rsidR="00CA0BC9">
              <w:rPr>
                <w:rFonts w:eastAsiaTheme="minorEastAsia"/>
                <w:lang w:val="fr-FR" w:eastAsia="ja-JP"/>
              </w:rPr>
              <w:t xml:space="preserve"> </w:t>
            </w:r>
            <w:r w:rsidR="00E53C6E">
              <w:rPr>
                <w:rFonts w:eastAsiaTheme="minorEastAsia"/>
                <w:lang w:val="fr-FR" w:eastAsia="ja-JP"/>
              </w:rPr>
              <w:t>destinés à figurer</w:t>
            </w:r>
            <w:r w:rsidR="00CA0BC9">
              <w:rPr>
                <w:rFonts w:eastAsiaTheme="minorEastAsia"/>
                <w:lang w:val="fr-FR" w:eastAsia="ja-JP"/>
              </w:rPr>
              <w:t xml:space="preserve"> dans les Recommandations </w:t>
            </w:r>
            <w:r w:rsidR="00E53C6E">
              <w:rPr>
                <w:rFonts w:eastAsiaTheme="minorEastAsia"/>
                <w:lang w:val="fr-FR" w:eastAsia="ja-JP"/>
              </w:rPr>
              <w:t xml:space="preserve"> élaborées par</w:t>
            </w:r>
            <w:r w:rsidR="00234CBF">
              <w:rPr>
                <w:rFonts w:eastAsiaTheme="minorEastAsia"/>
                <w:lang w:val="fr-FR" w:eastAsia="ja-JP"/>
              </w:rPr>
              <w:t xml:space="preserve"> </w:t>
            </w:r>
            <w:r w:rsidR="00CA0BC9">
              <w:rPr>
                <w:rFonts w:eastAsiaTheme="minorEastAsia"/>
                <w:lang w:val="fr-FR" w:eastAsia="ja-JP"/>
              </w:rPr>
              <w:t>la Commission d</w:t>
            </w:r>
            <w:r w:rsidR="00F97B23">
              <w:rPr>
                <w:rFonts w:eastAsiaTheme="minorEastAsia"/>
                <w:lang w:val="fr-FR" w:eastAsia="ja-JP"/>
              </w:rPr>
              <w:t>'</w:t>
            </w:r>
            <w:r w:rsidR="00CA0BC9">
              <w:rPr>
                <w:rFonts w:eastAsiaTheme="minorEastAsia"/>
                <w:lang w:val="fr-FR" w:eastAsia="ja-JP"/>
              </w:rPr>
              <w:t>études 12 de l</w:t>
            </w:r>
            <w:r w:rsidR="00F97B23">
              <w:rPr>
                <w:rFonts w:eastAsiaTheme="minorEastAsia"/>
                <w:lang w:val="fr-FR" w:eastAsia="ja-JP"/>
              </w:rPr>
              <w:t>'</w:t>
            </w:r>
            <w:r w:rsidR="00CA0BC9">
              <w:rPr>
                <w:rFonts w:eastAsiaTheme="minorEastAsia"/>
                <w:lang w:val="fr-FR" w:eastAsia="ja-JP"/>
              </w:rPr>
              <w:t>UIT-T</w:t>
            </w:r>
          </w:p>
        </w:tc>
      </w:tr>
      <w:tr w:rsidR="00BA7EDB" w:rsidRPr="00544969" w14:paraId="1EC6FCAE" w14:textId="77777777" w:rsidTr="0002177F">
        <w:tc>
          <w:tcPr>
            <w:tcW w:w="935" w:type="pct"/>
          </w:tcPr>
          <w:p w14:paraId="6A134FC0" w14:textId="77777777" w:rsidR="00BA7EDB" w:rsidRPr="00BA7EDB" w:rsidRDefault="00544969" w:rsidP="0017158A">
            <w:pPr>
              <w:pStyle w:val="Tabletext"/>
              <w:rPr>
                <w:rFonts w:eastAsiaTheme="minorEastAsia"/>
                <w:lang w:eastAsia="ja-JP"/>
              </w:rPr>
            </w:pPr>
            <w:hyperlink r:id="rId125" w:history="1">
              <w:r w:rsidR="00BA7EDB" w:rsidRPr="00BA7EDB">
                <w:rPr>
                  <w:rStyle w:val="Hyperlink"/>
                  <w:rFonts w:eastAsiaTheme="minorEastAsia"/>
                  <w:lang w:eastAsia="ja-JP"/>
                </w:rPr>
                <w:t>Y Suppl. 60</w:t>
              </w:r>
            </w:hyperlink>
          </w:p>
        </w:tc>
        <w:tc>
          <w:tcPr>
            <w:tcW w:w="893" w:type="pct"/>
          </w:tcPr>
          <w:p w14:paraId="01E76639" w14:textId="53B8A8E1" w:rsidR="00BA7EDB" w:rsidRPr="00BA7EDB" w:rsidRDefault="00FB7F1D" w:rsidP="0017158A">
            <w:pPr>
              <w:pStyle w:val="Tabletext"/>
              <w:rPr>
                <w:rFonts w:eastAsiaTheme="minorEastAsia"/>
                <w:lang w:eastAsia="ja-JP"/>
              </w:rPr>
            </w:pPr>
            <w:r>
              <w:rPr>
                <w:rFonts w:eastAsiaTheme="minorEastAsia"/>
                <w:lang w:eastAsia="ja-JP"/>
              </w:rPr>
              <w:t>24-04-</w:t>
            </w:r>
            <w:r w:rsidR="00BA7EDB" w:rsidRPr="00BA7EDB">
              <w:rPr>
                <w:rFonts w:eastAsiaTheme="minorEastAsia"/>
                <w:lang w:eastAsia="ja-JP"/>
              </w:rPr>
              <w:t>2020</w:t>
            </w:r>
          </w:p>
        </w:tc>
        <w:tc>
          <w:tcPr>
            <w:tcW w:w="598" w:type="pct"/>
          </w:tcPr>
          <w:p w14:paraId="25495AA5" w14:textId="1C11FBFC" w:rsidR="00BA7EDB" w:rsidRPr="00BA7EDB" w:rsidRDefault="00CD28AA" w:rsidP="0017158A">
            <w:pPr>
              <w:pStyle w:val="Tabletext"/>
              <w:rPr>
                <w:rFonts w:eastAsiaTheme="minorEastAsia"/>
                <w:lang w:eastAsia="ja-JP"/>
              </w:rPr>
            </w:pPr>
            <w:r>
              <w:rPr>
                <w:rFonts w:eastAsiaTheme="minorEastAsia"/>
                <w:lang w:eastAsia="ja-JP"/>
              </w:rPr>
              <w:t>Remplacé</w:t>
            </w:r>
            <w:r w:rsidR="00FD6B8F">
              <w:rPr>
                <w:rFonts w:eastAsiaTheme="minorEastAsia"/>
                <w:lang w:eastAsia="ja-JP"/>
              </w:rPr>
              <w:t>e</w:t>
            </w:r>
          </w:p>
        </w:tc>
        <w:tc>
          <w:tcPr>
            <w:tcW w:w="2574" w:type="pct"/>
          </w:tcPr>
          <w:p w14:paraId="0A273FCB" w14:textId="5EC443B8" w:rsidR="00EB7F18" w:rsidRPr="00F97B23" w:rsidRDefault="00EB7F18" w:rsidP="0017158A">
            <w:pPr>
              <w:pStyle w:val="Tabletext"/>
              <w:rPr>
                <w:rFonts w:eastAsiaTheme="minorEastAsia"/>
                <w:lang w:val="fr-FR" w:eastAsia="ja-JP"/>
              </w:rPr>
            </w:pPr>
            <w:r w:rsidRPr="00F97B23">
              <w:rPr>
                <w:rFonts w:eastAsiaTheme="minorEastAsia"/>
                <w:lang w:val="fr-FR" w:eastAsia="ja-JP"/>
              </w:rPr>
              <w:t xml:space="preserve">Interprétation des mesures </w:t>
            </w:r>
            <w:r w:rsidR="00E51274" w:rsidRPr="00F97B23">
              <w:rPr>
                <w:rFonts w:eastAsiaTheme="minorEastAsia"/>
                <w:lang w:val="fr-FR" w:eastAsia="ja-JP"/>
              </w:rPr>
              <w:t xml:space="preserve">de la capacité maximale de la couche IP </w:t>
            </w:r>
            <w:r w:rsidR="00E51274">
              <w:rPr>
                <w:rFonts w:eastAsiaTheme="minorEastAsia"/>
                <w:lang w:val="fr-FR" w:eastAsia="ja-JP"/>
              </w:rPr>
              <w:t>décrites dans la Recommandation UIT-T Y.1540</w:t>
            </w:r>
          </w:p>
        </w:tc>
      </w:tr>
      <w:tr w:rsidR="00E51274" w:rsidRPr="00544969" w14:paraId="0F6988C7" w14:textId="77777777" w:rsidTr="0002177F">
        <w:tc>
          <w:tcPr>
            <w:tcW w:w="935" w:type="pct"/>
          </w:tcPr>
          <w:p w14:paraId="52D85FF3" w14:textId="77777777" w:rsidR="00E51274" w:rsidRPr="00BA7EDB" w:rsidRDefault="00544969" w:rsidP="0017158A">
            <w:pPr>
              <w:pStyle w:val="Tabletext"/>
              <w:rPr>
                <w:rFonts w:eastAsiaTheme="minorEastAsia"/>
                <w:lang w:eastAsia="ja-JP"/>
              </w:rPr>
            </w:pPr>
            <w:hyperlink r:id="rId126" w:history="1">
              <w:r w:rsidR="00E51274" w:rsidRPr="00BA7EDB">
                <w:rPr>
                  <w:rStyle w:val="Hyperlink"/>
                  <w:rFonts w:eastAsiaTheme="minorEastAsia"/>
                  <w:lang w:eastAsia="ja-JP"/>
                </w:rPr>
                <w:t>Y Suppl. 60</w:t>
              </w:r>
            </w:hyperlink>
          </w:p>
        </w:tc>
        <w:tc>
          <w:tcPr>
            <w:tcW w:w="893" w:type="pct"/>
          </w:tcPr>
          <w:p w14:paraId="51E5C4B8" w14:textId="1D369F96" w:rsidR="00E51274" w:rsidRPr="00BA7EDB" w:rsidRDefault="00E51274" w:rsidP="0017158A">
            <w:pPr>
              <w:pStyle w:val="Tabletext"/>
              <w:rPr>
                <w:rFonts w:eastAsiaTheme="minorEastAsia"/>
                <w:lang w:eastAsia="ja-JP"/>
              </w:rPr>
            </w:pPr>
            <w:r>
              <w:rPr>
                <w:rFonts w:eastAsiaTheme="minorEastAsia"/>
                <w:lang w:eastAsia="ja-JP"/>
              </w:rPr>
              <w:t>11-09-</w:t>
            </w:r>
            <w:r w:rsidRPr="00BA7EDB">
              <w:rPr>
                <w:rFonts w:eastAsiaTheme="minorEastAsia"/>
                <w:lang w:eastAsia="ja-JP"/>
              </w:rPr>
              <w:t>2020</w:t>
            </w:r>
          </w:p>
        </w:tc>
        <w:tc>
          <w:tcPr>
            <w:tcW w:w="598" w:type="pct"/>
          </w:tcPr>
          <w:p w14:paraId="76B89FB5" w14:textId="79B630D8" w:rsidR="00E51274" w:rsidRPr="00BA7EDB" w:rsidRDefault="00E51274" w:rsidP="0017158A">
            <w:pPr>
              <w:pStyle w:val="Tabletext"/>
              <w:rPr>
                <w:rFonts w:eastAsiaTheme="minorEastAsia"/>
                <w:lang w:eastAsia="ja-JP"/>
              </w:rPr>
            </w:pPr>
            <w:r>
              <w:rPr>
                <w:rFonts w:eastAsiaTheme="minorEastAsia"/>
                <w:lang w:eastAsia="ja-JP"/>
              </w:rPr>
              <w:t>Remplacé</w:t>
            </w:r>
            <w:r w:rsidR="00FD6B8F">
              <w:rPr>
                <w:rFonts w:eastAsiaTheme="minorEastAsia"/>
                <w:lang w:eastAsia="ja-JP"/>
              </w:rPr>
              <w:t>e</w:t>
            </w:r>
          </w:p>
        </w:tc>
        <w:tc>
          <w:tcPr>
            <w:tcW w:w="2574" w:type="pct"/>
          </w:tcPr>
          <w:p w14:paraId="23D3CCEE" w14:textId="23FFAEC9" w:rsidR="00E51274" w:rsidRPr="00F97B23" w:rsidRDefault="00E51274" w:rsidP="0017158A">
            <w:pPr>
              <w:pStyle w:val="Tabletext"/>
              <w:rPr>
                <w:rFonts w:eastAsiaTheme="minorEastAsia"/>
                <w:lang w:val="fr-FR" w:eastAsia="ja-JP"/>
              </w:rPr>
            </w:pPr>
            <w:r w:rsidRPr="005379F0">
              <w:rPr>
                <w:rFonts w:eastAsiaTheme="minorEastAsia"/>
                <w:lang w:val="fr-FR" w:eastAsia="ja-JP"/>
              </w:rPr>
              <w:t xml:space="preserve">Interprétation des mesures de la capacité maximale de la couche IP </w:t>
            </w:r>
            <w:r>
              <w:rPr>
                <w:rFonts w:eastAsiaTheme="minorEastAsia"/>
                <w:lang w:val="fr-FR" w:eastAsia="ja-JP"/>
              </w:rPr>
              <w:t>décrites dans la Recommandation UIT-T Y.1540</w:t>
            </w:r>
          </w:p>
        </w:tc>
      </w:tr>
      <w:tr w:rsidR="00E51274" w:rsidRPr="00544969" w14:paraId="67C5D7AA" w14:textId="77777777" w:rsidTr="0002177F">
        <w:tc>
          <w:tcPr>
            <w:tcW w:w="935" w:type="pct"/>
          </w:tcPr>
          <w:p w14:paraId="5EB0E440" w14:textId="77777777" w:rsidR="00E51274" w:rsidRPr="00BA7EDB" w:rsidRDefault="00544969" w:rsidP="0017158A">
            <w:pPr>
              <w:pStyle w:val="Tabletext"/>
              <w:rPr>
                <w:rFonts w:eastAsiaTheme="minorEastAsia"/>
                <w:lang w:eastAsia="ja-JP"/>
              </w:rPr>
            </w:pPr>
            <w:hyperlink r:id="rId127" w:history="1">
              <w:r w:rsidR="00E51274" w:rsidRPr="00BA7EDB">
                <w:rPr>
                  <w:rStyle w:val="Hyperlink"/>
                  <w:rFonts w:eastAsiaTheme="minorEastAsia"/>
                  <w:lang w:eastAsia="ja-JP"/>
                </w:rPr>
                <w:t>Y Suppl. 60</w:t>
              </w:r>
            </w:hyperlink>
          </w:p>
        </w:tc>
        <w:tc>
          <w:tcPr>
            <w:tcW w:w="893" w:type="pct"/>
          </w:tcPr>
          <w:p w14:paraId="433160AA" w14:textId="482B8781" w:rsidR="00E51274" w:rsidRPr="00BA7EDB" w:rsidRDefault="00E51274" w:rsidP="0017158A">
            <w:pPr>
              <w:pStyle w:val="Tabletext"/>
              <w:rPr>
                <w:rFonts w:eastAsiaTheme="minorEastAsia"/>
                <w:lang w:eastAsia="ja-JP"/>
              </w:rPr>
            </w:pPr>
            <w:r>
              <w:rPr>
                <w:rFonts w:eastAsiaTheme="minorEastAsia"/>
                <w:lang w:eastAsia="ja-JP"/>
              </w:rPr>
              <w:t>13-05-</w:t>
            </w:r>
            <w:r w:rsidRPr="00BA7EDB">
              <w:rPr>
                <w:rFonts w:eastAsiaTheme="minorEastAsia"/>
                <w:lang w:eastAsia="ja-JP"/>
              </w:rPr>
              <w:t>2021</w:t>
            </w:r>
          </w:p>
        </w:tc>
        <w:tc>
          <w:tcPr>
            <w:tcW w:w="598" w:type="pct"/>
          </w:tcPr>
          <w:p w14:paraId="5856256F" w14:textId="2A727765" w:rsidR="00E51274" w:rsidRPr="00BA7EDB" w:rsidRDefault="00E51274" w:rsidP="0017158A">
            <w:pPr>
              <w:pStyle w:val="Tabletext"/>
              <w:rPr>
                <w:rFonts w:eastAsiaTheme="minorEastAsia"/>
                <w:lang w:eastAsia="ja-JP"/>
              </w:rPr>
            </w:pPr>
            <w:r>
              <w:rPr>
                <w:rFonts w:eastAsiaTheme="minorEastAsia"/>
                <w:lang w:eastAsia="ja-JP"/>
              </w:rPr>
              <w:t>Remplacé</w:t>
            </w:r>
            <w:r w:rsidR="00FD6B8F">
              <w:rPr>
                <w:rFonts w:eastAsiaTheme="minorEastAsia"/>
                <w:lang w:eastAsia="ja-JP"/>
              </w:rPr>
              <w:t>e</w:t>
            </w:r>
          </w:p>
        </w:tc>
        <w:tc>
          <w:tcPr>
            <w:tcW w:w="2574" w:type="pct"/>
          </w:tcPr>
          <w:p w14:paraId="7BE6FEB1" w14:textId="1F99C1C7" w:rsidR="00E51274" w:rsidRPr="00F97B23" w:rsidRDefault="00E51274" w:rsidP="0017158A">
            <w:pPr>
              <w:pStyle w:val="Tabletext"/>
              <w:rPr>
                <w:rFonts w:eastAsiaTheme="minorEastAsia"/>
                <w:lang w:val="fr-FR" w:eastAsia="ja-JP"/>
              </w:rPr>
            </w:pPr>
            <w:r w:rsidRPr="005379F0">
              <w:rPr>
                <w:rFonts w:eastAsiaTheme="minorEastAsia"/>
                <w:lang w:val="fr-FR" w:eastAsia="ja-JP"/>
              </w:rPr>
              <w:t xml:space="preserve">Interprétation des mesures de la capacité maximale de la couche IP </w:t>
            </w:r>
            <w:r>
              <w:rPr>
                <w:rFonts w:eastAsiaTheme="minorEastAsia"/>
                <w:lang w:val="fr-FR" w:eastAsia="ja-JP"/>
              </w:rPr>
              <w:t>décrites dans la Recommandation UIT-T Y.1540</w:t>
            </w:r>
          </w:p>
        </w:tc>
      </w:tr>
      <w:tr w:rsidR="00E51274" w:rsidRPr="00544969" w14:paraId="15DBF57E" w14:textId="77777777" w:rsidTr="0002177F">
        <w:tc>
          <w:tcPr>
            <w:tcW w:w="935" w:type="pct"/>
          </w:tcPr>
          <w:p w14:paraId="2BEF8F44" w14:textId="77777777" w:rsidR="00E51274" w:rsidRPr="00BA7EDB" w:rsidRDefault="00544969" w:rsidP="0017158A">
            <w:pPr>
              <w:pStyle w:val="Tabletext"/>
              <w:rPr>
                <w:rFonts w:eastAsiaTheme="minorEastAsia"/>
                <w:lang w:eastAsia="ja-JP"/>
              </w:rPr>
            </w:pPr>
            <w:hyperlink r:id="rId128" w:history="1">
              <w:r w:rsidR="00E51274" w:rsidRPr="00BA7EDB">
                <w:rPr>
                  <w:rStyle w:val="Hyperlink"/>
                  <w:rFonts w:eastAsiaTheme="minorEastAsia"/>
                  <w:lang w:eastAsia="ja-JP"/>
                </w:rPr>
                <w:t>Y Suppl. 60</w:t>
              </w:r>
            </w:hyperlink>
          </w:p>
        </w:tc>
        <w:tc>
          <w:tcPr>
            <w:tcW w:w="893" w:type="pct"/>
          </w:tcPr>
          <w:p w14:paraId="2057FCDF" w14:textId="71C4E368" w:rsidR="00E51274" w:rsidRPr="00BA7EDB" w:rsidRDefault="00E51274" w:rsidP="0017158A">
            <w:pPr>
              <w:pStyle w:val="Tabletext"/>
              <w:rPr>
                <w:rFonts w:eastAsiaTheme="minorEastAsia"/>
                <w:lang w:eastAsia="ja-JP"/>
              </w:rPr>
            </w:pPr>
            <w:r>
              <w:rPr>
                <w:rFonts w:eastAsiaTheme="minorEastAsia"/>
                <w:lang w:eastAsia="ja-JP"/>
              </w:rPr>
              <w:t>21-10-</w:t>
            </w:r>
            <w:r w:rsidRPr="00BA7EDB">
              <w:rPr>
                <w:rFonts w:eastAsiaTheme="minorEastAsia"/>
                <w:lang w:eastAsia="ja-JP"/>
              </w:rPr>
              <w:t>2021</w:t>
            </w:r>
          </w:p>
        </w:tc>
        <w:tc>
          <w:tcPr>
            <w:tcW w:w="598" w:type="pct"/>
          </w:tcPr>
          <w:p w14:paraId="6A8CB054" w14:textId="2D53F1D6" w:rsidR="00E51274" w:rsidRPr="00BA7EDB" w:rsidRDefault="00E51274" w:rsidP="0017158A">
            <w:pPr>
              <w:pStyle w:val="Tabletext"/>
              <w:rPr>
                <w:rFonts w:eastAsiaTheme="minorEastAsia"/>
                <w:lang w:eastAsia="ja-JP"/>
              </w:rPr>
            </w:pPr>
            <w:r>
              <w:rPr>
                <w:rFonts w:eastAsiaTheme="minorEastAsia"/>
                <w:lang w:eastAsia="ja-JP"/>
              </w:rPr>
              <w:t>En vigueur</w:t>
            </w:r>
          </w:p>
        </w:tc>
        <w:tc>
          <w:tcPr>
            <w:tcW w:w="2574" w:type="pct"/>
          </w:tcPr>
          <w:p w14:paraId="325584FF" w14:textId="445EBAB5" w:rsidR="00E51274" w:rsidRPr="00F97B23" w:rsidRDefault="00E51274" w:rsidP="0017158A">
            <w:pPr>
              <w:pStyle w:val="Tabletext"/>
              <w:rPr>
                <w:rFonts w:eastAsiaTheme="minorEastAsia"/>
                <w:lang w:val="fr-FR" w:eastAsia="ja-JP"/>
              </w:rPr>
            </w:pPr>
            <w:r w:rsidRPr="005379F0">
              <w:rPr>
                <w:rFonts w:eastAsiaTheme="minorEastAsia"/>
                <w:lang w:val="fr-FR" w:eastAsia="ja-JP"/>
              </w:rPr>
              <w:t xml:space="preserve">Interprétation des mesures de la capacité maximale de la couche IP </w:t>
            </w:r>
            <w:r>
              <w:rPr>
                <w:rFonts w:eastAsiaTheme="minorEastAsia"/>
                <w:lang w:val="fr-FR" w:eastAsia="ja-JP"/>
              </w:rPr>
              <w:t>décrites dans la Recommandation UIT-T Y.1540</w:t>
            </w:r>
          </w:p>
        </w:tc>
      </w:tr>
    </w:tbl>
    <w:p w14:paraId="1DBF62B9" w14:textId="77777777" w:rsidR="00491D87" w:rsidRPr="0002177F" w:rsidRDefault="00EF301B" w:rsidP="0017158A">
      <w:pPr>
        <w:pStyle w:val="TableNo"/>
        <w:rPr>
          <w:rFonts w:eastAsiaTheme="minorEastAsia"/>
          <w:bCs/>
          <w:sz w:val="24"/>
          <w:szCs w:val="24"/>
          <w:lang w:val="fr-FR" w:eastAsia="ja-JP"/>
        </w:rPr>
      </w:pPr>
      <w:r w:rsidRPr="0002177F">
        <w:rPr>
          <w:sz w:val="24"/>
          <w:szCs w:val="24"/>
          <w:lang w:val="fr-FR"/>
        </w:rPr>
        <w:t>TABLEAU</w:t>
      </w:r>
      <w:r w:rsidRPr="0002177F">
        <w:rPr>
          <w:rFonts w:eastAsiaTheme="minorEastAsia"/>
          <w:bCs/>
          <w:sz w:val="24"/>
          <w:szCs w:val="24"/>
          <w:lang w:val="fr-FR" w:eastAsia="ja-JP"/>
        </w:rPr>
        <w:t xml:space="preserve"> 12</w:t>
      </w:r>
    </w:p>
    <w:p w14:paraId="523B0DBA" w14:textId="50569B2E" w:rsidR="00EF301B" w:rsidRPr="0002177F" w:rsidRDefault="00EF301B" w:rsidP="0017158A">
      <w:pPr>
        <w:pStyle w:val="Tabletitle"/>
        <w:rPr>
          <w:rFonts w:eastAsiaTheme="minorEastAsia"/>
          <w:b w:val="0"/>
          <w:sz w:val="24"/>
          <w:szCs w:val="24"/>
          <w:lang w:val="fr-FR" w:eastAsia="ja-JP"/>
        </w:rPr>
      </w:pPr>
      <w:r w:rsidRPr="0002177F">
        <w:rPr>
          <w:rFonts w:eastAsiaTheme="minorEastAsia"/>
          <w:b w:val="0"/>
          <w:sz w:val="24"/>
          <w:szCs w:val="24"/>
          <w:lang w:val="fr-FR" w:eastAsia="ja-JP"/>
        </w:rPr>
        <w:t>Commission d</w:t>
      </w:r>
      <w:r w:rsidR="00F97B23" w:rsidRPr="0002177F">
        <w:rPr>
          <w:rFonts w:eastAsiaTheme="minorEastAsia"/>
          <w:b w:val="0"/>
          <w:sz w:val="24"/>
          <w:szCs w:val="24"/>
          <w:lang w:val="fr-FR" w:eastAsia="ja-JP"/>
        </w:rPr>
        <w:t>'</w:t>
      </w:r>
      <w:r w:rsidRPr="0002177F">
        <w:rPr>
          <w:rFonts w:eastAsiaTheme="minorEastAsia"/>
          <w:b w:val="0"/>
          <w:sz w:val="24"/>
          <w:szCs w:val="24"/>
          <w:lang w:val="fr-FR" w:eastAsia="ja-JP"/>
        </w:rPr>
        <w:t xml:space="preserve">études </w:t>
      </w:r>
      <w:r w:rsidR="001410F3" w:rsidRPr="0002177F">
        <w:rPr>
          <w:rFonts w:eastAsiaTheme="minorEastAsia"/>
          <w:b w:val="0"/>
          <w:sz w:val="24"/>
          <w:szCs w:val="24"/>
          <w:lang w:val="fr-FR" w:eastAsia="ja-JP"/>
        </w:rPr>
        <w:t>12</w:t>
      </w:r>
      <w:r w:rsidRPr="0002177F">
        <w:rPr>
          <w:rFonts w:eastAsiaTheme="minorEastAsia"/>
          <w:b w:val="0"/>
          <w:sz w:val="24"/>
          <w:szCs w:val="24"/>
          <w:lang w:val="fr-FR" w:eastAsia="ja-JP"/>
        </w:rPr>
        <w:t xml:space="preserve"> – </w:t>
      </w:r>
      <w:r w:rsidRPr="0002177F">
        <w:rPr>
          <w:b w:val="0"/>
          <w:sz w:val="24"/>
          <w:szCs w:val="24"/>
          <w:lang w:val="fr-FR"/>
        </w:rPr>
        <w:t>Documents</w:t>
      </w:r>
      <w:r w:rsidRPr="0002177F">
        <w:rPr>
          <w:rFonts w:eastAsiaTheme="minorEastAsia"/>
          <w:b w:val="0"/>
          <w:sz w:val="24"/>
          <w:szCs w:val="24"/>
          <w:lang w:val="fr-FR" w:eastAsia="ja-JP"/>
        </w:rPr>
        <w:t xml:space="preserve"> techniques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65"/>
        <w:gridCol w:w="5528"/>
      </w:tblGrid>
      <w:tr w:rsidR="00EF301B" w:rsidRPr="0019229B" w14:paraId="66683A4B" w14:textId="77777777" w:rsidTr="00BE2740">
        <w:trPr>
          <w:tblHeader/>
          <w:jc w:val="center"/>
        </w:trPr>
        <w:tc>
          <w:tcPr>
            <w:tcW w:w="1897" w:type="dxa"/>
            <w:shd w:val="clear" w:color="auto" w:fill="auto"/>
            <w:vAlign w:val="center"/>
          </w:tcPr>
          <w:p w14:paraId="3E8A6D17" w14:textId="77777777" w:rsidR="00EF301B" w:rsidRPr="0019229B" w:rsidRDefault="00EF301B" w:rsidP="0017158A">
            <w:pPr>
              <w:pStyle w:val="Tablehead"/>
              <w:rPr>
                <w:lang w:val="fr-FR"/>
              </w:rPr>
            </w:pPr>
            <w:r w:rsidRPr="0019229B">
              <w:rPr>
                <w:lang w:val="fr-FR"/>
              </w:rPr>
              <w:t>Recommandation</w:t>
            </w:r>
          </w:p>
        </w:tc>
        <w:tc>
          <w:tcPr>
            <w:tcW w:w="1276" w:type="dxa"/>
            <w:shd w:val="clear" w:color="auto" w:fill="auto"/>
            <w:vAlign w:val="center"/>
          </w:tcPr>
          <w:p w14:paraId="5F87E0FF" w14:textId="77777777" w:rsidR="00EF301B" w:rsidRPr="0019229B" w:rsidRDefault="00EF301B" w:rsidP="0017158A">
            <w:pPr>
              <w:pStyle w:val="Tablehead"/>
              <w:rPr>
                <w:lang w:val="fr-FR"/>
              </w:rPr>
            </w:pPr>
            <w:r w:rsidRPr="0019229B">
              <w:rPr>
                <w:lang w:val="fr-FR"/>
              </w:rPr>
              <w:t>Date</w:t>
            </w:r>
          </w:p>
        </w:tc>
        <w:tc>
          <w:tcPr>
            <w:tcW w:w="1065" w:type="dxa"/>
            <w:shd w:val="clear" w:color="auto" w:fill="auto"/>
            <w:vAlign w:val="center"/>
          </w:tcPr>
          <w:p w14:paraId="7ACF8813" w14:textId="77777777" w:rsidR="00EF301B" w:rsidRPr="0019229B" w:rsidRDefault="00EF301B" w:rsidP="0017158A">
            <w:pPr>
              <w:pStyle w:val="Tablehead"/>
              <w:rPr>
                <w:lang w:val="fr-FR"/>
              </w:rPr>
            </w:pPr>
            <w:r w:rsidRPr="0019229B">
              <w:rPr>
                <w:lang w:val="fr-FR"/>
              </w:rPr>
              <w:t>Statut</w:t>
            </w:r>
          </w:p>
        </w:tc>
        <w:tc>
          <w:tcPr>
            <w:tcW w:w="5528" w:type="dxa"/>
            <w:shd w:val="clear" w:color="auto" w:fill="auto"/>
            <w:vAlign w:val="center"/>
          </w:tcPr>
          <w:p w14:paraId="06A44142" w14:textId="77777777" w:rsidR="00EF301B" w:rsidRPr="0019229B" w:rsidRDefault="00EF301B" w:rsidP="0017158A">
            <w:pPr>
              <w:pStyle w:val="Tablehead"/>
              <w:rPr>
                <w:lang w:val="fr-FR"/>
              </w:rPr>
            </w:pPr>
            <w:r w:rsidRPr="0019229B">
              <w:rPr>
                <w:lang w:val="fr-FR"/>
              </w:rPr>
              <w:t>Titre</w:t>
            </w:r>
          </w:p>
        </w:tc>
      </w:tr>
      <w:tr w:rsidR="00BA7EDB" w:rsidRPr="00544969" w14:paraId="0E243C1B" w14:textId="77777777" w:rsidTr="000C3747">
        <w:trPr>
          <w:tblHeader/>
          <w:jc w:val="center"/>
        </w:trPr>
        <w:tc>
          <w:tcPr>
            <w:tcW w:w="1897" w:type="dxa"/>
            <w:shd w:val="clear" w:color="auto" w:fill="auto"/>
          </w:tcPr>
          <w:p w14:paraId="7B47BDDB" w14:textId="711A9557" w:rsidR="00BA7EDB" w:rsidRPr="0019229B" w:rsidRDefault="00BA7EDB" w:rsidP="0017158A">
            <w:pPr>
              <w:pStyle w:val="Tabletext"/>
              <w:rPr>
                <w:lang w:val="fr-FR"/>
              </w:rPr>
            </w:pPr>
            <w:r w:rsidRPr="002608EA">
              <w:t>GSTP-IPTV-QoS</w:t>
            </w:r>
          </w:p>
        </w:tc>
        <w:tc>
          <w:tcPr>
            <w:tcW w:w="1276" w:type="dxa"/>
            <w:shd w:val="clear" w:color="auto" w:fill="auto"/>
          </w:tcPr>
          <w:p w14:paraId="0A4B62B6" w14:textId="3FA56AB2" w:rsidR="00BA7EDB" w:rsidRPr="0019229B" w:rsidRDefault="00BA7EDB" w:rsidP="0017158A">
            <w:pPr>
              <w:pStyle w:val="Tabletext"/>
              <w:rPr>
                <w:lang w:val="fr-FR"/>
              </w:rPr>
            </w:pPr>
            <w:r>
              <w:t>24-04-2020</w:t>
            </w:r>
          </w:p>
        </w:tc>
        <w:tc>
          <w:tcPr>
            <w:tcW w:w="1065" w:type="dxa"/>
            <w:shd w:val="clear" w:color="auto" w:fill="auto"/>
          </w:tcPr>
          <w:p w14:paraId="0916A62E" w14:textId="2D5EF466" w:rsidR="00BA7EDB" w:rsidRPr="0019229B" w:rsidRDefault="00BA7EDB" w:rsidP="0017158A">
            <w:pPr>
              <w:pStyle w:val="Tabletext"/>
              <w:rPr>
                <w:lang w:val="fr-FR"/>
              </w:rPr>
            </w:pPr>
            <w:r w:rsidRPr="002608EA">
              <w:t>N</w:t>
            </w:r>
            <w:r>
              <w:t>ouveau</w:t>
            </w:r>
          </w:p>
        </w:tc>
        <w:tc>
          <w:tcPr>
            <w:tcW w:w="5528" w:type="dxa"/>
            <w:shd w:val="clear" w:color="auto" w:fill="auto"/>
          </w:tcPr>
          <w:p w14:paraId="44F1DFD1" w14:textId="089D9EDB" w:rsidR="00BA7EDB" w:rsidRPr="00682AF5" w:rsidRDefault="00C70047" w:rsidP="0017158A">
            <w:pPr>
              <w:pStyle w:val="Tabletext"/>
              <w:rPr>
                <w:lang w:val="fr-FR"/>
              </w:rPr>
            </w:pPr>
            <w:r w:rsidRPr="00F97B23">
              <w:rPr>
                <w:lang w:val="fr-FR"/>
              </w:rPr>
              <w:t>Mesures de la qualité vidéo de la TVIP de bout en bout</w:t>
            </w:r>
          </w:p>
        </w:tc>
      </w:tr>
    </w:tbl>
    <w:p w14:paraId="6C0D51AE" w14:textId="77777777" w:rsidR="00491D87" w:rsidRPr="0002177F" w:rsidRDefault="00EF301B" w:rsidP="0017158A">
      <w:pPr>
        <w:pStyle w:val="TableNo"/>
        <w:rPr>
          <w:rFonts w:eastAsiaTheme="minorEastAsia"/>
          <w:bCs/>
          <w:sz w:val="24"/>
          <w:szCs w:val="24"/>
          <w:lang w:val="fr-FR" w:eastAsia="ja-JP"/>
        </w:rPr>
      </w:pPr>
      <w:r w:rsidRPr="0002177F">
        <w:rPr>
          <w:rFonts w:eastAsiaTheme="minorEastAsia"/>
          <w:bCs/>
          <w:sz w:val="24"/>
          <w:szCs w:val="24"/>
          <w:lang w:val="fr-FR" w:eastAsia="ja-JP"/>
        </w:rPr>
        <w:t>TABLEAU 13</w:t>
      </w:r>
    </w:p>
    <w:p w14:paraId="56036C2E" w14:textId="0A4F5C1F" w:rsidR="00EF301B" w:rsidRPr="0002177F" w:rsidRDefault="00EF301B" w:rsidP="0017158A">
      <w:pPr>
        <w:pStyle w:val="Tabletitle"/>
        <w:rPr>
          <w:rFonts w:eastAsiaTheme="minorEastAsia"/>
          <w:b w:val="0"/>
          <w:sz w:val="24"/>
          <w:szCs w:val="24"/>
          <w:lang w:val="fr-FR" w:eastAsia="ja-JP"/>
        </w:rPr>
      </w:pPr>
      <w:r w:rsidRPr="0002177F">
        <w:rPr>
          <w:rFonts w:eastAsiaTheme="minorEastAsia"/>
          <w:b w:val="0"/>
          <w:sz w:val="24"/>
          <w:szCs w:val="24"/>
          <w:lang w:val="fr-FR" w:eastAsia="ja-JP"/>
        </w:rPr>
        <w:t xml:space="preserve">Commission </w:t>
      </w:r>
      <w:r w:rsidRPr="0002177F">
        <w:rPr>
          <w:b w:val="0"/>
          <w:sz w:val="24"/>
          <w:szCs w:val="24"/>
          <w:lang w:val="fr-FR"/>
        </w:rPr>
        <w:t>d</w:t>
      </w:r>
      <w:r w:rsidR="00F97B23" w:rsidRPr="0002177F">
        <w:rPr>
          <w:b w:val="0"/>
          <w:sz w:val="24"/>
          <w:szCs w:val="24"/>
          <w:lang w:val="fr-FR"/>
        </w:rPr>
        <w:t>'</w:t>
      </w:r>
      <w:r w:rsidRPr="0002177F">
        <w:rPr>
          <w:b w:val="0"/>
          <w:sz w:val="24"/>
          <w:szCs w:val="24"/>
          <w:lang w:val="fr-FR"/>
        </w:rPr>
        <w:t>études</w:t>
      </w:r>
      <w:r w:rsidRPr="0002177F">
        <w:rPr>
          <w:rFonts w:eastAsiaTheme="minorEastAsia"/>
          <w:b w:val="0"/>
          <w:sz w:val="24"/>
          <w:szCs w:val="24"/>
          <w:lang w:val="fr-FR" w:eastAsia="ja-JP"/>
        </w:rPr>
        <w:t xml:space="preserve"> </w:t>
      </w:r>
      <w:r w:rsidR="001410F3" w:rsidRPr="0002177F">
        <w:rPr>
          <w:rFonts w:eastAsiaTheme="minorEastAsia"/>
          <w:b w:val="0"/>
          <w:sz w:val="24"/>
          <w:szCs w:val="24"/>
          <w:lang w:val="fr-FR" w:eastAsia="ja-JP"/>
        </w:rPr>
        <w:t>12</w:t>
      </w:r>
      <w:r w:rsidRPr="0002177F">
        <w:rPr>
          <w:rFonts w:eastAsiaTheme="minorEastAsia"/>
          <w:b w:val="0"/>
          <w:sz w:val="24"/>
          <w:szCs w:val="24"/>
          <w:lang w:val="fr-FR" w:eastAsia="ja-JP"/>
        </w:rPr>
        <w:t xml:space="preserve"> – Rapports techniques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65"/>
        <w:gridCol w:w="5528"/>
      </w:tblGrid>
      <w:tr w:rsidR="00EF301B" w:rsidRPr="0019229B" w14:paraId="6DB9F5C4" w14:textId="77777777" w:rsidTr="00BE2740">
        <w:trPr>
          <w:tblHeader/>
          <w:jc w:val="center"/>
        </w:trPr>
        <w:tc>
          <w:tcPr>
            <w:tcW w:w="1897" w:type="dxa"/>
            <w:shd w:val="clear" w:color="auto" w:fill="auto"/>
            <w:vAlign w:val="center"/>
          </w:tcPr>
          <w:p w14:paraId="5C5A172C" w14:textId="77777777" w:rsidR="00EF301B" w:rsidRPr="0019229B" w:rsidRDefault="00EF301B" w:rsidP="0017158A">
            <w:pPr>
              <w:pStyle w:val="Tablehead"/>
              <w:rPr>
                <w:lang w:val="fr-FR"/>
              </w:rPr>
            </w:pPr>
            <w:r w:rsidRPr="0019229B">
              <w:rPr>
                <w:lang w:val="fr-FR"/>
              </w:rPr>
              <w:t>Recommandation</w:t>
            </w:r>
          </w:p>
        </w:tc>
        <w:tc>
          <w:tcPr>
            <w:tcW w:w="1276" w:type="dxa"/>
            <w:shd w:val="clear" w:color="auto" w:fill="auto"/>
            <w:vAlign w:val="center"/>
          </w:tcPr>
          <w:p w14:paraId="0737D37F" w14:textId="77777777" w:rsidR="00EF301B" w:rsidRPr="0019229B" w:rsidRDefault="00EF301B" w:rsidP="0017158A">
            <w:pPr>
              <w:pStyle w:val="Tablehead"/>
              <w:rPr>
                <w:lang w:val="fr-FR"/>
              </w:rPr>
            </w:pPr>
            <w:r w:rsidRPr="0019229B">
              <w:rPr>
                <w:lang w:val="fr-FR"/>
              </w:rPr>
              <w:t>Date</w:t>
            </w:r>
          </w:p>
        </w:tc>
        <w:tc>
          <w:tcPr>
            <w:tcW w:w="1065" w:type="dxa"/>
            <w:shd w:val="clear" w:color="auto" w:fill="auto"/>
            <w:vAlign w:val="center"/>
          </w:tcPr>
          <w:p w14:paraId="03B960D1" w14:textId="77777777" w:rsidR="00EF301B" w:rsidRPr="0019229B" w:rsidRDefault="00EF301B" w:rsidP="0017158A">
            <w:pPr>
              <w:pStyle w:val="Tablehead"/>
              <w:rPr>
                <w:lang w:val="fr-FR"/>
              </w:rPr>
            </w:pPr>
            <w:r w:rsidRPr="0019229B">
              <w:rPr>
                <w:lang w:val="fr-FR"/>
              </w:rPr>
              <w:t>Statut</w:t>
            </w:r>
          </w:p>
        </w:tc>
        <w:tc>
          <w:tcPr>
            <w:tcW w:w="5528" w:type="dxa"/>
            <w:shd w:val="clear" w:color="auto" w:fill="auto"/>
            <w:vAlign w:val="center"/>
          </w:tcPr>
          <w:p w14:paraId="79C3F5CF" w14:textId="77777777" w:rsidR="00EF301B" w:rsidRPr="0019229B" w:rsidRDefault="00EF301B" w:rsidP="0017158A">
            <w:pPr>
              <w:pStyle w:val="Tablehead"/>
              <w:rPr>
                <w:lang w:val="fr-FR"/>
              </w:rPr>
            </w:pPr>
            <w:r w:rsidRPr="0019229B">
              <w:rPr>
                <w:lang w:val="fr-FR"/>
              </w:rPr>
              <w:t>Titre</w:t>
            </w:r>
          </w:p>
        </w:tc>
      </w:tr>
      <w:tr w:rsidR="00BA7EDB" w:rsidRPr="00544969" w14:paraId="0120CFDB" w14:textId="77777777" w:rsidTr="006F1DDB">
        <w:trPr>
          <w:tblHeader/>
          <w:jc w:val="center"/>
        </w:trPr>
        <w:tc>
          <w:tcPr>
            <w:tcW w:w="1897" w:type="dxa"/>
            <w:shd w:val="clear" w:color="auto" w:fill="auto"/>
          </w:tcPr>
          <w:p w14:paraId="7620396D" w14:textId="568A1E68" w:rsidR="00BA7EDB" w:rsidRPr="0019229B" w:rsidRDefault="00BA7EDB" w:rsidP="0017158A">
            <w:pPr>
              <w:pStyle w:val="Tabletext"/>
              <w:rPr>
                <w:lang w:val="fr-FR"/>
              </w:rPr>
            </w:pPr>
            <w:r w:rsidRPr="000E14B2">
              <w:t>PSTR-CROWDS</w:t>
            </w:r>
          </w:p>
        </w:tc>
        <w:tc>
          <w:tcPr>
            <w:tcW w:w="1276" w:type="dxa"/>
            <w:shd w:val="clear" w:color="auto" w:fill="auto"/>
          </w:tcPr>
          <w:p w14:paraId="4D480149" w14:textId="47C6E103" w:rsidR="00BA7EDB" w:rsidRPr="0019229B" w:rsidRDefault="00BA7EDB" w:rsidP="0017158A">
            <w:pPr>
              <w:pStyle w:val="Tabletext"/>
              <w:jc w:val="center"/>
              <w:rPr>
                <w:lang w:val="fr-FR"/>
              </w:rPr>
            </w:pPr>
            <w:r>
              <w:rPr>
                <w:lang w:val="fr-FR"/>
              </w:rPr>
              <w:t>10-05-2018</w:t>
            </w:r>
          </w:p>
        </w:tc>
        <w:tc>
          <w:tcPr>
            <w:tcW w:w="1065" w:type="dxa"/>
            <w:shd w:val="clear" w:color="auto" w:fill="auto"/>
          </w:tcPr>
          <w:p w14:paraId="5E661C91" w14:textId="50757E56" w:rsidR="00BA7EDB" w:rsidRPr="0019229B" w:rsidRDefault="00BA7EDB" w:rsidP="0017158A">
            <w:pPr>
              <w:pStyle w:val="Tabletext"/>
              <w:jc w:val="center"/>
              <w:rPr>
                <w:lang w:val="fr-FR"/>
              </w:rPr>
            </w:pPr>
            <w:r>
              <w:rPr>
                <w:lang w:val="fr-FR"/>
              </w:rPr>
              <w:t>Nouveau</w:t>
            </w:r>
          </w:p>
        </w:tc>
        <w:tc>
          <w:tcPr>
            <w:tcW w:w="5528" w:type="dxa"/>
            <w:shd w:val="clear" w:color="auto" w:fill="auto"/>
          </w:tcPr>
          <w:p w14:paraId="0E62D8B8" w14:textId="5614E017" w:rsidR="00E64808" w:rsidRPr="00E64808" w:rsidRDefault="00E64808" w:rsidP="0017158A">
            <w:pPr>
              <w:pStyle w:val="Tabletext"/>
              <w:rPr>
                <w:lang w:val="fr-FR"/>
              </w:rPr>
            </w:pPr>
            <w:r w:rsidRPr="00F97B23">
              <w:rPr>
                <w:lang w:val="fr-FR"/>
              </w:rPr>
              <w:t>Évaluation subjective de la qualité des médias au moyen d</w:t>
            </w:r>
            <w:r w:rsidR="00F97B23">
              <w:rPr>
                <w:lang w:val="fr-FR"/>
              </w:rPr>
              <w:t>'</w:t>
            </w:r>
            <w:r w:rsidRPr="00F97B23">
              <w:rPr>
                <w:lang w:val="fr-FR"/>
              </w:rPr>
              <w:t>une approche participative</w:t>
            </w:r>
          </w:p>
        </w:tc>
      </w:tr>
      <w:tr w:rsidR="00BA7EDB" w:rsidRPr="00544969" w14:paraId="32BE01CC" w14:textId="77777777" w:rsidTr="006F1DDB">
        <w:trPr>
          <w:tblHeader/>
          <w:jc w:val="center"/>
        </w:trPr>
        <w:tc>
          <w:tcPr>
            <w:tcW w:w="1897" w:type="dxa"/>
            <w:shd w:val="clear" w:color="auto" w:fill="auto"/>
          </w:tcPr>
          <w:p w14:paraId="37BAD04C" w14:textId="0BBD5806" w:rsidR="00BA7EDB" w:rsidRPr="0019229B" w:rsidRDefault="00BA7EDB" w:rsidP="0017158A">
            <w:pPr>
              <w:pStyle w:val="Tabletext"/>
              <w:rPr>
                <w:lang w:val="fr-FR"/>
              </w:rPr>
            </w:pPr>
            <w:r w:rsidRPr="000E14B2">
              <w:t>PSTR-PXNR</w:t>
            </w:r>
          </w:p>
        </w:tc>
        <w:tc>
          <w:tcPr>
            <w:tcW w:w="1276" w:type="dxa"/>
            <w:shd w:val="clear" w:color="auto" w:fill="auto"/>
          </w:tcPr>
          <w:p w14:paraId="14D5D17F" w14:textId="61F4A886" w:rsidR="00BA7EDB" w:rsidRPr="0019229B" w:rsidRDefault="00BA7EDB" w:rsidP="0017158A">
            <w:pPr>
              <w:pStyle w:val="Tabletext"/>
              <w:jc w:val="center"/>
              <w:rPr>
                <w:lang w:val="fr-FR"/>
              </w:rPr>
            </w:pPr>
            <w:r>
              <w:rPr>
                <w:lang w:val="fr-FR"/>
              </w:rPr>
              <w:t>05-12-2019</w:t>
            </w:r>
          </w:p>
        </w:tc>
        <w:tc>
          <w:tcPr>
            <w:tcW w:w="1065" w:type="dxa"/>
            <w:shd w:val="clear" w:color="auto" w:fill="auto"/>
          </w:tcPr>
          <w:p w14:paraId="69D2BF77" w14:textId="71762468" w:rsidR="00BA7EDB" w:rsidRPr="0019229B" w:rsidRDefault="00BA7EDB" w:rsidP="0017158A">
            <w:pPr>
              <w:pStyle w:val="Tabletext"/>
              <w:jc w:val="center"/>
              <w:rPr>
                <w:lang w:val="fr-FR"/>
              </w:rPr>
            </w:pPr>
            <w:r>
              <w:rPr>
                <w:lang w:val="fr-FR"/>
              </w:rPr>
              <w:t>Nouveau</w:t>
            </w:r>
          </w:p>
        </w:tc>
        <w:tc>
          <w:tcPr>
            <w:tcW w:w="5528" w:type="dxa"/>
            <w:shd w:val="clear" w:color="auto" w:fill="auto"/>
          </w:tcPr>
          <w:p w14:paraId="55081943" w14:textId="7D89EF1F" w:rsidR="00E64808" w:rsidRPr="00F02DD7" w:rsidRDefault="00E64808" w:rsidP="0017158A">
            <w:pPr>
              <w:pStyle w:val="Tabletext"/>
              <w:rPr>
                <w:lang w:val="fr-FR"/>
              </w:rPr>
            </w:pPr>
            <w:r w:rsidRPr="00F97B23">
              <w:rPr>
                <w:lang w:val="fr-FR"/>
              </w:rPr>
              <w:t>Algorithme d</w:t>
            </w:r>
            <w:r w:rsidR="00F97B23">
              <w:rPr>
                <w:lang w:val="fr-FR"/>
              </w:rPr>
              <w:t>'</w:t>
            </w:r>
            <w:r w:rsidRPr="00F97B23">
              <w:rPr>
                <w:lang w:val="fr-FR"/>
              </w:rPr>
              <w:t xml:space="preserve">estimation </w:t>
            </w:r>
            <w:r w:rsidR="00F02DD7">
              <w:rPr>
                <w:lang w:val="fr-FR"/>
              </w:rPr>
              <w:t xml:space="preserve">sans référence </w:t>
            </w:r>
            <w:r w:rsidRPr="00F97B23">
              <w:rPr>
                <w:lang w:val="fr-FR"/>
              </w:rPr>
              <w:t>de la qualité vidéo</w:t>
            </w:r>
            <w:r w:rsidR="00234CBF">
              <w:rPr>
                <w:lang w:val="fr-FR"/>
              </w:rPr>
              <w:t xml:space="preserve"> </w:t>
            </w:r>
            <w:r w:rsidRPr="00F97B23">
              <w:rPr>
                <w:lang w:val="fr-FR"/>
              </w:rPr>
              <w:t>utilisant des pixels</w:t>
            </w:r>
          </w:p>
        </w:tc>
      </w:tr>
    </w:tbl>
    <w:p w14:paraId="7CD0905B" w14:textId="77777777" w:rsidR="00491D87" w:rsidRPr="0002177F" w:rsidRDefault="00EF301B" w:rsidP="0017158A">
      <w:pPr>
        <w:pStyle w:val="TableNo"/>
        <w:rPr>
          <w:rFonts w:eastAsiaTheme="minorEastAsia"/>
          <w:bCs/>
          <w:sz w:val="24"/>
          <w:szCs w:val="24"/>
          <w:lang w:val="fr-FR" w:eastAsia="ja-JP"/>
        </w:rPr>
      </w:pPr>
      <w:r w:rsidRPr="0002177F">
        <w:rPr>
          <w:rFonts w:eastAsiaTheme="minorEastAsia"/>
          <w:bCs/>
          <w:sz w:val="24"/>
          <w:szCs w:val="24"/>
          <w:lang w:val="fr-FR" w:eastAsia="ja-JP"/>
        </w:rPr>
        <w:t>TABLEAU 14</w:t>
      </w:r>
    </w:p>
    <w:p w14:paraId="683EEFF6" w14:textId="479435AA" w:rsidR="00EF301B" w:rsidRPr="0002177F" w:rsidRDefault="00EF301B" w:rsidP="0017158A">
      <w:pPr>
        <w:pStyle w:val="Tabletitle"/>
        <w:rPr>
          <w:rFonts w:eastAsiaTheme="minorEastAsia"/>
          <w:b w:val="0"/>
          <w:sz w:val="24"/>
          <w:szCs w:val="24"/>
          <w:lang w:val="fr-FR" w:eastAsia="ja-JP"/>
        </w:rPr>
      </w:pPr>
      <w:r w:rsidRPr="0002177F">
        <w:rPr>
          <w:rFonts w:eastAsiaTheme="minorEastAsia"/>
          <w:b w:val="0"/>
          <w:sz w:val="24"/>
          <w:szCs w:val="24"/>
          <w:lang w:val="fr-FR" w:eastAsia="ja-JP"/>
        </w:rPr>
        <w:t xml:space="preserve">Commission </w:t>
      </w:r>
      <w:r w:rsidRPr="0002177F">
        <w:rPr>
          <w:b w:val="0"/>
          <w:sz w:val="24"/>
          <w:szCs w:val="24"/>
          <w:lang w:val="fr-FR"/>
        </w:rPr>
        <w:t>d</w:t>
      </w:r>
      <w:r w:rsidR="00F97B23" w:rsidRPr="0002177F">
        <w:rPr>
          <w:b w:val="0"/>
          <w:sz w:val="24"/>
          <w:szCs w:val="24"/>
          <w:lang w:val="fr-FR"/>
        </w:rPr>
        <w:t>'</w:t>
      </w:r>
      <w:r w:rsidRPr="0002177F">
        <w:rPr>
          <w:b w:val="0"/>
          <w:sz w:val="24"/>
          <w:szCs w:val="24"/>
          <w:lang w:val="fr-FR"/>
        </w:rPr>
        <w:t>études</w:t>
      </w:r>
      <w:r w:rsidRPr="0002177F">
        <w:rPr>
          <w:rFonts w:eastAsiaTheme="minorEastAsia"/>
          <w:b w:val="0"/>
          <w:sz w:val="24"/>
          <w:szCs w:val="24"/>
          <w:lang w:val="fr-FR" w:eastAsia="ja-JP"/>
        </w:rPr>
        <w:t xml:space="preserve"> </w:t>
      </w:r>
      <w:r w:rsidR="001410F3" w:rsidRPr="0002177F">
        <w:rPr>
          <w:rFonts w:eastAsiaTheme="minorEastAsia"/>
          <w:b w:val="0"/>
          <w:sz w:val="24"/>
          <w:szCs w:val="24"/>
          <w:lang w:val="fr-FR" w:eastAsia="ja-JP"/>
        </w:rPr>
        <w:t>12</w:t>
      </w:r>
      <w:r w:rsidRPr="0002177F">
        <w:rPr>
          <w:rFonts w:eastAsiaTheme="minorEastAsia"/>
          <w:b w:val="0"/>
          <w:sz w:val="24"/>
          <w:szCs w:val="24"/>
          <w:lang w:val="fr-FR" w:eastAsia="ja-JP"/>
        </w:rPr>
        <w:t xml:space="preserve"> – Autres publications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065"/>
        <w:gridCol w:w="5528"/>
      </w:tblGrid>
      <w:tr w:rsidR="00EF301B" w:rsidRPr="0019229B" w14:paraId="09DFCC86" w14:textId="77777777" w:rsidTr="008B17F7">
        <w:trPr>
          <w:tblHeader/>
          <w:jc w:val="center"/>
        </w:trPr>
        <w:tc>
          <w:tcPr>
            <w:tcW w:w="1897" w:type="dxa"/>
            <w:shd w:val="clear" w:color="auto" w:fill="auto"/>
            <w:vAlign w:val="center"/>
          </w:tcPr>
          <w:p w14:paraId="5188A8C7" w14:textId="77777777" w:rsidR="00EF301B" w:rsidRPr="0019229B" w:rsidRDefault="00EF301B" w:rsidP="0017158A">
            <w:pPr>
              <w:pStyle w:val="Tablehead"/>
              <w:rPr>
                <w:lang w:val="fr-FR"/>
              </w:rPr>
            </w:pPr>
            <w:r w:rsidRPr="0019229B">
              <w:rPr>
                <w:lang w:val="fr-FR"/>
              </w:rPr>
              <w:t>Recommandation</w:t>
            </w:r>
          </w:p>
        </w:tc>
        <w:tc>
          <w:tcPr>
            <w:tcW w:w="1276" w:type="dxa"/>
            <w:shd w:val="clear" w:color="auto" w:fill="auto"/>
            <w:vAlign w:val="center"/>
          </w:tcPr>
          <w:p w14:paraId="02BFB02A" w14:textId="77777777" w:rsidR="00EF301B" w:rsidRPr="0019229B" w:rsidRDefault="00EF301B" w:rsidP="0017158A">
            <w:pPr>
              <w:pStyle w:val="Tablehead"/>
              <w:rPr>
                <w:lang w:val="fr-FR"/>
              </w:rPr>
            </w:pPr>
            <w:r w:rsidRPr="0019229B">
              <w:rPr>
                <w:lang w:val="fr-FR"/>
              </w:rPr>
              <w:t>Date</w:t>
            </w:r>
          </w:p>
        </w:tc>
        <w:tc>
          <w:tcPr>
            <w:tcW w:w="1065" w:type="dxa"/>
            <w:shd w:val="clear" w:color="auto" w:fill="auto"/>
            <w:vAlign w:val="center"/>
          </w:tcPr>
          <w:p w14:paraId="0ED5F4E2" w14:textId="77777777" w:rsidR="00EF301B" w:rsidRPr="0019229B" w:rsidRDefault="00EF301B" w:rsidP="0017158A">
            <w:pPr>
              <w:pStyle w:val="Tablehead"/>
              <w:rPr>
                <w:lang w:val="fr-FR"/>
              </w:rPr>
            </w:pPr>
            <w:r w:rsidRPr="0019229B">
              <w:rPr>
                <w:lang w:val="fr-FR"/>
              </w:rPr>
              <w:t>Statut</w:t>
            </w:r>
          </w:p>
        </w:tc>
        <w:tc>
          <w:tcPr>
            <w:tcW w:w="5528" w:type="dxa"/>
            <w:shd w:val="clear" w:color="auto" w:fill="auto"/>
            <w:vAlign w:val="center"/>
          </w:tcPr>
          <w:p w14:paraId="4120295E" w14:textId="77777777" w:rsidR="00EF301B" w:rsidRPr="0019229B" w:rsidRDefault="00EF301B" w:rsidP="0017158A">
            <w:pPr>
              <w:pStyle w:val="Tablehead"/>
              <w:rPr>
                <w:lang w:val="fr-FR"/>
              </w:rPr>
            </w:pPr>
            <w:r w:rsidRPr="0019229B">
              <w:rPr>
                <w:lang w:val="fr-FR"/>
              </w:rPr>
              <w:t>Titre</w:t>
            </w:r>
          </w:p>
        </w:tc>
      </w:tr>
      <w:tr w:rsidR="00BA7EDB" w:rsidRPr="00544969" w14:paraId="6DD066CC" w14:textId="77777777" w:rsidTr="008B17F7">
        <w:trPr>
          <w:jc w:val="center"/>
        </w:trPr>
        <w:tc>
          <w:tcPr>
            <w:tcW w:w="1897" w:type="dxa"/>
            <w:shd w:val="clear" w:color="auto" w:fill="auto"/>
          </w:tcPr>
          <w:p w14:paraId="69B5EE32" w14:textId="6A4F93E8" w:rsidR="00BA7EDB" w:rsidRPr="0019229B" w:rsidRDefault="00BA7EDB" w:rsidP="0017158A">
            <w:pPr>
              <w:pStyle w:val="Tabletext"/>
              <w:jc w:val="center"/>
              <w:rPr>
                <w:rFonts w:eastAsia="Arial Unicode MS"/>
                <w:lang w:val="fr-FR"/>
              </w:rPr>
            </w:pPr>
            <w:bookmarkStart w:id="97" w:name="lt_pId1095"/>
            <w:r w:rsidRPr="0019229B">
              <w:rPr>
                <w:rFonts w:eastAsia="Arial Unicode MS"/>
                <w:lang w:val="fr-FR"/>
              </w:rPr>
              <w:t>P.863.</w:t>
            </w:r>
            <w:r>
              <w:rPr>
                <w:rFonts w:eastAsia="Arial Unicode MS"/>
                <w:lang w:val="fr-FR"/>
              </w:rPr>
              <w:t xml:space="preserve"> </w:t>
            </w:r>
            <w:r w:rsidRPr="0019229B">
              <w:rPr>
                <w:rFonts w:eastAsia="Arial Unicode MS"/>
                <w:lang w:val="fr-FR"/>
              </w:rPr>
              <w:t>Impl</w:t>
            </w:r>
            <w:bookmarkEnd w:id="97"/>
          </w:p>
        </w:tc>
        <w:tc>
          <w:tcPr>
            <w:tcW w:w="1276" w:type="dxa"/>
            <w:shd w:val="clear" w:color="auto" w:fill="auto"/>
          </w:tcPr>
          <w:p w14:paraId="037FD2E1" w14:textId="47F19C39" w:rsidR="00BA7EDB" w:rsidRPr="0019229B" w:rsidRDefault="00BA7EDB" w:rsidP="0017158A">
            <w:pPr>
              <w:pStyle w:val="Tabletext"/>
              <w:jc w:val="center"/>
              <w:rPr>
                <w:rFonts w:eastAsia="Arial Unicode MS"/>
                <w:lang w:val="fr-FR"/>
              </w:rPr>
            </w:pPr>
            <w:r>
              <w:rPr>
                <w:rFonts w:eastAsia="Arial Unicode MS"/>
                <w:lang w:val="fr-FR"/>
              </w:rPr>
              <w:t>10-05-2018</w:t>
            </w:r>
          </w:p>
        </w:tc>
        <w:tc>
          <w:tcPr>
            <w:tcW w:w="1065" w:type="dxa"/>
            <w:shd w:val="clear" w:color="auto" w:fill="auto"/>
          </w:tcPr>
          <w:p w14:paraId="59C9A5A1" w14:textId="77777777" w:rsidR="00BA7EDB" w:rsidRPr="0019229B" w:rsidRDefault="00BA7EDB" w:rsidP="0017158A">
            <w:pPr>
              <w:pStyle w:val="Tabletext"/>
              <w:jc w:val="center"/>
              <w:rPr>
                <w:rFonts w:eastAsia="Arial Unicode MS"/>
                <w:lang w:val="fr-FR"/>
              </w:rPr>
            </w:pPr>
            <w:r w:rsidRPr="0019229B">
              <w:rPr>
                <w:rFonts w:eastAsia="Arial Unicode MS"/>
                <w:lang w:val="fr-FR"/>
              </w:rPr>
              <w:t>Nouveau</w:t>
            </w:r>
          </w:p>
        </w:tc>
        <w:tc>
          <w:tcPr>
            <w:tcW w:w="5528" w:type="dxa"/>
            <w:shd w:val="clear" w:color="auto" w:fill="auto"/>
          </w:tcPr>
          <w:p w14:paraId="27E3EB8E" w14:textId="4A6E92E1" w:rsidR="00BA7EDB" w:rsidRPr="0019229B" w:rsidRDefault="00D94A7C" w:rsidP="0017158A">
            <w:pPr>
              <w:pStyle w:val="Tabletext"/>
              <w:rPr>
                <w:rFonts w:eastAsia="Arial Unicode MS"/>
                <w:lang w:val="fr-FR"/>
              </w:rPr>
            </w:pPr>
            <w:r w:rsidRPr="00F97B23">
              <w:rPr>
                <w:lang w:val="fr-FR"/>
              </w:rPr>
              <w:t xml:space="preserve">Guide de mise en </w:t>
            </w:r>
            <w:r w:rsidR="000B23FB">
              <w:rPr>
                <w:lang w:val="fr-FR"/>
              </w:rPr>
              <w:t>œ</w:t>
            </w:r>
            <w:r w:rsidRPr="00F97B23">
              <w:rPr>
                <w:lang w:val="fr-FR"/>
              </w:rPr>
              <w:t>uvre de la Recommandation UIT-T</w:t>
            </w:r>
            <w:r w:rsidR="00BA7EDB" w:rsidRPr="00F97B23">
              <w:rPr>
                <w:lang w:val="fr-FR"/>
              </w:rPr>
              <w:t xml:space="preserve"> P.863</w:t>
            </w:r>
          </w:p>
        </w:tc>
      </w:tr>
      <w:tr w:rsidR="00D94A7C" w:rsidRPr="00544969" w14:paraId="5271EDF4" w14:textId="77777777" w:rsidTr="008B17F7">
        <w:trPr>
          <w:jc w:val="center"/>
        </w:trPr>
        <w:tc>
          <w:tcPr>
            <w:tcW w:w="1897" w:type="dxa"/>
            <w:shd w:val="clear" w:color="auto" w:fill="auto"/>
          </w:tcPr>
          <w:p w14:paraId="6F04937F" w14:textId="1FCD3CFE" w:rsidR="00D94A7C" w:rsidRPr="0019229B" w:rsidRDefault="00D94A7C" w:rsidP="0017158A">
            <w:pPr>
              <w:pStyle w:val="Tabletext"/>
              <w:jc w:val="center"/>
              <w:rPr>
                <w:rFonts w:eastAsia="Arial Unicode MS"/>
                <w:lang w:val="fr-FR"/>
              </w:rPr>
            </w:pPr>
            <w:bookmarkStart w:id="98" w:name="lt_pId1099"/>
            <w:r w:rsidRPr="0019229B">
              <w:rPr>
                <w:rFonts w:eastAsia="Arial Unicode MS"/>
                <w:lang w:val="fr-FR"/>
              </w:rPr>
              <w:t>P.863.</w:t>
            </w:r>
            <w:r>
              <w:rPr>
                <w:rFonts w:eastAsia="Arial Unicode MS"/>
                <w:lang w:val="fr-FR"/>
              </w:rPr>
              <w:t xml:space="preserve"> </w:t>
            </w:r>
            <w:r w:rsidRPr="0019229B">
              <w:rPr>
                <w:rFonts w:eastAsia="Arial Unicode MS"/>
                <w:lang w:val="fr-FR"/>
              </w:rPr>
              <w:t>Impl</w:t>
            </w:r>
            <w:bookmarkEnd w:id="98"/>
            <w:r>
              <w:rPr>
                <w:rFonts w:eastAsia="Arial Unicode MS"/>
                <w:lang w:val="fr-FR"/>
              </w:rPr>
              <w:t>. Guide</w:t>
            </w:r>
          </w:p>
        </w:tc>
        <w:tc>
          <w:tcPr>
            <w:tcW w:w="1276" w:type="dxa"/>
            <w:shd w:val="clear" w:color="auto" w:fill="auto"/>
          </w:tcPr>
          <w:p w14:paraId="1D9B64DA" w14:textId="009176F1" w:rsidR="00D94A7C" w:rsidRPr="0019229B" w:rsidRDefault="00D94A7C" w:rsidP="0017158A">
            <w:pPr>
              <w:pStyle w:val="Tabletext"/>
              <w:jc w:val="center"/>
              <w:rPr>
                <w:rFonts w:eastAsia="Arial Unicode MS"/>
                <w:lang w:val="fr-FR"/>
              </w:rPr>
            </w:pPr>
            <w:r>
              <w:rPr>
                <w:rFonts w:eastAsia="Arial Unicode MS"/>
                <w:lang w:val="fr-FR"/>
              </w:rPr>
              <w:t>05-12-2019</w:t>
            </w:r>
          </w:p>
        </w:tc>
        <w:tc>
          <w:tcPr>
            <w:tcW w:w="1065" w:type="dxa"/>
            <w:shd w:val="clear" w:color="auto" w:fill="auto"/>
          </w:tcPr>
          <w:p w14:paraId="6D78C075" w14:textId="77777777" w:rsidR="00D94A7C" w:rsidRPr="0019229B" w:rsidRDefault="00D94A7C" w:rsidP="0017158A">
            <w:pPr>
              <w:pStyle w:val="Tabletext"/>
              <w:jc w:val="center"/>
              <w:rPr>
                <w:rFonts w:eastAsia="Arial Unicode MS"/>
                <w:lang w:val="fr-FR"/>
              </w:rPr>
            </w:pPr>
            <w:r w:rsidRPr="0019229B">
              <w:rPr>
                <w:rFonts w:eastAsia="Arial Unicode MS"/>
                <w:lang w:val="fr-FR"/>
              </w:rPr>
              <w:t>Nouveau</w:t>
            </w:r>
          </w:p>
        </w:tc>
        <w:tc>
          <w:tcPr>
            <w:tcW w:w="5528" w:type="dxa"/>
            <w:shd w:val="clear" w:color="auto" w:fill="auto"/>
          </w:tcPr>
          <w:p w14:paraId="4C7C2A5C" w14:textId="0D0C121C" w:rsidR="00D94A7C" w:rsidRPr="0019229B" w:rsidRDefault="00D94A7C" w:rsidP="0017158A">
            <w:pPr>
              <w:pStyle w:val="Tabletext"/>
              <w:rPr>
                <w:rFonts w:eastAsia="Arial Unicode MS"/>
                <w:lang w:val="fr-FR"/>
              </w:rPr>
            </w:pPr>
            <w:r w:rsidRPr="00F97B23">
              <w:rPr>
                <w:lang w:val="fr-FR"/>
              </w:rPr>
              <w:t xml:space="preserve">Guide de mise en </w:t>
            </w:r>
            <w:r w:rsidR="000B23FB">
              <w:rPr>
                <w:lang w:val="fr-FR"/>
              </w:rPr>
              <w:t>œ</w:t>
            </w:r>
            <w:r w:rsidRPr="00F97B23">
              <w:rPr>
                <w:lang w:val="fr-FR"/>
              </w:rPr>
              <w:t>uvre de la Recommandation UIT-T P.863</w:t>
            </w:r>
          </w:p>
        </w:tc>
      </w:tr>
    </w:tbl>
    <w:p w14:paraId="196DF177" w14:textId="77777777" w:rsidR="00EF301B" w:rsidRPr="0019229B" w:rsidRDefault="00EF301B" w:rsidP="0017158A">
      <w:pPr>
        <w:tabs>
          <w:tab w:val="clear" w:pos="1134"/>
          <w:tab w:val="clear" w:pos="1871"/>
          <w:tab w:val="clear" w:pos="2268"/>
        </w:tabs>
        <w:overflowPunct/>
        <w:autoSpaceDE/>
        <w:autoSpaceDN/>
        <w:adjustRightInd/>
        <w:spacing w:before="0"/>
        <w:textAlignment w:val="auto"/>
        <w:rPr>
          <w:lang w:val="fr-FR"/>
        </w:rPr>
      </w:pPr>
      <w:r w:rsidRPr="0019229B">
        <w:rPr>
          <w:lang w:val="fr-FR"/>
        </w:rPr>
        <w:br w:type="page"/>
      </w:r>
    </w:p>
    <w:p w14:paraId="0FBAFFDD" w14:textId="77777777" w:rsidR="00111C7D" w:rsidRPr="0019229B" w:rsidRDefault="00111C7D" w:rsidP="0017158A">
      <w:pPr>
        <w:pStyle w:val="AnnexNo"/>
        <w:rPr>
          <w:lang w:val="fr-FR"/>
        </w:rPr>
      </w:pPr>
      <w:bookmarkStart w:id="99" w:name="Annex_A"/>
      <w:bookmarkStart w:id="100" w:name="_Toc459195641"/>
      <w:bookmarkStart w:id="101" w:name="_Toc328400213"/>
      <w:bookmarkStart w:id="102" w:name="_Toc445983190"/>
      <w:r w:rsidRPr="0019229B">
        <w:rPr>
          <w:lang w:val="fr-FR"/>
        </w:rPr>
        <w:lastRenderedPageBreak/>
        <w:t xml:space="preserve">ANNEXE </w:t>
      </w:r>
      <w:bookmarkEnd w:id="99"/>
      <w:r w:rsidRPr="0019229B">
        <w:rPr>
          <w:lang w:val="fr-FR"/>
        </w:rPr>
        <w:t>2</w:t>
      </w:r>
      <w:bookmarkEnd w:id="100"/>
    </w:p>
    <w:p w14:paraId="13F67DD5" w14:textId="77777777" w:rsidR="00111C7D" w:rsidRPr="0019229B" w:rsidRDefault="00111C7D" w:rsidP="0017158A">
      <w:pPr>
        <w:pStyle w:val="Annextitle"/>
        <w:rPr>
          <w:lang w:val="fr-FR"/>
        </w:rPr>
      </w:pPr>
      <w:bookmarkStart w:id="103" w:name="_Toc459195642"/>
      <w:bookmarkEnd w:id="101"/>
      <w:bookmarkEnd w:id="102"/>
      <w:r w:rsidRPr="0019229B">
        <w:rPr>
          <w:lang w:val="fr-FR"/>
        </w:rPr>
        <w:t xml:space="preserve">Proposition de mise à jour du mandat de la Commission d'études 12 </w:t>
      </w:r>
      <w:r w:rsidRPr="0019229B">
        <w:rPr>
          <w:lang w:val="fr-FR"/>
        </w:rPr>
        <w:br/>
        <w:t>et des rôles de Commission d'études directrice</w:t>
      </w:r>
      <w:r w:rsidRPr="0019229B">
        <w:rPr>
          <w:lang w:val="fr-FR"/>
        </w:rPr>
        <w:br/>
        <w:t>(Résolution 2 de l'AMNT)</w:t>
      </w:r>
      <w:bookmarkEnd w:id="103"/>
    </w:p>
    <w:p w14:paraId="7245FEDC" w14:textId="72263F6B" w:rsidR="00111C7D" w:rsidRPr="0019229B" w:rsidRDefault="00111C7D" w:rsidP="0017158A">
      <w:pPr>
        <w:rPr>
          <w:lang w:val="fr-FR"/>
        </w:rPr>
      </w:pPr>
      <w:r w:rsidRPr="0019229B">
        <w:rPr>
          <w:lang w:val="fr-FR"/>
        </w:rPr>
        <w:t xml:space="preserve">On trouvera ci-après les propositions de modification du mandat de la Commission d'études 12 et des rôles de Commission d'études directrice, convenues lors de la dernière réunion de la Commission d'études 12 de la période d'études, sur la base des parties pertinentes de la </w:t>
      </w:r>
      <w:hyperlink r:id="rId129" w:history="1">
        <w:r w:rsidRPr="0019229B">
          <w:rPr>
            <w:color w:val="0000FF"/>
            <w:u w:val="single"/>
            <w:lang w:val="fr-FR"/>
          </w:rPr>
          <w:t>Résolution 2 de l'AMNT-</w:t>
        </w:r>
      </w:hyperlink>
      <w:r>
        <w:rPr>
          <w:color w:val="0000FF"/>
          <w:u w:val="single"/>
          <w:lang w:val="fr-FR"/>
        </w:rPr>
        <w:t>16</w:t>
      </w:r>
      <w:r w:rsidRPr="0019229B">
        <w:rPr>
          <w:lang w:val="fr-FR"/>
        </w:rPr>
        <w:t>.</w:t>
      </w:r>
    </w:p>
    <w:p w14:paraId="024F3DC1" w14:textId="77777777" w:rsidR="00111C7D" w:rsidRPr="0019229B" w:rsidRDefault="00111C7D" w:rsidP="0017158A">
      <w:pPr>
        <w:spacing w:before="280"/>
        <w:rPr>
          <w:lang w:val="fr-FR"/>
        </w:rPr>
      </w:pPr>
      <w:bookmarkStart w:id="104" w:name="_Toc509631359"/>
      <w:bookmarkStart w:id="105" w:name="_Toc509631356"/>
      <w:r w:rsidRPr="0019229B">
        <w:rPr>
          <w:lang w:val="fr-FR"/>
        </w:rPr>
        <w:t>PARTIE 1 – Domaines d'étude généraux</w:t>
      </w:r>
    </w:p>
    <w:p w14:paraId="796FA249" w14:textId="77777777" w:rsidR="00111C7D" w:rsidRPr="00BC01F6" w:rsidRDefault="00111C7D" w:rsidP="0017158A">
      <w:pPr>
        <w:rPr>
          <w:i/>
          <w:iCs/>
          <w:lang w:val="fr-FR"/>
        </w:rPr>
      </w:pPr>
      <w:r w:rsidRPr="00111C7D">
        <w:rPr>
          <w:i/>
          <w:iCs/>
          <w:lang w:val="fr-FR"/>
        </w:rPr>
        <w:t xml:space="preserve">[Aucune modification n'est demandée </w:t>
      </w:r>
      <w:r>
        <w:rPr>
          <w:i/>
          <w:iCs/>
          <w:lang w:val="fr-FR"/>
        </w:rPr>
        <w:t>concernant les domaines d'étude</w:t>
      </w:r>
      <w:r w:rsidRPr="00111C7D">
        <w:rPr>
          <w:i/>
          <w:iCs/>
          <w:lang w:val="fr-FR"/>
        </w:rPr>
        <w:t xml:space="preserve"> généraux]</w:t>
      </w:r>
    </w:p>
    <w:p w14:paraId="4AB1CBFF" w14:textId="77777777" w:rsidR="00111C7D" w:rsidRPr="0019229B" w:rsidRDefault="00111C7D" w:rsidP="0017158A">
      <w:pPr>
        <w:pStyle w:val="Headingb"/>
        <w:rPr>
          <w:lang w:val="fr-FR"/>
        </w:rPr>
      </w:pPr>
      <w:r w:rsidRPr="0019229B">
        <w:rPr>
          <w:lang w:val="fr-FR"/>
        </w:rPr>
        <w:t>Commission d'étude</w:t>
      </w:r>
      <w:bookmarkEnd w:id="104"/>
      <w:r w:rsidRPr="0019229B">
        <w:rPr>
          <w:lang w:val="fr-FR"/>
        </w:rPr>
        <w:t>s 12</w:t>
      </w:r>
      <w:r>
        <w:rPr>
          <w:lang w:val="fr-FR"/>
        </w:rPr>
        <w:t xml:space="preserve"> de l'UIT-T</w:t>
      </w:r>
    </w:p>
    <w:p w14:paraId="21EBCAAF" w14:textId="77777777" w:rsidR="00111C7D" w:rsidRPr="0019229B" w:rsidRDefault="00111C7D" w:rsidP="0017158A">
      <w:pPr>
        <w:pStyle w:val="Headingb"/>
        <w:rPr>
          <w:lang w:val="fr-FR"/>
        </w:rPr>
      </w:pPr>
      <w:r w:rsidRPr="0019229B">
        <w:rPr>
          <w:lang w:val="fr-FR"/>
        </w:rPr>
        <w:t>Qualité de fonctionnement, qualité de service et qualité d'expérience</w:t>
      </w:r>
    </w:p>
    <w:p w14:paraId="6DCB5544" w14:textId="27A3BA97" w:rsidR="00111C7D" w:rsidRPr="0019229B" w:rsidRDefault="00111C7D" w:rsidP="0017158A">
      <w:pPr>
        <w:rPr>
          <w:lang w:val="fr-FR"/>
        </w:rPr>
      </w:pPr>
      <w:r w:rsidRPr="0019229B">
        <w:rPr>
          <w:lang w:val="fr-FR"/>
        </w:rPr>
        <w:t>La Commission d'études 12 de l'UIT-T est responsable des Recommandations sur la qualité de fonctionnement, la qualité de service (QoS) et la qualité d'expérience (QoE) pour l'ensemble des terminaux, réseaux, services et applications, allant de la transmissio</w:t>
      </w:r>
      <w:r>
        <w:rPr>
          <w:lang w:val="fr-FR"/>
        </w:rPr>
        <w:t xml:space="preserve">n de la parole sur des réseaux </w:t>
      </w:r>
      <w:r w:rsidRPr="0019229B">
        <w:rPr>
          <w:lang w:val="fr-FR"/>
        </w:rPr>
        <w:t>fixes à commutation de circuits aux applications multimédias sur des réseaux mobiles et</w:t>
      </w:r>
      <w:r w:rsidR="000B23FB">
        <w:rPr>
          <w:lang w:val="fr-FR"/>
        </w:rPr>
        <w:t xml:space="preserve"> </w:t>
      </w:r>
      <w:r>
        <w:rPr>
          <w:lang w:val="fr-FR"/>
        </w:rPr>
        <w:t>des réseaux en mode</w:t>
      </w:r>
      <w:r w:rsidRPr="0019229B">
        <w:rPr>
          <w:lang w:val="fr-FR"/>
        </w:rPr>
        <w:t xml:space="preserve"> paquets. Elle est également responsable des aspects opérationnels de la qualité de fonctionnement, de la qualité de service et de la qualité d'expérience, des aspects liés à la qualité de bout en bout pour l'interopérabilité et de la mise au point de méthodes d'évaluation de la qualité multimédia, tant subjective qu'objective. </w:t>
      </w:r>
    </w:p>
    <w:bookmarkEnd w:id="105"/>
    <w:p w14:paraId="20598C15" w14:textId="77777777" w:rsidR="00111C7D" w:rsidRPr="0019229B" w:rsidRDefault="00111C7D" w:rsidP="0017158A">
      <w:pPr>
        <w:rPr>
          <w:lang w:val="fr-FR"/>
        </w:rPr>
      </w:pPr>
      <w:r w:rsidRPr="0019229B">
        <w:rPr>
          <w:lang w:val="fr-FR"/>
        </w:rPr>
        <w:t xml:space="preserve">PARTIE 2 – </w:t>
      </w:r>
      <w:r>
        <w:rPr>
          <w:lang w:val="fr-FR"/>
        </w:rPr>
        <w:t>C</w:t>
      </w:r>
      <w:r w:rsidRPr="0019229B">
        <w:rPr>
          <w:lang w:val="fr-FR"/>
        </w:rPr>
        <w:t>ommissions d'études directrices de l'</w:t>
      </w:r>
      <w:r>
        <w:rPr>
          <w:lang w:val="fr-FR"/>
        </w:rPr>
        <w:t xml:space="preserve">UIT-T </w:t>
      </w:r>
      <w:r w:rsidRPr="0019229B">
        <w:rPr>
          <w:lang w:val="fr-FR"/>
        </w:rPr>
        <w:t>selon les domaines d'étude</w:t>
      </w:r>
    </w:p>
    <w:p w14:paraId="44AA50D4" w14:textId="77777777" w:rsidR="00111C7D" w:rsidRPr="00111C7D" w:rsidRDefault="00111C7D" w:rsidP="0017158A">
      <w:pPr>
        <w:pStyle w:val="enumlev1"/>
        <w:rPr>
          <w:i/>
          <w:iCs/>
          <w:lang w:val="fr-FR"/>
        </w:rPr>
      </w:pPr>
      <w:r w:rsidRPr="00111C7D">
        <w:rPr>
          <w:i/>
          <w:iCs/>
          <w:lang w:val="fr-FR"/>
        </w:rPr>
        <w:t>[Aucune modification n'est demandée concernant les domaines d'étude spécifiques]</w:t>
      </w:r>
    </w:p>
    <w:p w14:paraId="54EBB17A" w14:textId="77777777" w:rsidR="00111C7D" w:rsidRPr="0019229B" w:rsidRDefault="00111C7D" w:rsidP="0017158A">
      <w:pPr>
        <w:tabs>
          <w:tab w:val="clear" w:pos="1871"/>
          <w:tab w:val="clear" w:pos="2268"/>
          <w:tab w:val="left" w:pos="1588"/>
          <w:tab w:val="left" w:pos="1985"/>
        </w:tabs>
        <w:spacing w:before="80"/>
        <w:ind w:left="1134" w:hanging="1134"/>
        <w:rPr>
          <w:lang w:val="fr-FR"/>
        </w:rPr>
      </w:pPr>
      <w:r w:rsidRPr="0019229B">
        <w:rPr>
          <w:lang w:val="fr-FR"/>
        </w:rPr>
        <w:t>CE 12</w:t>
      </w:r>
      <w:r w:rsidRPr="0019229B">
        <w:rPr>
          <w:lang w:val="fr-FR"/>
        </w:rPr>
        <w:tab/>
        <w:t xml:space="preserve">Commission d'études directrice pour la qualité de service et la qualité d'expérience </w:t>
      </w:r>
      <w:r w:rsidRPr="0019229B">
        <w:rPr>
          <w:lang w:val="fr-FR"/>
        </w:rPr>
        <w:br/>
        <w:t>Commission d'études directrice pour la distraction au volant et les aspects vocaux des communications au volant</w:t>
      </w:r>
      <w:r w:rsidRPr="0019229B">
        <w:rPr>
          <w:lang w:val="fr-FR"/>
        </w:rPr>
        <w:br/>
      </w:r>
      <w:bookmarkStart w:id="106" w:name="lt_pId1147"/>
      <w:r w:rsidRPr="0019229B">
        <w:rPr>
          <w:lang w:val="fr-FR"/>
        </w:rPr>
        <w:t>Commissions d'études directrice pour l'évaluation de la qualité des communications et applications vidéo</w:t>
      </w:r>
      <w:bookmarkEnd w:id="106"/>
    </w:p>
    <w:p w14:paraId="7552B4F9" w14:textId="77777777" w:rsidR="00111C7D" w:rsidRPr="0019229B" w:rsidRDefault="00111C7D" w:rsidP="0017158A">
      <w:pPr>
        <w:pStyle w:val="AnnexNo"/>
        <w:rPr>
          <w:lang w:val="fr-FR"/>
        </w:rPr>
      </w:pPr>
      <w:bookmarkStart w:id="107" w:name="_Toc459195643"/>
      <w:r w:rsidRPr="00111C7D">
        <w:rPr>
          <w:b/>
          <w:caps w:val="0"/>
          <w:lang w:val="fr-FR"/>
        </w:rPr>
        <w:t>Annexe B</w:t>
      </w:r>
      <w:r w:rsidRPr="0019229B">
        <w:rPr>
          <w:lang w:val="fr-FR"/>
        </w:rPr>
        <w:br/>
        <w:t>(</w:t>
      </w:r>
      <w:r w:rsidRPr="0019229B">
        <w:rPr>
          <w:caps w:val="0"/>
          <w:lang w:val="fr-FR"/>
        </w:rPr>
        <w:t xml:space="preserve">de la </w:t>
      </w:r>
      <w:r w:rsidRPr="0019229B">
        <w:rPr>
          <w:lang w:val="fr-FR"/>
        </w:rPr>
        <w:t>R</w:t>
      </w:r>
      <w:r w:rsidRPr="0019229B">
        <w:rPr>
          <w:caps w:val="0"/>
          <w:lang w:val="fr-FR"/>
        </w:rPr>
        <w:t>ésolution</w:t>
      </w:r>
      <w:r w:rsidRPr="0019229B">
        <w:rPr>
          <w:lang w:val="fr-FR"/>
        </w:rPr>
        <w:t xml:space="preserve"> 2)</w:t>
      </w:r>
      <w:bookmarkStart w:id="108" w:name="_Toc383834276"/>
      <w:bookmarkEnd w:id="107"/>
    </w:p>
    <w:p w14:paraId="00F59E69" w14:textId="3F9AE467" w:rsidR="00111C7D" w:rsidRPr="0019229B" w:rsidRDefault="00111C7D" w:rsidP="0017158A">
      <w:pPr>
        <w:pStyle w:val="Annextitle"/>
        <w:rPr>
          <w:lang w:val="fr-FR"/>
        </w:rPr>
      </w:pPr>
      <w:bookmarkStart w:id="109" w:name="_Toc459195644"/>
      <w:r w:rsidRPr="0019229B">
        <w:rPr>
          <w:lang w:val="fr-FR"/>
        </w:rPr>
        <w:t xml:space="preserve">Points de repère à l'intention des commissions d'études de l'UIT-T pour </w:t>
      </w:r>
      <w:r w:rsidRPr="0019229B">
        <w:rPr>
          <w:lang w:val="fr-FR"/>
        </w:rPr>
        <w:br/>
        <w:t xml:space="preserve">la mise au point du programme de travail postérieur à </w:t>
      </w:r>
      <w:bookmarkEnd w:id="108"/>
      <w:bookmarkEnd w:id="109"/>
      <w:r>
        <w:rPr>
          <w:lang w:val="fr-FR"/>
        </w:rPr>
        <w:t>2021</w:t>
      </w:r>
    </w:p>
    <w:p w14:paraId="248C10C8" w14:textId="77777777" w:rsidR="00111C7D" w:rsidRPr="0019229B" w:rsidRDefault="00111C7D" w:rsidP="0017158A">
      <w:pPr>
        <w:pStyle w:val="Headingb"/>
        <w:rPr>
          <w:lang w:val="fr-FR"/>
        </w:rPr>
      </w:pPr>
      <w:r w:rsidRPr="0019229B">
        <w:rPr>
          <w:lang w:val="fr-FR"/>
        </w:rPr>
        <w:t>Commission d'études 12 de l'UIT-T</w:t>
      </w:r>
    </w:p>
    <w:p w14:paraId="2C6C9DED" w14:textId="77777777" w:rsidR="00111C7D" w:rsidRPr="0019229B" w:rsidRDefault="00111C7D" w:rsidP="0017158A">
      <w:pPr>
        <w:rPr>
          <w:lang w:val="fr-FR"/>
        </w:rPr>
      </w:pPr>
      <w:r w:rsidRPr="0019229B">
        <w:rPr>
          <w:lang w:val="fr-FR"/>
        </w:rPr>
        <w:t>La Commission d'études 12 de l'UIT-T s'attachera en particulier à étudier la qualité de bout en bout (telle qu'elle est perçue par le client) fournie suivant un cheminement qui, de plus en plus souvent, fait intervenir des interactions complexes entre différents terminaux et techniques de réseau (par exemple, terminaux mobiles, multiplexeurs, passerelles, équipements de réseau de traitement du signal et réseaux IP).</w:t>
      </w:r>
    </w:p>
    <w:p w14:paraId="5DF35BB2" w14:textId="77777777" w:rsidR="00111C7D" w:rsidRPr="0019229B" w:rsidRDefault="00111C7D" w:rsidP="0017158A">
      <w:pPr>
        <w:rPr>
          <w:lang w:val="fr-FR"/>
        </w:rPr>
      </w:pPr>
      <w:r w:rsidRPr="0019229B">
        <w:rPr>
          <w:lang w:val="fr-FR"/>
        </w:rPr>
        <w:lastRenderedPageBreak/>
        <w:t>En tant que commission d'études directrice pour la qualité de service et la qualité d'expérience, la Commission d'études 12 assure la coordination des activités concernant la qualité de service et la qualité d'expérience non seulement au sein de l'UIT-T, mais aussi avec d'autres organisations de normalisation et forums, et définit des cadres généraux pour améliorer la collaboration.</w:t>
      </w:r>
    </w:p>
    <w:p w14:paraId="5C11AA42" w14:textId="77777777" w:rsidR="00111C7D" w:rsidRPr="0019229B" w:rsidRDefault="00111C7D" w:rsidP="0017158A">
      <w:pPr>
        <w:rPr>
          <w:lang w:val="fr-FR"/>
        </w:rPr>
      </w:pPr>
      <w:r w:rsidRPr="0019229B">
        <w:rPr>
          <w:lang w:val="fr-FR"/>
        </w:rPr>
        <w:t>La Commission d'études 12 est l'entité de rattachement du Groupe sur le développement de la qualité de service (QSDG) et du Groupe régional sur la qualité de service pour l'Afrique (</w:t>
      </w:r>
      <w:del w:id="110" w:author="Nouchi, Barbara" w:date="2022-01-10T15:04:00Z">
        <w:r w:rsidRPr="0019229B" w:rsidDel="005244D5">
          <w:rPr>
            <w:lang w:val="fr-FR"/>
          </w:rPr>
          <w:delText>CE12 </w:delText>
        </w:r>
      </w:del>
      <w:ins w:id="111" w:author="Nouchi, Barbara" w:date="2022-01-10T15:04:00Z">
        <w:r>
          <w:rPr>
            <w:lang w:val="fr-FR"/>
          </w:rPr>
          <w:t>SG</w:t>
        </w:r>
        <w:r w:rsidRPr="0019229B">
          <w:rPr>
            <w:lang w:val="fr-FR"/>
          </w:rPr>
          <w:t>12 </w:t>
        </w:r>
      </w:ins>
      <w:r w:rsidRPr="0019229B">
        <w:rPr>
          <w:lang w:val="fr-FR"/>
        </w:rPr>
        <w:t>RG</w:t>
      </w:r>
      <w:r w:rsidRPr="0019229B">
        <w:rPr>
          <w:lang w:val="fr-FR"/>
        </w:rPr>
        <w:noBreakHyphen/>
        <w:t>AFR).</w:t>
      </w:r>
    </w:p>
    <w:p w14:paraId="2CBD83B7" w14:textId="77777777" w:rsidR="00111C7D" w:rsidRPr="0019229B" w:rsidRDefault="00111C7D" w:rsidP="0017158A">
      <w:pPr>
        <w:rPr>
          <w:lang w:val="fr-FR"/>
        </w:rPr>
      </w:pPr>
      <w:r w:rsidRPr="0019229B">
        <w:rPr>
          <w:lang w:val="fr-FR"/>
        </w:rPr>
        <w:t>La Commission d'études 12 envisage par exemple de mener des travaux dans les domaines suivants:</w:t>
      </w:r>
    </w:p>
    <w:p w14:paraId="7D72BFDF" w14:textId="0A9680E8" w:rsidR="00111C7D" w:rsidRPr="0019229B" w:rsidRDefault="00111C7D">
      <w:pPr>
        <w:pStyle w:val="enumlev1"/>
        <w:rPr>
          <w:spacing w:val="-4"/>
          <w:lang w:val="fr-FR"/>
        </w:rPr>
        <w:pPrChange w:id="112" w:author="Royer, Veronique" w:date="2022-01-12T07:44:00Z">
          <w:pPr>
            <w:pStyle w:val="enumlev1"/>
            <w:spacing w:before="40"/>
          </w:pPr>
        </w:pPrChange>
      </w:pPr>
      <w:r w:rsidRPr="00111C7D">
        <w:rPr>
          <w:lang w:val="fr-FR"/>
        </w:rPr>
        <w:t>•</w:t>
      </w:r>
      <w:r w:rsidRPr="0019229B">
        <w:rPr>
          <w:lang w:val="fr-FR"/>
        </w:rPr>
        <w:tab/>
      </w:r>
      <w:r w:rsidRPr="0019229B">
        <w:rPr>
          <w:spacing w:val="-4"/>
          <w:lang w:val="fr-FR"/>
        </w:rPr>
        <w:t>planification de la qualité de service de bout en bout, en particulier pour les réseaux exclusivement en mode paquet, mais compte également tenu des trajets utilisant des circuits IP hybrides/numérique;</w:t>
      </w:r>
    </w:p>
    <w:p w14:paraId="3637B749" w14:textId="6537503B" w:rsidR="00111C7D" w:rsidRPr="0019229B" w:rsidRDefault="00111C7D">
      <w:pPr>
        <w:pStyle w:val="enumlev1"/>
        <w:rPr>
          <w:lang w:val="fr-FR"/>
        </w:rPr>
        <w:pPrChange w:id="113" w:author="Royer, Veronique" w:date="2022-01-12T07:45:00Z">
          <w:pPr>
            <w:pStyle w:val="enumlev1"/>
            <w:spacing w:before="40"/>
          </w:pPr>
        </w:pPrChange>
      </w:pPr>
      <w:r w:rsidRPr="00111C7D">
        <w:rPr>
          <w:lang w:val="fr-FR"/>
        </w:rPr>
        <w:t>•</w:t>
      </w:r>
      <w:r w:rsidRPr="0019229B">
        <w:rPr>
          <w:lang w:val="fr-FR"/>
        </w:rPr>
        <w:tab/>
        <w:t>aspects opérationnels de la qualité de service et indications connexes en matière d'interfonctionnement et de gestion des ressources pour assurer la qualité de service;</w:t>
      </w:r>
    </w:p>
    <w:p w14:paraId="127F4D4E" w14:textId="7A62104D" w:rsidR="00111C7D" w:rsidRPr="0019229B" w:rsidRDefault="00111C7D">
      <w:pPr>
        <w:pStyle w:val="enumlev1"/>
        <w:rPr>
          <w:lang w:val="fr-FR"/>
        </w:rPr>
        <w:pPrChange w:id="114" w:author="Royer, Veronique" w:date="2022-01-12T07:45:00Z">
          <w:pPr>
            <w:pStyle w:val="enumlev1"/>
            <w:spacing w:before="40"/>
          </w:pPr>
        </w:pPrChange>
      </w:pPr>
      <w:r w:rsidRPr="00111C7D">
        <w:rPr>
          <w:lang w:val="fr-FR"/>
        </w:rPr>
        <w:t>•</w:t>
      </w:r>
      <w:r w:rsidRPr="0019229B">
        <w:rPr>
          <w:lang w:val="fr-FR"/>
        </w:rPr>
        <w:tab/>
        <w:t>indications relatives à la qualité de fonctionnement d'une technologie donnée (par exemple, protocole Internet, Ethernet ou MPLS);</w:t>
      </w:r>
    </w:p>
    <w:p w14:paraId="38C55E63" w14:textId="519FE2CE" w:rsidR="00111C7D" w:rsidRPr="0019229B" w:rsidRDefault="00111C7D">
      <w:pPr>
        <w:pStyle w:val="enumlev1"/>
        <w:rPr>
          <w:lang w:val="fr-FR"/>
        </w:rPr>
        <w:pPrChange w:id="115" w:author="Royer, Veronique" w:date="2022-01-12T07:45:00Z">
          <w:pPr>
            <w:pStyle w:val="enumlev1"/>
            <w:spacing w:before="40" w:line="480" w:lineRule="auto"/>
          </w:pPr>
        </w:pPrChange>
      </w:pPr>
      <w:r w:rsidRPr="00111C7D">
        <w:rPr>
          <w:lang w:val="fr-FR"/>
        </w:rPr>
        <w:t>•</w:t>
      </w:r>
      <w:r w:rsidRPr="0019229B">
        <w:rPr>
          <w:lang w:val="fr-FR"/>
        </w:rPr>
        <w:tab/>
        <w:t>indications relatives à la qualité de fonctionnement d'une application donnée (par exemple, les réseaux électriques intelligents, l'Internet des objets, les communications M2M</w:t>
      </w:r>
      <w:ins w:id="116" w:author="Nouchi, Barbara" w:date="2022-01-10T14:37:00Z">
        <w:r>
          <w:rPr>
            <w:lang w:val="fr-FR"/>
          </w:rPr>
          <w:t>,</w:t>
        </w:r>
      </w:ins>
      <w:del w:id="117" w:author="Nouchi, Barbara" w:date="2022-01-10T14:37:00Z">
        <w:r w:rsidRPr="0019229B" w:rsidDel="000E5B66">
          <w:rPr>
            <w:lang w:val="fr-FR"/>
          </w:rPr>
          <w:delText xml:space="preserve"> ou</w:delText>
        </w:r>
      </w:del>
      <w:r w:rsidRPr="0019229B">
        <w:rPr>
          <w:lang w:val="fr-FR"/>
        </w:rPr>
        <w:t xml:space="preserve"> les réseaux domestiques</w:t>
      </w:r>
      <w:ins w:id="118" w:author="Nouchi, Barbara" w:date="2022-01-10T14:37:00Z">
        <w:r>
          <w:rPr>
            <w:lang w:val="fr-FR"/>
          </w:rPr>
          <w:t xml:space="preserve"> ou les OTT</w:t>
        </w:r>
      </w:ins>
      <w:r w:rsidRPr="0019229B">
        <w:rPr>
          <w:lang w:val="fr-FR"/>
        </w:rPr>
        <w:t>);</w:t>
      </w:r>
    </w:p>
    <w:p w14:paraId="06C2C686" w14:textId="1526A855" w:rsidR="00111C7D" w:rsidRDefault="00111C7D">
      <w:pPr>
        <w:pStyle w:val="enumlev1"/>
        <w:rPr>
          <w:lang w:val="fr-FR"/>
        </w:rPr>
        <w:pPrChange w:id="119" w:author="Royer, Veronique" w:date="2022-01-12T07:45:00Z">
          <w:pPr>
            <w:pStyle w:val="enumlev1"/>
            <w:spacing w:before="40"/>
          </w:pPr>
        </w:pPrChange>
      </w:pPr>
      <w:r w:rsidRPr="00111C7D">
        <w:rPr>
          <w:lang w:val="fr-FR"/>
        </w:rPr>
        <w:t>•</w:t>
      </w:r>
      <w:r w:rsidRPr="0019229B">
        <w:rPr>
          <w:lang w:val="fr-FR"/>
        </w:rPr>
        <w:tab/>
        <w:t>définition des objectifs en matière de prescriptions et de qualité de fonctionnement concernant la qualité d'expérience et méthodes d'évaluation associées pour les services multimédias;</w:t>
      </w:r>
    </w:p>
    <w:p w14:paraId="7946ABE3" w14:textId="2421E6B0" w:rsidR="00111C7D" w:rsidRPr="00682AF5" w:rsidRDefault="00111C7D">
      <w:pPr>
        <w:pStyle w:val="enumlev1"/>
        <w:rPr>
          <w:ins w:id="120" w:author="French" w:date="2022-01-04T15:21:00Z"/>
          <w:lang w:val="fr-FR"/>
        </w:rPr>
        <w:pPrChange w:id="121" w:author="Royer, Veronique" w:date="2022-01-12T07:45:00Z">
          <w:pPr>
            <w:pStyle w:val="enumlev1"/>
            <w:spacing w:before="40"/>
          </w:pPr>
        </w:pPrChange>
      </w:pPr>
      <w:ins w:id="122" w:author="Royer, Veronique" w:date="2022-01-12T07:45:00Z">
        <w:r w:rsidRPr="00111C7D">
          <w:rPr>
            <w:lang w:val="fr-FR"/>
          </w:rPr>
          <w:t>•</w:t>
        </w:r>
        <w:r w:rsidRPr="0019229B">
          <w:rPr>
            <w:lang w:val="fr-FR"/>
          </w:rPr>
          <w:tab/>
        </w:r>
      </w:ins>
      <w:ins w:id="123" w:author="Nouchi, Barbara" w:date="2022-01-10T14:37:00Z">
        <w:r w:rsidRPr="00682AF5">
          <w:rPr>
            <w:lang w:val="fr-FR"/>
            <w:rPrChange w:id="124" w:author="Nouchi, Barbara" w:date="2022-01-10T14:37:00Z">
              <w:rPr>
                <w:lang w:val="en-US"/>
              </w:rPr>
            </w:rPrChange>
          </w:rPr>
          <w:t>définition de modèles de pré</w:t>
        </w:r>
      </w:ins>
      <w:ins w:id="125" w:author="French" w:date="2022-01-11T15:36:00Z">
        <w:r>
          <w:rPr>
            <w:lang w:val="fr-FR"/>
          </w:rPr>
          <w:t xml:space="preserve">vision </w:t>
        </w:r>
      </w:ins>
      <w:ins w:id="126" w:author="Royer, Veronique" w:date="2022-01-12T07:47:00Z">
        <w:r w:rsidR="00B63810">
          <w:rPr>
            <w:lang w:val="fr-FR"/>
          </w:rPr>
          <w:t>d'</w:t>
        </w:r>
      </w:ins>
      <w:ins w:id="127" w:author="Nouchi, Barbara" w:date="2022-01-10T14:37:00Z">
        <w:r w:rsidRPr="00682AF5">
          <w:rPr>
            <w:lang w:val="fr-FR"/>
            <w:rPrChange w:id="128" w:author="Nouchi, Barbara" w:date="2022-01-10T14:37:00Z">
              <w:rPr>
                <w:lang w:val="en-US"/>
              </w:rPr>
            </w:rPrChange>
          </w:rPr>
          <w:t xml:space="preserve">objectifs basés sur </w:t>
        </w:r>
        <w:r>
          <w:rPr>
            <w:lang w:val="fr-FR"/>
          </w:rPr>
          <w:t xml:space="preserve">des méthodes d'évaluation subjective, </w:t>
        </w:r>
      </w:ins>
      <w:ins w:id="129" w:author="Nouchi, Barbara" w:date="2022-01-10T14:39:00Z">
        <w:r>
          <w:rPr>
            <w:lang w:val="fr-FR"/>
          </w:rPr>
          <w:t xml:space="preserve">la collecte de données via une approche participative et des </w:t>
        </w:r>
      </w:ins>
      <w:ins w:id="130" w:author="Nouchi, Barbara" w:date="2022-01-10T14:40:00Z">
        <w:r>
          <w:rPr>
            <w:lang w:val="fr-FR"/>
          </w:rPr>
          <w:t>enquêtes auprès des clients;</w:t>
        </w:r>
      </w:ins>
    </w:p>
    <w:p w14:paraId="273D1FEC" w14:textId="64BB9989" w:rsidR="00111C7D" w:rsidRPr="004A2AD9" w:rsidRDefault="00111C7D">
      <w:pPr>
        <w:pStyle w:val="enumlev1"/>
        <w:rPr>
          <w:lang w:val="fr-FR"/>
        </w:rPr>
        <w:pPrChange w:id="131" w:author="Royer, Veronique" w:date="2022-01-12T07:45:00Z">
          <w:pPr>
            <w:pStyle w:val="enumlev1"/>
            <w:spacing w:before="40"/>
          </w:pPr>
        </w:pPrChange>
      </w:pPr>
      <w:ins w:id="132" w:author="Royer, Veronique" w:date="2022-01-12T07:45:00Z">
        <w:r w:rsidRPr="00111C7D">
          <w:rPr>
            <w:lang w:val="fr-FR"/>
          </w:rPr>
          <w:t>•</w:t>
        </w:r>
        <w:r w:rsidRPr="0019229B">
          <w:rPr>
            <w:lang w:val="fr-FR"/>
          </w:rPr>
          <w:tab/>
        </w:r>
      </w:ins>
      <w:ins w:id="133" w:author="Nouchi, Barbara" w:date="2022-01-10T14:41:00Z">
        <w:r w:rsidRPr="004A2AD9">
          <w:rPr>
            <w:lang w:val="fr-FR"/>
            <w:rPrChange w:id="134" w:author="Nouchi, Barbara" w:date="2022-01-10T14:43:00Z">
              <w:rPr>
                <w:lang w:val="en-US"/>
              </w:rPr>
            </w:rPrChange>
          </w:rPr>
          <w:t xml:space="preserve">définition de méthodes </w:t>
        </w:r>
      </w:ins>
      <w:ins w:id="135" w:author="Nouchi, Barbara" w:date="2022-01-10T14:42:00Z">
        <w:r w:rsidRPr="004A2AD9">
          <w:rPr>
            <w:lang w:val="fr-FR"/>
            <w:rPrChange w:id="136" w:author="Nouchi, Barbara" w:date="2022-01-10T14:43:00Z">
              <w:rPr>
                <w:lang w:val="en-US"/>
              </w:rPr>
            </w:rPrChange>
          </w:rPr>
          <w:t>participatives pour l'évaluation de la qualité de service et de la qualité d'expérience;</w:t>
        </w:r>
      </w:ins>
    </w:p>
    <w:p w14:paraId="6EFE6F55" w14:textId="139C0445" w:rsidR="00111C7D" w:rsidRPr="0019229B" w:rsidRDefault="00111C7D">
      <w:pPr>
        <w:pStyle w:val="enumlev1"/>
        <w:rPr>
          <w:lang w:val="fr-FR"/>
        </w:rPr>
        <w:pPrChange w:id="137" w:author="Royer, Veronique" w:date="2022-01-12T07:45:00Z">
          <w:pPr>
            <w:pStyle w:val="enumlev1"/>
            <w:spacing w:before="40"/>
          </w:pPr>
        </w:pPrChange>
      </w:pPr>
      <w:r w:rsidRPr="00111C7D">
        <w:rPr>
          <w:lang w:val="fr-FR"/>
        </w:rPr>
        <w:t>•</w:t>
      </w:r>
      <w:r w:rsidRPr="0019229B">
        <w:rPr>
          <w:lang w:val="fr-FR"/>
        </w:rPr>
        <w:tab/>
        <w:t xml:space="preserve">méthodes d'évaluation subjective de la qualité pour les </w:t>
      </w:r>
      <w:del w:id="138" w:author="Nouchi, Barbara" w:date="2022-01-10T14:43:00Z">
        <w:r w:rsidRPr="0019229B" w:rsidDel="000514EC">
          <w:rPr>
            <w:lang w:val="fr-FR"/>
          </w:rPr>
          <w:delText xml:space="preserve">nouvelles </w:delText>
        </w:r>
      </w:del>
      <w:r w:rsidRPr="0019229B">
        <w:rPr>
          <w:lang w:val="fr-FR"/>
        </w:rPr>
        <w:t xml:space="preserve">technologies </w:t>
      </w:r>
      <w:ins w:id="139" w:author="Nouchi, Barbara" w:date="2022-01-10T14:43:00Z">
        <w:r>
          <w:rPr>
            <w:lang w:val="fr-FR"/>
          </w:rPr>
          <w:t xml:space="preserve">existantes et émergentes </w:t>
        </w:r>
      </w:ins>
      <w:r w:rsidRPr="0019229B">
        <w:rPr>
          <w:lang w:val="fr-FR"/>
        </w:rPr>
        <w:t>(par exemple, la téléprésence</w:t>
      </w:r>
      <w:ins w:id="140" w:author="Nouchi, Barbara" w:date="2022-01-10T14:43:00Z">
        <w:r>
          <w:rPr>
            <w:lang w:val="fr-FR"/>
          </w:rPr>
          <w:t>, la réalité virtuelle et la réalité augmentée</w:t>
        </w:r>
      </w:ins>
      <w:r w:rsidRPr="0019229B">
        <w:rPr>
          <w:lang w:val="fr-FR"/>
        </w:rPr>
        <w:t>);</w:t>
      </w:r>
    </w:p>
    <w:p w14:paraId="3201FE79" w14:textId="5D77FB16" w:rsidR="00111C7D" w:rsidRPr="0019229B" w:rsidRDefault="00111C7D">
      <w:pPr>
        <w:pStyle w:val="enumlev1"/>
        <w:rPr>
          <w:lang w:val="fr-FR"/>
        </w:rPr>
        <w:pPrChange w:id="141" w:author="Royer, Veronique" w:date="2022-01-12T07:45:00Z">
          <w:pPr>
            <w:pStyle w:val="enumlev1"/>
            <w:spacing w:before="40"/>
          </w:pPr>
        </w:pPrChange>
      </w:pPr>
      <w:r w:rsidRPr="00111C7D">
        <w:rPr>
          <w:lang w:val="fr-FR"/>
        </w:rPr>
        <w:t>•</w:t>
      </w:r>
      <w:r w:rsidRPr="0019229B">
        <w:rPr>
          <w:lang w:val="fr-FR"/>
        </w:rPr>
        <w:tab/>
        <w:t>modélisation de la qualité (modèles psychophysiques, modèles paramétriques, méthodes avec ou sans intrusion, modèles d'opinion) pour les se</w:t>
      </w:r>
      <w:r w:rsidR="00B63810">
        <w:rPr>
          <w:lang w:val="fr-FR"/>
        </w:rPr>
        <w:t>rvices vocaux et multimédias (y </w:t>
      </w:r>
      <w:r w:rsidRPr="0019229B">
        <w:rPr>
          <w:lang w:val="fr-FR"/>
        </w:rPr>
        <w:t>compris à bande élargie, à bande super élargie et pleine bande));</w:t>
      </w:r>
    </w:p>
    <w:p w14:paraId="118C45B2" w14:textId="5BE20F8F" w:rsidR="00111C7D" w:rsidRPr="0019229B" w:rsidRDefault="00111C7D">
      <w:pPr>
        <w:pStyle w:val="enumlev1"/>
        <w:rPr>
          <w:spacing w:val="-4"/>
          <w:lang w:val="fr-FR"/>
        </w:rPr>
        <w:pPrChange w:id="142" w:author="Royer, Veronique" w:date="2022-01-12T07:45:00Z">
          <w:pPr>
            <w:pStyle w:val="enumlev1"/>
            <w:spacing w:before="40"/>
          </w:pPr>
        </w:pPrChange>
      </w:pPr>
      <w:r w:rsidRPr="00111C7D">
        <w:rPr>
          <w:lang w:val="fr-FR"/>
        </w:rPr>
        <w:t>•</w:t>
      </w:r>
      <w:r w:rsidRPr="0019229B">
        <w:rPr>
          <w:lang w:val="fr-FR"/>
        </w:rPr>
        <w:tab/>
      </w:r>
      <w:del w:id="143" w:author="Nouchi, Barbara" w:date="2022-01-10T14:46:00Z">
        <w:r w:rsidRPr="0019229B" w:rsidDel="003D4716">
          <w:rPr>
            <w:spacing w:val="-4"/>
            <w:lang w:val="fr-FR"/>
          </w:rPr>
          <w:delText>qualité vocale dans les environnements</w:delText>
        </w:r>
      </w:del>
      <w:ins w:id="144" w:author="Nouchi, Barbara" w:date="2022-01-10T14:46:00Z">
        <w:r>
          <w:rPr>
            <w:spacing w:val="-4"/>
            <w:lang w:val="fr-FR"/>
          </w:rPr>
          <w:t>services vocaux à bord</w:t>
        </w:r>
      </w:ins>
      <w:r w:rsidRPr="0019229B">
        <w:rPr>
          <w:spacing w:val="-4"/>
          <w:lang w:val="fr-FR"/>
        </w:rPr>
        <w:t xml:space="preserve"> de véhicules </w:t>
      </w:r>
      <w:del w:id="145" w:author="Nouchi, Barbara" w:date="2022-01-10T14:47:00Z">
        <w:r w:rsidRPr="0019229B" w:rsidDel="0022303A">
          <w:rPr>
            <w:spacing w:val="-4"/>
            <w:lang w:val="fr-FR"/>
          </w:rPr>
          <w:delText xml:space="preserve">motorisés </w:delText>
        </w:r>
      </w:del>
      <w:r w:rsidRPr="0019229B">
        <w:rPr>
          <w:spacing w:val="-4"/>
          <w:lang w:val="fr-FR"/>
        </w:rPr>
        <w:t xml:space="preserve">et aspects liés à </w:t>
      </w:r>
      <w:ins w:id="146" w:author="Nouchi, Barbara" w:date="2022-01-10T14:47:00Z">
        <w:r>
          <w:rPr>
            <w:spacing w:val="-4"/>
            <w:lang w:val="fr-FR"/>
          </w:rPr>
          <w:t xml:space="preserve">la lutte contre </w:t>
        </w:r>
      </w:ins>
      <w:r w:rsidRPr="0019229B">
        <w:rPr>
          <w:spacing w:val="-4"/>
          <w:lang w:val="fr-FR"/>
        </w:rPr>
        <w:t>l'inattention au volant;</w:t>
      </w:r>
    </w:p>
    <w:p w14:paraId="4D5A7A0E" w14:textId="286A1B90" w:rsidR="00111C7D" w:rsidRDefault="00111C7D">
      <w:pPr>
        <w:pStyle w:val="enumlev1"/>
        <w:rPr>
          <w:ins w:id="147" w:author="French" w:date="2022-01-04T15:22:00Z"/>
          <w:lang w:val="fr-FR"/>
        </w:rPr>
        <w:pPrChange w:id="148" w:author="Royer, Veronique" w:date="2022-01-12T07:45:00Z">
          <w:pPr>
            <w:pStyle w:val="enumlev1"/>
            <w:spacing w:before="40"/>
          </w:pPr>
        </w:pPrChange>
      </w:pPr>
      <w:r w:rsidRPr="00111C7D">
        <w:rPr>
          <w:lang w:val="fr-FR"/>
        </w:rPr>
        <w:t>•</w:t>
      </w:r>
      <w:r w:rsidRPr="0019229B">
        <w:rPr>
          <w:lang w:val="fr-FR"/>
        </w:rPr>
        <w:tab/>
        <w:t xml:space="preserve">caractéristiques des terminaux vocaux et méthodes </w:t>
      </w:r>
      <w:r w:rsidR="00B63810">
        <w:rPr>
          <w:lang w:val="fr-FR"/>
        </w:rPr>
        <w:t>de mesure électroacoustiques (y </w:t>
      </w:r>
      <w:r w:rsidRPr="0019229B">
        <w:rPr>
          <w:lang w:val="fr-FR"/>
        </w:rPr>
        <w:t>compris à bande élargie, à bande super élargie et pleine bande</w:t>
      </w:r>
      <w:r>
        <w:rPr>
          <w:lang w:val="fr-FR"/>
        </w:rPr>
        <w:t>)</w:t>
      </w:r>
      <w:del w:id="149" w:author="French" w:date="2022-01-04T15:22:00Z">
        <w:r w:rsidRPr="0019229B" w:rsidDel="00F64272">
          <w:rPr>
            <w:lang w:val="fr-FR"/>
          </w:rPr>
          <w:delText>.</w:delText>
        </w:r>
      </w:del>
      <w:ins w:id="150" w:author="French" w:date="2022-01-04T15:22:00Z">
        <w:r>
          <w:rPr>
            <w:lang w:val="fr-FR"/>
          </w:rPr>
          <w:t>;</w:t>
        </w:r>
      </w:ins>
    </w:p>
    <w:p w14:paraId="2309545D" w14:textId="2B68BCF0" w:rsidR="00111C7D" w:rsidRPr="004C2E9C" w:rsidRDefault="00111C7D">
      <w:pPr>
        <w:pStyle w:val="enumlev1"/>
        <w:rPr>
          <w:ins w:id="151" w:author="French" w:date="2022-01-04T15:22:00Z"/>
          <w:lang w:val="fr-FR"/>
          <w:rPrChange w:id="152" w:author="Nouchi, Barbara" w:date="2022-01-10T14:48:00Z">
            <w:rPr>
              <w:ins w:id="153" w:author="French" w:date="2022-01-04T15:22:00Z"/>
            </w:rPr>
          </w:rPrChange>
        </w:rPr>
      </w:pPr>
      <w:ins w:id="154" w:author="Royer, Veronique" w:date="2022-01-12T07:46:00Z">
        <w:r w:rsidRPr="00111C7D">
          <w:rPr>
            <w:lang w:val="fr-FR"/>
          </w:rPr>
          <w:t>•</w:t>
        </w:r>
        <w:r w:rsidRPr="0019229B">
          <w:rPr>
            <w:lang w:val="fr-FR"/>
          </w:rPr>
          <w:tab/>
        </w:r>
      </w:ins>
      <w:ins w:id="155" w:author="Nouchi, Barbara" w:date="2022-01-10T14:48:00Z">
        <w:r w:rsidRPr="004C2E9C">
          <w:rPr>
            <w:lang w:val="fr-FR"/>
            <w:rPrChange w:id="156" w:author="Nouchi, Barbara" w:date="2022-01-10T14:48:00Z">
              <w:rPr/>
            </w:rPrChange>
          </w:rPr>
          <w:t>définition de paramètres de qualité de service et de méthodes d'évaluation liés à l'intelligence artificielle et à l'apprentissage automatique;</w:t>
        </w:r>
      </w:ins>
    </w:p>
    <w:p w14:paraId="37F62F21" w14:textId="2B312535" w:rsidR="00111C7D" w:rsidRPr="00A20E78" w:rsidRDefault="00111C7D">
      <w:pPr>
        <w:pStyle w:val="enumlev1"/>
        <w:rPr>
          <w:lang w:val="fr-FR"/>
        </w:rPr>
        <w:pPrChange w:id="157" w:author="Royer, Veronique" w:date="2022-01-12T07:45:00Z">
          <w:pPr>
            <w:pStyle w:val="enumlev1"/>
            <w:spacing w:before="40"/>
          </w:pPr>
        </w:pPrChange>
      </w:pPr>
      <w:ins w:id="158" w:author="Royer, Veronique" w:date="2022-01-12T07:46:00Z">
        <w:r w:rsidRPr="00111C7D">
          <w:rPr>
            <w:lang w:val="fr-FR"/>
          </w:rPr>
          <w:t>•</w:t>
        </w:r>
        <w:r w:rsidRPr="0019229B">
          <w:rPr>
            <w:lang w:val="fr-FR"/>
          </w:rPr>
          <w:tab/>
        </w:r>
      </w:ins>
      <w:ins w:id="159" w:author="Nouchi, Barbara" w:date="2022-01-10T14:48:00Z">
        <w:r w:rsidRPr="00A20E78">
          <w:rPr>
            <w:lang w:val="fr-FR"/>
            <w:rPrChange w:id="160" w:author="Nouchi, Barbara" w:date="2022-01-10T14:49:00Z">
              <w:rPr/>
            </w:rPrChange>
          </w:rPr>
          <w:t xml:space="preserve">élaboration de spécifications </w:t>
        </w:r>
      </w:ins>
      <w:ins w:id="161" w:author="Nouchi, Barbara" w:date="2022-01-10T14:49:00Z">
        <w:r w:rsidRPr="00A20E78">
          <w:rPr>
            <w:lang w:val="fr-FR"/>
            <w:rPrChange w:id="162" w:author="Nouchi, Barbara" w:date="2022-01-10T14:49:00Z">
              <w:rPr/>
            </w:rPrChange>
          </w:rPr>
          <w:t>de tests pour les Recommandations UIT-T relatives à la qualité de fonctionnement, à la qualité de service et à la qualité d'expérience.</w:t>
        </w:r>
      </w:ins>
    </w:p>
    <w:p w14:paraId="6961C08B" w14:textId="77777777" w:rsidR="00B63810" w:rsidRDefault="00B63810" w:rsidP="0017158A">
      <w:pPr>
        <w:pStyle w:val="AnnexNo"/>
        <w:keepNext w:val="0"/>
        <w:keepLines w:val="0"/>
        <w:rPr>
          <w:b/>
          <w:caps w:val="0"/>
          <w:lang w:val="fr-FR"/>
        </w:rPr>
      </w:pPr>
      <w:bookmarkStart w:id="163" w:name="_Toc459195645"/>
      <w:r>
        <w:rPr>
          <w:b/>
          <w:caps w:val="0"/>
          <w:lang w:val="fr-FR"/>
        </w:rPr>
        <w:br w:type="page"/>
      </w:r>
    </w:p>
    <w:p w14:paraId="172E3D5A" w14:textId="1C1B964D" w:rsidR="00111C7D" w:rsidRPr="0019229B" w:rsidRDefault="00111C7D" w:rsidP="0017158A">
      <w:pPr>
        <w:pStyle w:val="AnnexNo"/>
        <w:keepNext w:val="0"/>
        <w:keepLines w:val="0"/>
        <w:rPr>
          <w:lang w:val="fr-FR"/>
        </w:rPr>
      </w:pPr>
      <w:r w:rsidRPr="00B63810">
        <w:rPr>
          <w:b/>
          <w:caps w:val="0"/>
          <w:lang w:val="fr-FR"/>
        </w:rPr>
        <w:lastRenderedPageBreak/>
        <w:t xml:space="preserve">Annexe C </w:t>
      </w:r>
      <w:r w:rsidRPr="0019229B">
        <w:rPr>
          <w:lang w:val="fr-FR"/>
        </w:rPr>
        <w:br/>
        <w:t>(</w:t>
      </w:r>
      <w:r w:rsidRPr="0019229B">
        <w:rPr>
          <w:caps w:val="0"/>
          <w:lang w:val="fr-FR"/>
        </w:rPr>
        <w:t xml:space="preserve">de la </w:t>
      </w:r>
      <w:r w:rsidRPr="0019229B">
        <w:rPr>
          <w:lang w:val="fr-FR"/>
        </w:rPr>
        <w:t>R</w:t>
      </w:r>
      <w:r w:rsidRPr="0019229B">
        <w:rPr>
          <w:caps w:val="0"/>
          <w:lang w:val="fr-FR"/>
        </w:rPr>
        <w:t xml:space="preserve">ésolution </w:t>
      </w:r>
      <w:r w:rsidRPr="0019229B">
        <w:rPr>
          <w:lang w:val="fr-FR"/>
        </w:rPr>
        <w:t>2)</w:t>
      </w:r>
      <w:bookmarkEnd w:id="163"/>
    </w:p>
    <w:p w14:paraId="63F466E2" w14:textId="54D434A3" w:rsidR="00111C7D" w:rsidRPr="0019229B" w:rsidRDefault="00111C7D" w:rsidP="0017158A">
      <w:pPr>
        <w:pStyle w:val="Annextitle"/>
        <w:keepNext w:val="0"/>
        <w:keepLines w:val="0"/>
        <w:rPr>
          <w:lang w:val="fr-FR"/>
        </w:rPr>
      </w:pPr>
      <w:bookmarkStart w:id="164" w:name="_Toc459195646"/>
      <w:r w:rsidRPr="0019229B">
        <w:rPr>
          <w:lang w:val="fr-FR"/>
        </w:rPr>
        <w:t xml:space="preserve">Liste des Recommandations relevant de la compétence des différentes commissions d'études de l'UIT-T et du GCNT au cours </w:t>
      </w:r>
      <w:r w:rsidRPr="0019229B">
        <w:rPr>
          <w:lang w:val="fr-FR"/>
        </w:rPr>
        <w:br/>
        <w:t xml:space="preserve">de la période d'études </w:t>
      </w:r>
      <w:bookmarkEnd w:id="164"/>
      <w:r>
        <w:rPr>
          <w:lang w:val="fr-FR"/>
        </w:rPr>
        <w:t>2022-2024</w:t>
      </w:r>
    </w:p>
    <w:p w14:paraId="6EADBE69" w14:textId="77777777" w:rsidR="00111C7D" w:rsidRPr="0019229B" w:rsidRDefault="00111C7D">
      <w:pPr>
        <w:pStyle w:val="Headingb"/>
        <w:keepNext w:val="0"/>
        <w:spacing w:before="360"/>
        <w:rPr>
          <w:lang w:val="fr-FR"/>
        </w:rPr>
        <w:pPrChange w:id="165" w:author="Royer, Veronique" w:date="2022-01-12T07:50:00Z">
          <w:pPr>
            <w:pStyle w:val="Headingb"/>
            <w:keepNext w:val="0"/>
          </w:pPr>
        </w:pPrChange>
      </w:pPr>
      <w:r w:rsidRPr="0019229B">
        <w:rPr>
          <w:lang w:val="fr-FR"/>
        </w:rPr>
        <w:t>Commission d'études 12 de l'UIT-T</w:t>
      </w:r>
    </w:p>
    <w:p w14:paraId="1A6EAE92" w14:textId="77777777" w:rsidR="00111C7D" w:rsidRPr="0019229B" w:rsidRDefault="00111C7D" w:rsidP="0017158A">
      <w:pPr>
        <w:rPr>
          <w:lang w:val="fr-FR"/>
        </w:rPr>
      </w:pPr>
      <w:r w:rsidRPr="0019229B">
        <w:rPr>
          <w:lang w:val="fr-FR"/>
        </w:rPr>
        <w:t>Recommandations UIT-T E.420-E.479, E.800-E.859</w:t>
      </w:r>
    </w:p>
    <w:p w14:paraId="232BC439" w14:textId="18470DF4" w:rsidR="00111C7D" w:rsidRPr="0019229B" w:rsidRDefault="00111C7D" w:rsidP="0017158A">
      <w:pPr>
        <w:rPr>
          <w:lang w:val="fr-FR"/>
        </w:rPr>
      </w:pPr>
      <w:r w:rsidRPr="0019229B">
        <w:rPr>
          <w:lang w:val="fr-FR"/>
        </w:rPr>
        <w:t>Recommandations UIT-T de la série G.100, à l'exception des Recommandations UIT-T des séries</w:t>
      </w:r>
      <w:r w:rsidR="00B63810">
        <w:rPr>
          <w:lang w:val="fr-FR"/>
        </w:rPr>
        <w:t> </w:t>
      </w:r>
      <w:r w:rsidRPr="0019229B">
        <w:rPr>
          <w:lang w:val="fr-FR"/>
        </w:rPr>
        <w:t>G.160</w:t>
      </w:r>
      <w:r>
        <w:rPr>
          <w:lang w:val="fr-FR"/>
        </w:rPr>
        <w:t xml:space="preserve"> et G.180</w:t>
      </w:r>
    </w:p>
    <w:p w14:paraId="6113867D" w14:textId="77777777" w:rsidR="00111C7D" w:rsidRPr="0019229B" w:rsidRDefault="00111C7D" w:rsidP="0017158A">
      <w:pPr>
        <w:rPr>
          <w:lang w:val="fr-FR"/>
        </w:rPr>
      </w:pPr>
      <w:r w:rsidRPr="0019229B">
        <w:rPr>
          <w:lang w:val="fr-FR"/>
        </w:rPr>
        <w:t>Recommandations UIT-T de la série G.1000</w:t>
      </w:r>
    </w:p>
    <w:p w14:paraId="451B43B3" w14:textId="77777777" w:rsidR="00111C7D" w:rsidRPr="0019229B" w:rsidRDefault="00111C7D" w:rsidP="0017158A">
      <w:pPr>
        <w:rPr>
          <w:lang w:val="fr-FR"/>
        </w:rPr>
      </w:pPr>
      <w:r w:rsidRPr="0019229B">
        <w:rPr>
          <w:lang w:val="fr-FR"/>
        </w:rPr>
        <w:t>Recommandations UIT-T de la série I.350 (y compris les Recommandations UIT</w:t>
      </w:r>
      <w:r w:rsidRPr="0019229B">
        <w:rPr>
          <w:lang w:val="fr-FR"/>
        </w:rPr>
        <w:noBreakHyphen/>
        <w:t>T Y.1501/G.820/I.351), I.371, I.378, I.381</w:t>
      </w:r>
    </w:p>
    <w:p w14:paraId="4200FF25" w14:textId="77777777" w:rsidR="00111C7D" w:rsidRPr="0019229B" w:rsidRDefault="00111C7D" w:rsidP="0017158A">
      <w:pPr>
        <w:rPr>
          <w:lang w:val="fr-FR"/>
        </w:rPr>
      </w:pPr>
      <w:r w:rsidRPr="0019229B">
        <w:rPr>
          <w:lang w:val="fr-FR"/>
        </w:rPr>
        <w:t>Recommandations UIT-T de la série P, à l'exception des Recommandations UIT-T de la série P.900</w:t>
      </w:r>
    </w:p>
    <w:p w14:paraId="3B491578" w14:textId="77777777" w:rsidR="00111C7D" w:rsidRPr="0019229B" w:rsidRDefault="00111C7D" w:rsidP="0017158A">
      <w:pPr>
        <w:rPr>
          <w:lang w:val="fr-FR"/>
        </w:rPr>
      </w:pPr>
      <w:r w:rsidRPr="0019229B">
        <w:rPr>
          <w:lang w:val="fr-FR"/>
        </w:rPr>
        <w:t>Recommandations UIT-T des séries Y.1220, Y.1530, Y.1540</w:t>
      </w:r>
      <w:ins w:id="166" w:author="French" w:date="2022-01-04T15:23:00Z">
        <w:r>
          <w:rPr>
            <w:lang w:val="fr-FR"/>
          </w:rPr>
          <w:t>, Y.1550</w:t>
        </w:r>
      </w:ins>
      <w:r w:rsidRPr="0019229B">
        <w:rPr>
          <w:lang w:val="fr-FR"/>
        </w:rPr>
        <w:t>, Y.1560</w:t>
      </w:r>
    </w:p>
    <w:p w14:paraId="23D42122" w14:textId="77777777" w:rsidR="00EF301B" w:rsidRPr="0019229B" w:rsidRDefault="00EF301B" w:rsidP="0017158A">
      <w:pPr>
        <w:rPr>
          <w:lang w:val="fr-FR"/>
        </w:rPr>
      </w:pPr>
    </w:p>
    <w:p w14:paraId="74ACDC49" w14:textId="0CBEEBCC" w:rsidR="00EF301B" w:rsidRPr="0019229B" w:rsidRDefault="00EF301B" w:rsidP="0017158A">
      <w:pPr>
        <w:jc w:val="center"/>
        <w:rPr>
          <w:lang w:val="fr-FR"/>
        </w:rPr>
      </w:pPr>
      <w:r w:rsidRPr="0019229B">
        <w:rPr>
          <w:lang w:val="fr-FR"/>
        </w:rPr>
        <w:t>______________</w:t>
      </w:r>
    </w:p>
    <w:sectPr w:rsidR="00EF301B" w:rsidRPr="0019229B">
      <w:headerReference w:type="default" r:id="rId130"/>
      <w:footerReference w:type="even" r:id="rId131"/>
      <w:footerReference w:type="default" r:id="rId132"/>
      <w:footerReference w:type="first" r:id="rId133"/>
      <w:type w:val="nextColumn"/>
      <w:pgSz w:w="11907" w:h="16840" w:code="9"/>
      <w:pgMar w:top="1418" w:right="1134" w:bottom="1418" w:left="1134"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7D570" w16cex:dateUtc="2022-01-05T10:02:00Z"/>
  <w16cex:commentExtensible w16cex:durableId="2587D571" w16cex:dateUtc="2022-01-07T07:29:00Z"/>
  <w16cex:commentExtensible w16cex:durableId="25880914" w16cex:dateUtc="2022-01-07T07:29:00Z"/>
  <w16cex:commentExtensible w16cex:durableId="2587D572" w16cex:dateUtc="2022-01-07T09:04:00Z"/>
  <w16cex:commentExtensible w16cex:durableId="2587D573" w16cex:dateUtc="2022-01-07T10:27:00Z"/>
  <w16cex:commentExtensible w16cex:durableId="2587D574" w16cex:dateUtc="2022-01-09T15:56:00Z"/>
  <w16cex:commentExtensible w16cex:durableId="2587D575" w16cex:dateUtc="2022-01-10T14:56:00Z"/>
  <w16cex:commentExtensible w16cex:durableId="2587D576" w16cex:dateUtc="2022-01-09T16:30:00Z"/>
  <w16cex:commentExtensible w16cex:durableId="2587D577" w16cex:dateUtc="2022-01-09T16:31:00Z"/>
  <w16cex:commentExtensible w16cex:durableId="2587D578" w16cex:dateUtc="2022-01-09T16:36:00Z"/>
  <w16cex:commentExtensible w16cex:durableId="2587D579" w16cex:dateUtc="2022-01-09T16:42:00Z"/>
  <w16cex:commentExtensible w16cex:durableId="2587D57A" w16cex:dateUtc="2022-01-09T16:44:00Z"/>
  <w16cex:commentExtensible w16cex:durableId="2587D57B" w16cex:dateUtc="2022-01-10T09:08:00Z"/>
  <w16cex:commentExtensible w16cex:durableId="2587D57C" w16cex:dateUtc="2022-01-10T09:12:00Z"/>
  <w16cex:commentExtensible w16cex:durableId="2587D57D" w16cex:dateUtc="2022-01-10T09:19:00Z"/>
  <w16cex:commentExtensible w16cex:durableId="2587D57E" w16cex:dateUtc="2022-01-10T09:26:00Z"/>
  <w16cex:commentExtensible w16cex:durableId="2587D57F" w16cex:dateUtc="2022-01-10T10:11:00Z"/>
  <w16cex:commentExtensible w16cex:durableId="2587D580" w16cex:dateUtc="2022-01-10T10:23:00Z"/>
  <w16cex:commentExtensible w16cex:durableId="2587D581" w16cex:dateUtc="2022-01-10T11:00:00Z"/>
  <w16cex:commentExtensible w16cex:durableId="2587D582" w16cex:dateUtc="2022-01-10T11:04:00Z"/>
  <w16cex:commentExtensible w16cex:durableId="2587D583" w16cex:dateUtc="2022-01-10T11:14:00Z"/>
  <w16cex:commentExtensible w16cex:durableId="2587D584" w16cex:dateUtc="2022-01-10T11:16:00Z"/>
  <w16cex:commentExtensible w16cex:durableId="2587D585" w16cex:dateUtc="2022-01-10T13:01:00Z"/>
  <w16cex:commentExtensible w16cex:durableId="2587D586" w16cex:dateUtc="2022-01-10T13:03:00Z"/>
  <w16cex:commentExtensible w16cex:durableId="2587D587" w16cex:dateUtc="2022-01-10T13:16:00Z"/>
  <w16cex:commentExtensible w16cex:durableId="2587D588" w16cex:dateUtc="2022-01-10T13:18:00Z"/>
  <w16cex:commentExtensible w16cex:durableId="2587D589" w16cex:dateUtc="2022-01-10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12BC9" w16cid:durableId="2587D570"/>
  <w16cid:commentId w16cid:paraId="601401AB" w16cid:durableId="2587D571"/>
  <w16cid:commentId w16cid:paraId="03898ECE" w16cid:durableId="25880914"/>
  <w16cid:commentId w16cid:paraId="3C0171E2" w16cid:durableId="2587D572"/>
  <w16cid:commentId w16cid:paraId="0F0CC0A4" w16cid:durableId="2587D573"/>
  <w16cid:commentId w16cid:paraId="78E56363" w16cid:durableId="2587D574"/>
  <w16cid:commentId w16cid:paraId="541AA9F3" w16cid:durableId="2587D575"/>
  <w16cid:commentId w16cid:paraId="434B2265" w16cid:durableId="2587D576"/>
  <w16cid:commentId w16cid:paraId="3CB5C4C1" w16cid:durableId="2587D577"/>
  <w16cid:commentId w16cid:paraId="592F7D9C" w16cid:durableId="2587D578"/>
  <w16cid:commentId w16cid:paraId="2A37700C" w16cid:durableId="2587D579"/>
  <w16cid:commentId w16cid:paraId="4BC53D8D" w16cid:durableId="2587D57A"/>
  <w16cid:commentId w16cid:paraId="20E43CC6" w16cid:durableId="2587D57B"/>
  <w16cid:commentId w16cid:paraId="2D91FE4A" w16cid:durableId="2587D57C"/>
  <w16cid:commentId w16cid:paraId="058A3E9B" w16cid:durableId="2587D57D"/>
  <w16cid:commentId w16cid:paraId="278E00D1" w16cid:durableId="2587D57E"/>
  <w16cid:commentId w16cid:paraId="778ABC94" w16cid:durableId="2587D57F"/>
  <w16cid:commentId w16cid:paraId="5F20C079" w16cid:durableId="2587D580"/>
  <w16cid:commentId w16cid:paraId="6E530384" w16cid:durableId="2587D581"/>
  <w16cid:commentId w16cid:paraId="645B05B3" w16cid:durableId="2587D582"/>
  <w16cid:commentId w16cid:paraId="705B1697" w16cid:durableId="2587D583"/>
  <w16cid:commentId w16cid:paraId="1DC1CAFA" w16cid:durableId="2587D584"/>
  <w16cid:commentId w16cid:paraId="54D6CAC5" w16cid:durableId="2587D585"/>
  <w16cid:commentId w16cid:paraId="376764E4" w16cid:durableId="2587D586"/>
  <w16cid:commentId w16cid:paraId="6457954F" w16cid:durableId="2587D587"/>
  <w16cid:commentId w16cid:paraId="72F035CD" w16cid:durableId="2587D588"/>
  <w16cid:commentId w16cid:paraId="644ACADB" w16cid:durableId="2587D5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FE6FC" w14:textId="77777777" w:rsidR="00111C7D" w:rsidRDefault="00111C7D">
      <w:r>
        <w:separator/>
      </w:r>
    </w:p>
  </w:endnote>
  <w:endnote w:type="continuationSeparator" w:id="0">
    <w:p w14:paraId="09277736" w14:textId="77777777" w:rsidR="00111C7D" w:rsidRDefault="0011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EC0D" w14:textId="77777777" w:rsidR="00111C7D" w:rsidRDefault="00111C7D">
    <w:pPr>
      <w:framePr w:wrap="around" w:vAnchor="text" w:hAnchor="margin" w:xAlign="right" w:y="1"/>
    </w:pPr>
    <w:r>
      <w:fldChar w:fldCharType="begin"/>
    </w:r>
    <w:r>
      <w:instrText xml:space="preserve">PAGE  </w:instrText>
    </w:r>
    <w:r>
      <w:fldChar w:fldCharType="end"/>
    </w:r>
  </w:p>
  <w:p w14:paraId="2E08B957" w14:textId="53870DD8" w:rsidR="00111C7D" w:rsidRPr="00E66810" w:rsidRDefault="00111C7D">
    <w:pPr>
      <w:ind w:right="360"/>
      <w:rPr>
        <w:lang w:val="fr-CH"/>
      </w:rPr>
    </w:pPr>
    <w:r>
      <w:fldChar w:fldCharType="begin"/>
    </w:r>
    <w:r w:rsidRPr="00E66810">
      <w:rPr>
        <w:lang w:val="fr-CH"/>
      </w:rPr>
      <w:instrText xml:space="preserve"> FILENAME \p  \* MERGEFORMAT </w:instrText>
    </w:r>
    <w:r>
      <w:fldChar w:fldCharType="separate"/>
    </w:r>
    <w:r>
      <w:rPr>
        <w:noProof/>
        <w:lang w:val="fr-CH"/>
      </w:rPr>
      <w:t>P:\FRA\ITU-T\CONF-T\WTSA16\000\011F.docx</w:t>
    </w:r>
    <w:r>
      <w:fldChar w:fldCharType="end"/>
    </w:r>
    <w:r w:rsidRPr="00E66810">
      <w:rPr>
        <w:lang w:val="fr-CH"/>
      </w:rPr>
      <w:tab/>
    </w:r>
    <w:r>
      <w:fldChar w:fldCharType="begin"/>
    </w:r>
    <w:r>
      <w:instrText xml:space="preserve"> SAVEDATE \@ DD.MM.YY </w:instrText>
    </w:r>
    <w:r>
      <w:fldChar w:fldCharType="separate"/>
    </w:r>
    <w:r w:rsidR="00C11DA0">
      <w:rPr>
        <w:noProof/>
      </w:rPr>
      <w:t>12.01.22</w:t>
    </w:r>
    <w:r>
      <w:fldChar w:fldCharType="end"/>
    </w:r>
    <w:r w:rsidRPr="00E66810">
      <w:rPr>
        <w:lang w:val="fr-CH"/>
      </w:rPr>
      <w:tab/>
    </w:r>
    <w:r>
      <w:fldChar w:fldCharType="begin"/>
    </w:r>
    <w:r>
      <w:instrText xml:space="preserve"> PRINTDATE \@ DD.MM.YY </w:instrText>
    </w:r>
    <w:r>
      <w:fldChar w:fldCharType="separate"/>
    </w:r>
    <w:r>
      <w:rPr>
        <w:noProof/>
      </w:rPr>
      <w:t>17.08.16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9DA6" w14:textId="77777777" w:rsidR="00544969" w:rsidRPr="00F97B23" w:rsidRDefault="00544969" w:rsidP="00544969">
    <w:pPr>
      <w:pStyle w:val="Footer"/>
      <w:rPr>
        <w:lang w:val="fr-FR"/>
      </w:rPr>
    </w:pPr>
    <w:ins w:id="167" w:author="Royer, Veronique" w:date="2022-01-12T11:15:00Z">
      <w:r>
        <w:fldChar w:fldCharType="begin"/>
      </w:r>
      <w:r>
        <w:instrText xml:space="preserve"> FILENAME \p  \* MERGEFORMAT </w:instrText>
      </w:r>
      <w:r>
        <w:fldChar w:fldCharType="separate"/>
      </w:r>
    </w:ins>
    <w:r>
      <w:t>P:\FRA\ITU-T\CONF-T\WTSA20\000\011V2F.docx</w:t>
    </w:r>
    <w:ins w:id="168" w:author="Royer, Veronique" w:date="2022-01-12T11:15:00Z">
      <w:r>
        <w:fldChar w:fldCharType="end"/>
      </w:r>
    </w:ins>
    <w:r w:rsidRPr="009C4493">
      <w:rPr>
        <w:lang w:val="fr-FR"/>
      </w:rPr>
      <w:t xml:space="preserve"> (478061)</w:t>
    </w:r>
    <w:r w:rsidRPr="00F97B23">
      <w:rPr>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32F5" w14:textId="662E16CF" w:rsidR="00111C7D" w:rsidRPr="00F97B23" w:rsidRDefault="00544969" w:rsidP="00544969">
    <w:pPr>
      <w:pStyle w:val="Footer"/>
      <w:rPr>
        <w:lang w:val="fr-FR"/>
      </w:rPr>
    </w:pPr>
    <w:ins w:id="169" w:author="Royer, Veronique" w:date="2022-01-12T11:15:00Z">
      <w:r>
        <w:fldChar w:fldCharType="begin"/>
      </w:r>
      <w:r>
        <w:instrText xml:space="preserve"> FILENAME \p  \* MERGEFORMAT </w:instrText>
      </w:r>
      <w:r>
        <w:fldChar w:fldCharType="separate"/>
      </w:r>
    </w:ins>
    <w:r>
      <w:t>P:\FRA\ITU-T\CONF-T\WTSA20\000\011V2F.docx</w:t>
    </w:r>
    <w:ins w:id="170" w:author="Royer, Veronique" w:date="2022-01-12T11:15:00Z">
      <w:r>
        <w:fldChar w:fldCharType="end"/>
      </w:r>
    </w:ins>
    <w:r w:rsidR="00111C7D" w:rsidRPr="009C4493">
      <w:rPr>
        <w:lang w:val="fr-FR"/>
      </w:rPr>
      <w:t xml:space="preserve"> (478061)</w:t>
    </w:r>
    <w:r w:rsidR="00111C7D" w:rsidRPr="00F97B23">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7794" w14:textId="77777777" w:rsidR="00111C7D" w:rsidRDefault="00111C7D">
      <w:r>
        <w:rPr>
          <w:b/>
        </w:rPr>
        <w:t>_______________</w:t>
      </w:r>
    </w:p>
  </w:footnote>
  <w:footnote w:type="continuationSeparator" w:id="0">
    <w:p w14:paraId="3208CB15" w14:textId="77777777" w:rsidR="00111C7D" w:rsidRDefault="0011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1E15" w14:textId="2308BB29" w:rsidR="00111C7D" w:rsidRDefault="00111C7D" w:rsidP="00C72D5C">
    <w:pPr>
      <w:pStyle w:val="Header"/>
    </w:pPr>
    <w:r>
      <w:fldChar w:fldCharType="begin"/>
    </w:r>
    <w:r>
      <w:instrText xml:space="preserve"> PAGE  \* MERGEFORMAT </w:instrText>
    </w:r>
    <w:r>
      <w:fldChar w:fldCharType="separate"/>
    </w:r>
    <w:r w:rsidR="00544969">
      <w:rPr>
        <w:noProof/>
      </w:rPr>
      <w:t>14</w:t>
    </w:r>
    <w:r>
      <w:fldChar w:fldCharType="end"/>
    </w:r>
  </w:p>
  <w:p w14:paraId="15A3DA88" w14:textId="641AE42D" w:rsidR="00111C7D" w:rsidRPr="00C72D5C" w:rsidRDefault="00111C7D" w:rsidP="00F90BE9">
    <w:pPr>
      <w:pStyle w:val="Header"/>
    </w:pPr>
    <w:r>
      <w:t>Document 11-</w:t>
    </w:r>
    <w:r w:rsidRPr="00C7563B">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er, Veronique">
    <w15:presenceInfo w15:providerId="AD" w15:userId="S-1-5-21-8740799-900759487-1415713722-5942"/>
  </w15:person>
  <w15:person w15:author="Nouchi, Barbara">
    <w15:presenceInfo w15:providerId="AD" w15:userId="S-1-5-21-8740799-900759487-1415713722-70755"/>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70443F-87B2-4982-822A-CF65B24ADCBC}"/>
    <w:docVar w:name="dgnword-eventsink" w:val="2712948378064"/>
  </w:docVars>
  <w:rsids>
    <w:rsidRoot w:val="00A066F1"/>
    <w:rsid w:val="00000269"/>
    <w:rsid w:val="00000F20"/>
    <w:rsid w:val="000019A7"/>
    <w:rsid w:val="000041EA"/>
    <w:rsid w:val="0000482C"/>
    <w:rsid w:val="00006EEA"/>
    <w:rsid w:val="00010F64"/>
    <w:rsid w:val="00012006"/>
    <w:rsid w:val="000174EC"/>
    <w:rsid w:val="00017F13"/>
    <w:rsid w:val="0002017F"/>
    <w:rsid w:val="000209CA"/>
    <w:rsid w:val="00020B66"/>
    <w:rsid w:val="0002177F"/>
    <w:rsid w:val="00022A29"/>
    <w:rsid w:val="0002411B"/>
    <w:rsid w:val="000265CD"/>
    <w:rsid w:val="00035261"/>
    <w:rsid w:val="000355FD"/>
    <w:rsid w:val="000419F4"/>
    <w:rsid w:val="0004215E"/>
    <w:rsid w:val="00044020"/>
    <w:rsid w:val="00044202"/>
    <w:rsid w:val="00044C82"/>
    <w:rsid w:val="00047639"/>
    <w:rsid w:val="00047F58"/>
    <w:rsid w:val="000514EC"/>
    <w:rsid w:val="00051794"/>
    <w:rsid w:val="00051E39"/>
    <w:rsid w:val="00051FC8"/>
    <w:rsid w:val="00056B74"/>
    <w:rsid w:val="000622C6"/>
    <w:rsid w:val="00063D0B"/>
    <w:rsid w:val="00065AA1"/>
    <w:rsid w:val="0006791E"/>
    <w:rsid w:val="000706B7"/>
    <w:rsid w:val="00077239"/>
    <w:rsid w:val="000801A6"/>
    <w:rsid w:val="000807E9"/>
    <w:rsid w:val="00082C93"/>
    <w:rsid w:val="00086491"/>
    <w:rsid w:val="000872F2"/>
    <w:rsid w:val="00087523"/>
    <w:rsid w:val="00087FB0"/>
    <w:rsid w:val="00091346"/>
    <w:rsid w:val="0009706C"/>
    <w:rsid w:val="000A0839"/>
    <w:rsid w:val="000A1E31"/>
    <w:rsid w:val="000A3159"/>
    <w:rsid w:val="000A4773"/>
    <w:rsid w:val="000A6329"/>
    <w:rsid w:val="000B00F3"/>
    <w:rsid w:val="000B20E2"/>
    <w:rsid w:val="000B215A"/>
    <w:rsid w:val="000B23FB"/>
    <w:rsid w:val="000B3779"/>
    <w:rsid w:val="000B394F"/>
    <w:rsid w:val="000C3747"/>
    <w:rsid w:val="000C3F2B"/>
    <w:rsid w:val="000C461D"/>
    <w:rsid w:val="000E1F96"/>
    <w:rsid w:val="000E3818"/>
    <w:rsid w:val="000E5B66"/>
    <w:rsid w:val="000F0852"/>
    <w:rsid w:val="000F2407"/>
    <w:rsid w:val="000F2A6C"/>
    <w:rsid w:val="000F4714"/>
    <w:rsid w:val="000F4812"/>
    <w:rsid w:val="000F73FF"/>
    <w:rsid w:val="0010169C"/>
    <w:rsid w:val="00104CDB"/>
    <w:rsid w:val="00111706"/>
    <w:rsid w:val="00111C7D"/>
    <w:rsid w:val="00114A94"/>
    <w:rsid w:val="00114CF7"/>
    <w:rsid w:val="001155E1"/>
    <w:rsid w:val="00123B68"/>
    <w:rsid w:val="001245B4"/>
    <w:rsid w:val="00124F93"/>
    <w:rsid w:val="00126F2E"/>
    <w:rsid w:val="001301F4"/>
    <w:rsid w:val="00130238"/>
    <w:rsid w:val="00130789"/>
    <w:rsid w:val="00130D61"/>
    <w:rsid w:val="00130E49"/>
    <w:rsid w:val="0013430C"/>
    <w:rsid w:val="0013437A"/>
    <w:rsid w:val="0013705D"/>
    <w:rsid w:val="00137CF6"/>
    <w:rsid w:val="001410F3"/>
    <w:rsid w:val="00143E81"/>
    <w:rsid w:val="00146F6F"/>
    <w:rsid w:val="00147384"/>
    <w:rsid w:val="00147DB1"/>
    <w:rsid w:val="00150650"/>
    <w:rsid w:val="00153CAE"/>
    <w:rsid w:val="00156847"/>
    <w:rsid w:val="00161472"/>
    <w:rsid w:val="00162401"/>
    <w:rsid w:val="001626A5"/>
    <w:rsid w:val="0017074E"/>
    <w:rsid w:val="00170A01"/>
    <w:rsid w:val="0017158A"/>
    <w:rsid w:val="00173015"/>
    <w:rsid w:val="00174BCE"/>
    <w:rsid w:val="00176DB3"/>
    <w:rsid w:val="00180B92"/>
    <w:rsid w:val="00182117"/>
    <w:rsid w:val="00182D8B"/>
    <w:rsid w:val="00185ED8"/>
    <w:rsid w:val="00187BD9"/>
    <w:rsid w:val="00190B55"/>
    <w:rsid w:val="00191107"/>
    <w:rsid w:val="0019180D"/>
    <w:rsid w:val="0019229B"/>
    <w:rsid w:val="00192988"/>
    <w:rsid w:val="0019316F"/>
    <w:rsid w:val="001939C6"/>
    <w:rsid w:val="001967E3"/>
    <w:rsid w:val="001A065B"/>
    <w:rsid w:val="001A5534"/>
    <w:rsid w:val="001A7AA5"/>
    <w:rsid w:val="001B0430"/>
    <w:rsid w:val="001B4302"/>
    <w:rsid w:val="001B453C"/>
    <w:rsid w:val="001B6509"/>
    <w:rsid w:val="001C074C"/>
    <w:rsid w:val="001C14D3"/>
    <w:rsid w:val="001C29A3"/>
    <w:rsid w:val="001C3B5F"/>
    <w:rsid w:val="001D01CE"/>
    <w:rsid w:val="001D058F"/>
    <w:rsid w:val="001D17BD"/>
    <w:rsid w:val="001D274A"/>
    <w:rsid w:val="001D4AAE"/>
    <w:rsid w:val="001D560B"/>
    <w:rsid w:val="001D7271"/>
    <w:rsid w:val="001E3CA5"/>
    <w:rsid w:val="001E6351"/>
    <w:rsid w:val="001E6F73"/>
    <w:rsid w:val="001E7450"/>
    <w:rsid w:val="001F0846"/>
    <w:rsid w:val="001F41FA"/>
    <w:rsid w:val="001F5846"/>
    <w:rsid w:val="002006B9"/>
    <w:rsid w:val="002009EA"/>
    <w:rsid w:val="00202CA0"/>
    <w:rsid w:val="00203F4F"/>
    <w:rsid w:val="00203FB4"/>
    <w:rsid w:val="00212871"/>
    <w:rsid w:val="0021322D"/>
    <w:rsid w:val="0021624A"/>
    <w:rsid w:val="00216B6D"/>
    <w:rsid w:val="00221FD0"/>
    <w:rsid w:val="0022303A"/>
    <w:rsid w:val="00231610"/>
    <w:rsid w:val="00232286"/>
    <w:rsid w:val="00232FDA"/>
    <w:rsid w:val="00234CBF"/>
    <w:rsid w:val="00235CF5"/>
    <w:rsid w:val="00236EBA"/>
    <w:rsid w:val="00241D2C"/>
    <w:rsid w:val="002425F6"/>
    <w:rsid w:val="00246852"/>
    <w:rsid w:val="002506E3"/>
    <w:rsid w:val="00250AF4"/>
    <w:rsid w:val="00251B63"/>
    <w:rsid w:val="002569A4"/>
    <w:rsid w:val="00257825"/>
    <w:rsid w:val="00257A5D"/>
    <w:rsid w:val="00257B87"/>
    <w:rsid w:val="00257CE1"/>
    <w:rsid w:val="00260B50"/>
    <w:rsid w:val="002618E7"/>
    <w:rsid w:val="0027010F"/>
    <w:rsid w:val="00271316"/>
    <w:rsid w:val="002742F3"/>
    <w:rsid w:val="002814E0"/>
    <w:rsid w:val="0028197A"/>
    <w:rsid w:val="00281BAD"/>
    <w:rsid w:val="00281BCD"/>
    <w:rsid w:val="00283276"/>
    <w:rsid w:val="00283D02"/>
    <w:rsid w:val="00283F75"/>
    <w:rsid w:val="00290F83"/>
    <w:rsid w:val="002957A7"/>
    <w:rsid w:val="00296849"/>
    <w:rsid w:val="002972FA"/>
    <w:rsid w:val="002A06C0"/>
    <w:rsid w:val="002A0CCB"/>
    <w:rsid w:val="002A1A73"/>
    <w:rsid w:val="002A1D23"/>
    <w:rsid w:val="002A20E8"/>
    <w:rsid w:val="002A251E"/>
    <w:rsid w:val="002A2BF7"/>
    <w:rsid w:val="002A2DFE"/>
    <w:rsid w:val="002A5392"/>
    <w:rsid w:val="002A6610"/>
    <w:rsid w:val="002B1DBE"/>
    <w:rsid w:val="002B2972"/>
    <w:rsid w:val="002B300B"/>
    <w:rsid w:val="002C32C6"/>
    <w:rsid w:val="002C3DC3"/>
    <w:rsid w:val="002C45C9"/>
    <w:rsid w:val="002D28A7"/>
    <w:rsid w:val="002D3592"/>
    <w:rsid w:val="002D47DC"/>
    <w:rsid w:val="002D4E36"/>
    <w:rsid w:val="002D58BE"/>
    <w:rsid w:val="002D67B8"/>
    <w:rsid w:val="002D7207"/>
    <w:rsid w:val="002D7C02"/>
    <w:rsid w:val="002E0CF5"/>
    <w:rsid w:val="002E14AF"/>
    <w:rsid w:val="002E5616"/>
    <w:rsid w:val="002F3DA2"/>
    <w:rsid w:val="002F4769"/>
    <w:rsid w:val="00300109"/>
    <w:rsid w:val="00300ACA"/>
    <w:rsid w:val="0030528C"/>
    <w:rsid w:val="00306033"/>
    <w:rsid w:val="00306A38"/>
    <w:rsid w:val="00310A0D"/>
    <w:rsid w:val="0031273D"/>
    <w:rsid w:val="00313041"/>
    <w:rsid w:val="00316B80"/>
    <w:rsid w:val="00321CC2"/>
    <w:rsid w:val="003251EA"/>
    <w:rsid w:val="00326E31"/>
    <w:rsid w:val="00333AE0"/>
    <w:rsid w:val="003353AF"/>
    <w:rsid w:val="00336602"/>
    <w:rsid w:val="00336B9F"/>
    <w:rsid w:val="003430A0"/>
    <w:rsid w:val="00343668"/>
    <w:rsid w:val="00343BC0"/>
    <w:rsid w:val="0034635C"/>
    <w:rsid w:val="00350AC3"/>
    <w:rsid w:val="00353E26"/>
    <w:rsid w:val="003541F8"/>
    <w:rsid w:val="003547BC"/>
    <w:rsid w:val="003561FD"/>
    <w:rsid w:val="00365C47"/>
    <w:rsid w:val="0036642F"/>
    <w:rsid w:val="00372A9B"/>
    <w:rsid w:val="00377BD3"/>
    <w:rsid w:val="00380377"/>
    <w:rsid w:val="00382A26"/>
    <w:rsid w:val="00384088"/>
    <w:rsid w:val="003912D0"/>
    <w:rsid w:val="0039143E"/>
    <w:rsid w:val="0039169B"/>
    <w:rsid w:val="00393649"/>
    <w:rsid w:val="00394470"/>
    <w:rsid w:val="003A2CBF"/>
    <w:rsid w:val="003A40DC"/>
    <w:rsid w:val="003A73E9"/>
    <w:rsid w:val="003A7F8C"/>
    <w:rsid w:val="003B060D"/>
    <w:rsid w:val="003B4158"/>
    <w:rsid w:val="003B532E"/>
    <w:rsid w:val="003B748B"/>
    <w:rsid w:val="003C069D"/>
    <w:rsid w:val="003C2353"/>
    <w:rsid w:val="003C447A"/>
    <w:rsid w:val="003D04DC"/>
    <w:rsid w:val="003D0EAF"/>
    <w:rsid w:val="003D0F8B"/>
    <w:rsid w:val="003D157E"/>
    <w:rsid w:val="003D4716"/>
    <w:rsid w:val="003D5036"/>
    <w:rsid w:val="003D5D0F"/>
    <w:rsid w:val="003D6646"/>
    <w:rsid w:val="003E38DF"/>
    <w:rsid w:val="003E6D49"/>
    <w:rsid w:val="003F24A8"/>
    <w:rsid w:val="003F27AD"/>
    <w:rsid w:val="00400991"/>
    <w:rsid w:val="00401FE0"/>
    <w:rsid w:val="0041348E"/>
    <w:rsid w:val="004139CB"/>
    <w:rsid w:val="00417C9C"/>
    <w:rsid w:val="00417EC1"/>
    <w:rsid w:val="00420429"/>
    <w:rsid w:val="00420A08"/>
    <w:rsid w:val="00420EDB"/>
    <w:rsid w:val="00421F1F"/>
    <w:rsid w:val="004248E0"/>
    <w:rsid w:val="0043047C"/>
    <w:rsid w:val="004373CA"/>
    <w:rsid w:val="004420C9"/>
    <w:rsid w:val="004466F2"/>
    <w:rsid w:val="00461083"/>
    <w:rsid w:val="004640D5"/>
    <w:rsid w:val="00465C4F"/>
    <w:rsid w:val="00471AC1"/>
    <w:rsid w:val="00471AFE"/>
    <w:rsid w:val="00471EF9"/>
    <w:rsid w:val="004740B0"/>
    <w:rsid w:val="00476417"/>
    <w:rsid w:val="00484CAD"/>
    <w:rsid w:val="00486D09"/>
    <w:rsid w:val="00491D87"/>
    <w:rsid w:val="00492075"/>
    <w:rsid w:val="00493B37"/>
    <w:rsid w:val="00495AC7"/>
    <w:rsid w:val="004969AD"/>
    <w:rsid w:val="004A1A86"/>
    <w:rsid w:val="004A26C4"/>
    <w:rsid w:val="004A2AD9"/>
    <w:rsid w:val="004A3673"/>
    <w:rsid w:val="004A6213"/>
    <w:rsid w:val="004A6FAD"/>
    <w:rsid w:val="004B13CB"/>
    <w:rsid w:val="004B2940"/>
    <w:rsid w:val="004B428E"/>
    <w:rsid w:val="004B4752"/>
    <w:rsid w:val="004B4AAE"/>
    <w:rsid w:val="004B6571"/>
    <w:rsid w:val="004B7D18"/>
    <w:rsid w:val="004C2E9C"/>
    <w:rsid w:val="004C370F"/>
    <w:rsid w:val="004C432F"/>
    <w:rsid w:val="004C64D8"/>
    <w:rsid w:val="004C6FBE"/>
    <w:rsid w:val="004D04FD"/>
    <w:rsid w:val="004D06E4"/>
    <w:rsid w:val="004D5989"/>
    <w:rsid w:val="004D5D5C"/>
    <w:rsid w:val="004D6DFC"/>
    <w:rsid w:val="004E32B0"/>
    <w:rsid w:val="004E3B79"/>
    <w:rsid w:val="004E65EF"/>
    <w:rsid w:val="004F0E1C"/>
    <w:rsid w:val="004F0E6A"/>
    <w:rsid w:val="004F3440"/>
    <w:rsid w:val="0050139F"/>
    <w:rsid w:val="00501417"/>
    <w:rsid w:val="005015A8"/>
    <w:rsid w:val="0050405A"/>
    <w:rsid w:val="00506E15"/>
    <w:rsid w:val="00507421"/>
    <w:rsid w:val="0051032E"/>
    <w:rsid w:val="005127EA"/>
    <w:rsid w:val="00512F4A"/>
    <w:rsid w:val="00521D36"/>
    <w:rsid w:val="00522913"/>
    <w:rsid w:val="005241FF"/>
    <w:rsid w:val="00524316"/>
    <w:rsid w:val="005244D5"/>
    <w:rsid w:val="005266A3"/>
    <w:rsid w:val="00534748"/>
    <w:rsid w:val="00544969"/>
    <w:rsid w:val="0055140B"/>
    <w:rsid w:val="00553247"/>
    <w:rsid w:val="00554F2C"/>
    <w:rsid w:val="00556C17"/>
    <w:rsid w:val="0056123F"/>
    <w:rsid w:val="00562436"/>
    <w:rsid w:val="00564566"/>
    <w:rsid w:val="00564863"/>
    <w:rsid w:val="00566211"/>
    <w:rsid w:val="0056717A"/>
    <w:rsid w:val="0056747D"/>
    <w:rsid w:val="0056759E"/>
    <w:rsid w:val="00573006"/>
    <w:rsid w:val="00576252"/>
    <w:rsid w:val="00576DF3"/>
    <w:rsid w:val="005804FC"/>
    <w:rsid w:val="00581B01"/>
    <w:rsid w:val="00581E4D"/>
    <w:rsid w:val="0058297B"/>
    <w:rsid w:val="00584B11"/>
    <w:rsid w:val="00593778"/>
    <w:rsid w:val="00593F44"/>
    <w:rsid w:val="00594CB9"/>
    <w:rsid w:val="00595780"/>
    <w:rsid w:val="005964AB"/>
    <w:rsid w:val="005A3A34"/>
    <w:rsid w:val="005A4CA3"/>
    <w:rsid w:val="005B2090"/>
    <w:rsid w:val="005B220F"/>
    <w:rsid w:val="005B23AA"/>
    <w:rsid w:val="005B7B9D"/>
    <w:rsid w:val="005C099A"/>
    <w:rsid w:val="005C31A5"/>
    <w:rsid w:val="005C4643"/>
    <w:rsid w:val="005E10C9"/>
    <w:rsid w:val="005E2B34"/>
    <w:rsid w:val="005E61DD"/>
    <w:rsid w:val="005F00E5"/>
    <w:rsid w:val="005F1180"/>
    <w:rsid w:val="005F15F5"/>
    <w:rsid w:val="005F32EA"/>
    <w:rsid w:val="005F3A80"/>
    <w:rsid w:val="006005BE"/>
    <w:rsid w:val="00602147"/>
    <w:rsid w:val="006023DF"/>
    <w:rsid w:val="00602B26"/>
    <w:rsid w:val="00602F64"/>
    <w:rsid w:val="00604240"/>
    <w:rsid w:val="00604D09"/>
    <w:rsid w:val="00605060"/>
    <w:rsid w:val="006210EB"/>
    <w:rsid w:val="00622555"/>
    <w:rsid w:val="006225C6"/>
    <w:rsid w:val="00623F15"/>
    <w:rsid w:val="006275F5"/>
    <w:rsid w:val="00631E1C"/>
    <w:rsid w:val="006321C6"/>
    <w:rsid w:val="00633AC5"/>
    <w:rsid w:val="006416DB"/>
    <w:rsid w:val="00643684"/>
    <w:rsid w:val="00647C19"/>
    <w:rsid w:val="00650D35"/>
    <w:rsid w:val="00657DE0"/>
    <w:rsid w:val="00661778"/>
    <w:rsid w:val="006658FF"/>
    <w:rsid w:val="00667C2D"/>
    <w:rsid w:val="006708C3"/>
    <w:rsid w:val="00670911"/>
    <w:rsid w:val="0067500B"/>
    <w:rsid w:val="006763BF"/>
    <w:rsid w:val="00677FA6"/>
    <w:rsid w:val="006812B8"/>
    <w:rsid w:val="00682141"/>
    <w:rsid w:val="006829FE"/>
    <w:rsid w:val="00682AF5"/>
    <w:rsid w:val="00682FBF"/>
    <w:rsid w:val="0068453D"/>
    <w:rsid w:val="00684D73"/>
    <w:rsid w:val="00685313"/>
    <w:rsid w:val="0068739E"/>
    <w:rsid w:val="0069002F"/>
    <w:rsid w:val="0069150F"/>
    <w:rsid w:val="00692833"/>
    <w:rsid w:val="00694169"/>
    <w:rsid w:val="006956C5"/>
    <w:rsid w:val="006A48AB"/>
    <w:rsid w:val="006A59E4"/>
    <w:rsid w:val="006A6898"/>
    <w:rsid w:val="006A6E9B"/>
    <w:rsid w:val="006A6F57"/>
    <w:rsid w:val="006A72A4"/>
    <w:rsid w:val="006A758A"/>
    <w:rsid w:val="006B01B8"/>
    <w:rsid w:val="006B1B97"/>
    <w:rsid w:val="006B21FA"/>
    <w:rsid w:val="006B2408"/>
    <w:rsid w:val="006B2FE3"/>
    <w:rsid w:val="006B39D7"/>
    <w:rsid w:val="006B441B"/>
    <w:rsid w:val="006B5649"/>
    <w:rsid w:val="006B7C2A"/>
    <w:rsid w:val="006C0785"/>
    <w:rsid w:val="006C1FA9"/>
    <w:rsid w:val="006C23DA"/>
    <w:rsid w:val="006C3D30"/>
    <w:rsid w:val="006D24B5"/>
    <w:rsid w:val="006D4277"/>
    <w:rsid w:val="006D75DC"/>
    <w:rsid w:val="006E047F"/>
    <w:rsid w:val="006E3163"/>
    <w:rsid w:val="006E3D45"/>
    <w:rsid w:val="006E6EE0"/>
    <w:rsid w:val="006E734A"/>
    <w:rsid w:val="006E764D"/>
    <w:rsid w:val="006F1DDB"/>
    <w:rsid w:val="006F37AB"/>
    <w:rsid w:val="006F5C99"/>
    <w:rsid w:val="006F5E65"/>
    <w:rsid w:val="006F6E18"/>
    <w:rsid w:val="00700547"/>
    <w:rsid w:val="007015CC"/>
    <w:rsid w:val="00702943"/>
    <w:rsid w:val="00703AB6"/>
    <w:rsid w:val="00707E39"/>
    <w:rsid w:val="00710C65"/>
    <w:rsid w:val="007138C2"/>
    <w:rsid w:val="007149F9"/>
    <w:rsid w:val="00717692"/>
    <w:rsid w:val="00720AE7"/>
    <w:rsid w:val="00721EC7"/>
    <w:rsid w:val="00722F22"/>
    <w:rsid w:val="007231B6"/>
    <w:rsid w:val="00724E1D"/>
    <w:rsid w:val="007313C7"/>
    <w:rsid w:val="007322DC"/>
    <w:rsid w:val="0073320A"/>
    <w:rsid w:val="00733A30"/>
    <w:rsid w:val="00734ED5"/>
    <w:rsid w:val="00735B62"/>
    <w:rsid w:val="00741BE6"/>
    <w:rsid w:val="00741F89"/>
    <w:rsid w:val="00742F1D"/>
    <w:rsid w:val="00744384"/>
    <w:rsid w:val="00744806"/>
    <w:rsid w:val="00745AEE"/>
    <w:rsid w:val="00750F10"/>
    <w:rsid w:val="007533C2"/>
    <w:rsid w:val="00761B19"/>
    <w:rsid w:val="0076272D"/>
    <w:rsid w:val="00762A3F"/>
    <w:rsid w:val="007633BE"/>
    <w:rsid w:val="00767401"/>
    <w:rsid w:val="00772BEA"/>
    <w:rsid w:val="007742CA"/>
    <w:rsid w:val="00775E1D"/>
    <w:rsid w:val="007807B9"/>
    <w:rsid w:val="00781241"/>
    <w:rsid w:val="007815D0"/>
    <w:rsid w:val="00782020"/>
    <w:rsid w:val="00783F9A"/>
    <w:rsid w:val="00785D8E"/>
    <w:rsid w:val="00787226"/>
    <w:rsid w:val="007908F7"/>
    <w:rsid w:val="00790D70"/>
    <w:rsid w:val="007930FB"/>
    <w:rsid w:val="00793BEF"/>
    <w:rsid w:val="00795DFF"/>
    <w:rsid w:val="007A13AD"/>
    <w:rsid w:val="007A1B34"/>
    <w:rsid w:val="007A25FB"/>
    <w:rsid w:val="007A71F5"/>
    <w:rsid w:val="007A727F"/>
    <w:rsid w:val="007B5C7B"/>
    <w:rsid w:val="007B6C5C"/>
    <w:rsid w:val="007B6F10"/>
    <w:rsid w:val="007B79FB"/>
    <w:rsid w:val="007C0C28"/>
    <w:rsid w:val="007C386E"/>
    <w:rsid w:val="007C72B8"/>
    <w:rsid w:val="007C7E69"/>
    <w:rsid w:val="007D4075"/>
    <w:rsid w:val="007D5320"/>
    <w:rsid w:val="007D56A2"/>
    <w:rsid w:val="007D7F11"/>
    <w:rsid w:val="007E41EA"/>
    <w:rsid w:val="007E4E02"/>
    <w:rsid w:val="007E51BA"/>
    <w:rsid w:val="007E646A"/>
    <w:rsid w:val="007E66EA"/>
    <w:rsid w:val="007E6DE5"/>
    <w:rsid w:val="007F02BD"/>
    <w:rsid w:val="007F2A04"/>
    <w:rsid w:val="007F3912"/>
    <w:rsid w:val="007F44C5"/>
    <w:rsid w:val="007F624E"/>
    <w:rsid w:val="007F744C"/>
    <w:rsid w:val="007F77BE"/>
    <w:rsid w:val="00800972"/>
    <w:rsid w:val="008011AE"/>
    <w:rsid w:val="00804475"/>
    <w:rsid w:val="00811633"/>
    <w:rsid w:val="008138A7"/>
    <w:rsid w:val="0082208A"/>
    <w:rsid w:val="008234BA"/>
    <w:rsid w:val="00826483"/>
    <w:rsid w:val="008266AA"/>
    <w:rsid w:val="00830A8A"/>
    <w:rsid w:val="00830DC9"/>
    <w:rsid w:val="008335BC"/>
    <w:rsid w:val="00835387"/>
    <w:rsid w:val="00842398"/>
    <w:rsid w:val="008508D8"/>
    <w:rsid w:val="008534C0"/>
    <w:rsid w:val="008601E0"/>
    <w:rsid w:val="00864CD2"/>
    <w:rsid w:val="00872047"/>
    <w:rsid w:val="00872FC8"/>
    <w:rsid w:val="00876665"/>
    <w:rsid w:val="00876B8A"/>
    <w:rsid w:val="00881AB4"/>
    <w:rsid w:val="00882F57"/>
    <w:rsid w:val="008840E0"/>
    <w:rsid w:val="008845D0"/>
    <w:rsid w:val="00890798"/>
    <w:rsid w:val="008971BB"/>
    <w:rsid w:val="00897832"/>
    <w:rsid w:val="008A06E5"/>
    <w:rsid w:val="008A2E8D"/>
    <w:rsid w:val="008A44D7"/>
    <w:rsid w:val="008B17F7"/>
    <w:rsid w:val="008B1AEA"/>
    <w:rsid w:val="008B2D17"/>
    <w:rsid w:val="008B3F7B"/>
    <w:rsid w:val="008B4300"/>
    <w:rsid w:val="008B43F2"/>
    <w:rsid w:val="008B6CFF"/>
    <w:rsid w:val="008C0C1D"/>
    <w:rsid w:val="008C64EF"/>
    <w:rsid w:val="008C76A6"/>
    <w:rsid w:val="008D1EE4"/>
    <w:rsid w:val="008D267D"/>
    <w:rsid w:val="008D2E7F"/>
    <w:rsid w:val="008E1701"/>
    <w:rsid w:val="008E2595"/>
    <w:rsid w:val="008E67E5"/>
    <w:rsid w:val="008E7AD9"/>
    <w:rsid w:val="008F000A"/>
    <w:rsid w:val="008F002A"/>
    <w:rsid w:val="008F039C"/>
    <w:rsid w:val="008F08A1"/>
    <w:rsid w:val="008F0A22"/>
    <w:rsid w:val="008F1E1B"/>
    <w:rsid w:val="008F33DD"/>
    <w:rsid w:val="008F42A2"/>
    <w:rsid w:val="008F7151"/>
    <w:rsid w:val="00901236"/>
    <w:rsid w:val="00901598"/>
    <w:rsid w:val="00901F3E"/>
    <w:rsid w:val="00905D76"/>
    <w:rsid w:val="0090673C"/>
    <w:rsid w:val="009110A9"/>
    <w:rsid w:val="009163CF"/>
    <w:rsid w:val="00920146"/>
    <w:rsid w:val="00920D0D"/>
    <w:rsid w:val="00923A30"/>
    <w:rsid w:val="0092425C"/>
    <w:rsid w:val="009274B4"/>
    <w:rsid w:val="00930EBD"/>
    <w:rsid w:val="009314C4"/>
    <w:rsid w:val="009325EC"/>
    <w:rsid w:val="00934EA2"/>
    <w:rsid w:val="00935C8D"/>
    <w:rsid w:val="00937E5E"/>
    <w:rsid w:val="00940614"/>
    <w:rsid w:val="00944A5C"/>
    <w:rsid w:val="009507CD"/>
    <w:rsid w:val="00952653"/>
    <w:rsid w:val="00952A66"/>
    <w:rsid w:val="00955273"/>
    <w:rsid w:val="00955719"/>
    <w:rsid w:val="00956140"/>
    <w:rsid w:val="0095691C"/>
    <w:rsid w:val="00957C6F"/>
    <w:rsid w:val="009619C7"/>
    <w:rsid w:val="0096421F"/>
    <w:rsid w:val="00967F7B"/>
    <w:rsid w:val="00971682"/>
    <w:rsid w:val="00973A66"/>
    <w:rsid w:val="009750D2"/>
    <w:rsid w:val="00975B16"/>
    <w:rsid w:val="00975FCA"/>
    <w:rsid w:val="00976906"/>
    <w:rsid w:val="009805B2"/>
    <w:rsid w:val="00990054"/>
    <w:rsid w:val="009903E3"/>
    <w:rsid w:val="00990A5F"/>
    <w:rsid w:val="00991890"/>
    <w:rsid w:val="00993004"/>
    <w:rsid w:val="009934F3"/>
    <w:rsid w:val="00996FA3"/>
    <w:rsid w:val="009A0750"/>
    <w:rsid w:val="009A0E5F"/>
    <w:rsid w:val="009B3AA6"/>
    <w:rsid w:val="009B55E3"/>
    <w:rsid w:val="009B59BB"/>
    <w:rsid w:val="009B628A"/>
    <w:rsid w:val="009B7A52"/>
    <w:rsid w:val="009C4493"/>
    <w:rsid w:val="009C56E5"/>
    <w:rsid w:val="009C5B3F"/>
    <w:rsid w:val="009C5C10"/>
    <w:rsid w:val="009D3E0A"/>
    <w:rsid w:val="009D53BD"/>
    <w:rsid w:val="009E1967"/>
    <w:rsid w:val="009E2BAB"/>
    <w:rsid w:val="009E4807"/>
    <w:rsid w:val="009E4CA9"/>
    <w:rsid w:val="009E53F0"/>
    <w:rsid w:val="009E545B"/>
    <w:rsid w:val="009E5FC8"/>
    <w:rsid w:val="009E687A"/>
    <w:rsid w:val="009F121F"/>
    <w:rsid w:val="009F1890"/>
    <w:rsid w:val="009F4D71"/>
    <w:rsid w:val="009F6C24"/>
    <w:rsid w:val="009F76C4"/>
    <w:rsid w:val="00A066F1"/>
    <w:rsid w:val="00A141AF"/>
    <w:rsid w:val="00A16D29"/>
    <w:rsid w:val="00A20E78"/>
    <w:rsid w:val="00A30305"/>
    <w:rsid w:val="00A31D2D"/>
    <w:rsid w:val="00A331CC"/>
    <w:rsid w:val="00A36AE3"/>
    <w:rsid w:val="00A36DF9"/>
    <w:rsid w:val="00A4132C"/>
    <w:rsid w:val="00A41CB8"/>
    <w:rsid w:val="00A4600A"/>
    <w:rsid w:val="00A506BF"/>
    <w:rsid w:val="00A525AA"/>
    <w:rsid w:val="00A538A6"/>
    <w:rsid w:val="00A54C25"/>
    <w:rsid w:val="00A60B3D"/>
    <w:rsid w:val="00A654CB"/>
    <w:rsid w:val="00A65554"/>
    <w:rsid w:val="00A710E7"/>
    <w:rsid w:val="00A71602"/>
    <w:rsid w:val="00A7372E"/>
    <w:rsid w:val="00A7590A"/>
    <w:rsid w:val="00A833C3"/>
    <w:rsid w:val="00A87734"/>
    <w:rsid w:val="00A90647"/>
    <w:rsid w:val="00A90D75"/>
    <w:rsid w:val="00A93B85"/>
    <w:rsid w:val="00A94BF3"/>
    <w:rsid w:val="00A95FFE"/>
    <w:rsid w:val="00A97F4A"/>
    <w:rsid w:val="00AA0B18"/>
    <w:rsid w:val="00AA60DC"/>
    <w:rsid w:val="00AA666F"/>
    <w:rsid w:val="00AB416A"/>
    <w:rsid w:val="00AB674C"/>
    <w:rsid w:val="00AB6BFB"/>
    <w:rsid w:val="00AB7C5F"/>
    <w:rsid w:val="00AB7D9D"/>
    <w:rsid w:val="00AC0AC8"/>
    <w:rsid w:val="00AC3C13"/>
    <w:rsid w:val="00AC61F9"/>
    <w:rsid w:val="00AD0B0B"/>
    <w:rsid w:val="00AD1A33"/>
    <w:rsid w:val="00AD4B5F"/>
    <w:rsid w:val="00AD6780"/>
    <w:rsid w:val="00AD7C8B"/>
    <w:rsid w:val="00AE0B05"/>
    <w:rsid w:val="00AE55B5"/>
    <w:rsid w:val="00AE57E2"/>
    <w:rsid w:val="00AE74E3"/>
    <w:rsid w:val="00AF000C"/>
    <w:rsid w:val="00AF00F5"/>
    <w:rsid w:val="00AF034A"/>
    <w:rsid w:val="00AF2E83"/>
    <w:rsid w:val="00AF3DC7"/>
    <w:rsid w:val="00AF62BD"/>
    <w:rsid w:val="00AF6A84"/>
    <w:rsid w:val="00AF6BF6"/>
    <w:rsid w:val="00AF7CAB"/>
    <w:rsid w:val="00B10F34"/>
    <w:rsid w:val="00B118C4"/>
    <w:rsid w:val="00B11A43"/>
    <w:rsid w:val="00B13884"/>
    <w:rsid w:val="00B16D63"/>
    <w:rsid w:val="00B2177B"/>
    <w:rsid w:val="00B219EB"/>
    <w:rsid w:val="00B21A44"/>
    <w:rsid w:val="00B326AC"/>
    <w:rsid w:val="00B36B4B"/>
    <w:rsid w:val="00B37FE6"/>
    <w:rsid w:val="00B422A7"/>
    <w:rsid w:val="00B43019"/>
    <w:rsid w:val="00B52649"/>
    <w:rsid w:val="00B529AD"/>
    <w:rsid w:val="00B53BE3"/>
    <w:rsid w:val="00B55DD7"/>
    <w:rsid w:val="00B60997"/>
    <w:rsid w:val="00B6103F"/>
    <w:rsid w:val="00B61165"/>
    <w:rsid w:val="00B6178C"/>
    <w:rsid w:val="00B6324B"/>
    <w:rsid w:val="00B63810"/>
    <w:rsid w:val="00B639E9"/>
    <w:rsid w:val="00B63B65"/>
    <w:rsid w:val="00B63F6F"/>
    <w:rsid w:val="00B65091"/>
    <w:rsid w:val="00B65233"/>
    <w:rsid w:val="00B66681"/>
    <w:rsid w:val="00B70D2C"/>
    <w:rsid w:val="00B769BD"/>
    <w:rsid w:val="00B772D7"/>
    <w:rsid w:val="00B817CD"/>
    <w:rsid w:val="00B82D42"/>
    <w:rsid w:val="00B862FB"/>
    <w:rsid w:val="00B904C3"/>
    <w:rsid w:val="00B93987"/>
    <w:rsid w:val="00B9408F"/>
    <w:rsid w:val="00B94AD0"/>
    <w:rsid w:val="00B968AC"/>
    <w:rsid w:val="00B97D24"/>
    <w:rsid w:val="00BA4DF9"/>
    <w:rsid w:val="00BA5265"/>
    <w:rsid w:val="00BA7EDB"/>
    <w:rsid w:val="00BB0902"/>
    <w:rsid w:val="00BB2729"/>
    <w:rsid w:val="00BB3A95"/>
    <w:rsid w:val="00BB6222"/>
    <w:rsid w:val="00BB6225"/>
    <w:rsid w:val="00BC01F6"/>
    <w:rsid w:val="00BC06F9"/>
    <w:rsid w:val="00BC2FB6"/>
    <w:rsid w:val="00BC6D25"/>
    <w:rsid w:val="00BC7A3C"/>
    <w:rsid w:val="00BC7D84"/>
    <w:rsid w:val="00BD0120"/>
    <w:rsid w:val="00BD1D93"/>
    <w:rsid w:val="00BD2B5A"/>
    <w:rsid w:val="00BD3AE8"/>
    <w:rsid w:val="00BD6D60"/>
    <w:rsid w:val="00BD6EE9"/>
    <w:rsid w:val="00BD70BD"/>
    <w:rsid w:val="00BE1BF2"/>
    <w:rsid w:val="00BE2280"/>
    <w:rsid w:val="00BE2740"/>
    <w:rsid w:val="00BE31D4"/>
    <w:rsid w:val="00BE4D5D"/>
    <w:rsid w:val="00BE6E1B"/>
    <w:rsid w:val="00BF08B2"/>
    <w:rsid w:val="00BF25BC"/>
    <w:rsid w:val="00BF512B"/>
    <w:rsid w:val="00C0018F"/>
    <w:rsid w:val="00C0539A"/>
    <w:rsid w:val="00C11030"/>
    <w:rsid w:val="00C11DA0"/>
    <w:rsid w:val="00C124A9"/>
    <w:rsid w:val="00C1470E"/>
    <w:rsid w:val="00C1492C"/>
    <w:rsid w:val="00C15204"/>
    <w:rsid w:val="00C15BDF"/>
    <w:rsid w:val="00C163C3"/>
    <w:rsid w:val="00C16A5A"/>
    <w:rsid w:val="00C1718C"/>
    <w:rsid w:val="00C17C48"/>
    <w:rsid w:val="00C20466"/>
    <w:rsid w:val="00C20F33"/>
    <w:rsid w:val="00C214ED"/>
    <w:rsid w:val="00C22006"/>
    <w:rsid w:val="00C22132"/>
    <w:rsid w:val="00C234E6"/>
    <w:rsid w:val="00C254D0"/>
    <w:rsid w:val="00C26699"/>
    <w:rsid w:val="00C31358"/>
    <w:rsid w:val="00C3189B"/>
    <w:rsid w:val="00C324A8"/>
    <w:rsid w:val="00C340EF"/>
    <w:rsid w:val="00C36BC0"/>
    <w:rsid w:val="00C37987"/>
    <w:rsid w:val="00C402C6"/>
    <w:rsid w:val="00C40944"/>
    <w:rsid w:val="00C40A8C"/>
    <w:rsid w:val="00C424B3"/>
    <w:rsid w:val="00C44D42"/>
    <w:rsid w:val="00C470C8"/>
    <w:rsid w:val="00C479FD"/>
    <w:rsid w:val="00C5295D"/>
    <w:rsid w:val="00C54517"/>
    <w:rsid w:val="00C6026F"/>
    <w:rsid w:val="00C62CCD"/>
    <w:rsid w:val="00C634A6"/>
    <w:rsid w:val="00C64CD8"/>
    <w:rsid w:val="00C70047"/>
    <w:rsid w:val="00C70212"/>
    <w:rsid w:val="00C71444"/>
    <w:rsid w:val="00C71451"/>
    <w:rsid w:val="00C72D5C"/>
    <w:rsid w:val="00C7563B"/>
    <w:rsid w:val="00C75C00"/>
    <w:rsid w:val="00C768D0"/>
    <w:rsid w:val="00C77E1A"/>
    <w:rsid w:val="00C80200"/>
    <w:rsid w:val="00C80565"/>
    <w:rsid w:val="00C808FD"/>
    <w:rsid w:val="00C84D8B"/>
    <w:rsid w:val="00C871F2"/>
    <w:rsid w:val="00C90289"/>
    <w:rsid w:val="00C912C5"/>
    <w:rsid w:val="00C92B08"/>
    <w:rsid w:val="00C93947"/>
    <w:rsid w:val="00C964D5"/>
    <w:rsid w:val="00C97C68"/>
    <w:rsid w:val="00CA0BC9"/>
    <w:rsid w:val="00CA1A47"/>
    <w:rsid w:val="00CA2FBF"/>
    <w:rsid w:val="00CA3E29"/>
    <w:rsid w:val="00CA704F"/>
    <w:rsid w:val="00CC247A"/>
    <w:rsid w:val="00CC336A"/>
    <w:rsid w:val="00CC5E31"/>
    <w:rsid w:val="00CC61EF"/>
    <w:rsid w:val="00CC69DC"/>
    <w:rsid w:val="00CC6F65"/>
    <w:rsid w:val="00CD22C5"/>
    <w:rsid w:val="00CD24E7"/>
    <w:rsid w:val="00CD28AA"/>
    <w:rsid w:val="00CD43CE"/>
    <w:rsid w:val="00CD704E"/>
    <w:rsid w:val="00CD7CC4"/>
    <w:rsid w:val="00CD7E37"/>
    <w:rsid w:val="00CE1025"/>
    <w:rsid w:val="00CE139D"/>
    <w:rsid w:val="00CE2CED"/>
    <w:rsid w:val="00CE2D23"/>
    <w:rsid w:val="00CE388F"/>
    <w:rsid w:val="00CE5DC1"/>
    <w:rsid w:val="00CE5E47"/>
    <w:rsid w:val="00CE7521"/>
    <w:rsid w:val="00CE779A"/>
    <w:rsid w:val="00CE7808"/>
    <w:rsid w:val="00CF020F"/>
    <w:rsid w:val="00CF1E9D"/>
    <w:rsid w:val="00CF2B5B"/>
    <w:rsid w:val="00CF2E58"/>
    <w:rsid w:val="00CF4A2C"/>
    <w:rsid w:val="00CF5477"/>
    <w:rsid w:val="00CF783C"/>
    <w:rsid w:val="00D025ED"/>
    <w:rsid w:val="00D055D3"/>
    <w:rsid w:val="00D108E4"/>
    <w:rsid w:val="00D12D3B"/>
    <w:rsid w:val="00D13409"/>
    <w:rsid w:val="00D14099"/>
    <w:rsid w:val="00D14CE0"/>
    <w:rsid w:val="00D16B5C"/>
    <w:rsid w:val="00D2025C"/>
    <w:rsid w:val="00D204D9"/>
    <w:rsid w:val="00D20765"/>
    <w:rsid w:val="00D215DA"/>
    <w:rsid w:val="00D21674"/>
    <w:rsid w:val="00D24AC7"/>
    <w:rsid w:val="00D25BEB"/>
    <w:rsid w:val="00D2733B"/>
    <w:rsid w:val="00D278AC"/>
    <w:rsid w:val="00D31563"/>
    <w:rsid w:val="00D4014A"/>
    <w:rsid w:val="00D40E50"/>
    <w:rsid w:val="00D4257F"/>
    <w:rsid w:val="00D43F55"/>
    <w:rsid w:val="00D46A9C"/>
    <w:rsid w:val="00D47C0D"/>
    <w:rsid w:val="00D53FE4"/>
    <w:rsid w:val="00D54009"/>
    <w:rsid w:val="00D5565F"/>
    <w:rsid w:val="00D5651D"/>
    <w:rsid w:val="00D57A34"/>
    <w:rsid w:val="00D6187F"/>
    <w:rsid w:val="00D62A9E"/>
    <w:rsid w:val="00D63569"/>
    <w:rsid w:val="00D643B3"/>
    <w:rsid w:val="00D64E50"/>
    <w:rsid w:val="00D67F10"/>
    <w:rsid w:val="00D72174"/>
    <w:rsid w:val="00D74898"/>
    <w:rsid w:val="00D7622B"/>
    <w:rsid w:val="00D801ED"/>
    <w:rsid w:val="00D809B5"/>
    <w:rsid w:val="00D8188E"/>
    <w:rsid w:val="00D82C87"/>
    <w:rsid w:val="00D92A0D"/>
    <w:rsid w:val="00D936BC"/>
    <w:rsid w:val="00D93D0B"/>
    <w:rsid w:val="00D945A2"/>
    <w:rsid w:val="00D94A7C"/>
    <w:rsid w:val="00D96530"/>
    <w:rsid w:val="00DA104B"/>
    <w:rsid w:val="00DA1673"/>
    <w:rsid w:val="00DA3EDE"/>
    <w:rsid w:val="00DA4514"/>
    <w:rsid w:val="00DA5BFE"/>
    <w:rsid w:val="00DA7BC8"/>
    <w:rsid w:val="00DB0BA8"/>
    <w:rsid w:val="00DB16B3"/>
    <w:rsid w:val="00DB34F5"/>
    <w:rsid w:val="00DC10BC"/>
    <w:rsid w:val="00DC7CA2"/>
    <w:rsid w:val="00DD0554"/>
    <w:rsid w:val="00DD4373"/>
    <w:rsid w:val="00DD44AF"/>
    <w:rsid w:val="00DD7B8C"/>
    <w:rsid w:val="00DE1147"/>
    <w:rsid w:val="00DE2AC3"/>
    <w:rsid w:val="00DE2F3A"/>
    <w:rsid w:val="00DE5692"/>
    <w:rsid w:val="00DF3B69"/>
    <w:rsid w:val="00DF3E19"/>
    <w:rsid w:val="00DF4FB4"/>
    <w:rsid w:val="00DF5D51"/>
    <w:rsid w:val="00E018F5"/>
    <w:rsid w:val="00E01E9F"/>
    <w:rsid w:val="00E0231F"/>
    <w:rsid w:val="00E03C94"/>
    <w:rsid w:val="00E04520"/>
    <w:rsid w:val="00E04C9C"/>
    <w:rsid w:val="00E07843"/>
    <w:rsid w:val="00E07B76"/>
    <w:rsid w:val="00E10554"/>
    <w:rsid w:val="00E11667"/>
    <w:rsid w:val="00E120E0"/>
    <w:rsid w:val="00E20222"/>
    <w:rsid w:val="00E20E36"/>
    <w:rsid w:val="00E2134A"/>
    <w:rsid w:val="00E23468"/>
    <w:rsid w:val="00E2403C"/>
    <w:rsid w:val="00E24F5D"/>
    <w:rsid w:val="00E26226"/>
    <w:rsid w:val="00E26B21"/>
    <w:rsid w:val="00E319F6"/>
    <w:rsid w:val="00E350ED"/>
    <w:rsid w:val="00E3796A"/>
    <w:rsid w:val="00E42F98"/>
    <w:rsid w:val="00E44A51"/>
    <w:rsid w:val="00E45D05"/>
    <w:rsid w:val="00E51274"/>
    <w:rsid w:val="00E53C6E"/>
    <w:rsid w:val="00E55816"/>
    <w:rsid w:val="00E55AEF"/>
    <w:rsid w:val="00E606B5"/>
    <w:rsid w:val="00E6148C"/>
    <w:rsid w:val="00E624AD"/>
    <w:rsid w:val="00E64808"/>
    <w:rsid w:val="00E66810"/>
    <w:rsid w:val="00E80327"/>
    <w:rsid w:val="00E81769"/>
    <w:rsid w:val="00E8427B"/>
    <w:rsid w:val="00E84388"/>
    <w:rsid w:val="00E84E00"/>
    <w:rsid w:val="00E85E9A"/>
    <w:rsid w:val="00E870AC"/>
    <w:rsid w:val="00E9330A"/>
    <w:rsid w:val="00E93F9C"/>
    <w:rsid w:val="00E94228"/>
    <w:rsid w:val="00E94DBA"/>
    <w:rsid w:val="00E951FC"/>
    <w:rsid w:val="00E976AA"/>
    <w:rsid w:val="00E976C1"/>
    <w:rsid w:val="00EA12E5"/>
    <w:rsid w:val="00EA169B"/>
    <w:rsid w:val="00EA3F9B"/>
    <w:rsid w:val="00EA5204"/>
    <w:rsid w:val="00EA6CE4"/>
    <w:rsid w:val="00EA77C0"/>
    <w:rsid w:val="00EA7A99"/>
    <w:rsid w:val="00EB23EB"/>
    <w:rsid w:val="00EB3A2B"/>
    <w:rsid w:val="00EB3D2A"/>
    <w:rsid w:val="00EB55C6"/>
    <w:rsid w:val="00EB7979"/>
    <w:rsid w:val="00EB7F18"/>
    <w:rsid w:val="00EC0807"/>
    <w:rsid w:val="00EC3FE8"/>
    <w:rsid w:val="00EC6375"/>
    <w:rsid w:val="00EC7F04"/>
    <w:rsid w:val="00ED00D5"/>
    <w:rsid w:val="00ED1C97"/>
    <w:rsid w:val="00ED30BC"/>
    <w:rsid w:val="00ED4FBF"/>
    <w:rsid w:val="00ED56D4"/>
    <w:rsid w:val="00ED7BA8"/>
    <w:rsid w:val="00EE0FAA"/>
    <w:rsid w:val="00EE1D4A"/>
    <w:rsid w:val="00EE5760"/>
    <w:rsid w:val="00EE796B"/>
    <w:rsid w:val="00EF1632"/>
    <w:rsid w:val="00EF301B"/>
    <w:rsid w:val="00EF39F5"/>
    <w:rsid w:val="00EF47D0"/>
    <w:rsid w:val="00F00797"/>
    <w:rsid w:val="00F00DDC"/>
    <w:rsid w:val="00F02289"/>
    <w:rsid w:val="00F02766"/>
    <w:rsid w:val="00F02DD7"/>
    <w:rsid w:val="00F03477"/>
    <w:rsid w:val="00F05BD4"/>
    <w:rsid w:val="00F0650B"/>
    <w:rsid w:val="00F10CA4"/>
    <w:rsid w:val="00F1103A"/>
    <w:rsid w:val="00F142E6"/>
    <w:rsid w:val="00F152FB"/>
    <w:rsid w:val="00F16DEE"/>
    <w:rsid w:val="00F17527"/>
    <w:rsid w:val="00F20674"/>
    <w:rsid w:val="00F20918"/>
    <w:rsid w:val="00F2404A"/>
    <w:rsid w:val="00F245F4"/>
    <w:rsid w:val="00F31347"/>
    <w:rsid w:val="00F344AF"/>
    <w:rsid w:val="00F3591B"/>
    <w:rsid w:val="00F367BB"/>
    <w:rsid w:val="00F37D18"/>
    <w:rsid w:val="00F425B4"/>
    <w:rsid w:val="00F465AC"/>
    <w:rsid w:val="00F467CD"/>
    <w:rsid w:val="00F51B54"/>
    <w:rsid w:val="00F54698"/>
    <w:rsid w:val="00F56170"/>
    <w:rsid w:val="00F57943"/>
    <w:rsid w:val="00F60D05"/>
    <w:rsid w:val="00F6155B"/>
    <w:rsid w:val="00F64272"/>
    <w:rsid w:val="00F643B5"/>
    <w:rsid w:val="00F650AF"/>
    <w:rsid w:val="00F65C19"/>
    <w:rsid w:val="00F67719"/>
    <w:rsid w:val="00F7116F"/>
    <w:rsid w:val="00F7345E"/>
    <w:rsid w:val="00F7356B"/>
    <w:rsid w:val="00F80977"/>
    <w:rsid w:val="00F81BAA"/>
    <w:rsid w:val="00F8291C"/>
    <w:rsid w:val="00F829E7"/>
    <w:rsid w:val="00F83F75"/>
    <w:rsid w:val="00F85FC0"/>
    <w:rsid w:val="00F90BE9"/>
    <w:rsid w:val="00F94C78"/>
    <w:rsid w:val="00F97B23"/>
    <w:rsid w:val="00FA65B2"/>
    <w:rsid w:val="00FB134A"/>
    <w:rsid w:val="00FB1AAB"/>
    <w:rsid w:val="00FB325C"/>
    <w:rsid w:val="00FB5C43"/>
    <w:rsid w:val="00FB68A3"/>
    <w:rsid w:val="00FB7F1D"/>
    <w:rsid w:val="00FC38E9"/>
    <w:rsid w:val="00FC4EF4"/>
    <w:rsid w:val="00FC7663"/>
    <w:rsid w:val="00FD2546"/>
    <w:rsid w:val="00FD2DE5"/>
    <w:rsid w:val="00FD4B28"/>
    <w:rsid w:val="00FD5872"/>
    <w:rsid w:val="00FD5925"/>
    <w:rsid w:val="00FD5DF0"/>
    <w:rsid w:val="00FD66E9"/>
    <w:rsid w:val="00FD6B8F"/>
    <w:rsid w:val="00FD772E"/>
    <w:rsid w:val="00FD786C"/>
    <w:rsid w:val="00FE0220"/>
    <w:rsid w:val="00FE672D"/>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58823AC9"/>
  <w15:docId w15:val="{9D23090E-FF35-4C91-BCEA-8ED8DC9B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pPr>
      <w:spacing w:before="200"/>
      <w:outlineLvl w:val="1"/>
    </w:pPr>
    <w:rPr>
      <w:sz w:val="24"/>
    </w:rPr>
  </w:style>
  <w:style w:type="paragraph" w:styleId="Heading3">
    <w:name w:val="heading 3"/>
    <w:basedOn w:val="Heading1"/>
    <w:next w:val="Normal"/>
    <w:link w:val="Heading3Char"/>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pPr>
      <w:outlineLvl w:val="5"/>
    </w:pPr>
  </w:style>
  <w:style w:type="paragraph" w:styleId="Heading7">
    <w:name w:val="heading 7"/>
    <w:basedOn w:val="Heading6"/>
    <w:next w:val="Normal"/>
    <w:link w:val="Heading7Char"/>
    <w:pPr>
      <w:outlineLvl w:val="6"/>
    </w:pPr>
  </w:style>
  <w:style w:type="paragraph" w:styleId="Heading8">
    <w:name w:val="heading 8"/>
    <w:basedOn w:val="Heading6"/>
    <w:next w:val="Normal"/>
    <w:link w:val="Heading8Char"/>
    <w:pPr>
      <w:outlineLvl w:val="7"/>
    </w:pPr>
  </w:style>
  <w:style w:type="paragraph" w:styleId="Heading9">
    <w:name w:val="heading 9"/>
    <w:basedOn w:val="Heading6"/>
    <w:next w:val="Normal"/>
    <w:link w:val="Heading9Char"/>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uiPriority w:val="99"/>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qFormat/>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D53FE4"/>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D53FE4"/>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D53FE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D53FE4"/>
    <w:pPr>
      <w:keepNext/>
      <w:keepLines/>
      <w:spacing w:before="0" w:after="120"/>
      <w:jc w:val="center"/>
    </w:pPr>
    <w:rPr>
      <w:rFonts w:ascii="Times New Roman Bold" w:hAnsi="Times New Roman Bold"/>
      <w:b/>
      <w:sz w:val="20"/>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uiPriority w:val="99"/>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qFormat/>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1">
    <w:name w:val="Normal after title1"/>
    <w:basedOn w:val="Normal"/>
    <w:next w:val="Normal"/>
    <w:rsid w:val="0024315B"/>
    <w:pPr>
      <w:spacing w:before="280"/>
    </w:pPr>
  </w:style>
  <w:style w:type="paragraph" w:customStyle="1" w:styleId="HeadingSummary">
    <w:name w:val="HeadingSummary"/>
    <w:basedOn w:val="Headingb"/>
    <w:qFormat/>
    <w:rsid w:val="00707E39"/>
  </w:style>
  <w:style w:type="table" w:styleId="TableGrid">
    <w:name w:val="Table Grid"/>
    <w:basedOn w:val="TableNormal"/>
    <w:rsid w:val="00EF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
    <w:basedOn w:val="DefaultParagraphFont"/>
    <w:uiPriority w:val="99"/>
    <w:unhideWhenUsed/>
    <w:qFormat/>
    <w:rsid w:val="00F90BE9"/>
    <w:rPr>
      <w:color w:val="0000FF" w:themeColor="hyperlink"/>
      <w:u w:val="single"/>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6956C5"/>
    <w:rPr>
      <w:rFonts w:ascii="Times New Roman" w:eastAsia="Times New Roman" w:hAnsi="Times New Roman" w:cs="Times New Roman"/>
      <w:sz w:val="24"/>
      <w:szCs w:val="20"/>
      <w:lang w:eastAsia="en-US"/>
    </w:rPr>
  </w:style>
  <w:style w:type="character" w:styleId="FollowedHyperlink">
    <w:name w:val="FollowedHyperlink"/>
    <w:basedOn w:val="DefaultParagraphFont"/>
    <w:uiPriority w:val="99"/>
    <w:semiHidden/>
    <w:unhideWhenUsed/>
    <w:rsid w:val="001626A5"/>
    <w:rPr>
      <w:color w:val="800080" w:themeColor="followedHyperlink"/>
      <w:u w:val="single"/>
    </w:rPr>
  </w:style>
  <w:style w:type="character" w:customStyle="1" w:styleId="enumlev1Char">
    <w:name w:val="enumlev1 Char"/>
    <w:link w:val="enumlev1"/>
    <w:rsid w:val="00461083"/>
    <w:rPr>
      <w:rFonts w:ascii="Times New Roman" w:hAnsi="Times New Roman"/>
      <w:sz w:val="24"/>
      <w:lang w:val="en-GB" w:eastAsia="en-US"/>
    </w:rPr>
  </w:style>
  <w:style w:type="paragraph" w:customStyle="1" w:styleId="Questionhistory">
    <w:name w:val="Question_history"/>
    <w:basedOn w:val="Normal"/>
    <w:rsid w:val="00CD7E37"/>
    <w:pPr>
      <w:tabs>
        <w:tab w:val="clear" w:pos="1134"/>
        <w:tab w:val="clear" w:pos="1871"/>
        <w:tab w:val="clear" w:pos="2268"/>
      </w:tabs>
      <w:overflowPunct/>
      <w:autoSpaceDE/>
      <w:autoSpaceDN/>
      <w:adjustRightInd/>
      <w:textAlignment w:val="auto"/>
    </w:pPr>
    <w:rPr>
      <w:rFonts w:eastAsiaTheme="minorHAnsi"/>
      <w:szCs w:val="24"/>
      <w:lang w:eastAsia="ja-JP"/>
    </w:rPr>
  </w:style>
  <w:style w:type="paragraph" w:customStyle="1" w:styleId="toc0">
    <w:name w:val="toc 0"/>
    <w:basedOn w:val="Normal"/>
    <w:next w:val="TOC1"/>
    <w:rsid w:val="00CD7E37"/>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CD7E37"/>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paragraph" w:customStyle="1" w:styleId="Heading1Centered">
    <w:name w:val="Heading 1 Centered"/>
    <w:basedOn w:val="Heading1"/>
    <w:rsid w:val="00CD7E37"/>
    <w:pPr>
      <w:tabs>
        <w:tab w:val="clear" w:pos="1134"/>
        <w:tab w:val="clear" w:pos="1871"/>
        <w:tab w:val="clear" w:pos="2268"/>
        <w:tab w:val="left" w:pos="794"/>
        <w:tab w:val="left" w:pos="1191"/>
        <w:tab w:val="left" w:pos="1588"/>
        <w:tab w:val="left" w:pos="1985"/>
      </w:tabs>
      <w:overflowPunct/>
      <w:autoSpaceDE/>
      <w:autoSpaceDN/>
      <w:adjustRightInd/>
      <w:spacing w:before="360"/>
      <w:ind w:left="0" w:firstLine="0"/>
      <w:jc w:val="center"/>
      <w:textAlignment w:val="auto"/>
    </w:pPr>
    <w:rPr>
      <w:rFonts w:eastAsia="SimSun"/>
      <w:bCs/>
    </w:rPr>
  </w:style>
  <w:style w:type="paragraph" w:customStyle="1" w:styleId="TableNoTitle">
    <w:name w:val="Table_NoTitle"/>
    <w:basedOn w:val="Normal"/>
    <w:next w:val="Normal"/>
    <w:rsid w:val="00CD7E37"/>
    <w:pPr>
      <w:keepNext/>
      <w:keepLines/>
      <w:tabs>
        <w:tab w:val="clear" w:pos="1134"/>
        <w:tab w:val="clear" w:pos="1871"/>
        <w:tab w:val="clear" w:pos="2268"/>
        <w:tab w:val="left" w:pos="794"/>
        <w:tab w:val="left" w:pos="1191"/>
        <w:tab w:val="left" w:pos="1588"/>
        <w:tab w:val="left" w:pos="1985"/>
      </w:tabs>
      <w:overflowPunct/>
      <w:autoSpaceDE/>
      <w:autoSpaceDN/>
      <w:adjustRightInd/>
      <w:spacing w:before="360" w:after="120" w:line="288" w:lineRule="auto"/>
      <w:jc w:val="center"/>
      <w:textAlignment w:val="auto"/>
    </w:pPr>
    <w:rPr>
      <w:rFonts w:eastAsiaTheme="minorEastAsia"/>
      <w:b/>
      <w:szCs w:val="24"/>
      <w:lang w:eastAsia="ja-JP"/>
    </w:rPr>
  </w:style>
  <w:style w:type="paragraph" w:customStyle="1" w:styleId="AnnexNoTitle">
    <w:name w:val="Annex_NoTitle"/>
    <w:basedOn w:val="Normal"/>
    <w:next w:val="Normal"/>
    <w:rsid w:val="00CD7E37"/>
    <w:pPr>
      <w:keepNext/>
      <w:keepLines/>
      <w:tabs>
        <w:tab w:val="clear" w:pos="1134"/>
        <w:tab w:val="clear" w:pos="1871"/>
        <w:tab w:val="clear" w:pos="2268"/>
        <w:tab w:val="left" w:pos="794"/>
        <w:tab w:val="left" w:pos="1191"/>
        <w:tab w:val="left" w:pos="1588"/>
        <w:tab w:val="left" w:pos="1985"/>
      </w:tabs>
      <w:overflowPunct/>
      <w:autoSpaceDE/>
      <w:autoSpaceDN/>
      <w:adjustRightInd/>
      <w:spacing w:before="720" w:after="120" w:line="280" w:lineRule="exact"/>
      <w:jc w:val="center"/>
      <w:textAlignment w:val="auto"/>
    </w:pPr>
    <w:rPr>
      <w:rFonts w:eastAsiaTheme="minorHAnsi"/>
      <w:b/>
      <w:szCs w:val="24"/>
      <w:lang w:val="fr-FR" w:eastAsia="ja-JP"/>
    </w:rPr>
  </w:style>
  <w:style w:type="character" w:customStyle="1" w:styleId="Heading1Char">
    <w:name w:val="Heading 1 Char"/>
    <w:basedOn w:val="DefaultParagraphFont"/>
    <w:link w:val="Heading1"/>
    <w:rsid w:val="00CD7E37"/>
    <w:rPr>
      <w:rFonts w:ascii="Times New Roman" w:hAnsi="Times New Roman"/>
      <w:b/>
      <w:sz w:val="28"/>
      <w:lang w:val="en-GB" w:eastAsia="en-US"/>
    </w:rPr>
  </w:style>
  <w:style w:type="paragraph" w:styleId="Title">
    <w:name w:val="Title"/>
    <w:basedOn w:val="Normal"/>
    <w:next w:val="Normal"/>
    <w:link w:val="TitleChar"/>
    <w:qFormat/>
    <w:rsid w:val="00CD7E37"/>
    <w:pPr>
      <w:tabs>
        <w:tab w:val="clear" w:pos="1134"/>
        <w:tab w:val="clear" w:pos="1871"/>
        <w:tab w:val="clear" w:pos="2268"/>
      </w:tabs>
      <w:overflowPunct/>
      <w:autoSpaceDE/>
      <w:autoSpaceDN/>
      <w:adjustRightInd/>
      <w:spacing w:before="0"/>
      <w:contextualSpacing/>
      <w:textAlignment w:val="auto"/>
    </w:pPr>
    <w:rPr>
      <w:rFonts w:ascii="Calibri Light" w:eastAsia="SimSun" w:hAnsi="Calibri Light"/>
      <w:spacing w:val="-10"/>
      <w:kern w:val="28"/>
      <w:sz w:val="56"/>
      <w:szCs w:val="56"/>
      <w:lang w:eastAsia="en-GB"/>
    </w:rPr>
  </w:style>
  <w:style w:type="character" w:customStyle="1" w:styleId="TitleChar">
    <w:name w:val="Title Char"/>
    <w:basedOn w:val="DefaultParagraphFont"/>
    <w:link w:val="Title"/>
    <w:rsid w:val="00CD7E37"/>
    <w:rPr>
      <w:rFonts w:ascii="Calibri Light" w:eastAsia="SimSun" w:hAnsi="Calibri Light"/>
      <w:spacing w:val="-10"/>
      <w:kern w:val="28"/>
      <w:sz w:val="56"/>
      <w:szCs w:val="56"/>
      <w:lang w:val="en-GB" w:eastAsia="en-GB"/>
    </w:rPr>
  </w:style>
  <w:style w:type="character" w:customStyle="1" w:styleId="Heading2Char">
    <w:name w:val="Heading 2 Char"/>
    <w:basedOn w:val="DefaultParagraphFont"/>
    <w:link w:val="Heading2"/>
    <w:rsid w:val="006275F5"/>
    <w:rPr>
      <w:rFonts w:ascii="Times New Roman" w:hAnsi="Times New Roman"/>
      <w:b/>
      <w:sz w:val="24"/>
      <w:lang w:val="en-GB" w:eastAsia="en-US"/>
    </w:rPr>
  </w:style>
  <w:style w:type="character" w:customStyle="1" w:styleId="Heading3Char">
    <w:name w:val="Heading 3 Char"/>
    <w:basedOn w:val="DefaultParagraphFont"/>
    <w:link w:val="Heading3"/>
    <w:rsid w:val="006275F5"/>
    <w:rPr>
      <w:rFonts w:ascii="Times New Roman" w:hAnsi="Times New Roman"/>
      <w:b/>
      <w:sz w:val="24"/>
      <w:lang w:val="en-GB" w:eastAsia="en-US"/>
    </w:rPr>
  </w:style>
  <w:style w:type="character" w:customStyle="1" w:styleId="Heading4Char">
    <w:name w:val="Heading 4 Char"/>
    <w:basedOn w:val="DefaultParagraphFont"/>
    <w:link w:val="Heading4"/>
    <w:rsid w:val="006275F5"/>
    <w:rPr>
      <w:rFonts w:ascii="Times New Roman" w:hAnsi="Times New Roman"/>
      <w:b/>
      <w:sz w:val="24"/>
      <w:lang w:val="en-GB" w:eastAsia="en-US"/>
    </w:rPr>
  </w:style>
  <w:style w:type="character" w:customStyle="1" w:styleId="Heading5Char">
    <w:name w:val="Heading 5 Char"/>
    <w:basedOn w:val="DefaultParagraphFont"/>
    <w:link w:val="Heading5"/>
    <w:rsid w:val="006275F5"/>
    <w:rPr>
      <w:rFonts w:ascii="Times New Roman" w:hAnsi="Times New Roman"/>
      <w:b/>
      <w:sz w:val="24"/>
      <w:lang w:val="en-GB" w:eastAsia="en-US"/>
    </w:rPr>
  </w:style>
  <w:style w:type="character" w:customStyle="1" w:styleId="Heading6Char">
    <w:name w:val="Heading 6 Char"/>
    <w:basedOn w:val="DefaultParagraphFont"/>
    <w:link w:val="Heading6"/>
    <w:rsid w:val="006275F5"/>
    <w:rPr>
      <w:rFonts w:ascii="Times New Roman" w:hAnsi="Times New Roman"/>
      <w:b/>
      <w:sz w:val="24"/>
      <w:lang w:val="en-GB" w:eastAsia="en-US"/>
    </w:rPr>
  </w:style>
  <w:style w:type="character" w:customStyle="1" w:styleId="Heading7Char">
    <w:name w:val="Heading 7 Char"/>
    <w:basedOn w:val="DefaultParagraphFont"/>
    <w:link w:val="Heading7"/>
    <w:rsid w:val="006275F5"/>
    <w:rPr>
      <w:rFonts w:ascii="Times New Roman" w:hAnsi="Times New Roman"/>
      <w:b/>
      <w:sz w:val="24"/>
      <w:lang w:val="en-GB" w:eastAsia="en-US"/>
    </w:rPr>
  </w:style>
  <w:style w:type="character" w:customStyle="1" w:styleId="Heading8Char">
    <w:name w:val="Heading 8 Char"/>
    <w:basedOn w:val="DefaultParagraphFont"/>
    <w:link w:val="Heading8"/>
    <w:rsid w:val="006275F5"/>
    <w:rPr>
      <w:rFonts w:ascii="Times New Roman" w:hAnsi="Times New Roman"/>
      <w:b/>
      <w:sz w:val="24"/>
      <w:lang w:val="en-GB" w:eastAsia="en-US"/>
    </w:rPr>
  </w:style>
  <w:style w:type="character" w:customStyle="1" w:styleId="Heading9Char">
    <w:name w:val="Heading 9 Char"/>
    <w:basedOn w:val="DefaultParagraphFont"/>
    <w:link w:val="Heading9"/>
    <w:rsid w:val="006275F5"/>
    <w:rPr>
      <w:rFonts w:ascii="Times New Roman" w:hAnsi="Times New Roman"/>
      <w:b/>
      <w:sz w:val="24"/>
      <w:lang w:val="en-GB" w:eastAsia="en-US"/>
    </w:rPr>
  </w:style>
  <w:style w:type="character" w:customStyle="1" w:styleId="UnresolvedMention1">
    <w:name w:val="Unresolved Mention1"/>
    <w:basedOn w:val="DefaultParagraphFont"/>
    <w:uiPriority w:val="99"/>
    <w:semiHidden/>
    <w:unhideWhenUsed/>
    <w:rsid w:val="006275F5"/>
    <w:rPr>
      <w:color w:val="605E5C"/>
      <w:shd w:val="clear" w:color="auto" w:fill="E1DFDD"/>
    </w:rPr>
  </w:style>
  <w:style w:type="paragraph" w:styleId="Revision">
    <w:name w:val="Revision"/>
    <w:hidden/>
    <w:uiPriority w:val="99"/>
    <w:semiHidden/>
    <w:rsid w:val="00BA7EDB"/>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E07843"/>
    <w:rPr>
      <w:b/>
      <w:bCs/>
    </w:rPr>
  </w:style>
  <w:style w:type="character" w:customStyle="1" w:styleId="CommentSubjectChar">
    <w:name w:val="Comment Subject Char"/>
    <w:basedOn w:val="CommentTextChar"/>
    <w:link w:val="CommentSubject"/>
    <w:semiHidden/>
    <w:rsid w:val="00E07843"/>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andle.itu.int/11.1002/1000/14700" TargetMode="External"/><Relationship Id="rId21" Type="http://schemas.openxmlformats.org/officeDocument/2006/relationships/hyperlink" Target="http://handle.itu.int/11.1002/1000/13925" TargetMode="External"/><Relationship Id="rId42" Type="http://schemas.openxmlformats.org/officeDocument/2006/relationships/hyperlink" Target="http://handle.itu.int/11.1002/1000/14599" TargetMode="External"/><Relationship Id="rId63" Type="http://schemas.openxmlformats.org/officeDocument/2006/relationships/hyperlink" Target="http://handle.itu.int/11.1002/1000/14665" TargetMode="External"/><Relationship Id="rId84" Type="http://schemas.openxmlformats.org/officeDocument/2006/relationships/hyperlink" Target="http://handle.itu.int/11.1002/1000/13158" TargetMode="External"/><Relationship Id="rId138" Type="http://schemas.microsoft.com/office/2018/08/relationships/commentsExtensible" Target="commentsExtensible.xml"/><Relationship Id="rId16" Type="http://schemas.openxmlformats.org/officeDocument/2006/relationships/hyperlink" Target="http://handle.itu.int/11.1002/1000/13168" TargetMode="External"/><Relationship Id="rId107" Type="http://schemas.openxmlformats.org/officeDocument/2006/relationships/hyperlink" Target="http://handle.itu.int/11.1002/1000/14160" TargetMode="External"/><Relationship Id="rId11" Type="http://schemas.openxmlformats.org/officeDocument/2006/relationships/hyperlink" Target="http://handle.itu.int/11.1002/1000/13620" TargetMode="External"/><Relationship Id="rId32" Type="http://schemas.openxmlformats.org/officeDocument/2006/relationships/hyperlink" Target="http://handle.itu.int/11.1002/1000/14150" TargetMode="External"/><Relationship Id="rId37" Type="http://schemas.openxmlformats.org/officeDocument/2006/relationships/hyperlink" Target="http://handle.itu.int/11.1002/1000/14151" TargetMode="External"/><Relationship Id="rId53" Type="http://schemas.openxmlformats.org/officeDocument/2006/relationships/hyperlink" Target="http://handle.itu.int/11.1002/1000/13623" TargetMode="External"/><Relationship Id="rId58" Type="http://schemas.openxmlformats.org/officeDocument/2006/relationships/hyperlink" Target="http://handle.itu.int/11.1002/1000/13624" TargetMode="External"/><Relationship Id="rId74" Type="http://schemas.openxmlformats.org/officeDocument/2006/relationships/hyperlink" Target="http://handle.itu.int/11.1002/1000/14153" TargetMode="External"/><Relationship Id="rId79" Type="http://schemas.openxmlformats.org/officeDocument/2006/relationships/hyperlink" Target="http://handle.itu.int/11.1002/1000/13847" TargetMode="External"/><Relationship Id="rId102" Type="http://schemas.openxmlformats.org/officeDocument/2006/relationships/hyperlink" Target="http://handle.itu.int/11.1002/1000/14158" TargetMode="External"/><Relationship Id="rId123" Type="http://schemas.openxmlformats.org/officeDocument/2006/relationships/hyperlink" Target="http://handle.itu.int/11.1002/1000/13242" TargetMode="External"/><Relationship Id="rId128" Type="http://schemas.openxmlformats.org/officeDocument/2006/relationships/hyperlink" Target="http://handle.itu.int/11.1002/1000/14830" TargetMode="External"/><Relationship Id="rId5" Type="http://schemas.openxmlformats.org/officeDocument/2006/relationships/webSettings" Target="webSettings.xml"/><Relationship Id="rId90" Type="http://schemas.openxmlformats.org/officeDocument/2006/relationships/hyperlink" Target="http://handle.itu.int/11.1002/1000/13160" TargetMode="External"/><Relationship Id="rId95" Type="http://schemas.openxmlformats.org/officeDocument/2006/relationships/hyperlink" Target="http://handle.itu.int/11.1002/1000/14284" TargetMode="External"/><Relationship Id="rId22" Type="http://schemas.openxmlformats.org/officeDocument/2006/relationships/hyperlink" Target="http://handle.itu.int/11.1002/1000/14149" TargetMode="External"/><Relationship Id="rId27" Type="http://schemas.openxmlformats.org/officeDocument/2006/relationships/hyperlink" Target="http://handle.itu.int/11.1002/1000/13927" TargetMode="External"/><Relationship Id="rId43" Type="http://schemas.openxmlformats.org/officeDocument/2006/relationships/hyperlink" Target="http://handle.itu.int/11.1002/1000/14662" TargetMode="External"/><Relationship Id="rId48" Type="http://schemas.openxmlformats.org/officeDocument/2006/relationships/hyperlink" Target="http://handle.itu.int/11.1002/1000/13172" TargetMode="External"/><Relationship Id="rId64" Type="http://schemas.openxmlformats.org/officeDocument/2006/relationships/hyperlink" Target="http://handle.itu.int/11.1002/1000/13626" TargetMode="External"/><Relationship Id="rId69" Type="http://schemas.openxmlformats.org/officeDocument/2006/relationships/hyperlink" Target="http://handle.itu.int/11.1002/1000/14283" TargetMode="External"/><Relationship Id="rId113" Type="http://schemas.openxmlformats.org/officeDocument/2006/relationships/hyperlink" Target="http://handle.itu.int/11.1002/1000/13199" TargetMode="External"/><Relationship Id="rId118" Type="http://schemas.openxmlformats.org/officeDocument/2006/relationships/hyperlink" Target="http://handle.itu.int/11.1002/1000/14701" TargetMode="External"/><Relationship Id="rId134" Type="http://schemas.openxmlformats.org/officeDocument/2006/relationships/fontTable" Target="fontTable.xml"/><Relationship Id="rId139" Type="http://schemas.microsoft.com/office/2016/09/relationships/commentsIds" Target="commentsIds.xml"/><Relationship Id="rId80" Type="http://schemas.openxmlformats.org/officeDocument/2006/relationships/hyperlink" Target="http://handle.itu.int/11.1002/1000/13176" TargetMode="External"/><Relationship Id="rId85" Type="http://schemas.openxmlformats.org/officeDocument/2006/relationships/hyperlink" Target="http://handle.itu.int/11.1002/1000/13166" TargetMode="External"/><Relationship Id="rId12" Type="http://schemas.openxmlformats.org/officeDocument/2006/relationships/hyperlink" Target="http://handle.itu.int/11.1002/1000/14427" TargetMode="External"/><Relationship Id="rId17" Type="http://schemas.openxmlformats.org/officeDocument/2006/relationships/hyperlink" Target="http://handle.itu.int/11.1002/1000/14272" TargetMode="External"/><Relationship Id="rId33" Type="http://schemas.openxmlformats.org/officeDocument/2006/relationships/hyperlink" Target="http://handle.itu.int/11.1002/1000/14274" TargetMode="External"/><Relationship Id="rId38" Type="http://schemas.openxmlformats.org/officeDocument/2006/relationships/hyperlink" Target="http://handle.itu.int/11.1002/1000/14464" TargetMode="External"/><Relationship Id="rId59" Type="http://schemas.openxmlformats.org/officeDocument/2006/relationships/hyperlink" Target="http://handle.itu.int/11.1002/1000/13931" TargetMode="External"/><Relationship Id="rId103" Type="http://schemas.openxmlformats.org/officeDocument/2006/relationships/hyperlink" Target="http://handle.itu.int/11.1002/1000/14593" TargetMode="External"/><Relationship Id="rId108" Type="http://schemas.openxmlformats.org/officeDocument/2006/relationships/hyperlink" Target="http://handle.itu.int/11.1002/1000/14698" TargetMode="External"/><Relationship Id="rId124" Type="http://schemas.openxmlformats.org/officeDocument/2006/relationships/hyperlink" Target="http://handle.itu.int/11.1002/1000/14495" TargetMode="External"/><Relationship Id="rId129" Type="http://schemas.openxmlformats.org/officeDocument/2006/relationships/hyperlink" Target="https://www.itu.int/dms_pub/itu-t/opb/res/T-RES-T.2-2016-PDF-F.pdf" TargetMode="External"/><Relationship Id="rId54" Type="http://schemas.openxmlformats.org/officeDocument/2006/relationships/hyperlink" Target="http://handle.itu.int/11.1002/1000/14271" TargetMode="External"/><Relationship Id="rId70" Type="http://schemas.openxmlformats.org/officeDocument/2006/relationships/hyperlink" Target="http://handle.itu.int/11.1002/1000/13966" TargetMode="External"/><Relationship Id="rId75" Type="http://schemas.openxmlformats.org/officeDocument/2006/relationships/hyperlink" Target="http://handle.itu.int/11.1002/1000/14429" TargetMode="External"/><Relationship Id="rId91" Type="http://schemas.openxmlformats.org/officeDocument/2006/relationships/hyperlink" Target="http://handle.itu.int/11.1002/1000/13401" TargetMode="External"/><Relationship Id="rId96" Type="http://schemas.openxmlformats.org/officeDocument/2006/relationships/hyperlink" Target="http://handle.itu.int/11.1002/1000/1469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handle.itu.int/11.1002/1000/13926" TargetMode="External"/><Relationship Id="rId28" Type="http://schemas.openxmlformats.org/officeDocument/2006/relationships/hyperlink" Target="http://handle.itu.int/11.1002/1000/13831" TargetMode="External"/><Relationship Id="rId49" Type="http://schemas.openxmlformats.org/officeDocument/2006/relationships/hyperlink" Target="http://handle.itu.int/11.1002/1000/14465" TargetMode="External"/><Relationship Id="rId114" Type="http://schemas.openxmlformats.org/officeDocument/2006/relationships/hyperlink" Target="http://handle.itu.int/11.1002/1000/14699" TargetMode="External"/><Relationship Id="rId119" Type="http://schemas.openxmlformats.org/officeDocument/2006/relationships/hyperlink" Target="http://handle.itu.int/11.1002/1000/14832" TargetMode="External"/><Relationship Id="rId44" Type="http://schemas.openxmlformats.org/officeDocument/2006/relationships/hyperlink" Target="http://handle.itu.int/11.1002/1000/14600" TargetMode="External"/><Relationship Id="rId60" Type="http://schemas.openxmlformats.org/officeDocument/2006/relationships/hyperlink" Target="http://handle.itu.int/11.1002/1000/14664" TargetMode="External"/><Relationship Id="rId65" Type="http://schemas.openxmlformats.org/officeDocument/2006/relationships/hyperlink" Target="http://handle.itu.int/11.1002/1000/13842" TargetMode="External"/><Relationship Id="rId81" Type="http://schemas.openxmlformats.org/officeDocument/2006/relationships/hyperlink" Target="http://handle.itu.int/11.1002/1000/13177" TargetMode="External"/><Relationship Id="rId86" Type="http://schemas.openxmlformats.org/officeDocument/2006/relationships/hyperlink" Target="http://handle.itu.int/11.1002/1000/13399" TargetMode="External"/><Relationship Id="rId130" Type="http://schemas.openxmlformats.org/officeDocument/2006/relationships/header" Target="header1.xml"/><Relationship Id="rId135" Type="http://schemas.microsoft.com/office/2011/relationships/people" Target="people.xml"/><Relationship Id="rId13" Type="http://schemas.openxmlformats.org/officeDocument/2006/relationships/hyperlink" Target="http://handle.itu.int/11.1002/1000/13949" TargetMode="External"/><Relationship Id="rId18" Type="http://schemas.openxmlformats.org/officeDocument/2006/relationships/hyperlink" Target="http://handle.itu.int/11.1002/1000/14489" TargetMode="External"/><Relationship Id="rId39" Type="http://schemas.openxmlformats.org/officeDocument/2006/relationships/hyperlink" Target="http://handle.itu.int/11.1002/1000/13619" TargetMode="External"/><Relationship Id="rId109" Type="http://schemas.openxmlformats.org/officeDocument/2006/relationships/hyperlink" Target="http://handle.itu.int/11.1002/1000/13933" TargetMode="External"/><Relationship Id="rId34" Type="http://schemas.openxmlformats.org/officeDocument/2006/relationships/hyperlink" Target="http://handle.itu.int/11.1002/1000/14826" TargetMode="External"/><Relationship Id="rId50" Type="http://schemas.openxmlformats.org/officeDocument/2006/relationships/hyperlink" Target="http://handle.itu.int/11.1002/1000/14466" TargetMode="External"/><Relationship Id="rId55" Type="http://schemas.openxmlformats.org/officeDocument/2006/relationships/hyperlink" Target="http://handle.itu.int/11.1002/1000/14152" TargetMode="External"/><Relationship Id="rId76" Type="http://schemas.openxmlformats.org/officeDocument/2006/relationships/hyperlink" Target="http://handle.itu.int/11.1002/1000/13174" TargetMode="External"/><Relationship Id="rId97" Type="http://schemas.openxmlformats.org/officeDocument/2006/relationships/hyperlink" Target="http://handle.itu.int/11.1002/1000/14155" TargetMode="External"/><Relationship Id="rId104" Type="http://schemas.openxmlformats.org/officeDocument/2006/relationships/hyperlink" Target="http://handle.itu.int/11.1002/1000/13403" TargetMode="External"/><Relationship Id="rId120" Type="http://schemas.openxmlformats.org/officeDocument/2006/relationships/hyperlink" Target="http://handle.itu.int/11.1002/1000/13393" TargetMode="External"/><Relationship Id="rId125" Type="http://schemas.openxmlformats.org/officeDocument/2006/relationships/hyperlink" Target="http://handle.itu.int/11.1002/1000/14285" TargetMode="External"/><Relationship Id="rId7" Type="http://schemas.openxmlformats.org/officeDocument/2006/relationships/endnotes" Target="endnotes.xml"/><Relationship Id="rId71" Type="http://schemas.openxmlformats.org/officeDocument/2006/relationships/hyperlink" Target="http://handle.itu.int/11.1002/1000/14828" TargetMode="External"/><Relationship Id="rId92" Type="http://schemas.openxmlformats.org/officeDocument/2006/relationships/hyperlink" Target="http://handle.itu.int/11.1002/1000/13161" TargetMode="External"/><Relationship Id="rId2" Type="http://schemas.openxmlformats.org/officeDocument/2006/relationships/numbering" Target="numbering.xml"/><Relationship Id="rId29" Type="http://schemas.openxmlformats.org/officeDocument/2006/relationships/hyperlink" Target="http://handle.itu.int/11.1002/1000/13928" TargetMode="External"/><Relationship Id="rId24" Type="http://schemas.openxmlformats.org/officeDocument/2006/relationships/hyperlink" Target="http://handle.itu.int/11.1002/1000/13923" TargetMode="External"/><Relationship Id="rId40" Type="http://schemas.openxmlformats.org/officeDocument/2006/relationships/hyperlink" Target="http://handle.itu.int/11.1002/1000/13408" TargetMode="External"/><Relationship Id="rId45" Type="http://schemas.openxmlformats.org/officeDocument/2006/relationships/hyperlink" Target="http://handle.itu.int/11.1002/1000/14663" TargetMode="External"/><Relationship Id="rId66" Type="http://schemas.openxmlformats.org/officeDocument/2006/relationships/hyperlink" Target="http://handle.itu.int/11.1002/1000/13569" TargetMode="External"/><Relationship Id="rId87" Type="http://schemas.openxmlformats.org/officeDocument/2006/relationships/hyperlink" Target="http://handle.itu.int/11.1002/1000/13159" TargetMode="External"/><Relationship Id="rId110" Type="http://schemas.openxmlformats.org/officeDocument/2006/relationships/hyperlink" Target="http://handle.itu.int/11.1002/1000/14161" TargetMode="External"/><Relationship Id="rId115" Type="http://schemas.openxmlformats.org/officeDocument/2006/relationships/hyperlink" Target="http://handle.itu.int/11.1002/1000/13628" TargetMode="External"/><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hyperlink" Target="http://handle.itu.int/11.1002/1000/13397" TargetMode="External"/><Relationship Id="rId82" Type="http://schemas.openxmlformats.org/officeDocument/2006/relationships/hyperlink" Target="http://handle.itu.int/11.1002/1000/14154" TargetMode="External"/><Relationship Id="rId19" Type="http://schemas.openxmlformats.org/officeDocument/2006/relationships/hyperlink" Target="http://handle.itu.int/11.1002/1000/13621" TargetMode="External"/><Relationship Id="rId14" Type="http://schemas.openxmlformats.org/officeDocument/2006/relationships/hyperlink" Target="http://handle.itu.int/11.1002/1000/14589" TargetMode="External"/><Relationship Id="rId30" Type="http://schemas.openxmlformats.org/officeDocument/2006/relationships/hyperlink" Target="http://handle.itu.int/11.1002/1000/13396" TargetMode="External"/><Relationship Id="rId35" Type="http://schemas.openxmlformats.org/officeDocument/2006/relationships/hyperlink" Target="http://handle.itu.int/11.1002/1000/13622" TargetMode="External"/><Relationship Id="rId56" Type="http://schemas.openxmlformats.org/officeDocument/2006/relationships/hyperlink" Target="http://handle.itu.int/11.1002/1000/14827" TargetMode="External"/><Relationship Id="rId77" Type="http://schemas.openxmlformats.org/officeDocument/2006/relationships/hyperlink" Target="http://handle.itu.int/11.1002/1000/13844" TargetMode="External"/><Relationship Id="rId100" Type="http://schemas.openxmlformats.org/officeDocument/2006/relationships/hyperlink" Target="http://handle.itu.int/11.1002/1000/14157" TargetMode="External"/><Relationship Id="rId105" Type="http://schemas.openxmlformats.org/officeDocument/2006/relationships/hyperlink" Target="http://handle.itu.int/11.1002/1000/13181" TargetMode="External"/><Relationship Id="rId126" Type="http://schemas.openxmlformats.org/officeDocument/2006/relationships/hyperlink" Target="http://handle.itu.int/11.1002/1000/14496" TargetMode="External"/><Relationship Id="rId8" Type="http://schemas.openxmlformats.org/officeDocument/2006/relationships/image" Target="media/image1.jpeg"/><Relationship Id="rId51" Type="http://schemas.openxmlformats.org/officeDocument/2006/relationships/hyperlink" Target="http://handle.itu.int/11.1002/1000/14691" TargetMode="External"/><Relationship Id="rId72" Type="http://schemas.openxmlformats.org/officeDocument/2006/relationships/hyperlink" Target="http://handle.itu.int/11.1002/1000/14704" TargetMode="External"/><Relationship Id="rId93" Type="http://schemas.openxmlformats.org/officeDocument/2006/relationships/hyperlink" Target="http://handle.itu.int/11.1002/1000/13402" TargetMode="External"/><Relationship Id="rId98" Type="http://schemas.openxmlformats.org/officeDocument/2006/relationships/hyperlink" Target="http://handle.itu.int/11.1002/1000/14156" TargetMode="External"/><Relationship Id="rId121" Type="http://schemas.openxmlformats.org/officeDocument/2006/relationships/hyperlink" Target="http://handle.itu.int/11.1002/1000/14831" TargetMode="External"/><Relationship Id="rId3" Type="http://schemas.openxmlformats.org/officeDocument/2006/relationships/styles" Target="styles.xml"/><Relationship Id="rId25" Type="http://schemas.openxmlformats.org/officeDocument/2006/relationships/hyperlink" Target="http://handle.itu.int/11.1002/1000/13830" TargetMode="External"/><Relationship Id="rId46" Type="http://schemas.openxmlformats.org/officeDocument/2006/relationships/hyperlink" Target="http://handle.itu.int/11.1002/1000/13930" TargetMode="External"/><Relationship Id="rId67" Type="http://schemas.openxmlformats.org/officeDocument/2006/relationships/hyperlink" Target="http://handle.itu.int/11.1002/1000/13398" TargetMode="External"/><Relationship Id="rId116" Type="http://schemas.openxmlformats.org/officeDocument/2006/relationships/hyperlink" Target="http://handle.itu.int/11.1002/1000/13848" TargetMode="External"/><Relationship Id="rId20" Type="http://schemas.openxmlformats.org/officeDocument/2006/relationships/hyperlink" Target="http://handle.itu.int/11.1002/1000/13169" TargetMode="External"/><Relationship Id="rId41" Type="http://schemas.openxmlformats.org/officeDocument/2006/relationships/hyperlink" Target="http://handle.itu.int/11.1002/1000/13929" TargetMode="External"/><Relationship Id="rId62" Type="http://schemas.openxmlformats.org/officeDocument/2006/relationships/hyperlink" Target="http://handle.itu.int/11.1002/1000/13625" TargetMode="External"/><Relationship Id="rId83" Type="http://schemas.openxmlformats.org/officeDocument/2006/relationships/hyperlink" Target="http://handle.itu.int/11.1002/1000/13932" TargetMode="External"/><Relationship Id="rId88" Type="http://schemas.openxmlformats.org/officeDocument/2006/relationships/hyperlink" Target="http://handle.itu.int/11.1002/1000/13400" TargetMode="External"/><Relationship Id="rId111" Type="http://schemas.openxmlformats.org/officeDocument/2006/relationships/hyperlink" Target="http://handle.itu.int/11.1002/1000/13627" TargetMode="External"/><Relationship Id="rId132" Type="http://schemas.openxmlformats.org/officeDocument/2006/relationships/footer" Target="footer2.xml"/><Relationship Id="rId15" Type="http://schemas.openxmlformats.org/officeDocument/2006/relationships/hyperlink" Target="http://handle.itu.int/11.1002/1000/13924" TargetMode="External"/><Relationship Id="rId36" Type="http://schemas.openxmlformats.org/officeDocument/2006/relationships/hyperlink" Target="http://handle.itu.int/11.1002/1000/13125" TargetMode="External"/><Relationship Id="rId57" Type="http://schemas.openxmlformats.org/officeDocument/2006/relationships/hyperlink" Target="http://handle.itu.int/11.1002/1000/14823" TargetMode="External"/><Relationship Id="rId106" Type="http://schemas.openxmlformats.org/officeDocument/2006/relationships/hyperlink" Target="http://handle.itu.int/11.1002/1000/14159" TargetMode="External"/><Relationship Id="rId127" Type="http://schemas.openxmlformats.org/officeDocument/2006/relationships/hyperlink" Target="http://handle.itu.int/11.1002/1000/14707" TargetMode="External"/><Relationship Id="rId10" Type="http://schemas.openxmlformats.org/officeDocument/2006/relationships/hyperlink" Target="http://handle.itu.int/11.1002/1000/13167" TargetMode="External"/><Relationship Id="rId31" Type="http://schemas.openxmlformats.org/officeDocument/2006/relationships/hyperlink" Target="http://handle.itu.int/11.1002/1000/14065" TargetMode="External"/><Relationship Id="rId52" Type="http://schemas.openxmlformats.org/officeDocument/2006/relationships/hyperlink" Target="http://handle.itu.int/11.1002/1000/13173" TargetMode="External"/><Relationship Id="rId73" Type="http://schemas.openxmlformats.org/officeDocument/2006/relationships/hyperlink" Target="http://handle.itu.int/11.1002/1000/13843" TargetMode="External"/><Relationship Id="rId78" Type="http://schemas.openxmlformats.org/officeDocument/2006/relationships/hyperlink" Target="http://handle.itu.int/11.1002/1000/13175" TargetMode="External"/><Relationship Id="rId94" Type="http://schemas.openxmlformats.org/officeDocument/2006/relationships/hyperlink" Target="http://handle.itu.int/11.1002/1000/13846" TargetMode="External"/><Relationship Id="rId99" Type="http://schemas.openxmlformats.org/officeDocument/2006/relationships/hyperlink" Target="http://handle.itu.int/11.1002/1000/14588" TargetMode="External"/><Relationship Id="rId101" Type="http://schemas.openxmlformats.org/officeDocument/2006/relationships/hyperlink" Target="http://handle.itu.int/11.1002/1000/14592" TargetMode="External"/><Relationship Id="rId122" Type="http://schemas.openxmlformats.org/officeDocument/2006/relationships/hyperlink" Target="http://handle.itu.int/11.1002/1000/13392" TargetMode="External"/><Relationship Id="rId4" Type="http://schemas.openxmlformats.org/officeDocument/2006/relationships/settings" Target="settings.xml"/><Relationship Id="rId9" Type="http://schemas.openxmlformats.org/officeDocument/2006/relationships/hyperlink" Target="http://handle.itu.int/11.1002/1000/14148" TargetMode="External"/><Relationship Id="rId26" Type="http://schemas.openxmlformats.org/officeDocument/2006/relationships/hyperlink" Target="http://handle.itu.int/11.1002/1000/14822" TargetMode="External"/><Relationship Id="rId47" Type="http://schemas.openxmlformats.org/officeDocument/2006/relationships/hyperlink" Target="http://handle.itu.int/11.1002/1000/13841" TargetMode="External"/><Relationship Id="rId68" Type="http://schemas.openxmlformats.org/officeDocument/2006/relationships/hyperlink" Target="http://handle.itu.int/11.1002/1000/13570" TargetMode="External"/><Relationship Id="rId89" Type="http://schemas.openxmlformats.org/officeDocument/2006/relationships/hyperlink" Target="http://handle.itu.int/11.1002/1000/13845" TargetMode="External"/><Relationship Id="rId112" Type="http://schemas.openxmlformats.org/officeDocument/2006/relationships/hyperlink" Target="http://handle.itu.int/11.1002/1000/14705" TargetMode="External"/><Relationship Id="rId13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9EC0-0A7E-4783-A995-FB99E7D6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11304</Words>
  <Characters>76182</Characters>
  <Application>Microsoft Office Word</Application>
  <DocSecurity>0</DocSecurity>
  <Lines>634</Lines>
  <Paragraphs>174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87312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Acien, Clara</dc:creator>
  <cp:keywords>Template 2016.06.06</cp:keywords>
  <dc:description/>
  <cp:lastModifiedBy>Royer, Veronique</cp:lastModifiedBy>
  <cp:revision>3</cp:revision>
  <cp:lastPrinted>2016-08-17T09:49:00Z</cp:lastPrinted>
  <dcterms:created xsi:type="dcterms:W3CDTF">2022-01-12T10:15:00Z</dcterms:created>
  <dcterms:modified xsi:type="dcterms:W3CDTF">2022-01-12T10:17:00Z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