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1417"/>
        <w:gridCol w:w="1731"/>
      </w:tblGrid>
      <w:tr w:rsidR="00647BF7" w:rsidRPr="00426748" w14:paraId="1B189DFB" w14:textId="77777777" w:rsidTr="00FA2FBE">
        <w:trPr>
          <w:cantSplit/>
        </w:trPr>
        <w:tc>
          <w:tcPr>
            <w:tcW w:w="6663" w:type="dxa"/>
            <w:vAlign w:val="center"/>
          </w:tcPr>
          <w:p w14:paraId="24047398" w14:textId="2421B5FD" w:rsidR="00647BF7" w:rsidRPr="00426748" w:rsidRDefault="00647BF7" w:rsidP="00FA2FBE">
            <w:pPr>
              <w:pStyle w:val="TopHeader"/>
              <w:rPr>
                <w:sz w:val="22"/>
                <w:szCs w:val="22"/>
              </w:rPr>
            </w:pPr>
            <w:r w:rsidRPr="00742988">
              <w:rPr>
                <w:sz w:val="22"/>
                <w:szCs w:val="22"/>
              </w:rPr>
              <w:t>World Telecommunication Standardization Assembly (WTSA-20)</w:t>
            </w:r>
            <w:r w:rsidRPr="00742988">
              <w:rPr>
                <w:sz w:val="22"/>
                <w:szCs w:val="22"/>
              </w:rPr>
              <w:br/>
            </w:r>
            <w:r w:rsidR="005251C8" w:rsidRPr="00040451">
              <w:rPr>
                <w:sz w:val="20"/>
                <w:szCs w:val="20"/>
              </w:rPr>
              <w:t>Geneva, 1-9 March 2022</w:t>
            </w:r>
          </w:p>
        </w:tc>
        <w:tc>
          <w:tcPr>
            <w:tcW w:w="3148" w:type="dxa"/>
            <w:gridSpan w:val="2"/>
            <w:vAlign w:val="center"/>
          </w:tcPr>
          <w:p w14:paraId="59D352B4" w14:textId="77777777" w:rsidR="00647BF7" w:rsidRPr="00E0753B" w:rsidRDefault="00647BF7" w:rsidP="00FA2FBE">
            <w:pPr>
              <w:spacing w:before="0"/>
            </w:pPr>
            <w:r>
              <w:rPr>
                <w:noProof/>
                <w:lang w:eastAsia="zh-CN"/>
              </w:rPr>
              <w:drawing>
                <wp:inline distT="0" distB="0" distL="0" distR="0" wp14:anchorId="1C49B3D9" wp14:editId="5285599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47BF7" w:rsidRPr="0041643C" w14:paraId="151A87C8" w14:textId="77777777" w:rsidTr="00B96406">
        <w:trPr>
          <w:cantSplit/>
        </w:trPr>
        <w:tc>
          <w:tcPr>
            <w:tcW w:w="6663" w:type="dxa"/>
            <w:tcBorders>
              <w:bottom w:val="single" w:sz="12" w:space="0" w:color="auto"/>
            </w:tcBorders>
          </w:tcPr>
          <w:p w14:paraId="1A7170D1" w14:textId="77777777" w:rsidR="00647BF7" w:rsidRPr="0041643C" w:rsidRDefault="00647BF7" w:rsidP="00FA2FBE">
            <w:pPr>
              <w:pStyle w:val="TopHeader"/>
              <w:spacing w:before="60"/>
              <w:rPr>
                <w:sz w:val="20"/>
                <w:szCs w:val="20"/>
              </w:rPr>
            </w:pPr>
          </w:p>
        </w:tc>
        <w:tc>
          <w:tcPr>
            <w:tcW w:w="3148" w:type="dxa"/>
            <w:gridSpan w:val="2"/>
            <w:tcBorders>
              <w:bottom w:val="single" w:sz="12" w:space="0" w:color="auto"/>
            </w:tcBorders>
          </w:tcPr>
          <w:p w14:paraId="0D01B21C" w14:textId="77777777" w:rsidR="00647BF7" w:rsidRPr="0041643C" w:rsidRDefault="00647BF7" w:rsidP="00FA2FBE">
            <w:pPr>
              <w:spacing w:before="0"/>
            </w:pPr>
          </w:p>
        </w:tc>
      </w:tr>
      <w:tr w:rsidR="00647BF7" w:rsidRPr="0041643C" w14:paraId="5370D48D" w14:textId="77777777" w:rsidTr="00B96406">
        <w:trPr>
          <w:cantSplit/>
        </w:trPr>
        <w:tc>
          <w:tcPr>
            <w:tcW w:w="6663" w:type="dxa"/>
            <w:tcBorders>
              <w:top w:val="single" w:sz="12" w:space="0" w:color="auto"/>
            </w:tcBorders>
          </w:tcPr>
          <w:p w14:paraId="35D7D28F" w14:textId="77777777" w:rsidR="00647BF7" w:rsidRPr="0041643C" w:rsidRDefault="00647BF7" w:rsidP="00FA2FBE">
            <w:pPr>
              <w:spacing w:before="0"/>
            </w:pPr>
          </w:p>
        </w:tc>
        <w:tc>
          <w:tcPr>
            <w:tcW w:w="3148" w:type="dxa"/>
            <w:gridSpan w:val="2"/>
          </w:tcPr>
          <w:p w14:paraId="33B575B1" w14:textId="77777777" w:rsidR="00647BF7" w:rsidRPr="0041643C" w:rsidRDefault="00647BF7" w:rsidP="00FA2FBE">
            <w:pPr>
              <w:spacing w:before="0"/>
              <w:rPr>
                <w:rFonts w:ascii="Verdana" w:hAnsi="Verdana"/>
                <w:b/>
                <w:bCs/>
                <w:sz w:val="20"/>
              </w:rPr>
            </w:pPr>
          </w:p>
        </w:tc>
      </w:tr>
      <w:tr w:rsidR="00647BF7" w:rsidRPr="0041643C" w14:paraId="67044318" w14:textId="77777777" w:rsidTr="00B96406">
        <w:trPr>
          <w:cantSplit/>
        </w:trPr>
        <w:tc>
          <w:tcPr>
            <w:tcW w:w="6663" w:type="dxa"/>
          </w:tcPr>
          <w:p w14:paraId="2A97097A" w14:textId="77777777" w:rsidR="00647BF7" w:rsidRPr="00CC2C86" w:rsidRDefault="00647BF7" w:rsidP="00FA2FBE">
            <w:pPr>
              <w:pStyle w:val="Committee"/>
              <w:rPr>
                <w:highlight w:val="yellow"/>
              </w:rPr>
            </w:pPr>
            <w:r w:rsidRPr="00CC2C86">
              <w:t>PLENARY MEETING</w:t>
            </w:r>
          </w:p>
        </w:tc>
        <w:tc>
          <w:tcPr>
            <w:tcW w:w="1417" w:type="dxa"/>
          </w:tcPr>
          <w:p w14:paraId="7F536881" w14:textId="77777777" w:rsidR="00647BF7" w:rsidRPr="0041643C" w:rsidRDefault="00647BF7" w:rsidP="00FA2FBE">
            <w:pPr>
              <w:pStyle w:val="TopHeader"/>
              <w:spacing w:before="0"/>
              <w:rPr>
                <w:sz w:val="20"/>
              </w:rPr>
            </w:pPr>
            <w:r w:rsidRPr="0041643C">
              <w:rPr>
                <w:sz w:val="20"/>
              </w:rPr>
              <w:t xml:space="preserve">Document </w:t>
            </w:r>
          </w:p>
        </w:tc>
        <w:tc>
          <w:tcPr>
            <w:tcW w:w="1731" w:type="dxa"/>
          </w:tcPr>
          <w:p w14:paraId="3DDD1F3D" w14:textId="7E1BAD90" w:rsidR="00647BF7" w:rsidRPr="00BC6327" w:rsidRDefault="005251C8" w:rsidP="00FA2FBE">
            <w:pPr>
              <w:pStyle w:val="Docnumber"/>
              <w:rPr>
                <w:b w:val="0"/>
                <w:bCs w:val="0"/>
              </w:rPr>
            </w:pPr>
            <w:r>
              <w:t>11</w:t>
            </w:r>
            <w:r w:rsidR="00647BF7" w:rsidRPr="00BC6327">
              <w:t>-E</w:t>
            </w:r>
          </w:p>
        </w:tc>
      </w:tr>
      <w:tr w:rsidR="00647BF7" w:rsidRPr="0041643C" w14:paraId="1B634648" w14:textId="77777777" w:rsidTr="00B96406">
        <w:trPr>
          <w:cantSplit/>
        </w:trPr>
        <w:tc>
          <w:tcPr>
            <w:tcW w:w="6663" w:type="dxa"/>
          </w:tcPr>
          <w:p w14:paraId="298EEB0D" w14:textId="77777777" w:rsidR="00647BF7" w:rsidRPr="0041643C" w:rsidRDefault="00647BF7" w:rsidP="00FA2FBE">
            <w:pPr>
              <w:spacing w:before="0"/>
            </w:pPr>
          </w:p>
        </w:tc>
        <w:tc>
          <w:tcPr>
            <w:tcW w:w="3148" w:type="dxa"/>
            <w:gridSpan w:val="2"/>
          </w:tcPr>
          <w:p w14:paraId="6ADC2ACF" w14:textId="073EEB05" w:rsidR="00647BF7" w:rsidRPr="0041643C" w:rsidRDefault="005251C8" w:rsidP="00FA2FBE">
            <w:pPr>
              <w:pStyle w:val="TopHeader"/>
              <w:spacing w:before="0"/>
              <w:rPr>
                <w:sz w:val="20"/>
                <w:szCs w:val="20"/>
              </w:rPr>
            </w:pPr>
            <w:r>
              <w:rPr>
                <w:sz w:val="20"/>
              </w:rPr>
              <w:t>December</w:t>
            </w:r>
            <w:r w:rsidR="00647BF7" w:rsidRPr="0041643C">
              <w:rPr>
                <w:sz w:val="20"/>
              </w:rPr>
              <w:t xml:space="preserve"> 202</w:t>
            </w:r>
            <w:r>
              <w:rPr>
                <w:sz w:val="20"/>
              </w:rPr>
              <w:t>1</w:t>
            </w:r>
          </w:p>
        </w:tc>
      </w:tr>
      <w:tr w:rsidR="00647BF7" w:rsidRPr="0041643C" w14:paraId="6B526591" w14:textId="77777777" w:rsidTr="00B96406">
        <w:trPr>
          <w:cantSplit/>
        </w:trPr>
        <w:tc>
          <w:tcPr>
            <w:tcW w:w="6663" w:type="dxa"/>
          </w:tcPr>
          <w:p w14:paraId="4A8BEE08" w14:textId="77777777" w:rsidR="00647BF7" w:rsidRPr="0041643C" w:rsidRDefault="00647BF7" w:rsidP="00FA2FBE">
            <w:pPr>
              <w:spacing w:before="0"/>
            </w:pPr>
          </w:p>
        </w:tc>
        <w:tc>
          <w:tcPr>
            <w:tcW w:w="3148" w:type="dxa"/>
            <w:gridSpan w:val="2"/>
          </w:tcPr>
          <w:p w14:paraId="75377362" w14:textId="77777777" w:rsidR="00647BF7" w:rsidRPr="0041643C" w:rsidRDefault="00647BF7" w:rsidP="00FA2FBE">
            <w:pPr>
              <w:pStyle w:val="TopHeader"/>
              <w:spacing w:before="0"/>
              <w:rPr>
                <w:sz w:val="20"/>
                <w:szCs w:val="20"/>
              </w:rPr>
            </w:pPr>
            <w:r w:rsidRPr="0041643C">
              <w:rPr>
                <w:sz w:val="20"/>
              </w:rPr>
              <w:t>Original: English</w:t>
            </w:r>
          </w:p>
        </w:tc>
      </w:tr>
      <w:tr w:rsidR="00647BF7" w:rsidRPr="0041643C" w14:paraId="11BBA7B6" w14:textId="77777777" w:rsidTr="00FA2FBE">
        <w:trPr>
          <w:cantSplit/>
        </w:trPr>
        <w:tc>
          <w:tcPr>
            <w:tcW w:w="9811" w:type="dxa"/>
            <w:gridSpan w:val="3"/>
          </w:tcPr>
          <w:p w14:paraId="530F6C54" w14:textId="77777777" w:rsidR="00647BF7" w:rsidRPr="0041643C" w:rsidRDefault="00647BF7" w:rsidP="00FA2FBE">
            <w:pPr>
              <w:pStyle w:val="TopHeader"/>
              <w:spacing w:before="0"/>
              <w:rPr>
                <w:sz w:val="20"/>
              </w:rPr>
            </w:pPr>
          </w:p>
        </w:tc>
      </w:tr>
      <w:tr w:rsidR="00647BF7" w:rsidRPr="005251C8" w14:paraId="7A456A19" w14:textId="77777777" w:rsidTr="00FA2FBE">
        <w:trPr>
          <w:cantSplit/>
        </w:trPr>
        <w:tc>
          <w:tcPr>
            <w:tcW w:w="9811" w:type="dxa"/>
            <w:gridSpan w:val="3"/>
          </w:tcPr>
          <w:p w14:paraId="671DB8BF" w14:textId="16D78568" w:rsidR="00647BF7" w:rsidRPr="005251C8" w:rsidRDefault="00647BF7" w:rsidP="00FA2FBE">
            <w:pPr>
              <w:pStyle w:val="Source"/>
            </w:pPr>
            <w:r w:rsidRPr="005251C8">
              <w:t>ITU</w:t>
            </w:r>
            <w:r w:rsidRPr="005251C8">
              <w:noBreakHyphen/>
              <w:t xml:space="preserve">T Study Group </w:t>
            </w:r>
            <w:r w:rsidR="005251C8" w:rsidRPr="005251C8">
              <w:t>12</w:t>
            </w:r>
          </w:p>
        </w:tc>
      </w:tr>
      <w:tr w:rsidR="00647BF7" w:rsidRPr="0041643C" w14:paraId="42D07943" w14:textId="77777777" w:rsidTr="00FA2FBE">
        <w:trPr>
          <w:cantSplit/>
        </w:trPr>
        <w:tc>
          <w:tcPr>
            <w:tcW w:w="9811" w:type="dxa"/>
            <w:gridSpan w:val="3"/>
          </w:tcPr>
          <w:p w14:paraId="540444CE" w14:textId="7E18CA5B" w:rsidR="00647BF7" w:rsidRPr="005251C8" w:rsidRDefault="005251C8" w:rsidP="00FA2FBE">
            <w:pPr>
              <w:pStyle w:val="Title1"/>
            </w:pPr>
            <w:r w:rsidRPr="005251C8">
              <w:t>Performance, QoS and QoE</w:t>
            </w:r>
          </w:p>
        </w:tc>
      </w:tr>
      <w:tr w:rsidR="00647BF7" w:rsidRPr="0041643C" w14:paraId="7FFE1755" w14:textId="77777777" w:rsidTr="00FA2FBE">
        <w:trPr>
          <w:cantSplit/>
        </w:trPr>
        <w:tc>
          <w:tcPr>
            <w:tcW w:w="9811" w:type="dxa"/>
            <w:gridSpan w:val="3"/>
          </w:tcPr>
          <w:p w14:paraId="52C8E4CB" w14:textId="308904F1" w:rsidR="00647BF7" w:rsidRPr="0041643C" w:rsidRDefault="00B96406" w:rsidP="00FA2FBE">
            <w:pPr>
              <w:pStyle w:val="Title2"/>
            </w:pPr>
            <w:r w:rsidRPr="0041643C">
              <w:t>Report of ITU-T SG</w:t>
            </w:r>
            <w:r w:rsidR="005251C8">
              <w:t>12</w:t>
            </w:r>
            <w:r w:rsidRPr="0041643C">
              <w:t xml:space="preserve"> to the World Telecommunication Standardization Assembly (WTSA-20), Part I: </w:t>
            </w:r>
            <w:r w:rsidRPr="00730B2F">
              <w:t>GENERAL</w:t>
            </w:r>
          </w:p>
        </w:tc>
      </w:tr>
    </w:tbl>
    <w:p w14:paraId="51D2250B" w14:textId="77777777" w:rsidR="00647BF7" w:rsidRPr="0041643C" w:rsidRDefault="00647BF7" w:rsidP="00647BF7"/>
    <w:tbl>
      <w:tblPr>
        <w:tblW w:w="5074" w:type="pct"/>
        <w:tblLayout w:type="fixed"/>
        <w:tblLook w:val="0000" w:firstRow="0" w:lastRow="0" w:firstColumn="0" w:lastColumn="0" w:noHBand="0" w:noVBand="0"/>
      </w:tblPr>
      <w:tblGrid>
        <w:gridCol w:w="1418"/>
        <w:gridCol w:w="3544"/>
        <w:gridCol w:w="4820"/>
      </w:tblGrid>
      <w:tr w:rsidR="005251C8" w:rsidRPr="005251C8" w14:paraId="21F94F17" w14:textId="77777777" w:rsidTr="00947348">
        <w:trPr>
          <w:cantSplit/>
        </w:trPr>
        <w:tc>
          <w:tcPr>
            <w:tcW w:w="1418" w:type="dxa"/>
          </w:tcPr>
          <w:p w14:paraId="05E3F8EE" w14:textId="77777777" w:rsidR="00647BF7" w:rsidRPr="005251C8" w:rsidRDefault="00647BF7" w:rsidP="00FA2FBE">
            <w:r w:rsidRPr="005251C8">
              <w:rPr>
                <w:b/>
                <w:bCs/>
              </w:rPr>
              <w:t>Abstract:</w:t>
            </w:r>
          </w:p>
        </w:tc>
        <w:tc>
          <w:tcPr>
            <w:tcW w:w="8364" w:type="dxa"/>
            <w:gridSpan w:val="2"/>
          </w:tcPr>
          <w:p w14:paraId="15D18573" w14:textId="18802D4D" w:rsidR="00647BF7" w:rsidRPr="005251C8" w:rsidRDefault="00B96406" w:rsidP="00FA2FBE">
            <w:pPr>
              <w:pStyle w:val="Abstract"/>
              <w:rPr>
                <w:lang w:val="en-GB"/>
              </w:rPr>
            </w:pPr>
            <w:r w:rsidRPr="005251C8">
              <w:t xml:space="preserve">This contribution contains the report of ITU-T Study Group </w:t>
            </w:r>
            <w:r w:rsidR="005251C8" w:rsidRPr="005251C8">
              <w:t>12</w:t>
            </w:r>
            <w:r w:rsidRPr="005251C8">
              <w:t xml:space="preserve"> to WTSA-20 concerning its activities during the 2017-202</w:t>
            </w:r>
            <w:r w:rsidR="00947348">
              <w:t>1</w:t>
            </w:r>
            <w:r w:rsidRPr="005251C8">
              <w:t xml:space="preserve"> study period.</w:t>
            </w:r>
          </w:p>
        </w:tc>
      </w:tr>
      <w:tr w:rsidR="005251C8" w:rsidRPr="0041643C" w14:paraId="06B55DB3" w14:textId="77777777" w:rsidTr="00947348">
        <w:trPr>
          <w:cantSplit/>
        </w:trPr>
        <w:tc>
          <w:tcPr>
            <w:tcW w:w="1418" w:type="dxa"/>
          </w:tcPr>
          <w:p w14:paraId="745BF5AD" w14:textId="77777777" w:rsidR="005251C8" w:rsidRPr="0041643C" w:rsidRDefault="005251C8" w:rsidP="005251C8">
            <w:pPr>
              <w:rPr>
                <w:b/>
                <w:bCs/>
              </w:rPr>
            </w:pPr>
            <w:r w:rsidRPr="0041643C">
              <w:rPr>
                <w:b/>
                <w:bCs/>
              </w:rPr>
              <w:t>Contact:</w:t>
            </w:r>
          </w:p>
        </w:tc>
        <w:tc>
          <w:tcPr>
            <w:tcW w:w="3544" w:type="dxa"/>
          </w:tcPr>
          <w:p w14:paraId="06ECE344" w14:textId="1A4FA669" w:rsidR="005251C8" w:rsidRPr="00BC6327" w:rsidRDefault="005251C8" w:rsidP="005251C8">
            <w:r w:rsidRPr="00040451">
              <w:t>Mr Kwame Baah-Acheamfuor</w:t>
            </w:r>
            <w:r w:rsidRPr="00040451">
              <w:br/>
              <w:t>Chairman ITU-T SG12</w:t>
            </w:r>
            <w:r w:rsidRPr="00040451">
              <w:br/>
              <w:t>Ghana</w:t>
            </w:r>
          </w:p>
        </w:tc>
        <w:tc>
          <w:tcPr>
            <w:tcW w:w="4820" w:type="dxa"/>
          </w:tcPr>
          <w:p w14:paraId="48D74D18" w14:textId="0162BC63" w:rsidR="005251C8" w:rsidRPr="00BC6327" w:rsidRDefault="005251C8" w:rsidP="00893F8A">
            <w:pPr>
              <w:tabs>
                <w:tab w:val="clear" w:pos="1134"/>
                <w:tab w:val="left" w:pos="746"/>
              </w:tabs>
            </w:pPr>
            <w:r w:rsidRPr="00040451">
              <w:t>Tel:</w:t>
            </w:r>
            <w:r w:rsidRPr="00040451">
              <w:tab/>
              <w:t>+233 24 6375700</w:t>
            </w:r>
            <w:r w:rsidRPr="00040451">
              <w:br/>
              <w:t>Email:</w:t>
            </w:r>
            <w:r w:rsidRPr="00040451">
              <w:tab/>
            </w:r>
            <w:hyperlink r:id="rId12" w:history="1">
              <w:r w:rsidRPr="00040451">
                <w:rPr>
                  <w:rStyle w:val="Hyperlink"/>
                </w:rPr>
                <w:t>kwame.baah-acheamfuor@moc.gov.gh</w:t>
              </w:r>
            </w:hyperlink>
          </w:p>
        </w:tc>
      </w:tr>
    </w:tbl>
    <w:p w14:paraId="76D8568B" w14:textId="77777777" w:rsidR="00647BF7" w:rsidRPr="0041643C" w:rsidRDefault="00647BF7" w:rsidP="00647BF7"/>
    <w:p w14:paraId="647D0D60" w14:textId="77777777" w:rsidR="00647BF7" w:rsidRPr="00BC6327" w:rsidRDefault="00647BF7" w:rsidP="00647BF7">
      <w:pPr>
        <w:pStyle w:val="Headingb"/>
      </w:pPr>
      <w:r w:rsidRPr="00BC6327">
        <w:t>Note by the TSB:</w:t>
      </w:r>
    </w:p>
    <w:p w14:paraId="2C7717E2" w14:textId="2664F5F4" w:rsidR="00647BF7" w:rsidRPr="0041643C" w:rsidRDefault="00647BF7" w:rsidP="00647BF7">
      <w:r w:rsidRPr="0041643C">
        <w:t xml:space="preserve">The report of Study Group </w:t>
      </w:r>
      <w:r w:rsidR="005251C8">
        <w:t>12</w:t>
      </w:r>
      <w:r w:rsidRPr="0041643C">
        <w:t xml:space="preserve"> to the WTSA-20 is presented in the following documents:</w:t>
      </w:r>
    </w:p>
    <w:p w14:paraId="6FDC042D" w14:textId="585D0ECE" w:rsidR="00647BF7" w:rsidRPr="0041643C" w:rsidRDefault="00647BF7" w:rsidP="00647BF7">
      <w:r w:rsidRPr="0041643C">
        <w:t>Part I:</w:t>
      </w:r>
      <w:r w:rsidRPr="0041643C">
        <w:tab/>
      </w:r>
      <w:r w:rsidRPr="0041643C">
        <w:rPr>
          <w:b/>
          <w:bCs/>
        </w:rPr>
        <w:t xml:space="preserve">Document </w:t>
      </w:r>
      <w:r w:rsidR="005251C8">
        <w:rPr>
          <w:b/>
          <w:bCs/>
        </w:rPr>
        <w:t>11</w:t>
      </w:r>
      <w:r w:rsidRPr="0041643C">
        <w:t xml:space="preserve"> – General</w:t>
      </w:r>
    </w:p>
    <w:p w14:paraId="669932B3" w14:textId="5D805372" w:rsidR="00647BF7" w:rsidRPr="0041643C" w:rsidRDefault="00647BF7" w:rsidP="00647BF7">
      <w:r w:rsidRPr="0041643C">
        <w:t>Part II:</w:t>
      </w:r>
      <w:r w:rsidRPr="0041643C">
        <w:tab/>
      </w:r>
      <w:r w:rsidRPr="0041643C">
        <w:rPr>
          <w:b/>
          <w:bCs/>
        </w:rPr>
        <w:t xml:space="preserve">Document </w:t>
      </w:r>
      <w:r w:rsidR="005251C8">
        <w:rPr>
          <w:b/>
          <w:bCs/>
        </w:rPr>
        <w:t>12</w:t>
      </w:r>
      <w:r w:rsidRPr="0041643C">
        <w:t xml:space="preserve"> – Questions proposed for study during the study period 202</w:t>
      </w:r>
      <w:r w:rsidR="00025607">
        <w:t>2</w:t>
      </w:r>
      <w:r w:rsidRPr="0041643C">
        <w:t>-2024</w:t>
      </w:r>
    </w:p>
    <w:p w14:paraId="1E3ADCB7" w14:textId="77777777" w:rsidR="00B96406" w:rsidRDefault="00B96406" w:rsidP="00B96406">
      <w:pPr>
        <w:spacing w:before="0"/>
        <w:rPr>
          <w:b/>
          <w:bCs/>
        </w:rPr>
      </w:pPr>
      <w:r>
        <w:rPr>
          <w:b/>
          <w:bCs/>
        </w:rPr>
        <w:br w:type="page"/>
      </w:r>
    </w:p>
    <w:p w14:paraId="53320A3B" w14:textId="77777777" w:rsidR="00B96406" w:rsidRPr="009F2FDE" w:rsidRDefault="00B96406" w:rsidP="00B96406">
      <w:pPr>
        <w:jc w:val="center"/>
        <w:rPr>
          <w:b/>
          <w:bCs/>
        </w:rPr>
      </w:pPr>
      <w:r w:rsidRPr="009F2FDE">
        <w:rPr>
          <w:b/>
          <w:bCs/>
        </w:rPr>
        <w:lastRenderedPageBreak/>
        <w:t>CONTENTS</w:t>
      </w:r>
    </w:p>
    <w:tbl>
      <w:tblPr>
        <w:tblW w:w="9889" w:type="dxa"/>
        <w:tblLayout w:type="fixed"/>
        <w:tblLook w:val="04A0" w:firstRow="1" w:lastRow="0" w:firstColumn="1" w:lastColumn="0" w:noHBand="0" w:noVBand="1"/>
      </w:tblPr>
      <w:tblGrid>
        <w:gridCol w:w="9889"/>
      </w:tblGrid>
      <w:tr w:rsidR="00B96406" w:rsidRPr="00D8148E" w14:paraId="676B4DC0" w14:textId="77777777" w:rsidTr="00FA2FBE">
        <w:trPr>
          <w:tblHeader/>
        </w:trPr>
        <w:tc>
          <w:tcPr>
            <w:tcW w:w="9889" w:type="dxa"/>
          </w:tcPr>
          <w:p w14:paraId="41BF6AA7" w14:textId="77777777" w:rsidR="00B96406" w:rsidRPr="00D8148E" w:rsidRDefault="00B96406" w:rsidP="00FA2FBE">
            <w:pPr>
              <w:pStyle w:val="toc0"/>
            </w:pPr>
            <w:r w:rsidRPr="00D8148E">
              <w:tab/>
              <w:t>Page</w:t>
            </w:r>
          </w:p>
        </w:tc>
      </w:tr>
      <w:tr w:rsidR="00B96406" w:rsidRPr="00D8148E" w14:paraId="3F8E0D34" w14:textId="77777777" w:rsidTr="00FA2FBE">
        <w:tc>
          <w:tcPr>
            <w:tcW w:w="9889" w:type="dxa"/>
          </w:tcPr>
          <w:p w14:paraId="3A2D9EEE" w14:textId="69437854" w:rsidR="00990CB1" w:rsidRDefault="00B96406">
            <w:pPr>
              <w:pStyle w:val="TOC1"/>
              <w:rPr>
                <w:rFonts w:asciiTheme="minorHAnsi" w:eastAsiaTheme="minorEastAsia" w:hAnsiTheme="minorHAnsi" w:cstheme="minorBidi"/>
                <w:sz w:val="22"/>
                <w:szCs w:val="22"/>
                <w:lang w:eastAsia="en-GB"/>
              </w:rPr>
            </w:pPr>
            <w:r>
              <w:rPr>
                <w:rFonts w:eastAsia="MS Mincho"/>
              </w:rPr>
              <w:fldChar w:fldCharType="begin"/>
            </w:r>
            <w:r>
              <w:instrText xml:space="preserve"> TOC \o "1-1" \h \z \t  </w:instrText>
            </w:r>
            <w:r>
              <w:rPr>
                <w:rFonts w:eastAsia="MS Mincho"/>
              </w:rPr>
              <w:fldChar w:fldCharType="separate"/>
            </w:r>
            <w:hyperlink w:anchor="_Toc90995787" w:history="1">
              <w:r w:rsidR="00990CB1" w:rsidRPr="00EE495E">
                <w:rPr>
                  <w:rStyle w:val="Hyperlink"/>
                </w:rPr>
                <w:t>1</w:t>
              </w:r>
              <w:r w:rsidR="00990CB1">
                <w:rPr>
                  <w:rFonts w:asciiTheme="minorHAnsi" w:eastAsiaTheme="minorEastAsia" w:hAnsiTheme="minorHAnsi" w:cstheme="minorBidi"/>
                  <w:sz w:val="22"/>
                  <w:szCs w:val="22"/>
                  <w:lang w:eastAsia="en-GB"/>
                </w:rPr>
                <w:tab/>
              </w:r>
              <w:r w:rsidR="00990CB1" w:rsidRPr="00EE495E">
                <w:rPr>
                  <w:rStyle w:val="Hyperlink"/>
                </w:rPr>
                <w:t>Introduction</w:t>
              </w:r>
              <w:r w:rsidR="00990CB1">
                <w:rPr>
                  <w:webHidden/>
                </w:rPr>
                <w:tab/>
              </w:r>
              <w:r w:rsidR="00990CB1">
                <w:rPr>
                  <w:webHidden/>
                </w:rPr>
                <w:fldChar w:fldCharType="begin"/>
              </w:r>
              <w:r w:rsidR="00990CB1">
                <w:rPr>
                  <w:webHidden/>
                </w:rPr>
                <w:instrText xml:space="preserve"> PAGEREF _Toc90995787 \h </w:instrText>
              </w:r>
              <w:r w:rsidR="00990CB1">
                <w:rPr>
                  <w:webHidden/>
                </w:rPr>
              </w:r>
              <w:r w:rsidR="00990CB1">
                <w:rPr>
                  <w:webHidden/>
                </w:rPr>
                <w:fldChar w:fldCharType="separate"/>
              </w:r>
              <w:r w:rsidR="00990CB1">
                <w:rPr>
                  <w:webHidden/>
                </w:rPr>
                <w:t>3</w:t>
              </w:r>
              <w:r w:rsidR="00990CB1">
                <w:rPr>
                  <w:webHidden/>
                </w:rPr>
                <w:fldChar w:fldCharType="end"/>
              </w:r>
            </w:hyperlink>
          </w:p>
          <w:p w14:paraId="0336D360" w14:textId="4FB558DC" w:rsidR="00990CB1" w:rsidRDefault="00F61436">
            <w:pPr>
              <w:pStyle w:val="TOC1"/>
              <w:rPr>
                <w:rFonts w:asciiTheme="minorHAnsi" w:eastAsiaTheme="minorEastAsia" w:hAnsiTheme="minorHAnsi" w:cstheme="minorBidi"/>
                <w:sz w:val="22"/>
                <w:szCs w:val="22"/>
                <w:lang w:eastAsia="en-GB"/>
              </w:rPr>
            </w:pPr>
            <w:hyperlink w:anchor="_Toc90995788" w:history="1">
              <w:r w:rsidR="00990CB1" w:rsidRPr="00EE495E">
                <w:rPr>
                  <w:rStyle w:val="Hyperlink"/>
                </w:rPr>
                <w:t>2</w:t>
              </w:r>
              <w:r w:rsidR="00990CB1">
                <w:rPr>
                  <w:rFonts w:asciiTheme="minorHAnsi" w:eastAsiaTheme="minorEastAsia" w:hAnsiTheme="minorHAnsi" w:cstheme="minorBidi"/>
                  <w:sz w:val="22"/>
                  <w:szCs w:val="22"/>
                  <w:lang w:eastAsia="en-GB"/>
                </w:rPr>
                <w:tab/>
              </w:r>
              <w:r w:rsidR="00990CB1" w:rsidRPr="00EE495E">
                <w:rPr>
                  <w:rStyle w:val="Hyperlink"/>
                </w:rPr>
                <w:t>Organization of work</w:t>
              </w:r>
              <w:r w:rsidR="00990CB1">
                <w:rPr>
                  <w:webHidden/>
                </w:rPr>
                <w:tab/>
              </w:r>
              <w:r w:rsidR="00990CB1">
                <w:rPr>
                  <w:webHidden/>
                </w:rPr>
                <w:fldChar w:fldCharType="begin"/>
              </w:r>
              <w:r w:rsidR="00990CB1">
                <w:rPr>
                  <w:webHidden/>
                </w:rPr>
                <w:instrText xml:space="preserve"> PAGEREF _Toc90995788 \h </w:instrText>
              </w:r>
              <w:r w:rsidR="00990CB1">
                <w:rPr>
                  <w:webHidden/>
                </w:rPr>
              </w:r>
              <w:r w:rsidR="00990CB1">
                <w:rPr>
                  <w:webHidden/>
                </w:rPr>
                <w:fldChar w:fldCharType="separate"/>
              </w:r>
              <w:r w:rsidR="00990CB1">
                <w:rPr>
                  <w:webHidden/>
                </w:rPr>
                <w:t>10</w:t>
              </w:r>
              <w:r w:rsidR="00990CB1">
                <w:rPr>
                  <w:webHidden/>
                </w:rPr>
                <w:fldChar w:fldCharType="end"/>
              </w:r>
            </w:hyperlink>
          </w:p>
          <w:p w14:paraId="6957C537" w14:textId="3C4D0580" w:rsidR="00990CB1" w:rsidRDefault="00F61436">
            <w:pPr>
              <w:pStyle w:val="TOC1"/>
              <w:rPr>
                <w:rFonts w:asciiTheme="minorHAnsi" w:eastAsiaTheme="minorEastAsia" w:hAnsiTheme="minorHAnsi" w:cstheme="minorBidi"/>
                <w:sz w:val="22"/>
                <w:szCs w:val="22"/>
                <w:lang w:eastAsia="en-GB"/>
              </w:rPr>
            </w:pPr>
            <w:hyperlink w:anchor="_Toc90995789" w:history="1">
              <w:r w:rsidR="00990CB1" w:rsidRPr="00EE495E">
                <w:rPr>
                  <w:rStyle w:val="Hyperlink"/>
                </w:rPr>
                <w:t>3</w:t>
              </w:r>
              <w:r w:rsidR="00990CB1">
                <w:rPr>
                  <w:rFonts w:asciiTheme="minorHAnsi" w:eastAsiaTheme="minorEastAsia" w:hAnsiTheme="minorHAnsi" w:cstheme="minorBidi"/>
                  <w:sz w:val="22"/>
                  <w:szCs w:val="22"/>
                  <w:lang w:eastAsia="en-GB"/>
                </w:rPr>
                <w:tab/>
              </w:r>
              <w:r w:rsidR="00990CB1" w:rsidRPr="00EE495E">
                <w:rPr>
                  <w:rStyle w:val="Hyperlink"/>
                </w:rPr>
                <w:t>Results of the work accomplished during the 2017-2020 study period</w:t>
              </w:r>
              <w:r w:rsidR="00990CB1">
                <w:rPr>
                  <w:webHidden/>
                </w:rPr>
                <w:tab/>
              </w:r>
              <w:r w:rsidR="00990CB1">
                <w:rPr>
                  <w:webHidden/>
                </w:rPr>
                <w:fldChar w:fldCharType="begin"/>
              </w:r>
              <w:r w:rsidR="00990CB1">
                <w:rPr>
                  <w:webHidden/>
                </w:rPr>
                <w:instrText xml:space="preserve"> PAGEREF _Toc90995789 \h </w:instrText>
              </w:r>
              <w:r w:rsidR="00990CB1">
                <w:rPr>
                  <w:webHidden/>
                </w:rPr>
              </w:r>
              <w:r w:rsidR="00990CB1">
                <w:rPr>
                  <w:webHidden/>
                </w:rPr>
                <w:fldChar w:fldCharType="separate"/>
              </w:r>
              <w:r w:rsidR="00990CB1">
                <w:rPr>
                  <w:webHidden/>
                </w:rPr>
                <w:t>14</w:t>
              </w:r>
              <w:r w:rsidR="00990CB1">
                <w:rPr>
                  <w:webHidden/>
                </w:rPr>
                <w:fldChar w:fldCharType="end"/>
              </w:r>
            </w:hyperlink>
          </w:p>
          <w:p w14:paraId="6735C9CA" w14:textId="06EE9F6D" w:rsidR="00990CB1" w:rsidRDefault="00F61436">
            <w:pPr>
              <w:pStyle w:val="TOC1"/>
              <w:rPr>
                <w:rFonts w:asciiTheme="minorHAnsi" w:eastAsiaTheme="minorEastAsia" w:hAnsiTheme="minorHAnsi" w:cstheme="minorBidi"/>
                <w:sz w:val="22"/>
                <w:szCs w:val="22"/>
                <w:lang w:eastAsia="en-GB"/>
              </w:rPr>
            </w:pPr>
            <w:hyperlink w:anchor="_Toc90995790" w:history="1">
              <w:r w:rsidR="00990CB1" w:rsidRPr="00EE495E">
                <w:rPr>
                  <w:rStyle w:val="Hyperlink"/>
                </w:rPr>
                <w:t>4</w:t>
              </w:r>
              <w:r w:rsidR="00990CB1">
                <w:rPr>
                  <w:rFonts w:asciiTheme="minorHAnsi" w:eastAsiaTheme="minorEastAsia" w:hAnsiTheme="minorHAnsi" w:cstheme="minorBidi"/>
                  <w:sz w:val="22"/>
                  <w:szCs w:val="22"/>
                  <w:lang w:eastAsia="en-GB"/>
                </w:rPr>
                <w:tab/>
              </w:r>
              <w:r w:rsidR="00990CB1" w:rsidRPr="00EE495E">
                <w:rPr>
                  <w:rStyle w:val="Hyperlink"/>
                </w:rPr>
                <w:t>Observations concerning future work</w:t>
              </w:r>
              <w:r w:rsidR="00990CB1">
                <w:rPr>
                  <w:webHidden/>
                </w:rPr>
                <w:tab/>
              </w:r>
              <w:r w:rsidR="00990CB1">
                <w:rPr>
                  <w:webHidden/>
                </w:rPr>
                <w:fldChar w:fldCharType="begin"/>
              </w:r>
              <w:r w:rsidR="00990CB1">
                <w:rPr>
                  <w:webHidden/>
                </w:rPr>
                <w:instrText xml:space="preserve"> PAGEREF _Toc90995790 \h </w:instrText>
              </w:r>
              <w:r w:rsidR="00990CB1">
                <w:rPr>
                  <w:webHidden/>
                </w:rPr>
              </w:r>
              <w:r w:rsidR="00990CB1">
                <w:rPr>
                  <w:webHidden/>
                </w:rPr>
                <w:fldChar w:fldCharType="separate"/>
              </w:r>
              <w:r w:rsidR="00990CB1">
                <w:rPr>
                  <w:webHidden/>
                </w:rPr>
                <w:t>18</w:t>
              </w:r>
              <w:r w:rsidR="00990CB1">
                <w:rPr>
                  <w:webHidden/>
                </w:rPr>
                <w:fldChar w:fldCharType="end"/>
              </w:r>
            </w:hyperlink>
          </w:p>
          <w:p w14:paraId="158B3010" w14:textId="038ADB8E" w:rsidR="00990CB1" w:rsidRDefault="00F61436">
            <w:pPr>
              <w:pStyle w:val="TOC1"/>
              <w:rPr>
                <w:rFonts w:asciiTheme="minorHAnsi" w:eastAsiaTheme="minorEastAsia" w:hAnsiTheme="minorHAnsi" w:cstheme="minorBidi"/>
                <w:sz w:val="22"/>
                <w:szCs w:val="22"/>
                <w:lang w:eastAsia="en-GB"/>
              </w:rPr>
            </w:pPr>
            <w:hyperlink w:anchor="_Toc90995791" w:history="1">
              <w:r w:rsidR="00990CB1" w:rsidRPr="00EE495E">
                <w:rPr>
                  <w:rStyle w:val="Hyperlink"/>
                </w:rPr>
                <w:t>5</w:t>
              </w:r>
              <w:r w:rsidR="00990CB1">
                <w:rPr>
                  <w:rFonts w:asciiTheme="minorHAnsi" w:eastAsiaTheme="minorEastAsia" w:hAnsiTheme="minorHAnsi" w:cstheme="minorBidi"/>
                  <w:sz w:val="22"/>
                  <w:szCs w:val="22"/>
                  <w:lang w:eastAsia="en-GB"/>
                </w:rPr>
                <w:tab/>
              </w:r>
              <w:r w:rsidR="00990CB1" w:rsidRPr="00EE495E">
                <w:rPr>
                  <w:rStyle w:val="Hyperlink"/>
                </w:rPr>
                <w:t>Updates to the WTSA Resolution 2 for the 2022-2024 study period</w:t>
              </w:r>
              <w:r w:rsidR="00990CB1">
                <w:rPr>
                  <w:webHidden/>
                </w:rPr>
                <w:tab/>
              </w:r>
              <w:r w:rsidR="00990CB1">
                <w:rPr>
                  <w:webHidden/>
                </w:rPr>
                <w:fldChar w:fldCharType="begin"/>
              </w:r>
              <w:r w:rsidR="00990CB1">
                <w:rPr>
                  <w:webHidden/>
                </w:rPr>
                <w:instrText xml:space="preserve"> PAGEREF _Toc90995791 \h </w:instrText>
              </w:r>
              <w:r w:rsidR="00990CB1">
                <w:rPr>
                  <w:webHidden/>
                </w:rPr>
              </w:r>
              <w:r w:rsidR="00990CB1">
                <w:rPr>
                  <w:webHidden/>
                </w:rPr>
                <w:fldChar w:fldCharType="separate"/>
              </w:r>
              <w:r w:rsidR="00990CB1">
                <w:rPr>
                  <w:webHidden/>
                </w:rPr>
                <w:t>18</w:t>
              </w:r>
              <w:r w:rsidR="00990CB1">
                <w:rPr>
                  <w:webHidden/>
                </w:rPr>
                <w:fldChar w:fldCharType="end"/>
              </w:r>
            </w:hyperlink>
          </w:p>
          <w:p w14:paraId="17BF9BF3" w14:textId="737DE2C4" w:rsidR="00990CB1" w:rsidRDefault="00F61436">
            <w:pPr>
              <w:pStyle w:val="TOC1"/>
              <w:rPr>
                <w:rFonts w:asciiTheme="minorHAnsi" w:eastAsiaTheme="minorEastAsia" w:hAnsiTheme="minorHAnsi" w:cstheme="minorBidi"/>
                <w:sz w:val="22"/>
                <w:szCs w:val="22"/>
                <w:lang w:eastAsia="en-GB"/>
              </w:rPr>
            </w:pPr>
            <w:hyperlink w:anchor="_Toc90995792" w:history="1">
              <w:r w:rsidR="00990CB1" w:rsidRPr="00EE495E">
                <w:rPr>
                  <w:rStyle w:val="Hyperlink"/>
                </w:rPr>
                <w:t xml:space="preserve">ANNEX 1 </w:t>
              </w:r>
              <w:r w:rsidR="00990CB1">
                <w:rPr>
                  <w:rStyle w:val="Hyperlink"/>
                </w:rPr>
                <w:t>-</w:t>
              </w:r>
              <w:r w:rsidR="00990CB1" w:rsidRPr="00EE495E">
                <w:rPr>
                  <w:rStyle w:val="Hyperlink"/>
                </w:rPr>
                <w:t xml:space="preserve"> List of Recommendations, Supplements and  other materials produced or deleted during the study period</w:t>
              </w:r>
              <w:r w:rsidR="00990CB1">
                <w:rPr>
                  <w:webHidden/>
                </w:rPr>
                <w:tab/>
              </w:r>
              <w:r w:rsidR="00990CB1">
                <w:rPr>
                  <w:webHidden/>
                </w:rPr>
                <w:fldChar w:fldCharType="begin"/>
              </w:r>
              <w:r w:rsidR="00990CB1">
                <w:rPr>
                  <w:webHidden/>
                </w:rPr>
                <w:instrText xml:space="preserve"> PAGEREF _Toc90995792 \h </w:instrText>
              </w:r>
              <w:r w:rsidR="00990CB1">
                <w:rPr>
                  <w:webHidden/>
                </w:rPr>
              </w:r>
              <w:r w:rsidR="00990CB1">
                <w:rPr>
                  <w:webHidden/>
                </w:rPr>
                <w:fldChar w:fldCharType="separate"/>
              </w:r>
              <w:r w:rsidR="00990CB1">
                <w:rPr>
                  <w:webHidden/>
                </w:rPr>
                <w:t>19</w:t>
              </w:r>
              <w:r w:rsidR="00990CB1">
                <w:rPr>
                  <w:webHidden/>
                </w:rPr>
                <w:fldChar w:fldCharType="end"/>
              </w:r>
            </w:hyperlink>
          </w:p>
          <w:p w14:paraId="2CCE6D5B" w14:textId="3F717223" w:rsidR="00990CB1" w:rsidRDefault="00F61436">
            <w:pPr>
              <w:pStyle w:val="TOC1"/>
              <w:rPr>
                <w:rFonts w:asciiTheme="minorHAnsi" w:eastAsiaTheme="minorEastAsia" w:hAnsiTheme="minorHAnsi" w:cstheme="minorBidi"/>
                <w:sz w:val="22"/>
                <w:szCs w:val="22"/>
                <w:lang w:eastAsia="en-GB"/>
              </w:rPr>
            </w:pPr>
            <w:hyperlink w:anchor="_Toc90995793" w:history="1">
              <w:r w:rsidR="00990CB1" w:rsidRPr="00EE495E">
                <w:rPr>
                  <w:rStyle w:val="Hyperlink"/>
                </w:rPr>
                <w:t xml:space="preserve">ANNEX 2 </w:t>
              </w:r>
              <w:r w:rsidR="00990CB1">
                <w:rPr>
                  <w:rStyle w:val="Hyperlink"/>
                </w:rPr>
                <w:t>-</w:t>
              </w:r>
              <w:r w:rsidR="00990CB1" w:rsidRPr="00EE495E">
                <w:rPr>
                  <w:rStyle w:val="Hyperlink"/>
                </w:rPr>
                <w:t xml:space="preserve"> Proposed updates to the Study Group 12 mandate and Lead Study Group roles</w:t>
              </w:r>
              <w:r w:rsidR="00990CB1">
                <w:rPr>
                  <w:webHidden/>
                </w:rPr>
                <w:tab/>
              </w:r>
              <w:r w:rsidR="00990CB1">
                <w:rPr>
                  <w:webHidden/>
                </w:rPr>
                <w:fldChar w:fldCharType="begin"/>
              </w:r>
              <w:r w:rsidR="00990CB1">
                <w:rPr>
                  <w:webHidden/>
                </w:rPr>
                <w:instrText xml:space="preserve"> PAGEREF _Toc90995793 \h </w:instrText>
              </w:r>
              <w:r w:rsidR="00990CB1">
                <w:rPr>
                  <w:webHidden/>
                </w:rPr>
              </w:r>
              <w:r w:rsidR="00990CB1">
                <w:rPr>
                  <w:webHidden/>
                </w:rPr>
                <w:fldChar w:fldCharType="separate"/>
              </w:r>
              <w:r w:rsidR="00990CB1">
                <w:rPr>
                  <w:webHidden/>
                </w:rPr>
                <w:t>28</w:t>
              </w:r>
              <w:r w:rsidR="00990CB1">
                <w:rPr>
                  <w:webHidden/>
                </w:rPr>
                <w:fldChar w:fldCharType="end"/>
              </w:r>
            </w:hyperlink>
          </w:p>
          <w:p w14:paraId="3AF76297" w14:textId="0645F8C1" w:rsidR="00B96406" w:rsidRPr="0060241A" w:rsidRDefault="00B96406" w:rsidP="00FA2FBE">
            <w:pPr>
              <w:pStyle w:val="TableofFigures"/>
              <w:rPr>
                <w:rFonts w:eastAsia="Times New Roman"/>
              </w:rPr>
            </w:pPr>
            <w:r>
              <w:rPr>
                <w:rFonts w:eastAsia="Batang"/>
              </w:rPr>
              <w:fldChar w:fldCharType="end"/>
            </w:r>
          </w:p>
        </w:tc>
      </w:tr>
    </w:tbl>
    <w:p w14:paraId="479D4F45" w14:textId="77777777" w:rsidR="00B96406" w:rsidRPr="001411EF" w:rsidRDefault="00B96406" w:rsidP="00B96406">
      <w:pPr>
        <w:pStyle w:val="Heading1"/>
        <w:pageBreakBefore/>
      </w:pPr>
      <w:bookmarkStart w:id="0" w:name="_Toc320869650"/>
      <w:bookmarkStart w:id="1" w:name="_Toc90995787"/>
      <w:r w:rsidRPr="001411EF">
        <w:lastRenderedPageBreak/>
        <w:t>1</w:t>
      </w:r>
      <w:r w:rsidRPr="001411EF">
        <w:tab/>
        <w:t>Introduction</w:t>
      </w:r>
      <w:bookmarkEnd w:id="0"/>
      <w:bookmarkEnd w:id="1"/>
    </w:p>
    <w:p w14:paraId="78F6D990" w14:textId="5B84063E" w:rsidR="00B96406" w:rsidRPr="001411EF" w:rsidRDefault="00B96406" w:rsidP="00B96406">
      <w:pPr>
        <w:pStyle w:val="Heading2"/>
      </w:pPr>
      <w:r w:rsidRPr="001411EF">
        <w:t>1.1</w:t>
      </w:r>
      <w:r w:rsidRPr="001411EF">
        <w:tab/>
        <w:t xml:space="preserve">Responsibilities of Study Group </w:t>
      </w:r>
      <w:r w:rsidR="005251C8">
        <w:t>12</w:t>
      </w:r>
    </w:p>
    <w:p w14:paraId="31055ECD" w14:textId="2037B618" w:rsidR="00B96406" w:rsidRPr="001411EF" w:rsidRDefault="00B96406" w:rsidP="00B96406">
      <w:r w:rsidRPr="001411EF">
        <w:t xml:space="preserve">Study Group </w:t>
      </w:r>
      <w:r w:rsidR="005251C8">
        <w:t>12</w:t>
      </w:r>
      <w:r w:rsidRPr="001411EF">
        <w:t xml:space="preserve"> was entrusted by the World Telecommunications Standardization Assembly (Dubai, 2012) with the study of </w:t>
      </w:r>
      <w:r w:rsidR="005251C8">
        <w:t>19</w:t>
      </w:r>
      <w:r w:rsidRPr="001411EF">
        <w:t xml:space="preserve"> Questions in the area of</w:t>
      </w:r>
      <w:r w:rsidR="005251C8">
        <w:t xml:space="preserve"> performance, quality of service (QoS) and quality of experience (QoE)</w:t>
      </w:r>
      <w:r w:rsidRPr="001411EF">
        <w:t>.</w:t>
      </w:r>
    </w:p>
    <w:p w14:paraId="3612B11F" w14:textId="768EB07C" w:rsidR="00B96406" w:rsidRPr="001411EF" w:rsidRDefault="00B96406" w:rsidP="00B96406">
      <w:pPr>
        <w:pStyle w:val="Heading2"/>
      </w:pPr>
      <w:r w:rsidRPr="001411EF">
        <w:t>1.2</w:t>
      </w:r>
      <w:r w:rsidRPr="001411EF">
        <w:tab/>
        <w:t xml:space="preserve">Management </w:t>
      </w:r>
      <w:r>
        <w:t>t</w:t>
      </w:r>
      <w:r w:rsidRPr="001411EF">
        <w:t xml:space="preserve">eam and </w:t>
      </w:r>
      <w:r>
        <w:t>m</w:t>
      </w:r>
      <w:r w:rsidRPr="001411EF">
        <w:t xml:space="preserve">eetings held by Study Group </w:t>
      </w:r>
      <w:r w:rsidR="005251C8">
        <w:t>12</w:t>
      </w:r>
    </w:p>
    <w:p w14:paraId="0621B327" w14:textId="0DD8BE7D" w:rsidR="00B96406" w:rsidRPr="001411EF" w:rsidRDefault="00B96406" w:rsidP="00B96406">
      <w:r w:rsidRPr="001411EF">
        <w:t xml:space="preserve">Study Group </w:t>
      </w:r>
      <w:r w:rsidR="005251C8">
        <w:t>12</w:t>
      </w:r>
      <w:r w:rsidRPr="001411EF">
        <w:t xml:space="preserve"> met </w:t>
      </w:r>
      <w:r w:rsidR="00E76B3E">
        <w:t>11</w:t>
      </w:r>
      <w:r w:rsidRPr="001411EF">
        <w:t xml:space="preserve"> times in Plenary and </w:t>
      </w:r>
      <w:r w:rsidR="00417DCA">
        <w:t>2</w:t>
      </w:r>
      <w:r w:rsidRPr="001411EF">
        <w:t xml:space="preserve"> times </w:t>
      </w:r>
      <w:r w:rsidRPr="0005488B">
        <w:t>in Working Parties</w:t>
      </w:r>
      <w:r w:rsidRPr="001411EF">
        <w:rPr>
          <w:b/>
          <w:bCs/>
        </w:rPr>
        <w:t xml:space="preserve"> </w:t>
      </w:r>
      <w:r w:rsidRPr="001411EF">
        <w:t>in the course of the study period (see Table 1) under the chairmanship of Mr</w:t>
      </w:r>
      <w:r w:rsidR="00417DCA">
        <w:t xml:space="preserve"> </w:t>
      </w:r>
      <w:r w:rsidR="002A76D9" w:rsidRPr="002A76D9">
        <w:t xml:space="preserve">Kwame BAAH-ACHEAMFUOR </w:t>
      </w:r>
      <w:r w:rsidR="00417DCA">
        <w:t xml:space="preserve">(Ghana) </w:t>
      </w:r>
      <w:r w:rsidRPr="001411EF">
        <w:t xml:space="preserve">assisted by Vice-Chairmen </w:t>
      </w:r>
      <w:r w:rsidR="00FB4C29">
        <w:t xml:space="preserve">Mr </w:t>
      </w:r>
      <w:r w:rsidR="00FB4C29" w:rsidRPr="00FB4C29">
        <w:t>Zeid ALKADI</w:t>
      </w:r>
      <w:r w:rsidR="00FB4C29">
        <w:t xml:space="preserve"> (Jordan), </w:t>
      </w:r>
      <w:r w:rsidR="004E000E">
        <w:t xml:space="preserve">Mr </w:t>
      </w:r>
      <w:r w:rsidR="00FB4C29" w:rsidRPr="00FB4C29">
        <w:t>Sergio Daniel D'UVA</w:t>
      </w:r>
      <w:r w:rsidR="00FB4C29">
        <w:t xml:space="preserve"> (Argentina), </w:t>
      </w:r>
      <w:r w:rsidR="004E000E">
        <w:t xml:space="preserve">Mr </w:t>
      </w:r>
      <w:r w:rsidR="004E000E" w:rsidRPr="004E000E">
        <w:t>Seyni Malan FATY</w:t>
      </w:r>
      <w:r w:rsidR="004E000E">
        <w:t xml:space="preserve"> (Senegal), Ms </w:t>
      </w:r>
      <w:r w:rsidR="004E000E" w:rsidRPr="004E000E">
        <w:t>Rachel HUANG</w:t>
      </w:r>
      <w:r w:rsidR="004E000E">
        <w:t xml:space="preserve"> (China), </w:t>
      </w:r>
      <w:r w:rsidR="006A43C3">
        <w:t xml:space="preserve">Mr </w:t>
      </w:r>
      <w:r w:rsidR="006A43C3" w:rsidRPr="006A43C3">
        <w:t>Seong-Ho JEONG</w:t>
      </w:r>
      <w:r w:rsidR="006A43C3">
        <w:t xml:space="preserve"> (Korea (Rep. of)), Mr </w:t>
      </w:r>
      <w:r w:rsidR="006A43C3" w:rsidRPr="006A43C3">
        <w:t>Hassan Mukhtar Hassan MOHAMED</w:t>
      </w:r>
      <w:r w:rsidR="006A43C3">
        <w:t xml:space="preserve"> (Sudan), </w:t>
      </w:r>
      <w:r w:rsidR="0044685B">
        <w:t xml:space="preserve">Mr </w:t>
      </w:r>
      <w:r w:rsidR="0044685B" w:rsidRPr="0044685B">
        <w:t>Al MORTON</w:t>
      </w:r>
      <w:r w:rsidR="0044685B">
        <w:t xml:space="preserve"> (United States), Mr </w:t>
      </w:r>
      <w:r w:rsidR="0044685B" w:rsidRPr="0044685B">
        <w:t>Edoyemi OGOH</w:t>
      </w:r>
      <w:r w:rsidR="0044685B">
        <w:t xml:space="preserve"> (Nigeria), Mr </w:t>
      </w:r>
      <w:r w:rsidR="0044685B" w:rsidRPr="0044685B">
        <w:t>Mehmet ÖZDEM</w:t>
      </w:r>
      <w:r w:rsidR="0044685B">
        <w:t xml:space="preserve"> (Turkey), </w:t>
      </w:r>
      <w:r w:rsidR="00EB5E9C">
        <w:t xml:space="preserve">Mr </w:t>
      </w:r>
      <w:r w:rsidR="00EB5E9C" w:rsidRPr="00EB5E9C">
        <w:t>Tiago Sousa PRADO</w:t>
      </w:r>
      <w:r w:rsidR="00EB5E9C">
        <w:t xml:space="preserve"> (Brazil), Mr </w:t>
      </w:r>
      <w:r w:rsidR="00EB5E9C" w:rsidRPr="00EB5E9C">
        <w:t>Aymen SALAH</w:t>
      </w:r>
      <w:r w:rsidR="00EB5E9C">
        <w:t xml:space="preserve"> (Tunisia), and Ms </w:t>
      </w:r>
      <w:r w:rsidR="00EB5E9C" w:rsidRPr="00EB5E9C">
        <w:t>Yvonne UMUTONI</w:t>
      </w:r>
      <w:r w:rsidR="00EB5E9C">
        <w:t xml:space="preserve"> (Rwanda).</w:t>
      </w:r>
    </w:p>
    <w:p w14:paraId="55E29E2F" w14:textId="618605D3" w:rsidR="00B96406" w:rsidRPr="001411EF" w:rsidRDefault="00B96406" w:rsidP="00B96406">
      <w:r w:rsidRPr="00F66096">
        <w:t>In addition</w:t>
      </w:r>
      <w:r w:rsidR="00F66096" w:rsidRPr="00F66096">
        <w:t>,</w:t>
      </w:r>
      <w:r w:rsidRPr="00F66096">
        <w:t xml:space="preserve"> many Rapporteurs’ meetings (including e-meetings) took place during the study period in different locations, see Table 1-bis. </w:t>
      </w:r>
      <w:r w:rsidR="00F66096" w:rsidRPr="00F66096">
        <w:t>(NOTE: this table does not list weekly Q14/12 calls)</w:t>
      </w:r>
    </w:p>
    <w:p w14:paraId="71DB41B2" w14:textId="265B8E55" w:rsidR="00B96406" w:rsidRDefault="00B96406" w:rsidP="00B96406">
      <w:pPr>
        <w:pStyle w:val="TableNoTitle"/>
      </w:pPr>
      <w:r w:rsidRPr="00903ABE">
        <w:rPr>
          <w:b w:val="0"/>
        </w:rPr>
        <w:t>TABLE 1</w:t>
      </w:r>
      <w:r w:rsidRPr="00903ABE">
        <w:rPr>
          <w:b w:val="0"/>
        </w:rPr>
        <w:br/>
      </w:r>
      <w:r w:rsidRPr="001411EF">
        <w:t xml:space="preserve">Meetings of Study Group </w:t>
      </w:r>
      <w:r w:rsidR="00EB5E9C">
        <w:t>12</w:t>
      </w:r>
      <w:r w:rsidRPr="001411EF">
        <w:t xml:space="preserve"> and its Working Parties</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609"/>
        <w:gridCol w:w="5456"/>
        <w:gridCol w:w="2544"/>
      </w:tblGrid>
      <w:tr w:rsidR="00981420" w:rsidRPr="00EB756E" w14:paraId="254AF03B" w14:textId="77777777" w:rsidTr="00EB756E">
        <w:trPr>
          <w:tblHeader/>
        </w:trPr>
        <w:tc>
          <w:tcPr>
            <w:tcW w:w="837" w:type="pct"/>
          </w:tcPr>
          <w:p w14:paraId="1335B11F" w14:textId="77777777" w:rsidR="00981420" w:rsidRPr="00EB756E" w:rsidRDefault="00981420" w:rsidP="00FA2FBE">
            <w:pPr>
              <w:jc w:val="center"/>
              <w:rPr>
                <w:sz w:val="22"/>
                <w:szCs w:val="22"/>
              </w:rPr>
            </w:pPr>
            <w:r w:rsidRPr="00EB756E">
              <w:rPr>
                <w:b/>
                <w:bCs/>
                <w:sz w:val="22"/>
                <w:szCs w:val="22"/>
              </w:rPr>
              <w:t>Meetings</w:t>
            </w:r>
          </w:p>
        </w:tc>
        <w:tc>
          <w:tcPr>
            <w:tcW w:w="2839" w:type="pct"/>
          </w:tcPr>
          <w:p w14:paraId="0DD8B6E6" w14:textId="77777777" w:rsidR="00981420" w:rsidRPr="00EB756E" w:rsidRDefault="00981420" w:rsidP="00FA2FBE">
            <w:pPr>
              <w:jc w:val="center"/>
              <w:rPr>
                <w:sz w:val="22"/>
                <w:szCs w:val="22"/>
              </w:rPr>
            </w:pPr>
            <w:r w:rsidRPr="00EB756E">
              <w:rPr>
                <w:b/>
                <w:bCs/>
                <w:sz w:val="22"/>
                <w:szCs w:val="22"/>
              </w:rPr>
              <w:t>Place, date</w:t>
            </w:r>
          </w:p>
        </w:tc>
        <w:tc>
          <w:tcPr>
            <w:tcW w:w="1324" w:type="pct"/>
          </w:tcPr>
          <w:p w14:paraId="4DED57B7" w14:textId="77777777" w:rsidR="00981420" w:rsidRPr="00EB756E" w:rsidRDefault="00981420" w:rsidP="00FA2FBE">
            <w:pPr>
              <w:jc w:val="center"/>
              <w:rPr>
                <w:sz w:val="22"/>
                <w:szCs w:val="22"/>
              </w:rPr>
            </w:pPr>
            <w:r w:rsidRPr="00EB756E">
              <w:rPr>
                <w:b/>
                <w:bCs/>
                <w:sz w:val="22"/>
                <w:szCs w:val="22"/>
              </w:rPr>
              <w:t>Reports</w:t>
            </w:r>
          </w:p>
        </w:tc>
      </w:tr>
      <w:tr w:rsidR="00C305D6" w:rsidRPr="00EB756E" w14:paraId="5D65AB12" w14:textId="77777777" w:rsidTr="00EB756E">
        <w:tc>
          <w:tcPr>
            <w:tcW w:w="837" w:type="pct"/>
          </w:tcPr>
          <w:p w14:paraId="46EEDEBA" w14:textId="77777777" w:rsidR="00C305D6" w:rsidRPr="00EB756E" w:rsidRDefault="00C305D6" w:rsidP="00C305D6">
            <w:pPr>
              <w:rPr>
                <w:sz w:val="22"/>
                <w:szCs w:val="22"/>
              </w:rPr>
            </w:pPr>
            <w:r w:rsidRPr="00EB756E">
              <w:rPr>
                <w:sz w:val="22"/>
                <w:szCs w:val="22"/>
              </w:rPr>
              <w:t>SG/WP 12</w:t>
            </w:r>
          </w:p>
        </w:tc>
        <w:tc>
          <w:tcPr>
            <w:tcW w:w="2839" w:type="pct"/>
          </w:tcPr>
          <w:p w14:paraId="54E3507F" w14:textId="77777777" w:rsidR="00C305D6" w:rsidRPr="00EB756E" w:rsidRDefault="00C305D6" w:rsidP="00C305D6">
            <w:pPr>
              <w:rPr>
                <w:sz w:val="22"/>
                <w:szCs w:val="22"/>
              </w:rPr>
            </w:pPr>
            <w:r w:rsidRPr="00EB756E">
              <w:rPr>
                <w:sz w:val="22"/>
                <w:szCs w:val="22"/>
              </w:rPr>
              <w:t>E-Meeting, 12-21 October 2021</w:t>
            </w:r>
          </w:p>
        </w:tc>
        <w:tc>
          <w:tcPr>
            <w:tcW w:w="1324" w:type="pct"/>
          </w:tcPr>
          <w:p w14:paraId="2F940A8E" w14:textId="44FA2AA1" w:rsidR="00C305D6" w:rsidRPr="00EB756E" w:rsidRDefault="00C305D6" w:rsidP="00C305D6">
            <w:pPr>
              <w:rPr>
                <w:sz w:val="22"/>
                <w:szCs w:val="22"/>
              </w:rPr>
            </w:pPr>
            <w:r w:rsidRPr="00EB756E">
              <w:rPr>
                <w:sz w:val="22"/>
                <w:szCs w:val="22"/>
              </w:rPr>
              <w:t>SG12–R</w:t>
            </w:r>
            <w:r w:rsidR="00EB756E" w:rsidRPr="00EB756E">
              <w:rPr>
                <w:sz w:val="22"/>
                <w:szCs w:val="22"/>
              </w:rPr>
              <w:t>42</w:t>
            </w:r>
            <w:r w:rsidRPr="00EB756E">
              <w:rPr>
                <w:sz w:val="22"/>
                <w:szCs w:val="22"/>
              </w:rPr>
              <w:t xml:space="preserve"> to R</w:t>
            </w:r>
            <w:r w:rsidR="00EB756E" w:rsidRPr="00EB756E">
              <w:rPr>
                <w:sz w:val="22"/>
                <w:szCs w:val="22"/>
              </w:rPr>
              <w:t>45</w:t>
            </w:r>
          </w:p>
        </w:tc>
      </w:tr>
      <w:tr w:rsidR="00C305D6" w:rsidRPr="00EB756E" w14:paraId="43F84AC3" w14:textId="77777777" w:rsidTr="00EB756E">
        <w:tc>
          <w:tcPr>
            <w:tcW w:w="837" w:type="pct"/>
          </w:tcPr>
          <w:p w14:paraId="2060C84D" w14:textId="77777777" w:rsidR="00C305D6" w:rsidRPr="00EB756E" w:rsidRDefault="00C305D6" w:rsidP="00C305D6">
            <w:pPr>
              <w:rPr>
                <w:sz w:val="22"/>
                <w:szCs w:val="22"/>
              </w:rPr>
            </w:pPr>
            <w:r w:rsidRPr="00EB756E">
              <w:rPr>
                <w:sz w:val="22"/>
                <w:szCs w:val="22"/>
              </w:rPr>
              <w:t>SG/WP 12</w:t>
            </w:r>
          </w:p>
        </w:tc>
        <w:tc>
          <w:tcPr>
            <w:tcW w:w="2839" w:type="pct"/>
          </w:tcPr>
          <w:p w14:paraId="3BF107FE" w14:textId="77777777" w:rsidR="00C305D6" w:rsidRPr="00EB756E" w:rsidRDefault="00C305D6" w:rsidP="00C305D6">
            <w:pPr>
              <w:rPr>
                <w:sz w:val="22"/>
                <w:szCs w:val="22"/>
              </w:rPr>
            </w:pPr>
            <w:r w:rsidRPr="00EB756E">
              <w:rPr>
                <w:sz w:val="22"/>
                <w:szCs w:val="22"/>
              </w:rPr>
              <w:t>E-Meeting, 4-13 May 2021</w:t>
            </w:r>
          </w:p>
        </w:tc>
        <w:tc>
          <w:tcPr>
            <w:tcW w:w="1324" w:type="pct"/>
          </w:tcPr>
          <w:p w14:paraId="28CC62D5" w14:textId="334423B4" w:rsidR="00C305D6" w:rsidRPr="00EB756E" w:rsidRDefault="00C305D6" w:rsidP="00C305D6">
            <w:pPr>
              <w:rPr>
                <w:sz w:val="22"/>
                <w:szCs w:val="22"/>
              </w:rPr>
            </w:pPr>
            <w:r w:rsidRPr="00EB756E">
              <w:rPr>
                <w:sz w:val="22"/>
                <w:szCs w:val="22"/>
              </w:rPr>
              <w:t>SG12–R</w:t>
            </w:r>
            <w:r w:rsidR="00EB756E" w:rsidRPr="00EB756E">
              <w:rPr>
                <w:sz w:val="22"/>
                <w:szCs w:val="22"/>
              </w:rPr>
              <w:t>38</w:t>
            </w:r>
            <w:r w:rsidRPr="00EB756E">
              <w:rPr>
                <w:sz w:val="22"/>
                <w:szCs w:val="22"/>
              </w:rPr>
              <w:t xml:space="preserve"> to R</w:t>
            </w:r>
            <w:r w:rsidR="00EB756E" w:rsidRPr="00EB756E">
              <w:rPr>
                <w:sz w:val="22"/>
                <w:szCs w:val="22"/>
              </w:rPr>
              <w:t>41</w:t>
            </w:r>
          </w:p>
        </w:tc>
      </w:tr>
      <w:tr w:rsidR="00C305D6" w:rsidRPr="00EB756E" w14:paraId="3DE3E7AE" w14:textId="77777777" w:rsidTr="00EB756E">
        <w:tc>
          <w:tcPr>
            <w:tcW w:w="837" w:type="pct"/>
          </w:tcPr>
          <w:p w14:paraId="2758FC53" w14:textId="77777777" w:rsidR="00C305D6" w:rsidRPr="00EB756E" w:rsidRDefault="00C305D6" w:rsidP="00C305D6">
            <w:pPr>
              <w:rPr>
                <w:sz w:val="22"/>
                <w:szCs w:val="22"/>
              </w:rPr>
            </w:pPr>
            <w:r w:rsidRPr="00EB756E">
              <w:rPr>
                <w:sz w:val="22"/>
                <w:szCs w:val="22"/>
              </w:rPr>
              <w:t>SG/WP 12</w:t>
            </w:r>
          </w:p>
        </w:tc>
        <w:tc>
          <w:tcPr>
            <w:tcW w:w="2839" w:type="pct"/>
          </w:tcPr>
          <w:p w14:paraId="1BD4BBB2" w14:textId="77777777" w:rsidR="00C305D6" w:rsidRPr="00EB756E" w:rsidRDefault="00C305D6" w:rsidP="00C305D6">
            <w:pPr>
              <w:rPr>
                <w:sz w:val="22"/>
                <w:szCs w:val="22"/>
              </w:rPr>
            </w:pPr>
            <w:r w:rsidRPr="00EB756E">
              <w:rPr>
                <w:sz w:val="22"/>
                <w:szCs w:val="22"/>
              </w:rPr>
              <w:t>E-Meeting, 6-7 January 2021</w:t>
            </w:r>
          </w:p>
        </w:tc>
        <w:tc>
          <w:tcPr>
            <w:tcW w:w="1324" w:type="pct"/>
          </w:tcPr>
          <w:p w14:paraId="4B315057" w14:textId="73AA13AA" w:rsidR="00C305D6" w:rsidRPr="00EB756E" w:rsidRDefault="00C305D6" w:rsidP="00C305D6">
            <w:pPr>
              <w:rPr>
                <w:sz w:val="22"/>
                <w:szCs w:val="22"/>
              </w:rPr>
            </w:pPr>
            <w:r w:rsidRPr="00EB756E">
              <w:rPr>
                <w:sz w:val="22"/>
                <w:szCs w:val="22"/>
              </w:rPr>
              <w:t>SG12–R</w:t>
            </w:r>
            <w:r w:rsidR="002B1719" w:rsidRPr="00EB756E">
              <w:rPr>
                <w:sz w:val="22"/>
                <w:szCs w:val="22"/>
              </w:rPr>
              <w:t>37</w:t>
            </w:r>
          </w:p>
        </w:tc>
      </w:tr>
      <w:tr w:rsidR="00C305D6" w:rsidRPr="00EB756E" w14:paraId="24FCD7EA" w14:textId="77777777" w:rsidTr="00EB756E">
        <w:tc>
          <w:tcPr>
            <w:tcW w:w="837" w:type="pct"/>
          </w:tcPr>
          <w:p w14:paraId="6B3BE263" w14:textId="77777777" w:rsidR="00C305D6" w:rsidRPr="00EB756E" w:rsidRDefault="00C305D6" w:rsidP="00C305D6">
            <w:pPr>
              <w:rPr>
                <w:sz w:val="22"/>
                <w:szCs w:val="22"/>
              </w:rPr>
            </w:pPr>
            <w:r w:rsidRPr="00EB756E">
              <w:rPr>
                <w:sz w:val="22"/>
                <w:szCs w:val="22"/>
              </w:rPr>
              <w:t>SG/WP 12</w:t>
            </w:r>
          </w:p>
        </w:tc>
        <w:tc>
          <w:tcPr>
            <w:tcW w:w="2839" w:type="pct"/>
          </w:tcPr>
          <w:p w14:paraId="7368EA8B" w14:textId="77777777" w:rsidR="00C305D6" w:rsidRPr="00EB756E" w:rsidRDefault="00C305D6" w:rsidP="00C305D6">
            <w:pPr>
              <w:rPr>
                <w:sz w:val="22"/>
                <w:szCs w:val="22"/>
              </w:rPr>
            </w:pPr>
            <w:r w:rsidRPr="00EB756E">
              <w:rPr>
                <w:sz w:val="22"/>
                <w:szCs w:val="22"/>
              </w:rPr>
              <w:t>E-Meeting, 7-11 September 2020</w:t>
            </w:r>
          </w:p>
        </w:tc>
        <w:tc>
          <w:tcPr>
            <w:tcW w:w="1324" w:type="pct"/>
          </w:tcPr>
          <w:p w14:paraId="1AFADCFF" w14:textId="6F443FEE" w:rsidR="00C305D6" w:rsidRPr="00EB756E" w:rsidRDefault="00C305D6" w:rsidP="00C305D6">
            <w:pPr>
              <w:rPr>
                <w:sz w:val="22"/>
                <w:szCs w:val="22"/>
              </w:rPr>
            </w:pPr>
            <w:r w:rsidRPr="00EB756E">
              <w:rPr>
                <w:sz w:val="22"/>
                <w:szCs w:val="22"/>
              </w:rPr>
              <w:t>SG12–R</w:t>
            </w:r>
            <w:r w:rsidR="002B1719" w:rsidRPr="00EB756E">
              <w:rPr>
                <w:sz w:val="22"/>
                <w:szCs w:val="22"/>
              </w:rPr>
              <w:t>32</w:t>
            </w:r>
            <w:r w:rsidRPr="00EB756E">
              <w:rPr>
                <w:sz w:val="22"/>
                <w:szCs w:val="22"/>
              </w:rPr>
              <w:t xml:space="preserve"> to R</w:t>
            </w:r>
            <w:r w:rsidR="002B1719" w:rsidRPr="00EB756E">
              <w:rPr>
                <w:sz w:val="22"/>
                <w:szCs w:val="22"/>
              </w:rPr>
              <w:t>35</w:t>
            </w:r>
          </w:p>
        </w:tc>
      </w:tr>
      <w:tr w:rsidR="00C305D6" w:rsidRPr="00EB756E" w14:paraId="3618F83B" w14:textId="77777777" w:rsidTr="00EB756E">
        <w:tc>
          <w:tcPr>
            <w:tcW w:w="837" w:type="pct"/>
          </w:tcPr>
          <w:p w14:paraId="12F3E51B" w14:textId="77777777" w:rsidR="00C305D6" w:rsidRPr="00EB756E" w:rsidRDefault="00C305D6" w:rsidP="00C305D6">
            <w:pPr>
              <w:rPr>
                <w:sz w:val="22"/>
                <w:szCs w:val="22"/>
              </w:rPr>
            </w:pPr>
            <w:r w:rsidRPr="00EB756E">
              <w:rPr>
                <w:sz w:val="22"/>
                <w:szCs w:val="22"/>
              </w:rPr>
              <w:t>SG/WP 12</w:t>
            </w:r>
          </w:p>
        </w:tc>
        <w:tc>
          <w:tcPr>
            <w:tcW w:w="2839" w:type="pct"/>
          </w:tcPr>
          <w:p w14:paraId="31A90005" w14:textId="77777777" w:rsidR="00C305D6" w:rsidRPr="00EB756E" w:rsidRDefault="00C305D6" w:rsidP="00C305D6">
            <w:pPr>
              <w:rPr>
                <w:sz w:val="22"/>
                <w:szCs w:val="22"/>
              </w:rPr>
            </w:pPr>
            <w:r w:rsidRPr="00EB756E">
              <w:rPr>
                <w:sz w:val="22"/>
                <w:szCs w:val="22"/>
              </w:rPr>
              <w:t>E-Meeting, 15-24 April 2020</w:t>
            </w:r>
          </w:p>
        </w:tc>
        <w:tc>
          <w:tcPr>
            <w:tcW w:w="1324" w:type="pct"/>
          </w:tcPr>
          <w:p w14:paraId="3B729709" w14:textId="61D1B2A4" w:rsidR="00C305D6" w:rsidRPr="00EB756E" w:rsidRDefault="00C305D6" w:rsidP="00C305D6">
            <w:pPr>
              <w:rPr>
                <w:sz w:val="22"/>
                <w:szCs w:val="22"/>
              </w:rPr>
            </w:pPr>
            <w:r w:rsidRPr="00EB756E">
              <w:rPr>
                <w:sz w:val="22"/>
                <w:szCs w:val="22"/>
              </w:rPr>
              <w:t>SG12–R</w:t>
            </w:r>
            <w:r w:rsidR="00CC5DD8" w:rsidRPr="00EB756E">
              <w:rPr>
                <w:sz w:val="22"/>
                <w:szCs w:val="22"/>
              </w:rPr>
              <w:t>28</w:t>
            </w:r>
            <w:r w:rsidRPr="00EB756E">
              <w:rPr>
                <w:sz w:val="22"/>
                <w:szCs w:val="22"/>
              </w:rPr>
              <w:t xml:space="preserve"> to R</w:t>
            </w:r>
            <w:r w:rsidR="002B1719" w:rsidRPr="00EB756E">
              <w:rPr>
                <w:sz w:val="22"/>
                <w:szCs w:val="22"/>
              </w:rPr>
              <w:t>31</w:t>
            </w:r>
          </w:p>
        </w:tc>
      </w:tr>
      <w:tr w:rsidR="00C305D6" w:rsidRPr="00EB756E" w14:paraId="41834FAE" w14:textId="77777777" w:rsidTr="00EB756E">
        <w:tc>
          <w:tcPr>
            <w:tcW w:w="837" w:type="pct"/>
          </w:tcPr>
          <w:p w14:paraId="76F7BF9B" w14:textId="77777777" w:rsidR="00C305D6" w:rsidRPr="00EB756E" w:rsidRDefault="00C305D6" w:rsidP="00C305D6">
            <w:pPr>
              <w:rPr>
                <w:sz w:val="22"/>
                <w:szCs w:val="22"/>
              </w:rPr>
            </w:pPr>
            <w:r w:rsidRPr="00EB756E">
              <w:rPr>
                <w:sz w:val="22"/>
                <w:szCs w:val="22"/>
              </w:rPr>
              <w:t>SG/WP 12</w:t>
            </w:r>
          </w:p>
        </w:tc>
        <w:tc>
          <w:tcPr>
            <w:tcW w:w="2839" w:type="pct"/>
          </w:tcPr>
          <w:p w14:paraId="197E84CA" w14:textId="77777777" w:rsidR="00C305D6" w:rsidRPr="00EB756E" w:rsidRDefault="00C305D6" w:rsidP="00C305D6">
            <w:pPr>
              <w:rPr>
                <w:sz w:val="22"/>
                <w:szCs w:val="22"/>
              </w:rPr>
            </w:pPr>
            <w:r w:rsidRPr="00EB756E">
              <w:rPr>
                <w:sz w:val="22"/>
                <w:szCs w:val="22"/>
              </w:rPr>
              <w:t>Geneva, 26 November - 5 December 2019</w:t>
            </w:r>
          </w:p>
        </w:tc>
        <w:tc>
          <w:tcPr>
            <w:tcW w:w="1324" w:type="pct"/>
          </w:tcPr>
          <w:p w14:paraId="25B8E704" w14:textId="44DB5064" w:rsidR="00C305D6" w:rsidRPr="00EB756E" w:rsidRDefault="00C305D6" w:rsidP="00C305D6">
            <w:pPr>
              <w:rPr>
                <w:sz w:val="22"/>
                <w:szCs w:val="22"/>
              </w:rPr>
            </w:pPr>
            <w:r w:rsidRPr="00EB756E">
              <w:rPr>
                <w:sz w:val="22"/>
                <w:szCs w:val="22"/>
              </w:rPr>
              <w:t>SG12–R</w:t>
            </w:r>
            <w:r w:rsidR="00CC5DD8" w:rsidRPr="00EB756E">
              <w:rPr>
                <w:sz w:val="22"/>
                <w:szCs w:val="22"/>
              </w:rPr>
              <w:t>24 to R27</w:t>
            </w:r>
          </w:p>
        </w:tc>
      </w:tr>
      <w:tr w:rsidR="00C305D6" w:rsidRPr="00EB756E" w14:paraId="61E069F9" w14:textId="77777777" w:rsidTr="00EB756E">
        <w:tc>
          <w:tcPr>
            <w:tcW w:w="837" w:type="pct"/>
          </w:tcPr>
          <w:p w14:paraId="6594AE22" w14:textId="77777777" w:rsidR="00C305D6" w:rsidRPr="00EB756E" w:rsidRDefault="00C305D6" w:rsidP="00C305D6">
            <w:pPr>
              <w:rPr>
                <w:sz w:val="22"/>
                <w:szCs w:val="22"/>
              </w:rPr>
            </w:pPr>
            <w:r w:rsidRPr="00EB756E">
              <w:rPr>
                <w:sz w:val="22"/>
                <w:szCs w:val="22"/>
              </w:rPr>
              <w:t>WP3/12</w:t>
            </w:r>
          </w:p>
        </w:tc>
        <w:tc>
          <w:tcPr>
            <w:tcW w:w="2839" w:type="pct"/>
          </w:tcPr>
          <w:p w14:paraId="13E94C16" w14:textId="77777777" w:rsidR="00C305D6" w:rsidRPr="00EB756E" w:rsidRDefault="00C305D6" w:rsidP="00C305D6">
            <w:pPr>
              <w:rPr>
                <w:sz w:val="22"/>
                <w:szCs w:val="22"/>
              </w:rPr>
            </w:pPr>
            <w:r w:rsidRPr="00EB756E">
              <w:rPr>
                <w:sz w:val="22"/>
                <w:szCs w:val="22"/>
              </w:rPr>
              <w:t>Stockholm, 4 September 2019</w:t>
            </w:r>
          </w:p>
        </w:tc>
        <w:tc>
          <w:tcPr>
            <w:tcW w:w="1324" w:type="pct"/>
          </w:tcPr>
          <w:p w14:paraId="78189386" w14:textId="0DB6F4C6" w:rsidR="00C305D6" w:rsidRPr="00EB756E" w:rsidRDefault="00C305D6" w:rsidP="00C305D6">
            <w:pPr>
              <w:rPr>
                <w:sz w:val="22"/>
                <w:szCs w:val="22"/>
              </w:rPr>
            </w:pPr>
            <w:r w:rsidRPr="00EB756E">
              <w:rPr>
                <w:sz w:val="22"/>
                <w:szCs w:val="22"/>
              </w:rPr>
              <w:t>SG12–R</w:t>
            </w:r>
            <w:r w:rsidR="00CC5DD8" w:rsidRPr="00EB756E">
              <w:rPr>
                <w:sz w:val="22"/>
                <w:szCs w:val="22"/>
              </w:rPr>
              <w:t>23</w:t>
            </w:r>
          </w:p>
        </w:tc>
      </w:tr>
      <w:tr w:rsidR="00C305D6" w:rsidRPr="00EB756E" w14:paraId="478E0EC2" w14:textId="77777777" w:rsidTr="00EB756E">
        <w:tc>
          <w:tcPr>
            <w:tcW w:w="837" w:type="pct"/>
          </w:tcPr>
          <w:p w14:paraId="794E5DAE" w14:textId="77777777" w:rsidR="00C305D6" w:rsidRPr="00EB756E" w:rsidRDefault="00C305D6" w:rsidP="00C305D6">
            <w:pPr>
              <w:rPr>
                <w:sz w:val="22"/>
                <w:szCs w:val="22"/>
              </w:rPr>
            </w:pPr>
            <w:r w:rsidRPr="00EB756E">
              <w:rPr>
                <w:sz w:val="22"/>
                <w:szCs w:val="22"/>
              </w:rPr>
              <w:t>SG/WP 12</w:t>
            </w:r>
          </w:p>
        </w:tc>
        <w:tc>
          <w:tcPr>
            <w:tcW w:w="2839" w:type="pct"/>
          </w:tcPr>
          <w:p w14:paraId="4E6CCF73" w14:textId="77777777" w:rsidR="00C305D6" w:rsidRPr="00EB756E" w:rsidRDefault="00C305D6" w:rsidP="00C305D6">
            <w:pPr>
              <w:rPr>
                <w:sz w:val="22"/>
                <w:szCs w:val="22"/>
              </w:rPr>
            </w:pPr>
            <w:r w:rsidRPr="00EB756E">
              <w:rPr>
                <w:sz w:val="22"/>
                <w:szCs w:val="22"/>
              </w:rPr>
              <w:t>Geneva, 7-16 May 2019</w:t>
            </w:r>
          </w:p>
        </w:tc>
        <w:tc>
          <w:tcPr>
            <w:tcW w:w="1324" w:type="pct"/>
          </w:tcPr>
          <w:p w14:paraId="3F5F56B4" w14:textId="3B5C41E8" w:rsidR="00C305D6" w:rsidRPr="00EB756E" w:rsidRDefault="00C305D6" w:rsidP="00C305D6">
            <w:pPr>
              <w:rPr>
                <w:sz w:val="22"/>
                <w:szCs w:val="22"/>
              </w:rPr>
            </w:pPr>
            <w:r w:rsidRPr="00EB756E">
              <w:rPr>
                <w:sz w:val="22"/>
                <w:szCs w:val="22"/>
              </w:rPr>
              <w:t>SG12–R</w:t>
            </w:r>
            <w:r w:rsidR="000A3D0E" w:rsidRPr="00EB756E">
              <w:rPr>
                <w:sz w:val="22"/>
                <w:szCs w:val="22"/>
              </w:rPr>
              <w:t>18</w:t>
            </w:r>
            <w:r w:rsidRPr="00EB756E">
              <w:rPr>
                <w:sz w:val="22"/>
                <w:szCs w:val="22"/>
              </w:rPr>
              <w:t xml:space="preserve"> to R</w:t>
            </w:r>
            <w:r w:rsidR="000A3D0E" w:rsidRPr="00EB756E">
              <w:rPr>
                <w:sz w:val="22"/>
                <w:szCs w:val="22"/>
              </w:rPr>
              <w:t>21</w:t>
            </w:r>
          </w:p>
        </w:tc>
      </w:tr>
      <w:tr w:rsidR="00C305D6" w:rsidRPr="00EB756E" w14:paraId="266359B1" w14:textId="77777777" w:rsidTr="00EB756E">
        <w:tc>
          <w:tcPr>
            <w:tcW w:w="837" w:type="pct"/>
          </w:tcPr>
          <w:p w14:paraId="2FD8FA60" w14:textId="77777777" w:rsidR="00C305D6" w:rsidRPr="00EB756E" w:rsidRDefault="00C305D6" w:rsidP="00C305D6">
            <w:pPr>
              <w:rPr>
                <w:sz w:val="22"/>
                <w:szCs w:val="22"/>
              </w:rPr>
            </w:pPr>
            <w:r w:rsidRPr="00EB756E">
              <w:rPr>
                <w:sz w:val="22"/>
                <w:szCs w:val="22"/>
              </w:rPr>
              <w:t>SG/WP 12</w:t>
            </w:r>
          </w:p>
        </w:tc>
        <w:tc>
          <w:tcPr>
            <w:tcW w:w="2839" w:type="pct"/>
          </w:tcPr>
          <w:p w14:paraId="3209FCCF" w14:textId="77777777" w:rsidR="00C305D6" w:rsidRPr="00EB756E" w:rsidRDefault="00C305D6" w:rsidP="00C305D6">
            <w:pPr>
              <w:rPr>
                <w:sz w:val="22"/>
                <w:szCs w:val="22"/>
              </w:rPr>
            </w:pPr>
            <w:r w:rsidRPr="00EB756E">
              <w:rPr>
                <w:sz w:val="22"/>
                <w:szCs w:val="22"/>
              </w:rPr>
              <w:t>Geneva, 27 November - 6 December 2018</w:t>
            </w:r>
          </w:p>
        </w:tc>
        <w:tc>
          <w:tcPr>
            <w:tcW w:w="1324" w:type="pct"/>
          </w:tcPr>
          <w:p w14:paraId="44345310" w14:textId="50D1BAB1" w:rsidR="00C305D6" w:rsidRPr="00EB756E" w:rsidRDefault="00C305D6" w:rsidP="00C305D6">
            <w:pPr>
              <w:rPr>
                <w:sz w:val="22"/>
                <w:szCs w:val="22"/>
              </w:rPr>
            </w:pPr>
            <w:r w:rsidRPr="00EB756E">
              <w:rPr>
                <w:sz w:val="22"/>
                <w:szCs w:val="22"/>
              </w:rPr>
              <w:t>SG12–R</w:t>
            </w:r>
            <w:r w:rsidR="000A3D0E" w:rsidRPr="00EB756E">
              <w:rPr>
                <w:sz w:val="22"/>
                <w:szCs w:val="22"/>
              </w:rPr>
              <w:t>14</w:t>
            </w:r>
            <w:r w:rsidRPr="00EB756E">
              <w:rPr>
                <w:sz w:val="22"/>
                <w:szCs w:val="22"/>
              </w:rPr>
              <w:t xml:space="preserve"> to R</w:t>
            </w:r>
            <w:r w:rsidR="000A3D0E" w:rsidRPr="00EB756E">
              <w:rPr>
                <w:sz w:val="22"/>
                <w:szCs w:val="22"/>
              </w:rPr>
              <w:t>17</w:t>
            </w:r>
          </w:p>
        </w:tc>
      </w:tr>
      <w:tr w:rsidR="00C305D6" w:rsidRPr="00EB756E" w14:paraId="4B76C333" w14:textId="77777777" w:rsidTr="00EB756E">
        <w:tc>
          <w:tcPr>
            <w:tcW w:w="837" w:type="pct"/>
          </w:tcPr>
          <w:p w14:paraId="4C749CB6" w14:textId="77777777" w:rsidR="00C305D6" w:rsidRPr="00EB756E" w:rsidRDefault="00C305D6" w:rsidP="00C305D6">
            <w:pPr>
              <w:rPr>
                <w:sz w:val="22"/>
                <w:szCs w:val="22"/>
              </w:rPr>
            </w:pPr>
            <w:r w:rsidRPr="00EB756E">
              <w:rPr>
                <w:sz w:val="22"/>
                <w:szCs w:val="22"/>
              </w:rPr>
              <w:t>SG/WP 12</w:t>
            </w:r>
          </w:p>
        </w:tc>
        <w:tc>
          <w:tcPr>
            <w:tcW w:w="2839" w:type="pct"/>
          </w:tcPr>
          <w:p w14:paraId="30ACE1E9" w14:textId="77777777" w:rsidR="00C305D6" w:rsidRPr="00EB756E" w:rsidRDefault="00C305D6" w:rsidP="00C305D6">
            <w:pPr>
              <w:rPr>
                <w:sz w:val="22"/>
                <w:szCs w:val="22"/>
              </w:rPr>
            </w:pPr>
            <w:r w:rsidRPr="00EB756E">
              <w:rPr>
                <w:sz w:val="22"/>
                <w:szCs w:val="22"/>
              </w:rPr>
              <w:t>Geneva, 1-10 May 2018</w:t>
            </w:r>
          </w:p>
        </w:tc>
        <w:tc>
          <w:tcPr>
            <w:tcW w:w="1324" w:type="pct"/>
          </w:tcPr>
          <w:p w14:paraId="736381C8" w14:textId="44484588" w:rsidR="00C305D6" w:rsidRPr="00EB756E" w:rsidRDefault="00C305D6" w:rsidP="00C305D6">
            <w:pPr>
              <w:rPr>
                <w:sz w:val="22"/>
                <w:szCs w:val="22"/>
              </w:rPr>
            </w:pPr>
            <w:r w:rsidRPr="00EB756E">
              <w:rPr>
                <w:sz w:val="22"/>
                <w:szCs w:val="22"/>
              </w:rPr>
              <w:t>SG12–R1</w:t>
            </w:r>
            <w:r w:rsidR="0011130A" w:rsidRPr="00EB756E">
              <w:rPr>
                <w:sz w:val="22"/>
                <w:szCs w:val="22"/>
              </w:rPr>
              <w:t>0</w:t>
            </w:r>
            <w:r w:rsidRPr="00EB756E">
              <w:rPr>
                <w:sz w:val="22"/>
                <w:szCs w:val="22"/>
              </w:rPr>
              <w:t xml:space="preserve"> to R</w:t>
            </w:r>
            <w:r w:rsidR="000A3D0E" w:rsidRPr="00EB756E">
              <w:rPr>
                <w:sz w:val="22"/>
                <w:szCs w:val="22"/>
              </w:rPr>
              <w:t>13</w:t>
            </w:r>
          </w:p>
        </w:tc>
      </w:tr>
      <w:tr w:rsidR="00C305D6" w:rsidRPr="00EB756E" w14:paraId="6A0B90D5" w14:textId="77777777" w:rsidTr="00EB756E">
        <w:tc>
          <w:tcPr>
            <w:tcW w:w="837" w:type="pct"/>
          </w:tcPr>
          <w:p w14:paraId="262B6AF3" w14:textId="77777777" w:rsidR="00C305D6" w:rsidRPr="00EB756E" w:rsidRDefault="00C305D6" w:rsidP="00C305D6">
            <w:pPr>
              <w:rPr>
                <w:sz w:val="22"/>
                <w:szCs w:val="22"/>
              </w:rPr>
            </w:pPr>
            <w:r w:rsidRPr="00EB756E">
              <w:rPr>
                <w:sz w:val="22"/>
                <w:szCs w:val="22"/>
              </w:rPr>
              <w:t>WP2/12</w:t>
            </w:r>
          </w:p>
        </w:tc>
        <w:tc>
          <w:tcPr>
            <w:tcW w:w="2839" w:type="pct"/>
          </w:tcPr>
          <w:p w14:paraId="6AB2A392" w14:textId="77777777" w:rsidR="00C305D6" w:rsidRPr="00EB756E" w:rsidRDefault="00C305D6" w:rsidP="00C305D6">
            <w:pPr>
              <w:rPr>
                <w:sz w:val="22"/>
                <w:szCs w:val="22"/>
              </w:rPr>
            </w:pPr>
            <w:r w:rsidRPr="00EB756E">
              <w:rPr>
                <w:sz w:val="22"/>
                <w:szCs w:val="22"/>
              </w:rPr>
              <w:t>Geneva, 15 February 2018</w:t>
            </w:r>
          </w:p>
        </w:tc>
        <w:tc>
          <w:tcPr>
            <w:tcW w:w="1324" w:type="pct"/>
          </w:tcPr>
          <w:p w14:paraId="623A1A30" w14:textId="5E6649FE" w:rsidR="00C305D6" w:rsidRPr="00EB756E" w:rsidRDefault="00C305D6" w:rsidP="00C305D6">
            <w:pPr>
              <w:rPr>
                <w:sz w:val="22"/>
                <w:szCs w:val="22"/>
              </w:rPr>
            </w:pPr>
            <w:r w:rsidRPr="00EB756E">
              <w:rPr>
                <w:sz w:val="22"/>
                <w:szCs w:val="22"/>
              </w:rPr>
              <w:t>SG12–R</w:t>
            </w:r>
            <w:r w:rsidR="0011130A" w:rsidRPr="00EB756E">
              <w:rPr>
                <w:sz w:val="22"/>
                <w:szCs w:val="22"/>
              </w:rPr>
              <w:t>9</w:t>
            </w:r>
          </w:p>
        </w:tc>
      </w:tr>
      <w:tr w:rsidR="00C305D6" w:rsidRPr="00EB756E" w14:paraId="0978B9F9" w14:textId="77777777" w:rsidTr="00EB756E">
        <w:tc>
          <w:tcPr>
            <w:tcW w:w="837" w:type="pct"/>
          </w:tcPr>
          <w:p w14:paraId="58C01CB6" w14:textId="77777777" w:rsidR="00C305D6" w:rsidRPr="00EB756E" w:rsidRDefault="00C305D6" w:rsidP="00C305D6">
            <w:pPr>
              <w:rPr>
                <w:sz w:val="22"/>
                <w:szCs w:val="22"/>
              </w:rPr>
            </w:pPr>
            <w:r w:rsidRPr="00EB756E">
              <w:rPr>
                <w:sz w:val="22"/>
                <w:szCs w:val="22"/>
              </w:rPr>
              <w:t>SG/WP 12</w:t>
            </w:r>
          </w:p>
        </w:tc>
        <w:tc>
          <w:tcPr>
            <w:tcW w:w="2839" w:type="pct"/>
          </w:tcPr>
          <w:p w14:paraId="5D1A4A15" w14:textId="77777777" w:rsidR="00C305D6" w:rsidRPr="00EB756E" w:rsidRDefault="00C305D6" w:rsidP="00C305D6">
            <w:pPr>
              <w:rPr>
                <w:sz w:val="22"/>
                <w:szCs w:val="22"/>
              </w:rPr>
            </w:pPr>
            <w:r w:rsidRPr="00EB756E">
              <w:rPr>
                <w:sz w:val="22"/>
                <w:szCs w:val="22"/>
              </w:rPr>
              <w:t>Geneva, 19-28 September 2017</w:t>
            </w:r>
          </w:p>
        </w:tc>
        <w:tc>
          <w:tcPr>
            <w:tcW w:w="1324" w:type="pct"/>
          </w:tcPr>
          <w:p w14:paraId="5498EAE8" w14:textId="127D2F0F" w:rsidR="00C305D6" w:rsidRPr="00EB756E" w:rsidRDefault="00C305D6" w:rsidP="00C305D6">
            <w:pPr>
              <w:rPr>
                <w:sz w:val="22"/>
                <w:szCs w:val="22"/>
              </w:rPr>
            </w:pPr>
            <w:r w:rsidRPr="00EB756E">
              <w:rPr>
                <w:sz w:val="22"/>
                <w:szCs w:val="22"/>
              </w:rPr>
              <w:t>SG12–R</w:t>
            </w:r>
            <w:r w:rsidR="00047381">
              <w:rPr>
                <w:sz w:val="22"/>
                <w:szCs w:val="22"/>
              </w:rPr>
              <w:t>5</w:t>
            </w:r>
            <w:r w:rsidRPr="00EB756E">
              <w:rPr>
                <w:sz w:val="22"/>
                <w:szCs w:val="22"/>
              </w:rPr>
              <w:t xml:space="preserve"> to R</w:t>
            </w:r>
            <w:r w:rsidR="0011130A" w:rsidRPr="00EB756E">
              <w:rPr>
                <w:sz w:val="22"/>
                <w:szCs w:val="22"/>
              </w:rPr>
              <w:t>8</w:t>
            </w:r>
          </w:p>
        </w:tc>
      </w:tr>
      <w:tr w:rsidR="00981420" w:rsidRPr="00EB756E" w14:paraId="4E637F0E" w14:textId="77777777" w:rsidTr="00EB756E">
        <w:tc>
          <w:tcPr>
            <w:tcW w:w="837" w:type="pct"/>
          </w:tcPr>
          <w:p w14:paraId="77834A50" w14:textId="77777777" w:rsidR="00981420" w:rsidRPr="00EB756E" w:rsidRDefault="00981420" w:rsidP="00FA2FBE">
            <w:pPr>
              <w:rPr>
                <w:sz w:val="22"/>
                <w:szCs w:val="22"/>
              </w:rPr>
            </w:pPr>
            <w:r w:rsidRPr="00EB756E">
              <w:rPr>
                <w:sz w:val="22"/>
                <w:szCs w:val="22"/>
              </w:rPr>
              <w:t>SG/WP 12</w:t>
            </w:r>
          </w:p>
        </w:tc>
        <w:tc>
          <w:tcPr>
            <w:tcW w:w="2839" w:type="pct"/>
          </w:tcPr>
          <w:p w14:paraId="02C6DC7F" w14:textId="77777777" w:rsidR="00981420" w:rsidRPr="00EB756E" w:rsidRDefault="00981420" w:rsidP="00FA2FBE">
            <w:pPr>
              <w:rPr>
                <w:sz w:val="22"/>
                <w:szCs w:val="22"/>
              </w:rPr>
            </w:pPr>
            <w:r w:rsidRPr="00EB756E">
              <w:rPr>
                <w:sz w:val="22"/>
                <w:szCs w:val="22"/>
              </w:rPr>
              <w:t>Geneva, 10-19 January 2017</w:t>
            </w:r>
          </w:p>
        </w:tc>
        <w:tc>
          <w:tcPr>
            <w:tcW w:w="1324" w:type="pct"/>
          </w:tcPr>
          <w:p w14:paraId="2205AA50" w14:textId="6D87A85D" w:rsidR="00981420" w:rsidRPr="00EB756E" w:rsidRDefault="00C305D6" w:rsidP="00FA2FBE">
            <w:pPr>
              <w:rPr>
                <w:sz w:val="22"/>
                <w:szCs w:val="22"/>
              </w:rPr>
            </w:pPr>
            <w:r w:rsidRPr="00EB756E">
              <w:rPr>
                <w:sz w:val="22"/>
                <w:szCs w:val="22"/>
              </w:rPr>
              <w:t>SG12–R1 to R</w:t>
            </w:r>
            <w:r w:rsidR="0011130A" w:rsidRPr="00EB756E">
              <w:rPr>
                <w:sz w:val="22"/>
                <w:szCs w:val="22"/>
              </w:rPr>
              <w:t>4</w:t>
            </w:r>
          </w:p>
        </w:tc>
      </w:tr>
    </w:tbl>
    <w:p w14:paraId="5FC6D4BE" w14:textId="1ADEC415" w:rsidR="00B96406" w:rsidRDefault="00B96406" w:rsidP="00B96406">
      <w:pPr>
        <w:pStyle w:val="TableNoTitle"/>
      </w:pPr>
      <w:bookmarkStart w:id="2" w:name="_Toc76442730"/>
      <w:bookmarkStart w:id="3" w:name="_Toc320869651"/>
      <w:r w:rsidRPr="00F66096">
        <w:rPr>
          <w:b w:val="0"/>
          <w:bCs/>
        </w:rPr>
        <w:t>TABLE 1-bis</w:t>
      </w:r>
      <w:r w:rsidRPr="00903ABE">
        <w:rPr>
          <w:b w:val="0"/>
          <w:bCs/>
        </w:rPr>
        <w:br/>
      </w:r>
      <w:r>
        <w:t xml:space="preserve">Rapporteur meetings organized under </w:t>
      </w:r>
      <w:r w:rsidRPr="001411EF">
        <w:t xml:space="preserve">Study Group </w:t>
      </w:r>
      <w:r w:rsidR="00F66096">
        <w:t>12</w:t>
      </w:r>
      <w:r>
        <w:t xml:space="preserve"> during the study period</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1671"/>
        <w:gridCol w:w="2058"/>
        <w:gridCol w:w="4619"/>
      </w:tblGrid>
      <w:tr w:rsidR="006B30FC" w:rsidRPr="00F66096" w14:paraId="59E85D4A" w14:textId="77777777" w:rsidTr="00F66096">
        <w:trPr>
          <w:tblHeader/>
        </w:trPr>
        <w:tc>
          <w:tcPr>
            <w:tcW w:w="1261" w:type="dxa"/>
          </w:tcPr>
          <w:p w14:paraId="2DE91875" w14:textId="77777777" w:rsidR="006B30FC" w:rsidRPr="00F66096" w:rsidRDefault="006B30FC" w:rsidP="00FA2FBE">
            <w:pPr>
              <w:jc w:val="center"/>
              <w:rPr>
                <w:sz w:val="22"/>
                <w:szCs w:val="22"/>
              </w:rPr>
            </w:pPr>
            <w:r w:rsidRPr="00F66096">
              <w:rPr>
                <w:b/>
                <w:bCs/>
                <w:sz w:val="22"/>
                <w:szCs w:val="22"/>
              </w:rPr>
              <w:t>Dates</w:t>
            </w:r>
          </w:p>
        </w:tc>
        <w:tc>
          <w:tcPr>
            <w:tcW w:w="1671" w:type="dxa"/>
          </w:tcPr>
          <w:p w14:paraId="625C01EA" w14:textId="77777777" w:rsidR="006B30FC" w:rsidRPr="00F66096" w:rsidRDefault="006B30FC" w:rsidP="00FA2FBE">
            <w:pPr>
              <w:jc w:val="center"/>
              <w:rPr>
                <w:sz w:val="22"/>
                <w:szCs w:val="22"/>
              </w:rPr>
            </w:pPr>
            <w:r w:rsidRPr="00F66096">
              <w:rPr>
                <w:b/>
                <w:bCs/>
                <w:sz w:val="22"/>
                <w:szCs w:val="22"/>
              </w:rPr>
              <w:t>Place/Host</w:t>
            </w:r>
          </w:p>
        </w:tc>
        <w:tc>
          <w:tcPr>
            <w:tcW w:w="0" w:type="auto"/>
          </w:tcPr>
          <w:p w14:paraId="7EC25DCC" w14:textId="77777777" w:rsidR="006B30FC" w:rsidRPr="00F66096" w:rsidRDefault="006B30FC" w:rsidP="00FA2FBE">
            <w:pPr>
              <w:jc w:val="center"/>
              <w:rPr>
                <w:sz w:val="22"/>
                <w:szCs w:val="22"/>
              </w:rPr>
            </w:pPr>
            <w:r w:rsidRPr="00F66096">
              <w:rPr>
                <w:b/>
                <w:bCs/>
                <w:sz w:val="22"/>
                <w:szCs w:val="22"/>
              </w:rPr>
              <w:t>Question(s)</w:t>
            </w:r>
          </w:p>
        </w:tc>
        <w:tc>
          <w:tcPr>
            <w:tcW w:w="0" w:type="auto"/>
          </w:tcPr>
          <w:p w14:paraId="01955B9E" w14:textId="77777777" w:rsidR="006B30FC" w:rsidRPr="00F66096" w:rsidRDefault="006B30FC" w:rsidP="00FA2FBE">
            <w:pPr>
              <w:jc w:val="center"/>
              <w:rPr>
                <w:sz w:val="22"/>
                <w:szCs w:val="22"/>
              </w:rPr>
            </w:pPr>
            <w:r w:rsidRPr="00F66096">
              <w:rPr>
                <w:b/>
                <w:bCs/>
                <w:sz w:val="22"/>
                <w:szCs w:val="22"/>
              </w:rPr>
              <w:t>Event name</w:t>
            </w:r>
          </w:p>
        </w:tc>
      </w:tr>
      <w:tr w:rsidR="006B30FC" w:rsidRPr="00F66096" w14:paraId="0B7F259C" w14:textId="77777777" w:rsidTr="00F66096">
        <w:tc>
          <w:tcPr>
            <w:tcW w:w="1261" w:type="dxa"/>
          </w:tcPr>
          <w:p w14:paraId="424FD61F" w14:textId="77777777" w:rsidR="006B30FC" w:rsidRPr="00F66096" w:rsidRDefault="006B30FC" w:rsidP="00FA2FBE">
            <w:pPr>
              <w:rPr>
                <w:sz w:val="22"/>
                <w:szCs w:val="22"/>
              </w:rPr>
            </w:pPr>
            <w:r w:rsidRPr="00F66096">
              <w:rPr>
                <w:sz w:val="22"/>
                <w:szCs w:val="22"/>
              </w:rPr>
              <w:t>2016-11-29</w:t>
            </w:r>
          </w:p>
        </w:tc>
        <w:tc>
          <w:tcPr>
            <w:tcW w:w="1671" w:type="dxa"/>
          </w:tcPr>
          <w:p w14:paraId="0BD63A55" w14:textId="77777777" w:rsidR="006B30FC" w:rsidRPr="00F66096" w:rsidRDefault="006B30FC" w:rsidP="00FA2FBE">
            <w:pPr>
              <w:rPr>
                <w:sz w:val="22"/>
                <w:szCs w:val="22"/>
              </w:rPr>
            </w:pPr>
            <w:r w:rsidRPr="00F66096">
              <w:rPr>
                <w:sz w:val="22"/>
                <w:szCs w:val="22"/>
              </w:rPr>
              <w:t>France [Paris]</w:t>
            </w:r>
          </w:p>
        </w:tc>
        <w:tc>
          <w:tcPr>
            <w:tcW w:w="0" w:type="auto"/>
          </w:tcPr>
          <w:p w14:paraId="348884E7" w14:textId="0F331181" w:rsidR="006B30FC" w:rsidRPr="00F66096" w:rsidRDefault="006B30FC" w:rsidP="00FA2FBE">
            <w:pPr>
              <w:rPr>
                <w:sz w:val="22"/>
                <w:szCs w:val="22"/>
              </w:rPr>
            </w:pPr>
            <w:r w:rsidRPr="00F66096">
              <w:rPr>
                <w:sz w:val="22"/>
                <w:szCs w:val="22"/>
              </w:rPr>
              <w:t>Q9/12</w:t>
            </w:r>
          </w:p>
        </w:tc>
        <w:tc>
          <w:tcPr>
            <w:tcW w:w="0" w:type="auto"/>
          </w:tcPr>
          <w:p w14:paraId="745F6A55" w14:textId="77777777" w:rsidR="006B30FC" w:rsidRPr="00F66096" w:rsidRDefault="006B30FC" w:rsidP="00FA2FBE">
            <w:pPr>
              <w:rPr>
                <w:sz w:val="22"/>
                <w:szCs w:val="22"/>
              </w:rPr>
            </w:pPr>
            <w:r w:rsidRPr="00F66096">
              <w:rPr>
                <w:sz w:val="22"/>
                <w:szCs w:val="22"/>
              </w:rPr>
              <w:t>Rapporteur meeting for Q9/12</w:t>
            </w:r>
          </w:p>
        </w:tc>
      </w:tr>
      <w:tr w:rsidR="006B30FC" w:rsidRPr="00F66096" w14:paraId="0892C2A1" w14:textId="77777777" w:rsidTr="00F66096">
        <w:tc>
          <w:tcPr>
            <w:tcW w:w="1261" w:type="dxa"/>
          </w:tcPr>
          <w:p w14:paraId="27D28659" w14:textId="77777777" w:rsidR="006B30FC" w:rsidRPr="00F66096" w:rsidRDefault="006B30FC" w:rsidP="00FA2FBE">
            <w:pPr>
              <w:rPr>
                <w:sz w:val="22"/>
                <w:szCs w:val="22"/>
              </w:rPr>
            </w:pPr>
            <w:r w:rsidRPr="00F66096">
              <w:rPr>
                <w:sz w:val="22"/>
                <w:szCs w:val="22"/>
              </w:rPr>
              <w:t>2017-03-22</w:t>
            </w:r>
            <w:r w:rsidRPr="00F66096">
              <w:rPr>
                <w:sz w:val="22"/>
                <w:szCs w:val="22"/>
              </w:rPr>
              <w:br/>
              <w:t>to</w:t>
            </w:r>
            <w:r w:rsidRPr="00F66096">
              <w:rPr>
                <w:sz w:val="22"/>
                <w:szCs w:val="22"/>
              </w:rPr>
              <w:br/>
              <w:t>2017-03-24</w:t>
            </w:r>
          </w:p>
        </w:tc>
        <w:tc>
          <w:tcPr>
            <w:tcW w:w="1671" w:type="dxa"/>
          </w:tcPr>
          <w:p w14:paraId="5278D268" w14:textId="77777777" w:rsidR="006B30FC" w:rsidRPr="00F66096" w:rsidRDefault="006B30FC" w:rsidP="00FA2FBE">
            <w:pPr>
              <w:rPr>
                <w:sz w:val="22"/>
                <w:szCs w:val="22"/>
              </w:rPr>
            </w:pPr>
            <w:r w:rsidRPr="00F66096">
              <w:rPr>
                <w:sz w:val="22"/>
                <w:szCs w:val="22"/>
              </w:rPr>
              <w:t>Germany [Berlin]</w:t>
            </w:r>
          </w:p>
        </w:tc>
        <w:tc>
          <w:tcPr>
            <w:tcW w:w="0" w:type="auto"/>
          </w:tcPr>
          <w:p w14:paraId="002CC3F7" w14:textId="237351EB" w:rsidR="006B30FC" w:rsidRPr="00F66096" w:rsidRDefault="006B30FC" w:rsidP="00FA2FBE">
            <w:pPr>
              <w:rPr>
                <w:sz w:val="22"/>
                <w:szCs w:val="22"/>
              </w:rPr>
            </w:pPr>
            <w:r w:rsidRPr="00F66096">
              <w:rPr>
                <w:sz w:val="22"/>
                <w:szCs w:val="22"/>
              </w:rPr>
              <w:t>Q13/12, Q14/12, Q17/12</w:t>
            </w:r>
          </w:p>
        </w:tc>
        <w:tc>
          <w:tcPr>
            <w:tcW w:w="0" w:type="auto"/>
          </w:tcPr>
          <w:p w14:paraId="50668896" w14:textId="77777777" w:rsidR="006B30FC" w:rsidRPr="00F66096" w:rsidRDefault="006B30FC" w:rsidP="00FA2FBE">
            <w:pPr>
              <w:rPr>
                <w:sz w:val="22"/>
                <w:szCs w:val="22"/>
              </w:rPr>
            </w:pPr>
            <w:r w:rsidRPr="00F66096">
              <w:rPr>
                <w:sz w:val="22"/>
                <w:szCs w:val="22"/>
              </w:rPr>
              <w:t>Rapporteur group meeting for Q13, Q14, Q17/12</w:t>
            </w:r>
          </w:p>
        </w:tc>
      </w:tr>
      <w:tr w:rsidR="006B30FC" w:rsidRPr="00F66096" w14:paraId="623002E5" w14:textId="77777777" w:rsidTr="00F66096">
        <w:tc>
          <w:tcPr>
            <w:tcW w:w="1261" w:type="dxa"/>
          </w:tcPr>
          <w:p w14:paraId="01415E14" w14:textId="77777777" w:rsidR="006B30FC" w:rsidRPr="00F66096" w:rsidRDefault="006B30FC" w:rsidP="00FA2FBE">
            <w:pPr>
              <w:rPr>
                <w:sz w:val="22"/>
                <w:szCs w:val="22"/>
              </w:rPr>
            </w:pPr>
            <w:r w:rsidRPr="00F66096">
              <w:rPr>
                <w:sz w:val="22"/>
                <w:szCs w:val="22"/>
              </w:rPr>
              <w:lastRenderedPageBreak/>
              <w:t>2017-05-10</w:t>
            </w:r>
            <w:r w:rsidRPr="00F66096">
              <w:rPr>
                <w:sz w:val="22"/>
                <w:szCs w:val="22"/>
              </w:rPr>
              <w:br/>
              <w:t>to</w:t>
            </w:r>
            <w:r w:rsidRPr="00F66096">
              <w:rPr>
                <w:sz w:val="22"/>
                <w:szCs w:val="22"/>
              </w:rPr>
              <w:br/>
              <w:t>2017-05-12</w:t>
            </w:r>
          </w:p>
        </w:tc>
        <w:tc>
          <w:tcPr>
            <w:tcW w:w="1671" w:type="dxa"/>
          </w:tcPr>
          <w:p w14:paraId="43C2D299" w14:textId="77777777" w:rsidR="006B30FC" w:rsidRPr="00F66096" w:rsidRDefault="006B30FC" w:rsidP="00FA2FBE">
            <w:pPr>
              <w:rPr>
                <w:sz w:val="22"/>
                <w:szCs w:val="22"/>
              </w:rPr>
            </w:pPr>
            <w:r w:rsidRPr="00F66096">
              <w:rPr>
                <w:sz w:val="22"/>
                <w:szCs w:val="22"/>
              </w:rPr>
              <w:t>United States</w:t>
            </w:r>
          </w:p>
        </w:tc>
        <w:tc>
          <w:tcPr>
            <w:tcW w:w="0" w:type="auto"/>
          </w:tcPr>
          <w:p w14:paraId="24160D4E" w14:textId="1A1A693C" w:rsidR="006B30FC" w:rsidRPr="00F66096" w:rsidRDefault="006B30FC" w:rsidP="00FA2FBE">
            <w:pPr>
              <w:rPr>
                <w:sz w:val="22"/>
                <w:szCs w:val="22"/>
              </w:rPr>
            </w:pPr>
            <w:r w:rsidRPr="00F66096">
              <w:rPr>
                <w:sz w:val="22"/>
                <w:szCs w:val="22"/>
              </w:rPr>
              <w:t>Q14/12</w:t>
            </w:r>
          </w:p>
        </w:tc>
        <w:tc>
          <w:tcPr>
            <w:tcW w:w="0" w:type="auto"/>
          </w:tcPr>
          <w:p w14:paraId="7D09207B" w14:textId="77777777" w:rsidR="006B30FC" w:rsidRPr="00F66096" w:rsidRDefault="006B30FC" w:rsidP="00FA2FBE">
            <w:pPr>
              <w:rPr>
                <w:sz w:val="22"/>
                <w:szCs w:val="22"/>
              </w:rPr>
            </w:pPr>
            <w:r w:rsidRPr="00F66096">
              <w:rPr>
                <w:sz w:val="22"/>
                <w:szCs w:val="22"/>
              </w:rPr>
              <w:t>Rapporteur group meeting for Q14/12</w:t>
            </w:r>
          </w:p>
        </w:tc>
      </w:tr>
      <w:tr w:rsidR="006B30FC" w:rsidRPr="00F66096" w14:paraId="16C97780" w14:textId="77777777" w:rsidTr="00F66096">
        <w:tc>
          <w:tcPr>
            <w:tcW w:w="1261" w:type="dxa"/>
          </w:tcPr>
          <w:p w14:paraId="66EC00E7" w14:textId="77777777" w:rsidR="006B30FC" w:rsidRPr="00F66096" w:rsidRDefault="006B30FC" w:rsidP="00FA2FBE">
            <w:pPr>
              <w:rPr>
                <w:sz w:val="22"/>
                <w:szCs w:val="22"/>
              </w:rPr>
            </w:pPr>
            <w:r w:rsidRPr="00F66096">
              <w:rPr>
                <w:sz w:val="22"/>
                <w:szCs w:val="22"/>
              </w:rPr>
              <w:t>2017-05-29</w:t>
            </w:r>
            <w:r w:rsidRPr="00F66096">
              <w:rPr>
                <w:sz w:val="22"/>
                <w:szCs w:val="22"/>
              </w:rPr>
              <w:br/>
              <w:t>to</w:t>
            </w:r>
            <w:r w:rsidRPr="00F66096">
              <w:rPr>
                <w:sz w:val="22"/>
                <w:szCs w:val="22"/>
              </w:rPr>
              <w:br/>
              <w:t>2017-05-30</w:t>
            </w:r>
          </w:p>
        </w:tc>
        <w:tc>
          <w:tcPr>
            <w:tcW w:w="1671" w:type="dxa"/>
          </w:tcPr>
          <w:p w14:paraId="06EB8579" w14:textId="77777777" w:rsidR="006B30FC" w:rsidRPr="00F66096" w:rsidRDefault="006B30FC" w:rsidP="00FA2FBE">
            <w:pPr>
              <w:rPr>
                <w:sz w:val="22"/>
                <w:szCs w:val="22"/>
              </w:rPr>
            </w:pPr>
            <w:r w:rsidRPr="00F66096">
              <w:rPr>
                <w:sz w:val="22"/>
                <w:szCs w:val="22"/>
              </w:rPr>
              <w:t>Switzerland [Bern]</w:t>
            </w:r>
          </w:p>
        </w:tc>
        <w:tc>
          <w:tcPr>
            <w:tcW w:w="0" w:type="auto"/>
          </w:tcPr>
          <w:p w14:paraId="146C277C" w14:textId="0243D381" w:rsidR="006B30FC" w:rsidRPr="00F66096" w:rsidRDefault="006B30FC" w:rsidP="00FA2FBE">
            <w:pPr>
              <w:rPr>
                <w:sz w:val="22"/>
                <w:szCs w:val="22"/>
              </w:rPr>
            </w:pPr>
            <w:r w:rsidRPr="00F66096">
              <w:rPr>
                <w:sz w:val="22"/>
                <w:szCs w:val="22"/>
              </w:rPr>
              <w:t>Q5/12</w:t>
            </w:r>
          </w:p>
        </w:tc>
        <w:tc>
          <w:tcPr>
            <w:tcW w:w="0" w:type="auto"/>
          </w:tcPr>
          <w:p w14:paraId="14338030" w14:textId="77777777" w:rsidR="006B30FC" w:rsidRPr="00F66096" w:rsidRDefault="006B30FC" w:rsidP="00FA2FBE">
            <w:pPr>
              <w:rPr>
                <w:sz w:val="22"/>
                <w:szCs w:val="22"/>
              </w:rPr>
            </w:pPr>
            <w:r w:rsidRPr="00F66096">
              <w:rPr>
                <w:sz w:val="22"/>
                <w:szCs w:val="22"/>
              </w:rPr>
              <w:t>Rapporteur group meeting for Q5/12</w:t>
            </w:r>
          </w:p>
        </w:tc>
      </w:tr>
      <w:tr w:rsidR="006B30FC" w:rsidRPr="00F66096" w14:paraId="00070A84" w14:textId="77777777" w:rsidTr="00F66096">
        <w:tc>
          <w:tcPr>
            <w:tcW w:w="1261" w:type="dxa"/>
          </w:tcPr>
          <w:p w14:paraId="49FA169B" w14:textId="77777777" w:rsidR="006B30FC" w:rsidRPr="00F66096" w:rsidRDefault="006B30FC" w:rsidP="00FA2FBE">
            <w:pPr>
              <w:rPr>
                <w:sz w:val="22"/>
                <w:szCs w:val="22"/>
              </w:rPr>
            </w:pPr>
            <w:r w:rsidRPr="00F66096">
              <w:rPr>
                <w:sz w:val="22"/>
                <w:szCs w:val="22"/>
              </w:rPr>
              <w:t>2017-08-02</w:t>
            </w:r>
          </w:p>
        </w:tc>
        <w:tc>
          <w:tcPr>
            <w:tcW w:w="1671" w:type="dxa"/>
          </w:tcPr>
          <w:p w14:paraId="1A421F7D" w14:textId="77777777" w:rsidR="006B30FC" w:rsidRPr="00F66096" w:rsidRDefault="006B30FC" w:rsidP="00FA2FBE">
            <w:pPr>
              <w:rPr>
                <w:sz w:val="22"/>
                <w:szCs w:val="22"/>
              </w:rPr>
            </w:pPr>
            <w:r w:rsidRPr="00F66096">
              <w:rPr>
                <w:sz w:val="22"/>
                <w:szCs w:val="22"/>
              </w:rPr>
              <w:t>Switzerland [Geneva]</w:t>
            </w:r>
          </w:p>
        </w:tc>
        <w:tc>
          <w:tcPr>
            <w:tcW w:w="0" w:type="auto"/>
          </w:tcPr>
          <w:p w14:paraId="75BEB674" w14:textId="7F15B1E2" w:rsidR="006B30FC" w:rsidRPr="00F66096" w:rsidRDefault="006B30FC" w:rsidP="00FA2FBE">
            <w:pPr>
              <w:rPr>
                <w:sz w:val="22"/>
                <w:szCs w:val="22"/>
              </w:rPr>
            </w:pPr>
            <w:r w:rsidRPr="00F66096">
              <w:rPr>
                <w:sz w:val="22"/>
                <w:szCs w:val="22"/>
              </w:rPr>
              <w:t>Q4/12</w:t>
            </w:r>
          </w:p>
        </w:tc>
        <w:tc>
          <w:tcPr>
            <w:tcW w:w="0" w:type="auto"/>
          </w:tcPr>
          <w:p w14:paraId="306A7B40" w14:textId="77777777" w:rsidR="006B30FC" w:rsidRPr="00F66096" w:rsidRDefault="006B30FC" w:rsidP="00FA2FBE">
            <w:pPr>
              <w:rPr>
                <w:sz w:val="22"/>
                <w:szCs w:val="22"/>
              </w:rPr>
            </w:pPr>
            <w:r w:rsidRPr="00F66096">
              <w:rPr>
                <w:sz w:val="22"/>
                <w:szCs w:val="22"/>
              </w:rPr>
              <w:t>Rapporteur group meeting for Q4/12</w:t>
            </w:r>
          </w:p>
        </w:tc>
      </w:tr>
      <w:tr w:rsidR="006B30FC" w:rsidRPr="00F66096" w14:paraId="39315116" w14:textId="77777777" w:rsidTr="00F66096">
        <w:tc>
          <w:tcPr>
            <w:tcW w:w="1261" w:type="dxa"/>
          </w:tcPr>
          <w:p w14:paraId="292B0946" w14:textId="77777777" w:rsidR="006B30FC" w:rsidRPr="00F66096" w:rsidRDefault="006B30FC" w:rsidP="00FA2FBE">
            <w:pPr>
              <w:rPr>
                <w:sz w:val="22"/>
                <w:szCs w:val="22"/>
              </w:rPr>
            </w:pPr>
            <w:r w:rsidRPr="00F66096">
              <w:rPr>
                <w:sz w:val="22"/>
                <w:szCs w:val="22"/>
              </w:rPr>
              <w:t>2017-11-27</w:t>
            </w:r>
            <w:r w:rsidRPr="00F66096">
              <w:rPr>
                <w:sz w:val="22"/>
                <w:szCs w:val="22"/>
              </w:rPr>
              <w:br/>
              <w:t>to</w:t>
            </w:r>
            <w:r w:rsidRPr="00F66096">
              <w:rPr>
                <w:sz w:val="22"/>
                <w:szCs w:val="22"/>
              </w:rPr>
              <w:br/>
              <w:t>2017-11-29</w:t>
            </w:r>
          </w:p>
        </w:tc>
        <w:tc>
          <w:tcPr>
            <w:tcW w:w="1671" w:type="dxa"/>
          </w:tcPr>
          <w:p w14:paraId="730F996C" w14:textId="77777777" w:rsidR="006B30FC" w:rsidRPr="00F66096" w:rsidRDefault="006B30FC" w:rsidP="00FA2FBE">
            <w:pPr>
              <w:rPr>
                <w:sz w:val="22"/>
                <w:szCs w:val="22"/>
              </w:rPr>
            </w:pPr>
            <w:r w:rsidRPr="00F66096">
              <w:rPr>
                <w:sz w:val="22"/>
                <w:szCs w:val="22"/>
              </w:rPr>
              <w:t>Poland [Krakow]</w:t>
            </w:r>
          </w:p>
        </w:tc>
        <w:tc>
          <w:tcPr>
            <w:tcW w:w="0" w:type="auto"/>
          </w:tcPr>
          <w:p w14:paraId="387DA74A" w14:textId="7E5629E1" w:rsidR="006B30FC" w:rsidRPr="00F66096" w:rsidRDefault="006B30FC" w:rsidP="00FA2FBE">
            <w:pPr>
              <w:rPr>
                <w:sz w:val="22"/>
                <w:szCs w:val="22"/>
              </w:rPr>
            </w:pPr>
            <w:r w:rsidRPr="00F66096">
              <w:rPr>
                <w:sz w:val="22"/>
                <w:szCs w:val="22"/>
              </w:rPr>
              <w:t>Q14/12</w:t>
            </w:r>
          </w:p>
        </w:tc>
        <w:tc>
          <w:tcPr>
            <w:tcW w:w="0" w:type="auto"/>
          </w:tcPr>
          <w:p w14:paraId="4787A0D1" w14:textId="77777777" w:rsidR="006B30FC" w:rsidRPr="00F66096" w:rsidRDefault="006B30FC" w:rsidP="00FA2FBE">
            <w:pPr>
              <w:rPr>
                <w:sz w:val="22"/>
                <w:szCs w:val="22"/>
              </w:rPr>
            </w:pPr>
            <w:r w:rsidRPr="00F66096">
              <w:rPr>
                <w:sz w:val="22"/>
                <w:szCs w:val="22"/>
              </w:rPr>
              <w:t>Rapporteur Group meeting Q14/12  (P.NATS-ph2)</w:t>
            </w:r>
          </w:p>
        </w:tc>
      </w:tr>
      <w:tr w:rsidR="006B30FC" w:rsidRPr="00F66096" w14:paraId="5B3797D0" w14:textId="77777777" w:rsidTr="00F66096">
        <w:tc>
          <w:tcPr>
            <w:tcW w:w="1261" w:type="dxa"/>
          </w:tcPr>
          <w:p w14:paraId="340086B2" w14:textId="77777777" w:rsidR="006B30FC" w:rsidRPr="00F66096" w:rsidRDefault="006B30FC" w:rsidP="00FA2FBE">
            <w:pPr>
              <w:rPr>
                <w:sz w:val="22"/>
                <w:szCs w:val="22"/>
              </w:rPr>
            </w:pPr>
            <w:r w:rsidRPr="00F66096">
              <w:rPr>
                <w:sz w:val="22"/>
                <w:szCs w:val="22"/>
              </w:rPr>
              <w:t>2017-11-28</w:t>
            </w:r>
            <w:r w:rsidRPr="00F66096">
              <w:rPr>
                <w:sz w:val="22"/>
                <w:szCs w:val="22"/>
              </w:rPr>
              <w:br/>
              <w:t>to</w:t>
            </w:r>
            <w:r w:rsidRPr="00F66096">
              <w:rPr>
                <w:sz w:val="22"/>
                <w:szCs w:val="22"/>
              </w:rPr>
              <w:br/>
              <w:t>2017-11-29</w:t>
            </w:r>
          </w:p>
        </w:tc>
        <w:tc>
          <w:tcPr>
            <w:tcW w:w="1671" w:type="dxa"/>
          </w:tcPr>
          <w:p w14:paraId="133C1C01" w14:textId="77777777" w:rsidR="006B30FC" w:rsidRPr="00F66096" w:rsidRDefault="006B30FC" w:rsidP="00FA2FBE">
            <w:pPr>
              <w:rPr>
                <w:sz w:val="22"/>
                <w:szCs w:val="22"/>
              </w:rPr>
            </w:pPr>
            <w:r w:rsidRPr="00F66096">
              <w:rPr>
                <w:sz w:val="22"/>
                <w:szCs w:val="22"/>
              </w:rPr>
              <w:t>Poland [Krakow]</w:t>
            </w:r>
          </w:p>
        </w:tc>
        <w:tc>
          <w:tcPr>
            <w:tcW w:w="0" w:type="auto"/>
          </w:tcPr>
          <w:p w14:paraId="040B14D4" w14:textId="4A919A8B" w:rsidR="006B30FC" w:rsidRPr="00F66096" w:rsidRDefault="006B30FC" w:rsidP="00FA2FBE">
            <w:pPr>
              <w:rPr>
                <w:sz w:val="22"/>
                <w:szCs w:val="22"/>
              </w:rPr>
            </w:pPr>
            <w:r w:rsidRPr="00F66096">
              <w:rPr>
                <w:sz w:val="22"/>
                <w:szCs w:val="22"/>
              </w:rPr>
              <w:t>Q13/12</w:t>
            </w:r>
          </w:p>
        </w:tc>
        <w:tc>
          <w:tcPr>
            <w:tcW w:w="0" w:type="auto"/>
          </w:tcPr>
          <w:p w14:paraId="382AC0EA" w14:textId="77777777" w:rsidR="006B30FC" w:rsidRPr="00F66096" w:rsidRDefault="006B30FC" w:rsidP="00FA2FBE">
            <w:pPr>
              <w:rPr>
                <w:sz w:val="22"/>
                <w:szCs w:val="22"/>
              </w:rPr>
            </w:pPr>
            <w:r w:rsidRPr="00F66096">
              <w:rPr>
                <w:sz w:val="22"/>
                <w:szCs w:val="22"/>
              </w:rPr>
              <w:t>Rapporteur Group meeting Q13/12  (G.QoE-VR, G.NCP, P.QUITS)</w:t>
            </w:r>
          </w:p>
        </w:tc>
      </w:tr>
      <w:tr w:rsidR="006B30FC" w:rsidRPr="00F66096" w14:paraId="02AA838F" w14:textId="77777777" w:rsidTr="00F66096">
        <w:tc>
          <w:tcPr>
            <w:tcW w:w="1261" w:type="dxa"/>
          </w:tcPr>
          <w:p w14:paraId="7EC7F959" w14:textId="77777777" w:rsidR="006B30FC" w:rsidRPr="00F66096" w:rsidRDefault="006B30FC" w:rsidP="00FA2FBE">
            <w:pPr>
              <w:rPr>
                <w:sz w:val="22"/>
                <w:szCs w:val="22"/>
              </w:rPr>
            </w:pPr>
            <w:r w:rsidRPr="00F66096">
              <w:rPr>
                <w:sz w:val="22"/>
                <w:szCs w:val="22"/>
              </w:rPr>
              <w:t>2018-01-23</w:t>
            </w:r>
            <w:r w:rsidRPr="00F66096">
              <w:rPr>
                <w:sz w:val="22"/>
                <w:szCs w:val="22"/>
              </w:rPr>
              <w:br/>
              <w:t>to</w:t>
            </w:r>
            <w:r w:rsidRPr="00F66096">
              <w:rPr>
                <w:sz w:val="22"/>
                <w:szCs w:val="22"/>
              </w:rPr>
              <w:br/>
              <w:t>2018-01-24</w:t>
            </w:r>
          </w:p>
        </w:tc>
        <w:tc>
          <w:tcPr>
            <w:tcW w:w="1671" w:type="dxa"/>
          </w:tcPr>
          <w:p w14:paraId="58B5D606" w14:textId="77777777" w:rsidR="006B30FC" w:rsidRPr="00F66096" w:rsidRDefault="006B30FC" w:rsidP="00FA2FBE">
            <w:pPr>
              <w:rPr>
                <w:sz w:val="22"/>
                <w:szCs w:val="22"/>
              </w:rPr>
            </w:pPr>
            <w:r w:rsidRPr="00F66096">
              <w:rPr>
                <w:sz w:val="22"/>
                <w:szCs w:val="22"/>
              </w:rPr>
              <w:t>United States</w:t>
            </w:r>
          </w:p>
        </w:tc>
        <w:tc>
          <w:tcPr>
            <w:tcW w:w="0" w:type="auto"/>
          </w:tcPr>
          <w:p w14:paraId="52E08669" w14:textId="4EE29F6F" w:rsidR="006B30FC" w:rsidRPr="00F66096" w:rsidRDefault="006B30FC" w:rsidP="00FA2FBE">
            <w:pPr>
              <w:rPr>
                <w:sz w:val="22"/>
                <w:szCs w:val="22"/>
              </w:rPr>
            </w:pPr>
            <w:r w:rsidRPr="00F66096">
              <w:rPr>
                <w:sz w:val="22"/>
                <w:szCs w:val="22"/>
              </w:rPr>
              <w:t>Q4/12</w:t>
            </w:r>
          </w:p>
        </w:tc>
        <w:tc>
          <w:tcPr>
            <w:tcW w:w="0" w:type="auto"/>
          </w:tcPr>
          <w:p w14:paraId="0A914902" w14:textId="77777777" w:rsidR="006B30FC" w:rsidRPr="00F66096" w:rsidRDefault="006B30FC" w:rsidP="00FA2FBE">
            <w:pPr>
              <w:rPr>
                <w:sz w:val="22"/>
                <w:szCs w:val="22"/>
              </w:rPr>
            </w:pPr>
            <w:r w:rsidRPr="00F66096">
              <w:rPr>
                <w:sz w:val="22"/>
                <w:szCs w:val="22"/>
              </w:rPr>
              <w:t>Rapporteur Group meeting Q4/12  (P.ICC)</w:t>
            </w:r>
          </w:p>
        </w:tc>
      </w:tr>
      <w:tr w:rsidR="006B30FC" w:rsidRPr="00F66096" w14:paraId="520AB2A3" w14:textId="77777777" w:rsidTr="00F66096">
        <w:tc>
          <w:tcPr>
            <w:tcW w:w="1261" w:type="dxa"/>
          </w:tcPr>
          <w:p w14:paraId="6285B068" w14:textId="77777777" w:rsidR="006B30FC" w:rsidRPr="00F66096" w:rsidRDefault="006B30FC" w:rsidP="00FA2FBE">
            <w:pPr>
              <w:rPr>
                <w:sz w:val="22"/>
                <w:szCs w:val="22"/>
              </w:rPr>
            </w:pPr>
            <w:r w:rsidRPr="00F66096">
              <w:rPr>
                <w:sz w:val="22"/>
                <w:szCs w:val="22"/>
              </w:rPr>
              <w:t>2018-02-02</w:t>
            </w:r>
          </w:p>
        </w:tc>
        <w:tc>
          <w:tcPr>
            <w:tcW w:w="1671" w:type="dxa"/>
          </w:tcPr>
          <w:p w14:paraId="3DCD6D1C" w14:textId="77777777" w:rsidR="006B30FC" w:rsidRPr="00F66096" w:rsidRDefault="006B30FC" w:rsidP="00FA2FBE">
            <w:pPr>
              <w:rPr>
                <w:sz w:val="22"/>
                <w:szCs w:val="22"/>
              </w:rPr>
            </w:pPr>
            <w:r w:rsidRPr="00F66096">
              <w:rPr>
                <w:sz w:val="22"/>
                <w:szCs w:val="22"/>
              </w:rPr>
              <w:t>E-Meeting</w:t>
            </w:r>
          </w:p>
        </w:tc>
        <w:tc>
          <w:tcPr>
            <w:tcW w:w="0" w:type="auto"/>
          </w:tcPr>
          <w:p w14:paraId="0CDFA829" w14:textId="37E16215" w:rsidR="006B30FC" w:rsidRPr="00F66096" w:rsidRDefault="006B30FC" w:rsidP="00FA2FBE">
            <w:pPr>
              <w:rPr>
                <w:sz w:val="22"/>
                <w:szCs w:val="22"/>
              </w:rPr>
            </w:pPr>
            <w:r w:rsidRPr="00F66096">
              <w:rPr>
                <w:sz w:val="22"/>
                <w:szCs w:val="22"/>
              </w:rPr>
              <w:t>Q12/12</w:t>
            </w:r>
          </w:p>
        </w:tc>
        <w:tc>
          <w:tcPr>
            <w:tcW w:w="0" w:type="auto"/>
          </w:tcPr>
          <w:p w14:paraId="7B42F054" w14:textId="77777777" w:rsidR="006B30FC" w:rsidRPr="00F66096" w:rsidRDefault="006B30FC" w:rsidP="00FA2FBE">
            <w:pPr>
              <w:rPr>
                <w:sz w:val="22"/>
                <w:szCs w:val="22"/>
              </w:rPr>
            </w:pPr>
            <w:r w:rsidRPr="00F66096">
              <w:rPr>
                <w:sz w:val="22"/>
                <w:szCs w:val="22"/>
              </w:rPr>
              <w:t>Q12/12: E.MTSM editing call</w:t>
            </w:r>
          </w:p>
        </w:tc>
      </w:tr>
      <w:tr w:rsidR="006B30FC" w:rsidRPr="00F66096" w14:paraId="1C74AD93" w14:textId="77777777" w:rsidTr="00F66096">
        <w:tc>
          <w:tcPr>
            <w:tcW w:w="1261" w:type="dxa"/>
          </w:tcPr>
          <w:p w14:paraId="7F73F53F" w14:textId="77777777" w:rsidR="006B30FC" w:rsidRPr="00F66096" w:rsidRDefault="006B30FC" w:rsidP="00FA2FBE">
            <w:pPr>
              <w:rPr>
                <w:sz w:val="22"/>
                <w:szCs w:val="22"/>
              </w:rPr>
            </w:pPr>
            <w:r w:rsidRPr="00F66096">
              <w:rPr>
                <w:sz w:val="22"/>
                <w:szCs w:val="22"/>
              </w:rPr>
              <w:t>2018-02-14</w:t>
            </w:r>
            <w:r w:rsidRPr="00F66096">
              <w:rPr>
                <w:sz w:val="22"/>
                <w:szCs w:val="22"/>
              </w:rPr>
              <w:br/>
              <w:t>to</w:t>
            </w:r>
            <w:r w:rsidRPr="00F66096">
              <w:rPr>
                <w:sz w:val="22"/>
                <w:szCs w:val="22"/>
              </w:rPr>
              <w:br/>
              <w:t>2018-02-15</w:t>
            </w:r>
          </w:p>
        </w:tc>
        <w:tc>
          <w:tcPr>
            <w:tcW w:w="1671" w:type="dxa"/>
          </w:tcPr>
          <w:p w14:paraId="1E947085" w14:textId="77777777" w:rsidR="006B30FC" w:rsidRPr="00F66096" w:rsidRDefault="006B30FC" w:rsidP="00FA2FBE">
            <w:pPr>
              <w:rPr>
                <w:sz w:val="22"/>
                <w:szCs w:val="22"/>
              </w:rPr>
            </w:pPr>
            <w:r w:rsidRPr="00F66096">
              <w:rPr>
                <w:sz w:val="22"/>
                <w:szCs w:val="22"/>
              </w:rPr>
              <w:t>Switzerland [Geneva]</w:t>
            </w:r>
          </w:p>
        </w:tc>
        <w:tc>
          <w:tcPr>
            <w:tcW w:w="0" w:type="auto"/>
          </w:tcPr>
          <w:p w14:paraId="3FAD50E5" w14:textId="670B5677" w:rsidR="006B30FC" w:rsidRPr="00F66096" w:rsidRDefault="006B30FC" w:rsidP="00FA2FBE">
            <w:pPr>
              <w:rPr>
                <w:sz w:val="22"/>
                <w:szCs w:val="22"/>
              </w:rPr>
            </w:pPr>
            <w:r w:rsidRPr="00F66096">
              <w:rPr>
                <w:sz w:val="22"/>
                <w:szCs w:val="22"/>
              </w:rPr>
              <w:t>Q9/12</w:t>
            </w:r>
          </w:p>
        </w:tc>
        <w:tc>
          <w:tcPr>
            <w:tcW w:w="0" w:type="auto"/>
          </w:tcPr>
          <w:p w14:paraId="77052BF8" w14:textId="77777777" w:rsidR="006B30FC" w:rsidRPr="00F66096" w:rsidRDefault="006B30FC" w:rsidP="00FA2FBE">
            <w:pPr>
              <w:rPr>
                <w:sz w:val="22"/>
                <w:szCs w:val="22"/>
              </w:rPr>
            </w:pPr>
            <w:r w:rsidRPr="00F66096">
              <w:rPr>
                <w:sz w:val="22"/>
                <w:szCs w:val="22"/>
              </w:rPr>
              <w:t>Rapporteur Group meeting Q9/12 (P.863, P.AMD, P.ONRA)</w:t>
            </w:r>
          </w:p>
        </w:tc>
      </w:tr>
      <w:tr w:rsidR="006B30FC" w:rsidRPr="00F66096" w14:paraId="79CA4459" w14:textId="77777777" w:rsidTr="00F66096">
        <w:tc>
          <w:tcPr>
            <w:tcW w:w="1261" w:type="dxa"/>
          </w:tcPr>
          <w:p w14:paraId="4333AA35" w14:textId="77777777" w:rsidR="006B30FC" w:rsidRPr="00F66096" w:rsidRDefault="006B30FC" w:rsidP="00FA2FBE">
            <w:pPr>
              <w:rPr>
                <w:sz w:val="22"/>
                <w:szCs w:val="22"/>
              </w:rPr>
            </w:pPr>
            <w:r w:rsidRPr="00F66096">
              <w:rPr>
                <w:sz w:val="22"/>
                <w:szCs w:val="22"/>
              </w:rPr>
              <w:t>2018-02-27</w:t>
            </w:r>
            <w:r w:rsidRPr="00F66096">
              <w:rPr>
                <w:sz w:val="22"/>
                <w:szCs w:val="22"/>
              </w:rPr>
              <w:br/>
              <w:t>to</w:t>
            </w:r>
            <w:r w:rsidRPr="00F66096">
              <w:rPr>
                <w:sz w:val="22"/>
                <w:szCs w:val="22"/>
              </w:rPr>
              <w:br/>
              <w:t>2018-02-28</w:t>
            </w:r>
          </w:p>
        </w:tc>
        <w:tc>
          <w:tcPr>
            <w:tcW w:w="1671" w:type="dxa"/>
          </w:tcPr>
          <w:p w14:paraId="301589DF" w14:textId="77777777" w:rsidR="006B30FC" w:rsidRPr="00F66096" w:rsidRDefault="006B30FC" w:rsidP="00FA2FBE">
            <w:pPr>
              <w:rPr>
                <w:sz w:val="22"/>
                <w:szCs w:val="22"/>
              </w:rPr>
            </w:pPr>
            <w:r w:rsidRPr="00F66096">
              <w:rPr>
                <w:sz w:val="22"/>
                <w:szCs w:val="22"/>
              </w:rPr>
              <w:t>Switzerland [Geneva]</w:t>
            </w:r>
          </w:p>
        </w:tc>
        <w:tc>
          <w:tcPr>
            <w:tcW w:w="0" w:type="auto"/>
          </w:tcPr>
          <w:p w14:paraId="455708F4" w14:textId="3900F7B6" w:rsidR="006B30FC" w:rsidRPr="00F66096" w:rsidRDefault="006B30FC" w:rsidP="00FA2FBE">
            <w:pPr>
              <w:rPr>
                <w:sz w:val="22"/>
                <w:szCs w:val="22"/>
              </w:rPr>
            </w:pPr>
            <w:r w:rsidRPr="00F66096">
              <w:rPr>
                <w:sz w:val="22"/>
                <w:szCs w:val="22"/>
              </w:rPr>
              <w:t>Q13/12</w:t>
            </w:r>
          </w:p>
        </w:tc>
        <w:tc>
          <w:tcPr>
            <w:tcW w:w="0" w:type="auto"/>
          </w:tcPr>
          <w:p w14:paraId="36FF436C" w14:textId="77777777" w:rsidR="006B30FC" w:rsidRPr="00F66096" w:rsidRDefault="006B30FC" w:rsidP="00FA2FBE">
            <w:pPr>
              <w:rPr>
                <w:sz w:val="22"/>
                <w:szCs w:val="22"/>
              </w:rPr>
            </w:pPr>
            <w:r w:rsidRPr="00F66096">
              <w:rPr>
                <w:sz w:val="22"/>
                <w:szCs w:val="22"/>
              </w:rPr>
              <w:t>Rapporteur Group meeting Q13/12 (G.QoE-VR, G.NCP, P.QUIT, P.QUITS, rev. G.1070)</w:t>
            </w:r>
          </w:p>
        </w:tc>
      </w:tr>
      <w:tr w:rsidR="006B30FC" w:rsidRPr="00F66096" w14:paraId="38622736" w14:textId="77777777" w:rsidTr="00F66096">
        <w:tc>
          <w:tcPr>
            <w:tcW w:w="1261" w:type="dxa"/>
          </w:tcPr>
          <w:p w14:paraId="5FACFA6C" w14:textId="77777777" w:rsidR="006B30FC" w:rsidRPr="00F66096" w:rsidRDefault="006B30FC" w:rsidP="00FA2FBE">
            <w:pPr>
              <w:rPr>
                <w:sz w:val="22"/>
                <w:szCs w:val="22"/>
              </w:rPr>
            </w:pPr>
            <w:r w:rsidRPr="00F66096">
              <w:rPr>
                <w:sz w:val="22"/>
                <w:szCs w:val="22"/>
              </w:rPr>
              <w:t>2018-03-21</w:t>
            </w:r>
            <w:r w:rsidRPr="00F66096">
              <w:rPr>
                <w:sz w:val="22"/>
                <w:szCs w:val="22"/>
              </w:rPr>
              <w:br/>
              <w:t>to</w:t>
            </w:r>
            <w:r w:rsidRPr="00F66096">
              <w:rPr>
                <w:sz w:val="22"/>
                <w:szCs w:val="22"/>
              </w:rPr>
              <w:br/>
              <w:t>2018-03-22</w:t>
            </w:r>
          </w:p>
        </w:tc>
        <w:tc>
          <w:tcPr>
            <w:tcW w:w="1671" w:type="dxa"/>
          </w:tcPr>
          <w:p w14:paraId="0A0FF740" w14:textId="77777777" w:rsidR="006B30FC" w:rsidRPr="00F66096" w:rsidRDefault="006B30FC" w:rsidP="00FA2FBE">
            <w:pPr>
              <w:rPr>
                <w:sz w:val="22"/>
                <w:szCs w:val="22"/>
              </w:rPr>
            </w:pPr>
            <w:r w:rsidRPr="00F66096">
              <w:rPr>
                <w:sz w:val="22"/>
                <w:szCs w:val="22"/>
              </w:rPr>
              <w:t>Senegal [Dakar]</w:t>
            </w:r>
          </w:p>
        </w:tc>
        <w:tc>
          <w:tcPr>
            <w:tcW w:w="0" w:type="auto"/>
          </w:tcPr>
          <w:p w14:paraId="218D08F3" w14:textId="752BCAD8" w:rsidR="006B30FC" w:rsidRPr="00F66096" w:rsidRDefault="006B30FC" w:rsidP="00FA2FBE">
            <w:pPr>
              <w:rPr>
                <w:sz w:val="22"/>
                <w:szCs w:val="22"/>
              </w:rPr>
            </w:pPr>
            <w:r w:rsidRPr="00F66096">
              <w:rPr>
                <w:sz w:val="22"/>
                <w:szCs w:val="22"/>
              </w:rPr>
              <w:t>Q12/12</w:t>
            </w:r>
          </w:p>
        </w:tc>
        <w:tc>
          <w:tcPr>
            <w:tcW w:w="0" w:type="auto"/>
          </w:tcPr>
          <w:p w14:paraId="3A9D1CAF" w14:textId="77777777" w:rsidR="006B30FC" w:rsidRPr="00F66096" w:rsidRDefault="006B30FC" w:rsidP="00FA2FBE">
            <w:pPr>
              <w:rPr>
                <w:sz w:val="22"/>
                <w:szCs w:val="22"/>
              </w:rPr>
            </w:pPr>
            <w:r w:rsidRPr="00F66096">
              <w:rPr>
                <w:sz w:val="22"/>
                <w:szCs w:val="22"/>
              </w:rPr>
              <w:t>Rapporteur Group meeting Q12/12 (E.RQUAL, E.QSIMBox, E.QoSMgtMod, G.CSFB)</w:t>
            </w:r>
          </w:p>
        </w:tc>
      </w:tr>
      <w:tr w:rsidR="006B30FC" w:rsidRPr="00F66096" w14:paraId="61E8175B" w14:textId="77777777" w:rsidTr="00F66096">
        <w:tc>
          <w:tcPr>
            <w:tcW w:w="1261" w:type="dxa"/>
          </w:tcPr>
          <w:p w14:paraId="288720F4" w14:textId="77777777" w:rsidR="006B30FC" w:rsidRPr="00F66096" w:rsidRDefault="006B30FC" w:rsidP="00FA2FBE">
            <w:pPr>
              <w:rPr>
                <w:sz w:val="22"/>
                <w:szCs w:val="22"/>
              </w:rPr>
            </w:pPr>
            <w:r w:rsidRPr="00F66096">
              <w:rPr>
                <w:sz w:val="22"/>
                <w:szCs w:val="22"/>
              </w:rPr>
              <w:t>2018-04-13</w:t>
            </w:r>
          </w:p>
        </w:tc>
        <w:tc>
          <w:tcPr>
            <w:tcW w:w="1671" w:type="dxa"/>
          </w:tcPr>
          <w:p w14:paraId="6307FE6A" w14:textId="77777777" w:rsidR="006B30FC" w:rsidRPr="00F66096" w:rsidRDefault="006B30FC" w:rsidP="00FA2FBE">
            <w:pPr>
              <w:rPr>
                <w:sz w:val="22"/>
                <w:szCs w:val="22"/>
              </w:rPr>
            </w:pPr>
            <w:r w:rsidRPr="00F66096">
              <w:rPr>
                <w:sz w:val="22"/>
                <w:szCs w:val="22"/>
              </w:rPr>
              <w:t>E-Meeting</w:t>
            </w:r>
          </w:p>
        </w:tc>
        <w:tc>
          <w:tcPr>
            <w:tcW w:w="0" w:type="auto"/>
          </w:tcPr>
          <w:p w14:paraId="44B8172D" w14:textId="17446900" w:rsidR="006B30FC" w:rsidRPr="00F66096" w:rsidRDefault="006B30FC" w:rsidP="00FA2FBE">
            <w:pPr>
              <w:rPr>
                <w:sz w:val="22"/>
                <w:szCs w:val="22"/>
              </w:rPr>
            </w:pPr>
            <w:r w:rsidRPr="00F66096">
              <w:rPr>
                <w:sz w:val="22"/>
                <w:szCs w:val="22"/>
              </w:rPr>
              <w:t>Q12/12</w:t>
            </w:r>
          </w:p>
        </w:tc>
        <w:tc>
          <w:tcPr>
            <w:tcW w:w="0" w:type="auto"/>
          </w:tcPr>
          <w:p w14:paraId="655DFE0D" w14:textId="77777777" w:rsidR="006B30FC" w:rsidRPr="00F66096" w:rsidRDefault="006B30FC" w:rsidP="00FA2FBE">
            <w:pPr>
              <w:rPr>
                <w:sz w:val="22"/>
                <w:szCs w:val="22"/>
              </w:rPr>
            </w:pPr>
            <w:r w:rsidRPr="00F66096">
              <w:rPr>
                <w:sz w:val="22"/>
                <w:szCs w:val="22"/>
              </w:rPr>
              <w:t>Q12/12: E.MTSM editing call</w:t>
            </w:r>
          </w:p>
        </w:tc>
      </w:tr>
      <w:tr w:rsidR="006B30FC" w:rsidRPr="00F66096" w14:paraId="36479E68" w14:textId="77777777" w:rsidTr="00F66096">
        <w:tc>
          <w:tcPr>
            <w:tcW w:w="1261" w:type="dxa"/>
          </w:tcPr>
          <w:p w14:paraId="1FD4E7B6" w14:textId="77777777" w:rsidR="006B30FC" w:rsidRPr="00F66096" w:rsidRDefault="006B30FC" w:rsidP="00FA2FBE">
            <w:pPr>
              <w:rPr>
                <w:sz w:val="22"/>
                <w:szCs w:val="22"/>
              </w:rPr>
            </w:pPr>
            <w:r w:rsidRPr="00F66096">
              <w:rPr>
                <w:sz w:val="22"/>
                <w:szCs w:val="22"/>
              </w:rPr>
              <w:t>2018-04-23</w:t>
            </w:r>
          </w:p>
        </w:tc>
        <w:tc>
          <w:tcPr>
            <w:tcW w:w="1671" w:type="dxa"/>
          </w:tcPr>
          <w:p w14:paraId="45C9E8F0" w14:textId="77777777" w:rsidR="006B30FC" w:rsidRPr="00F66096" w:rsidRDefault="006B30FC" w:rsidP="00FA2FBE">
            <w:pPr>
              <w:rPr>
                <w:sz w:val="22"/>
                <w:szCs w:val="22"/>
              </w:rPr>
            </w:pPr>
            <w:r w:rsidRPr="00F66096">
              <w:rPr>
                <w:sz w:val="22"/>
                <w:szCs w:val="22"/>
              </w:rPr>
              <w:t>E-Meeting</w:t>
            </w:r>
          </w:p>
        </w:tc>
        <w:tc>
          <w:tcPr>
            <w:tcW w:w="0" w:type="auto"/>
          </w:tcPr>
          <w:p w14:paraId="6DFA2563" w14:textId="2C11B67B" w:rsidR="006B30FC" w:rsidRPr="00F66096" w:rsidRDefault="006B30FC" w:rsidP="00FA2FBE">
            <w:pPr>
              <w:rPr>
                <w:sz w:val="22"/>
                <w:szCs w:val="22"/>
              </w:rPr>
            </w:pPr>
            <w:r w:rsidRPr="00F66096">
              <w:rPr>
                <w:sz w:val="22"/>
                <w:szCs w:val="22"/>
              </w:rPr>
              <w:t>Q17/12</w:t>
            </w:r>
          </w:p>
        </w:tc>
        <w:tc>
          <w:tcPr>
            <w:tcW w:w="0" w:type="auto"/>
          </w:tcPr>
          <w:p w14:paraId="30793DE1" w14:textId="77777777" w:rsidR="006B30FC" w:rsidRPr="00F66096" w:rsidRDefault="006B30FC" w:rsidP="00FA2FBE">
            <w:pPr>
              <w:rPr>
                <w:sz w:val="22"/>
                <w:szCs w:val="22"/>
              </w:rPr>
            </w:pPr>
            <w:r w:rsidRPr="00F66096">
              <w:rPr>
                <w:sz w:val="22"/>
                <w:szCs w:val="22"/>
              </w:rPr>
              <w:t>Q17/12 (Y.1540)</w:t>
            </w:r>
          </w:p>
        </w:tc>
      </w:tr>
      <w:tr w:rsidR="006B30FC" w:rsidRPr="00F66096" w14:paraId="47748517" w14:textId="77777777" w:rsidTr="00F66096">
        <w:tc>
          <w:tcPr>
            <w:tcW w:w="1261" w:type="dxa"/>
          </w:tcPr>
          <w:p w14:paraId="7494C210" w14:textId="77777777" w:rsidR="006B30FC" w:rsidRPr="00F66096" w:rsidRDefault="006B30FC" w:rsidP="00FA2FBE">
            <w:pPr>
              <w:rPr>
                <w:sz w:val="22"/>
                <w:szCs w:val="22"/>
              </w:rPr>
            </w:pPr>
            <w:r w:rsidRPr="00F66096">
              <w:rPr>
                <w:sz w:val="22"/>
                <w:szCs w:val="22"/>
              </w:rPr>
              <w:t>2018-06-19</w:t>
            </w:r>
            <w:r w:rsidRPr="00F66096">
              <w:rPr>
                <w:sz w:val="22"/>
                <w:szCs w:val="22"/>
              </w:rPr>
              <w:br/>
              <w:t>to</w:t>
            </w:r>
            <w:r w:rsidRPr="00F66096">
              <w:rPr>
                <w:sz w:val="22"/>
                <w:szCs w:val="22"/>
              </w:rPr>
              <w:br/>
              <w:t>2018-06-21</w:t>
            </w:r>
          </w:p>
        </w:tc>
        <w:tc>
          <w:tcPr>
            <w:tcW w:w="1671" w:type="dxa"/>
          </w:tcPr>
          <w:p w14:paraId="09E5C831" w14:textId="77777777" w:rsidR="006B30FC" w:rsidRPr="00F66096" w:rsidRDefault="006B30FC" w:rsidP="00FA2FBE">
            <w:pPr>
              <w:rPr>
                <w:sz w:val="22"/>
                <w:szCs w:val="22"/>
              </w:rPr>
            </w:pPr>
            <w:r w:rsidRPr="00F66096">
              <w:rPr>
                <w:sz w:val="22"/>
                <w:szCs w:val="22"/>
              </w:rPr>
              <w:t>E-Meeting</w:t>
            </w:r>
          </w:p>
        </w:tc>
        <w:tc>
          <w:tcPr>
            <w:tcW w:w="0" w:type="auto"/>
          </w:tcPr>
          <w:p w14:paraId="4F3DB453" w14:textId="3E9269D2" w:rsidR="006B30FC" w:rsidRPr="00F66096" w:rsidRDefault="006B30FC" w:rsidP="00FA2FBE">
            <w:pPr>
              <w:rPr>
                <w:sz w:val="22"/>
                <w:szCs w:val="22"/>
              </w:rPr>
            </w:pPr>
            <w:r w:rsidRPr="00F66096">
              <w:rPr>
                <w:sz w:val="22"/>
                <w:szCs w:val="22"/>
              </w:rPr>
              <w:t>Q14/12</w:t>
            </w:r>
          </w:p>
        </w:tc>
        <w:tc>
          <w:tcPr>
            <w:tcW w:w="0" w:type="auto"/>
          </w:tcPr>
          <w:p w14:paraId="0D3BBAA8" w14:textId="77777777" w:rsidR="006B30FC" w:rsidRPr="00F66096" w:rsidRDefault="006B30FC" w:rsidP="00FA2FBE">
            <w:pPr>
              <w:rPr>
                <w:sz w:val="22"/>
                <w:szCs w:val="22"/>
              </w:rPr>
            </w:pPr>
            <w:r w:rsidRPr="00F66096">
              <w:rPr>
                <w:sz w:val="22"/>
                <w:szCs w:val="22"/>
              </w:rPr>
              <w:t>Rapporteur Group meeting Q14/12 (P.NATS ph2)</w:t>
            </w:r>
          </w:p>
        </w:tc>
      </w:tr>
      <w:tr w:rsidR="006B30FC" w:rsidRPr="00F66096" w14:paraId="01AE4028" w14:textId="77777777" w:rsidTr="00F66096">
        <w:tc>
          <w:tcPr>
            <w:tcW w:w="1261" w:type="dxa"/>
          </w:tcPr>
          <w:p w14:paraId="5C2296D3" w14:textId="77777777" w:rsidR="006B30FC" w:rsidRPr="00F66096" w:rsidRDefault="006B30FC" w:rsidP="00FA2FBE">
            <w:pPr>
              <w:rPr>
                <w:sz w:val="22"/>
                <w:szCs w:val="22"/>
              </w:rPr>
            </w:pPr>
            <w:r w:rsidRPr="00F66096">
              <w:rPr>
                <w:sz w:val="22"/>
                <w:szCs w:val="22"/>
              </w:rPr>
              <w:t>2018-06-28</w:t>
            </w:r>
          </w:p>
        </w:tc>
        <w:tc>
          <w:tcPr>
            <w:tcW w:w="1671" w:type="dxa"/>
          </w:tcPr>
          <w:p w14:paraId="360103D4" w14:textId="77777777" w:rsidR="006B30FC" w:rsidRPr="00F66096" w:rsidRDefault="006B30FC" w:rsidP="00FA2FBE">
            <w:pPr>
              <w:rPr>
                <w:sz w:val="22"/>
                <w:szCs w:val="22"/>
              </w:rPr>
            </w:pPr>
            <w:r w:rsidRPr="00F66096">
              <w:rPr>
                <w:sz w:val="22"/>
                <w:szCs w:val="22"/>
              </w:rPr>
              <w:t>E-Meeting</w:t>
            </w:r>
          </w:p>
        </w:tc>
        <w:tc>
          <w:tcPr>
            <w:tcW w:w="0" w:type="auto"/>
          </w:tcPr>
          <w:p w14:paraId="5FFCBA6C" w14:textId="2D0A297E" w:rsidR="006B30FC" w:rsidRPr="00F66096" w:rsidRDefault="006B30FC" w:rsidP="00FA2FBE">
            <w:pPr>
              <w:rPr>
                <w:sz w:val="22"/>
                <w:szCs w:val="22"/>
              </w:rPr>
            </w:pPr>
            <w:r w:rsidRPr="00F66096">
              <w:rPr>
                <w:sz w:val="22"/>
                <w:szCs w:val="22"/>
              </w:rPr>
              <w:t>Q5/12</w:t>
            </w:r>
          </w:p>
        </w:tc>
        <w:tc>
          <w:tcPr>
            <w:tcW w:w="0" w:type="auto"/>
          </w:tcPr>
          <w:p w14:paraId="7D88BC57" w14:textId="77777777" w:rsidR="006B30FC" w:rsidRPr="00F66096" w:rsidRDefault="006B30FC" w:rsidP="00FA2FBE">
            <w:pPr>
              <w:rPr>
                <w:sz w:val="22"/>
                <w:szCs w:val="22"/>
              </w:rPr>
            </w:pPr>
            <w:r w:rsidRPr="00F66096">
              <w:rPr>
                <w:sz w:val="22"/>
                <w:szCs w:val="22"/>
              </w:rPr>
              <w:t>Q5/12: P.Loudness editing call</w:t>
            </w:r>
          </w:p>
        </w:tc>
      </w:tr>
      <w:tr w:rsidR="006B30FC" w:rsidRPr="00F66096" w14:paraId="64B88CDA" w14:textId="77777777" w:rsidTr="00F66096">
        <w:tc>
          <w:tcPr>
            <w:tcW w:w="1261" w:type="dxa"/>
          </w:tcPr>
          <w:p w14:paraId="14DFFD66" w14:textId="77777777" w:rsidR="006B30FC" w:rsidRPr="00F66096" w:rsidRDefault="006B30FC" w:rsidP="00FA2FBE">
            <w:pPr>
              <w:rPr>
                <w:sz w:val="22"/>
                <w:szCs w:val="22"/>
              </w:rPr>
            </w:pPr>
            <w:r w:rsidRPr="00F66096">
              <w:rPr>
                <w:sz w:val="22"/>
                <w:szCs w:val="22"/>
              </w:rPr>
              <w:t>2018-07-26</w:t>
            </w:r>
          </w:p>
        </w:tc>
        <w:tc>
          <w:tcPr>
            <w:tcW w:w="1671" w:type="dxa"/>
          </w:tcPr>
          <w:p w14:paraId="7008F4BE" w14:textId="77777777" w:rsidR="006B30FC" w:rsidRPr="00F66096" w:rsidRDefault="006B30FC" w:rsidP="00FA2FBE">
            <w:pPr>
              <w:rPr>
                <w:sz w:val="22"/>
                <w:szCs w:val="22"/>
              </w:rPr>
            </w:pPr>
            <w:r w:rsidRPr="00F66096">
              <w:rPr>
                <w:sz w:val="22"/>
                <w:szCs w:val="22"/>
              </w:rPr>
              <w:t>E-Meeting</w:t>
            </w:r>
          </w:p>
        </w:tc>
        <w:tc>
          <w:tcPr>
            <w:tcW w:w="0" w:type="auto"/>
          </w:tcPr>
          <w:p w14:paraId="22A200D4" w14:textId="17197696" w:rsidR="006B30FC" w:rsidRPr="00F66096" w:rsidRDefault="006B30FC" w:rsidP="00FA2FBE">
            <w:pPr>
              <w:rPr>
                <w:sz w:val="22"/>
                <w:szCs w:val="22"/>
              </w:rPr>
            </w:pPr>
            <w:r w:rsidRPr="00F66096">
              <w:rPr>
                <w:sz w:val="22"/>
                <w:szCs w:val="22"/>
              </w:rPr>
              <w:t>Q4/12</w:t>
            </w:r>
          </w:p>
        </w:tc>
        <w:tc>
          <w:tcPr>
            <w:tcW w:w="0" w:type="auto"/>
          </w:tcPr>
          <w:p w14:paraId="3C069CC2" w14:textId="77777777" w:rsidR="006B30FC" w:rsidRPr="00F66096" w:rsidRDefault="006B30FC" w:rsidP="00FA2FBE">
            <w:pPr>
              <w:rPr>
                <w:sz w:val="22"/>
                <w:szCs w:val="22"/>
              </w:rPr>
            </w:pPr>
            <w:r w:rsidRPr="00F66096">
              <w:rPr>
                <w:sz w:val="22"/>
                <w:szCs w:val="22"/>
              </w:rPr>
              <w:t>Q4/12: P.ICC editing call</w:t>
            </w:r>
          </w:p>
        </w:tc>
      </w:tr>
      <w:tr w:rsidR="006B30FC" w:rsidRPr="00F66096" w14:paraId="7F0C774E" w14:textId="77777777" w:rsidTr="00F66096">
        <w:tc>
          <w:tcPr>
            <w:tcW w:w="1261" w:type="dxa"/>
          </w:tcPr>
          <w:p w14:paraId="170060E3" w14:textId="77777777" w:rsidR="006B30FC" w:rsidRPr="00F66096" w:rsidRDefault="006B30FC" w:rsidP="00FA2FBE">
            <w:pPr>
              <w:rPr>
                <w:sz w:val="22"/>
                <w:szCs w:val="22"/>
              </w:rPr>
            </w:pPr>
            <w:r w:rsidRPr="00F66096">
              <w:rPr>
                <w:sz w:val="22"/>
                <w:szCs w:val="22"/>
              </w:rPr>
              <w:t>2018-09-06</w:t>
            </w:r>
            <w:r w:rsidRPr="00F66096">
              <w:rPr>
                <w:sz w:val="22"/>
                <w:szCs w:val="22"/>
              </w:rPr>
              <w:br/>
              <w:t>to</w:t>
            </w:r>
            <w:r w:rsidRPr="00F66096">
              <w:rPr>
                <w:sz w:val="22"/>
                <w:szCs w:val="22"/>
              </w:rPr>
              <w:br/>
              <w:t>2018-09-07</w:t>
            </w:r>
          </w:p>
        </w:tc>
        <w:tc>
          <w:tcPr>
            <w:tcW w:w="1671" w:type="dxa"/>
          </w:tcPr>
          <w:p w14:paraId="0491A834" w14:textId="77777777" w:rsidR="006B30FC" w:rsidRPr="00F66096" w:rsidRDefault="006B30FC" w:rsidP="00FA2FBE">
            <w:pPr>
              <w:rPr>
                <w:sz w:val="22"/>
                <w:szCs w:val="22"/>
              </w:rPr>
            </w:pPr>
            <w:r w:rsidRPr="00F66096">
              <w:rPr>
                <w:sz w:val="22"/>
                <w:szCs w:val="22"/>
              </w:rPr>
              <w:t>Turkey [Istanbul]</w:t>
            </w:r>
          </w:p>
        </w:tc>
        <w:tc>
          <w:tcPr>
            <w:tcW w:w="0" w:type="auto"/>
          </w:tcPr>
          <w:p w14:paraId="62EE8E28" w14:textId="11F26EAA" w:rsidR="006B30FC" w:rsidRPr="00F66096" w:rsidRDefault="006B30FC" w:rsidP="00FA2FBE">
            <w:pPr>
              <w:rPr>
                <w:sz w:val="22"/>
                <w:szCs w:val="22"/>
              </w:rPr>
            </w:pPr>
            <w:r w:rsidRPr="00F66096">
              <w:rPr>
                <w:sz w:val="22"/>
                <w:szCs w:val="22"/>
              </w:rPr>
              <w:t>Q12/12</w:t>
            </w:r>
          </w:p>
        </w:tc>
        <w:tc>
          <w:tcPr>
            <w:tcW w:w="0" w:type="auto"/>
          </w:tcPr>
          <w:p w14:paraId="74D0885E" w14:textId="77777777" w:rsidR="006B30FC" w:rsidRPr="00F66096" w:rsidRDefault="006B30FC" w:rsidP="00FA2FBE">
            <w:pPr>
              <w:rPr>
                <w:sz w:val="22"/>
                <w:szCs w:val="22"/>
              </w:rPr>
            </w:pPr>
            <w:r w:rsidRPr="00F66096">
              <w:rPr>
                <w:sz w:val="22"/>
                <w:szCs w:val="22"/>
              </w:rPr>
              <w:t>Rapporteur Group meeting Q12/12 (E.RQUAL, E.RQST, other work items)</w:t>
            </w:r>
          </w:p>
        </w:tc>
      </w:tr>
      <w:tr w:rsidR="006B30FC" w:rsidRPr="00F66096" w14:paraId="58439CB1" w14:textId="77777777" w:rsidTr="00F66096">
        <w:tc>
          <w:tcPr>
            <w:tcW w:w="1261" w:type="dxa"/>
          </w:tcPr>
          <w:p w14:paraId="1C49E09A" w14:textId="77777777" w:rsidR="006B30FC" w:rsidRPr="00F66096" w:rsidRDefault="006B30FC" w:rsidP="00FA2FBE">
            <w:pPr>
              <w:rPr>
                <w:sz w:val="22"/>
                <w:szCs w:val="22"/>
              </w:rPr>
            </w:pPr>
            <w:r w:rsidRPr="00F66096">
              <w:rPr>
                <w:sz w:val="22"/>
                <w:szCs w:val="22"/>
              </w:rPr>
              <w:t>2018-09-19</w:t>
            </w:r>
            <w:r w:rsidRPr="00F66096">
              <w:rPr>
                <w:sz w:val="22"/>
                <w:szCs w:val="22"/>
              </w:rPr>
              <w:br/>
              <w:t>to</w:t>
            </w:r>
            <w:r w:rsidRPr="00F66096">
              <w:rPr>
                <w:sz w:val="22"/>
                <w:szCs w:val="22"/>
              </w:rPr>
              <w:br/>
              <w:t>2018-09-21</w:t>
            </w:r>
          </w:p>
        </w:tc>
        <w:tc>
          <w:tcPr>
            <w:tcW w:w="1671" w:type="dxa"/>
          </w:tcPr>
          <w:p w14:paraId="593A31C3" w14:textId="77777777" w:rsidR="006B30FC" w:rsidRPr="00F66096" w:rsidRDefault="006B30FC" w:rsidP="00FA2FBE">
            <w:pPr>
              <w:rPr>
                <w:sz w:val="22"/>
                <w:szCs w:val="22"/>
              </w:rPr>
            </w:pPr>
            <w:r w:rsidRPr="00F66096">
              <w:rPr>
                <w:sz w:val="22"/>
                <w:szCs w:val="22"/>
              </w:rPr>
              <w:t>Switzerland [Geneva]</w:t>
            </w:r>
          </w:p>
        </w:tc>
        <w:tc>
          <w:tcPr>
            <w:tcW w:w="0" w:type="auto"/>
          </w:tcPr>
          <w:p w14:paraId="2893DA10" w14:textId="1C8C2D47" w:rsidR="006B30FC" w:rsidRPr="00F66096" w:rsidRDefault="006B30FC" w:rsidP="00FA2FBE">
            <w:pPr>
              <w:rPr>
                <w:sz w:val="22"/>
                <w:szCs w:val="22"/>
              </w:rPr>
            </w:pPr>
            <w:r w:rsidRPr="00F66096">
              <w:rPr>
                <w:sz w:val="22"/>
                <w:szCs w:val="22"/>
              </w:rPr>
              <w:t>Q13/12</w:t>
            </w:r>
          </w:p>
        </w:tc>
        <w:tc>
          <w:tcPr>
            <w:tcW w:w="0" w:type="auto"/>
          </w:tcPr>
          <w:p w14:paraId="4B215195" w14:textId="77777777" w:rsidR="006B30FC" w:rsidRPr="00F66096" w:rsidRDefault="006B30FC" w:rsidP="00FA2FBE">
            <w:pPr>
              <w:rPr>
                <w:sz w:val="22"/>
                <w:szCs w:val="22"/>
              </w:rPr>
            </w:pPr>
            <w:r w:rsidRPr="00F66096">
              <w:rPr>
                <w:sz w:val="22"/>
                <w:szCs w:val="22"/>
              </w:rPr>
              <w:t>Rapporteur Group meeting Q13/12 (G.NCP, G.QoE-VR, P.360-VR, P.QUITS)</w:t>
            </w:r>
          </w:p>
        </w:tc>
      </w:tr>
      <w:tr w:rsidR="006B30FC" w:rsidRPr="00F66096" w14:paraId="07836F52" w14:textId="77777777" w:rsidTr="00F66096">
        <w:tc>
          <w:tcPr>
            <w:tcW w:w="1261" w:type="dxa"/>
          </w:tcPr>
          <w:p w14:paraId="34DF0ACB" w14:textId="77777777" w:rsidR="006B30FC" w:rsidRPr="00F66096" w:rsidRDefault="006B30FC" w:rsidP="00FA2FBE">
            <w:pPr>
              <w:rPr>
                <w:sz w:val="22"/>
                <w:szCs w:val="22"/>
              </w:rPr>
            </w:pPr>
            <w:r w:rsidRPr="00F66096">
              <w:rPr>
                <w:sz w:val="22"/>
                <w:szCs w:val="22"/>
              </w:rPr>
              <w:t>2018-09-27</w:t>
            </w:r>
            <w:r w:rsidRPr="00F66096">
              <w:rPr>
                <w:sz w:val="22"/>
                <w:szCs w:val="22"/>
              </w:rPr>
              <w:br/>
              <w:t>to</w:t>
            </w:r>
            <w:r w:rsidRPr="00F66096">
              <w:rPr>
                <w:sz w:val="22"/>
                <w:szCs w:val="22"/>
              </w:rPr>
              <w:br/>
              <w:t>2018-09-28</w:t>
            </w:r>
          </w:p>
        </w:tc>
        <w:tc>
          <w:tcPr>
            <w:tcW w:w="1671" w:type="dxa"/>
          </w:tcPr>
          <w:p w14:paraId="6BADD513" w14:textId="77777777" w:rsidR="006B30FC" w:rsidRPr="00F66096" w:rsidRDefault="006B30FC" w:rsidP="00FA2FBE">
            <w:pPr>
              <w:rPr>
                <w:sz w:val="22"/>
                <w:szCs w:val="22"/>
              </w:rPr>
            </w:pPr>
            <w:r w:rsidRPr="00F66096">
              <w:rPr>
                <w:sz w:val="22"/>
                <w:szCs w:val="22"/>
              </w:rPr>
              <w:t>Germany [Herzogenrath]</w:t>
            </w:r>
          </w:p>
        </w:tc>
        <w:tc>
          <w:tcPr>
            <w:tcW w:w="0" w:type="auto"/>
          </w:tcPr>
          <w:p w14:paraId="06D4371D" w14:textId="48B1B524" w:rsidR="006B30FC" w:rsidRPr="00F66096" w:rsidRDefault="006B30FC" w:rsidP="00FA2FBE">
            <w:pPr>
              <w:rPr>
                <w:sz w:val="22"/>
                <w:szCs w:val="22"/>
              </w:rPr>
            </w:pPr>
            <w:r w:rsidRPr="00F66096">
              <w:rPr>
                <w:sz w:val="22"/>
                <w:szCs w:val="22"/>
              </w:rPr>
              <w:t>Q4/12</w:t>
            </w:r>
          </w:p>
        </w:tc>
        <w:tc>
          <w:tcPr>
            <w:tcW w:w="0" w:type="auto"/>
          </w:tcPr>
          <w:p w14:paraId="1652F4BB" w14:textId="77777777" w:rsidR="006B30FC" w:rsidRPr="00F66096" w:rsidRDefault="006B30FC" w:rsidP="00FA2FBE">
            <w:pPr>
              <w:rPr>
                <w:sz w:val="22"/>
                <w:szCs w:val="22"/>
              </w:rPr>
            </w:pPr>
            <w:r w:rsidRPr="00F66096">
              <w:rPr>
                <w:sz w:val="22"/>
                <w:szCs w:val="22"/>
              </w:rPr>
              <w:t>Rapporteur Group meeting Q4/12 (P.ICC, P.1100 series)</w:t>
            </w:r>
          </w:p>
        </w:tc>
      </w:tr>
      <w:tr w:rsidR="006B30FC" w:rsidRPr="00F66096" w14:paraId="086901DB" w14:textId="77777777" w:rsidTr="00F66096">
        <w:tc>
          <w:tcPr>
            <w:tcW w:w="1261" w:type="dxa"/>
          </w:tcPr>
          <w:p w14:paraId="585257E8" w14:textId="77777777" w:rsidR="006B30FC" w:rsidRPr="00F66096" w:rsidRDefault="006B30FC" w:rsidP="00FA2FBE">
            <w:pPr>
              <w:rPr>
                <w:sz w:val="22"/>
                <w:szCs w:val="22"/>
              </w:rPr>
            </w:pPr>
            <w:r w:rsidRPr="00F66096">
              <w:rPr>
                <w:sz w:val="22"/>
                <w:szCs w:val="22"/>
              </w:rPr>
              <w:t>2018-10-16</w:t>
            </w:r>
            <w:r w:rsidRPr="00F66096">
              <w:rPr>
                <w:sz w:val="22"/>
                <w:szCs w:val="22"/>
              </w:rPr>
              <w:br/>
              <w:t>to</w:t>
            </w:r>
            <w:r w:rsidRPr="00F66096">
              <w:rPr>
                <w:sz w:val="22"/>
                <w:szCs w:val="22"/>
              </w:rPr>
              <w:br/>
              <w:t>2018-10-17</w:t>
            </w:r>
          </w:p>
        </w:tc>
        <w:tc>
          <w:tcPr>
            <w:tcW w:w="1671" w:type="dxa"/>
          </w:tcPr>
          <w:p w14:paraId="6A03452E" w14:textId="77777777" w:rsidR="006B30FC" w:rsidRPr="00F66096" w:rsidRDefault="006B30FC" w:rsidP="00FA2FBE">
            <w:pPr>
              <w:rPr>
                <w:sz w:val="22"/>
                <w:szCs w:val="22"/>
              </w:rPr>
            </w:pPr>
            <w:r w:rsidRPr="00F66096">
              <w:rPr>
                <w:sz w:val="22"/>
                <w:szCs w:val="22"/>
              </w:rPr>
              <w:t>Germany [Darmstadt]</w:t>
            </w:r>
          </w:p>
        </w:tc>
        <w:tc>
          <w:tcPr>
            <w:tcW w:w="0" w:type="auto"/>
          </w:tcPr>
          <w:p w14:paraId="1A81F71D" w14:textId="647EF055" w:rsidR="006B30FC" w:rsidRPr="00F66096" w:rsidRDefault="006B30FC" w:rsidP="00FA2FBE">
            <w:pPr>
              <w:rPr>
                <w:sz w:val="22"/>
                <w:szCs w:val="22"/>
              </w:rPr>
            </w:pPr>
            <w:r w:rsidRPr="00F66096">
              <w:rPr>
                <w:sz w:val="22"/>
                <w:szCs w:val="22"/>
              </w:rPr>
              <w:t>Q17/12</w:t>
            </w:r>
          </w:p>
        </w:tc>
        <w:tc>
          <w:tcPr>
            <w:tcW w:w="0" w:type="auto"/>
          </w:tcPr>
          <w:p w14:paraId="06F1E19D" w14:textId="77777777" w:rsidR="006B30FC" w:rsidRPr="00F66096" w:rsidRDefault="006B30FC" w:rsidP="00FA2FBE">
            <w:pPr>
              <w:rPr>
                <w:sz w:val="22"/>
                <w:szCs w:val="22"/>
              </w:rPr>
            </w:pPr>
            <w:r w:rsidRPr="00F66096">
              <w:rPr>
                <w:sz w:val="22"/>
                <w:szCs w:val="22"/>
              </w:rPr>
              <w:t>Rapporteur Group meeting Q17/12 (Y.1540)</w:t>
            </w:r>
          </w:p>
        </w:tc>
      </w:tr>
      <w:tr w:rsidR="006B30FC" w:rsidRPr="00F66096" w14:paraId="41775E72" w14:textId="77777777" w:rsidTr="00F66096">
        <w:tc>
          <w:tcPr>
            <w:tcW w:w="1261" w:type="dxa"/>
          </w:tcPr>
          <w:p w14:paraId="3F78DC6A" w14:textId="77777777" w:rsidR="006B30FC" w:rsidRPr="00F66096" w:rsidRDefault="006B30FC" w:rsidP="00FA2FBE">
            <w:pPr>
              <w:rPr>
                <w:sz w:val="22"/>
                <w:szCs w:val="22"/>
              </w:rPr>
            </w:pPr>
            <w:r w:rsidRPr="00F66096">
              <w:rPr>
                <w:sz w:val="22"/>
                <w:szCs w:val="22"/>
              </w:rPr>
              <w:lastRenderedPageBreak/>
              <w:t>2018-11-07</w:t>
            </w:r>
          </w:p>
        </w:tc>
        <w:tc>
          <w:tcPr>
            <w:tcW w:w="1671" w:type="dxa"/>
          </w:tcPr>
          <w:p w14:paraId="1AACAEA5" w14:textId="77777777" w:rsidR="006B30FC" w:rsidRPr="00F66096" w:rsidRDefault="006B30FC" w:rsidP="00FA2FBE">
            <w:pPr>
              <w:rPr>
                <w:sz w:val="22"/>
                <w:szCs w:val="22"/>
              </w:rPr>
            </w:pPr>
            <w:r w:rsidRPr="00F66096">
              <w:rPr>
                <w:sz w:val="22"/>
                <w:szCs w:val="22"/>
              </w:rPr>
              <w:t>E-Meeting</w:t>
            </w:r>
          </w:p>
        </w:tc>
        <w:tc>
          <w:tcPr>
            <w:tcW w:w="0" w:type="auto"/>
          </w:tcPr>
          <w:p w14:paraId="6DB4A523" w14:textId="2DA34153" w:rsidR="006B30FC" w:rsidRPr="00F66096" w:rsidRDefault="006B30FC" w:rsidP="00FA2FBE">
            <w:pPr>
              <w:rPr>
                <w:sz w:val="22"/>
                <w:szCs w:val="22"/>
              </w:rPr>
            </w:pPr>
            <w:r w:rsidRPr="00F66096">
              <w:rPr>
                <w:sz w:val="22"/>
                <w:szCs w:val="22"/>
              </w:rPr>
              <w:t>Q13/12</w:t>
            </w:r>
          </w:p>
        </w:tc>
        <w:tc>
          <w:tcPr>
            <w:tcW w:w="0" w:type="auto"/>
          </w:tcPr>
          <w:p w14:paraId="46302E92" w14:textId="77777777" w:rsidR="006B30FC" w:rsidRPr="00F66096" w:rsidRDefault="006B30FC" w:rsidP="00FA2FBE">
            <w:pPr>
              <w:rPr>
                <w:sz w:val="22"/>
                <w:szCs w:val="22"/>
              </w:rPr>
            </w:pPr>
            <w:r w:rsidRPr="00F66096">
              <w:rPr>
                <w:sz w:val="22"/>
                <w:szCs w:val="22"/>
              </w:rPr>
              <w:t>Q13/12: G.QoE-VR and P.360-VR</w:t>
            </w:r>
          </w:p>
        </w:tc>
      </w:tr>
      <w:tr w:rsidR="006B30FC" w:rsidRPr="00F66096" w14:paraId="777E6651" w14:textId="77777777" w:rsidTr="00F66096">
        <w:tc>
          <w:tcPr>
            <w:tcW w:w="1261" w:type="dxa"/>
          </w:tcPr>
          <w:p w14:paraId="1B6F193A" w14:textId="77777777" w:rsidR="006B30FC" w:rsidRPr="00F66096" w:rsidRDefault="006B30FC" w:rsidP="00FA2FBE">
            <w:pPr>
              <w:rPr>
                <w:sz w:val="22"/>
                <w:szCs w:val="22"/>
              </w:rPr>
            </w:pPr>
            <w:r w:rsidRPr="00F66096">
              <w:rPr>
                <w:sz w:val="22"/>
                <w:szCs w:val="22"/>
              </w:rPr>
              <w:t>2019-01-29</w:t>
            </w:r>
          </w:p>
        </w:tc>
        <w:tc>
          <w:tcPr>
            <w:tcW w:w="1671" w:type="dxa"/>
          </w:tcPr>
          <w:p w14:paraId="1027896F" w14:textId="77777777" w:rsidR="006B30FC" w:rsidRPr="00F66096" w:rsidRDefault="006B30FC" w:rsidP="00FA2FBE">
            <w:pPr>
              <w:rPr>
                <w:sz w:val="22"/>
                <w:szCs w:val="22"/>
              </w:rPr>
            </w:pPr>
            <w:r w:rsidRPr="00F66096">
              <w:rPr>
                <w:sz w:val="22"/>
                <w:szCs w:val="22"/>
              </w:rPr>
              <w:t>E-Meeting</w:t>
            </w:r>
          </w:p>
        </w:tc>
        <w:tc>
          <w:tcPr>
            <w:tcW w:w="0" w:type="auto"/>
          </w:tcPr>
          <w:p w14:paraId="57D0261D" w14:textId="23907CE9" w:rsidR="006B30FC" w:rsidRPr="00F66096" w:rsidRDefault="006B30FC" w:rsidP="00FA2FBE">
            <w:pPr>
              <w:rPr>
                <w:sz w:val="22"/>
                <w:szCs w:val="22"/>
              </w:rPr>
            </w:pPr>
            <w:r w:rsidRPr="00F66096">
              <w:rPr>
                <w:sz w:val="22"/>
                <w:szCs w:val="22"/>
              </w:rPr>
              <w:t>Q17/12</w:t>
            </w:r>
          </w:p>
        </w:tc>
        <w:tc>
          <w:tcPr>
            <w:tcW w:w="0" w:type="auto"/>
          </w:tcPr>
          <w:p w14:paraId="6753089D" w14:textId="77777777" w:rsidR="006B30FC" w:rsidRPr="00F66096" w:rsidRDefault="006B30FC" w:rsidP="00FA2FBE">
            <w:pPr>
              <w:rPr>
                <w:sz w:val="22"/>
                <w:szCs w:val="22"/>
              </w:rPr>
            </w:pPr>
            <w:r w:rsidRPr="00F66096">
              <w:rPr>
                <w:sz w:val="22"/>
                <w:szCs w:val="22"/>
              </w:rPr>
              <w:t>Q17/12: bimonthly call</w:t>
            </w:r>
          </w:p>
        </w:tc>
      </w:tr>
      <w:tr w:rsidR="006B30FC" w:rsidRPr="00F66096" w14:paraId="4B58B2A1" w14:textId="77777777" w:rsidTr="00F66096">
        <w:tc>
          <w:tcPr>
            <w:tcW w:w="1261" w:type="dxa"/>
          </w:tcPr>
          <w:p w14:paraId="47283839" w14:textId="77777777" w:rsidR="006B30FC" w:rsidRPr="00F66096" w:rsidRDefault="006B30FC" w:rsidP="00FA2FBE">
            <w:pPr>
              <w:rPr>
                <w:sz w:val="22"/>
                <w:szCs w:val="22"/>
              </w:rPr>
            </w:pPr>
            <w:r w:rsidRPr="00F66096">
              <w:rPr>
                <w:sz w:val="22"/>
                <w:szCs w:val="22"/>
              </w:rPr>
              <w:t>2019-02-12</w:t>
            </w:r>
          </w:p>
        </w:tc>
        <w:tc>
          <w:tcPr>
            <w:tcW w:w="1671" w:type="dxa"/>
          </w:tcPr>
          <w:p w14:paraId="6D01B3DA" w14:textId="77777777" w:rsidR="006B30FC" w:rsidRPr="00F66096" w:rsidRDefault="006B30FC" w:rsidP="00FA2FBE">
            <w:pPr>
              <w:rPr>
                <w:sz w:val="22"/>
                <w:szCs w:val="22"/>
              </w:rPr>
            </w:pPr>
            <w:r w:rsidRPr="00F66096">
              <w:rPr>
                <w:sz w:val="22"/>
                <w:szCs w:val="22"/>
              </w:rPr>
              <w:t>E-Meeting</w:t>
            </w:r>
          </w:p>
        </w:tc>
        <w:tc>
          <w:tcPr>
            <w:tcW w:w="0" w:type="auto"/>
          </w:tcPr>
          <w:p w14:paraId="755DA788" w14:textId="536A16F8" w:rsidR="006B30FC" w:rsidRPr="00F66096" w:rsidRDefault="006B30FC" w:rsidP="00FA2FBE">
            <w:pPr>
              <w:rPr>
                <w:sz w:val="22"/>
                <w:szCs w:val="22"/>
              </w:rPr>
            </w:pPr>
            <w:r w:rsidRPr="00F66096">
              <w:rPr>
                <w:sz w:val="22"/>
                <w:szCs w:val="22"/>
              </w:rPr>
              <w:t>Q6/12, Q7/12, Q10/12, Q19/12</w:t>
            </w:r>
          </w:p>
        </w:tc>
        <w:tc>
          <w:tcPr>
            <w:tcW w:w="0" w:type="auto"/>
          </w:tcPr>
          <w:p w14:paraId="24F0F7A1" w14:textId="77777777" w:rsidR="006B30FC" w:rsidRPr="00F66096" w:rsidRDefault="006B30FC" w:rsidP="00FA2FBE">
            <w:pPr>
              <w:rPr>
                <w:sz w:val="22"/>
                <w:szCs w:val="22"/>
              </w:rPr>
            </w:pPr>
            <w:r w:rsidRPr="00F66096">
              <w:rPr>
                <w:sz w:val="22"/>
                <w:szCs w:val="22"/>
              </w:rPr>
              <w:t>Q7 and Q10/12: monthly call</w:t>
            </w:r>
          </w:p>
        </w:tc>
      </w:tr>
      <w:tr w:rsidR="006B30FC" w:rsidRPr="00F66096" w14:paraId="285C1B24" w14:textId="77777777" w:rsidTr="00F66096">
        <w:tc>
          <w:tcPr>
            <w:tcW w:w="1261" w:type="dxa"/>
          </w:tcPr>
          <w:p w14:paraId="24C9ADD8" w14:textId="77777777" w:rsidR="006B30FC" w:rsidRPr="00F66096" w:rsidRDefault="006B30FC" w:rsidP="00FA2FBE">
            <w:pPr>
              <w:rPr>
                <w:sz w:val="22"/>
                <w:szCs w:val="22"/>
              </w:rPr>
            </w:pPr>
            <w:r w:rsidRPr="00F66096">
              <w:rPr>
                <w:sz w:val="22"/>
                <w:szCs w:val="22"/>
              </w:rPr>
              <w:t>2019-03-05</w:t>
            </w:r>
            <w:r w:rsidRPr="00F66096">
              <w:rPr>
                <w:sz w:val="22"/>
                <w:szCs w:val="22"/>
              </w:rPr>
              <w:br/>
              <w:t>to</w:t>
            </w:r>
            <w:r w:rsidRPr="00F66096">
              <w:rPr>
                <w:sz w:val="22"/>
                <w:szCs w:val="22"/>
              </w:rPr>
              <w:br/>
              <w:t>2019-03-07</w:t>
            </w:r>
          </w:p>
        </w:tc>
        <w:tc>
          <w:tcPr>
            <w:tcW w:w="1671" w:type="dxa"/>
          </w:tcPr>
          <w:p w14:paraId="681F0BC3" w14:textId="77777777" w:rsidR="006B30FC" w:rsidRPr="00F66096" w:rsidRDefault="006B30FC" w:rsidP="00FA2FBE">
            <w:pPr>
              <w:rPr>
                <w:sz w:val="22"/>
                <w:szCs w:val="22"/>
              </w:rPr>
            </w:pPr>
            <w:r w:rsidRPr="00F66096">
              <w:rPr>
                <w:sz w:val="22"/>
                <w:szCs w:val="22"/>
              </w:rPr>
              <w:t>Germany [Berlin]</w:t>
            </w:r>
          </w:p>
        </w:tc>
        <w:tc>
          <w:tcPr>
            <w:tcW w:w="0" w:type="auto"/>
          </w:tcPr>
          <w:p w14:paraId="0A131EF2" w14:textId="4947A917" w:rsidR="006B30FC" w:rsidRPr="00F66096" w:rsidRDefault="006B30FC" w:rsidP="00FA2FBE">
            <w:pPr>
              <w:rPr>
                <w:sz w:val="22"/>
                <w:szCs w:val="22"/>
              </w:rPr>
            </w:pPr>
            <w:r w:rsidRPr="00F66096">
              <w:rPr>
                <w:sz w:val="22"/>
                <w:szCs w:val="22"/>
              </w:rPr>
              <w:t>Q13/12, Q14/12, Q17/12</w:t>
            </w:r>
          </w:p>
        </w:tc>
        <w:tc>
          <w:tcPr>
            <w:tcW w:w="0" w:type="auto"/>
          </w:tcPr>
          <w:p w14:paraId="1A96DAFF" w14:textId="77777777" w:rsidR="006B30FC" w:rsidRPr="00F66096" w:rsidRDefault="006B30FC" w:rsidP="00FA2FBE">
            <w:pPr>
              <w:rPr>
                <w:sz w:val="22"/>
                <w:szCs w:val="22"/>
              </w:rPr>
            </w:pPr>
            <w:r w:rsidRPr="00F66096">
              <w:rPr>
                <w:sz w:val="22"/>
                <w:szCs w:val="22"/>
              </w:rPr>
              <w:t>Rapporteur Group meeting 'Q44': Qs 13, 14, 17/12, co-located with VQEG</w:t>
            </w:r>
          </w:p>
        </w:tc>
      </w:tr>
      <w:tr w:rsidR="006B30FC" w:rsidRPr="00F66096" w14:paraId="2ACEC204" w14:textId="77777777" w:rsidTr="00F66096">
        <w:tc>
          <w:tcPr>
            <w:tcW w:w="1261" w:type="dxa"/>
          </w:tcPr>
          <w:p w14:paraId="7089F7E3" w14:textId="77777777" w:rsidR="006B30FC" w:rsidRPr="00F66096" w:rsidRDefault="006B30FC" w:rsidP="00FA2FBE">
            <w:pPr>
              <w:rPr>
                <w:sz w:val="22"/>
                <w:szCs w:val="22"/>
              </w:rPr>
            </w:pPr>
            <w:r w:rsidRPr="00F66096">
              <w:rPr>
                <w:sz w:val="22"/>
                <w:szCs w:val="22"/>
              </w:rPr>
              <w:t>2019-03-06</w:t>
            </w:r>
            <w:r w:rsidRPr="00F66096">
              <w:rPr>
                <w:sz w:val="22"/>
                <w:szCs w:val="22"/>
              </w:rPr>
              <w:br/>
              <w:t>to</w:t>
            </w:r>
            <w:r w:rsidRPr="00F66096">
              <w:rPr>
                <w:sz w:val="22"/>
                <w:szCs w:val="22"/>
              </w:rPr>
              <w:br/>
              <w:t>2019-03-07</w:t>
            </w:r>
          </w:p>
        </w:tc>
        <w:tc>
          <w:tcPr>
            <w:tcW w:w="1671" w:type="dxa"/>
          </w:tcPr>
          <w:p w14:paraId="77F7A810" w14:textId="77777777" w:rsidR="006B30FC" w:rsidRPr="00F66096" w:rsidRDefault="006B30FC" w:rsidP="00FA2FBE">
            <w:pPr>
              <w:rPr>
                <w:sz w:val="22"/>
                <w:szCs w:val="22"/>
              </w:rPr>
            </w:pPr>
            <w:r w:rsidRPr="00F66096">
              <w:rPr>
                <w:sz w:val="22"/>
                <w:szCs w:val="22"/>
              </w:rPr>
              <w:t>Rwanda [Kigali]</w:t>
            </w:r>
          </w:p>
        </w:tc>
        <w:tc>
          <w:tcPr>
            <w:tcW w:w="0" w:type="auto"/>
          </w:tcPr>
          <w:p w14:paraId="72F75D87" w14:textId="5D2EADBF" w:rsidR="006B30FC" w:rsidRPr="00F66096" w:rsidRDefault="006B30FC" w:rsidP="00FA2FBE">
            <w:pPr>
              <w:rPr>
                <w:sz w:val="22"/>
                <w:szCs w:val="22"/>
              </w:rPr>
            </w:pPr>
            <w:r w:rsidRPr="00F66096">
              <w:rPr>
                <w:sz w:val="22"/>
                <w:szCs w:val="22"/>
              </w:rPr>
              <w:t>Q12/12</w:t>
            </w:r>
          </w:p>
        </w:tc>
        <w:tc>
          <w:tcPr>
            <w:tcW w:w="0" w:type="auto"/>
          </w:tcPr>
          <w:p w14:paraId="16CBFDA8" w14:textId="77777777" w:rsidR="006B30FC" w:rsidRPr="00F66096" w:rsidRDefault="006B30FC" w:rsidP="00FA2FBE">
            <w:pPr>
              <w:rPr>
                <w:sz w:val="22"/>
                <w:szCs w:val="22"/>
              </w:rPr>
            </w:pPr>
            <w:r w:rsidRPr="00F66096">
              <w:rPr>
                <w:sz w:val="22"/>
                <w:szCs w:val="22"/>
              </w:rPr>
              <w:t>Q12/12 (E.MTSM, E.CrowdESFB, G.CSFB, E.RQUAL)</w:t>
            </w:r>
          </w:p>
        </w:tc>
      </w:tr>
      <w:tr w:rsidR="006B30FC" w:rsidRPr="00F66096" w14:paraId="0B31D7B7" w14:textId="77777777" w:rsidTr="00F66096">
        <w:tc>
          <w:tcPr>
            <w:tcW w:w="1261" w:type="dxa"/>
          </w:tcPr>
          <w:p w14:paraId="58F5DED4" w14:textId="77777777" w:rsidR="006B30FC" w:rsidRPr="00F66096" w:rsidRDefault="006B30FC" w:rsidP="00FA2FBE">
            <w:pPr>
              <w:rPr>
                <w:sz w:val="22"/>
                <w:szCs w:val="22"/>
              </w:rPr>
            </w:pPr>
            <w:r w:rsidRPr="00F66096">
              <w:rPr>
                <w:sz w:val="22"/>
                <w:szCs w:val="22"/>
              </w:rPr>
              <w:t>2019-03-13</w:t>
            </w:r>
            <w:r w:rsidRPr="00F66096">
              <w:rPr>
                <w:sz w:val="22"/>
                <w:szCs w:val="22"/>
              </w:rPr>
              <w:br/>
              <w:t>to</w:t>
            </w:r>
            <w:r w:rsidRPr="00F66096">
              <w:rPr>
                <w:sz w:val="22"/>
                <w:szCs w:val="22"/>
              </w:rPr>
              <w:br/>
              <w:t>2019-03-14</w:t>
            </w:r>
          </w:p>
        </w:tc>
        <w:tc>
          <w:tcPr>
            <w:tcW w:w="1671" w:type="dxa"/>
          </w:tcPr>
          <w:p w14:paraId="6B7260E0" w14:textId="77777777" w:rsidR="006B30FC" w:rsidRPr="00F66096" w:rsidRDefault="006B30FC" w:rsidP="00FA2FBE">
            <w:pPr>
              <w:rPr>
                <w:sz w:val="22"/>
                <w:szCs w:val="22"/>
              </w:rPr>
            </w:pPr>
            <w:r w:rsidRPr="00F66096">
              <w:rPr>
                <w:sz w:val="22"/>
                <w:szCs w:val="22"/>
              </w:rPr>
              <w:t>Denmark [Copenhagen]</w:t>
            </w:r>
          </w:p>
        </w:tc>
        <w:tc>
          <w:tcPr>
            <w:tcW w:w="0" w:type="auto"/>
          </w:tcPr>
          <w:p w14:paraId="1DFB66DD" w14:textId="62CC62C8" w:rsidR="006B30FC" w:rsidRPr="00F66096" w:rsidRDefault="006B30FC" w:rsidP="00FA2FBE">
            <w:pPr>
              <w:rPr>
                <w:sz w:val="22"/>
                <w:szCs w:val="22"/>
              </w:rPr>
            </w:pPr>
            <w:r w:rsidRPr="00F66096">
              <w:rPr>
                <w:sz w:val="22"/>
                <w:szCs w:val="22"/>
              </w:rPr>
              <w:t>Q4/12</w:t>
            </w:r>
          </w:p>
        </w:tc>
        <w:tc>
          <w:tcPr>
            <w:tcW w:w="0" w:type="auto"/>
          </w:tcPr>
          <w:p w14:paraId="50A5FEEE" w14:textId="77777777" w:rsidR="006B30FC" w:rsidRPr="00F66096" w:rsidRDefault="006B30FC" w:rsidP="00FA2FBE">
            <w:pPr>
              <w:rPr>
                <w:sz w:val="22"/>
                <w:szCs w:val="22"/>
              </w:rPr>
            </w:pPr>
            <w:r w:rsidRPr="00F66096">
              <w:rPr>
                <w:sz w:val="22"/>
                <w:szCs w:val="22"/>
              </w:rPr>
              <w:t>Q4/12 (P.ICC)</w:t>
            </w:r>
          </w:p>
        </w:tc>
      </w:tr>
      <w:tr w:rsidR="006B30FC" w:rsidRPr="00F66096" w14:paraId="77DE7269" w14:textId="77777777" w:rsidTr="00F66096">
        <w:tc>
          <w:tcPr>
            <w:tcW w:w="1261" w:type="dxa"/>
          </w:tcPr>
          <w:p w14:paraId="122D4680" w14:textId="77777777" w:rsidR="006B30FC" w:rsidRPr="00F66096" w:rsidRDefault="006B30FC" w:rsidP="00FA2FBE">
            <w:pPr>
              <w:rPr>
                <w:sz w:val="22"/>
                <w:szCs w:val="22"/>
              </w:rPr>
            </w:pPr>
            <w:r w:rsidRPr="00F66096">
              <w:rPr>
                <w:sz w:val="22"/>
                <w:szCs w:val="22"/>
              </w:rPr>
              <w:t>2019-03-25</w:t>
            </w:r>
          </w:p>
        </w:tc>
        <w:tc>
          <w:tcPr>
            <w:tcW w:w="1671" w:type="dxa"/>
          </w:tcPr>
          <w:p w14:paraId="6DF646C2" w14:textId="77777777" w:rsidR="006B30FC" w:rsidRPr="00F66096" w:rsidRDefault="006B30FC" w:rsidP="00FA2FBE">
            <w:pPr>
              <w:rPr>
                <w:sz w:val="22"/>
                <w:szCs w:val="22"/>
              </w:rPr>
            </w:pPr>
            <w:r w:rsidRPr="00F66096">
              <w:rPr>
                <w:sz w:val="22"/>
                <w:szCs w:val="22"/>
              </w:rPr>
              <w:t>E-Meeting</w:t>
            </w:r>
          </w:p>
        </w:tc>
        <w:tc>
          <w:tcPr>
            <w:tcW w:w="0" w:type="auto"/>
          </w:tcPr>
          <w:p w14:paraId="1C056B67" w14:textId="208D5825" w:rsidR="006B30FC" w:rsidRPr="00F66096" w:rsidRDefault="006B30FC" w:rsidP="00FA2FBE">
            <w:pPr>
              <w:rPr>
                <w:sz w:val="22"/>
                <w:szCs w:val="22"/>
              </w:rPr>
            </w:pPr>
            <w:r w:rsidRPr="00F66096">
              <w:rPr>
                <w:sz w:val="22"/>
                <w:szCs w:val="22"/>
              </w:rPr>
              <w:t>Q6/12, Q7/12, Q10/12, Q19/12</w:t>
            </w:r>
          </w:p>
        </w:tc>
        <w:tc>
          <w:tcPr>
            <w:tcW w:w="0" w:type="auto"/>
          </w:tcPr>
          <w:p w14:paraId="16F609B0" w14:textId="77777777" w:rsidR="006B30FC" w:rsidRPr="00F66096" w:rsidRDefault="006B30FC" w:rsidP="00FA2FBE">
            <w:pPr>
              <w:rPr>
                <w:sz w:val="22"/>
                <w:szCs w:val="22"/>
              </w:rPr>
            </w:pPr>
            <w:r w:rsidRPr="00F66096">
              <w:rPr>
                <w:sz w:val="22"/>
                <w:szCs w:val="22"/>
              </w:rPr>
              <w:t>Q7 and Q10/12: monthly call</w:t>
            </w:r>
          </w:p>
        </w:tc>
      </w:tr>
      <w:tr w:rsidR="006B30FC" w:rsidRPr="00F66096" w14:paraId="4716A7E0" w14:textId="77777777" w:rsidTr="00F66096">
        <w:tc>
          <w:tcPr>
            <w:tcW w:w="1261" w:type="dxa"/>
          </w:tcPr>
          <w:p w14:paraId="2BD81F4E" w14:textId="77777777" w:rsidR="006B30FC" w:rsidRPr="00F66096" w:rsidRDefault="006B30FC" w:rsidP="00FA2FBE">
            <w:pPr>
              <w:rPr>
                <w:sz w:val="22"/>
                <w:szCs w:val="22"/>
              </w:rPr>
            </w:pPr>
            <w:r w:rsidRPr="00F66096">
              <w:rPr>
                <w:sz w:val="22"/>
                <w:szCs w:val="22"/>
              </w:rPr>
              <w:t>2019-04-10</w:t>
            </w:r>
          </w:p>
        </w:tc>
        <w:tc>
          <w:tcPr>
            <w:tcW w:w="1671" w:type="dxa"/>
          </w:tcPr>
          <w:p w14:paraId="1D35C23D" w14:textId="77777777" w:rsidR="006B30FC" w:rsidRPr="00F66096" w:rsidRDefault="006B30FC" w:rsidP="00FA2FBE">
            <w:pPr>
              <w:rPr>
                <w:sz w:val="22"/>
                <w:szCs w:val="22"/>
              </w:rPr>
            </w:pPr>
            <w:r w:rsidRPr="00F66096">
              <w:rPr>
                <w:sz w:val="22"/>
                <w:szCs w:val="22"/>
              </w:rPr>
              <w:t>E-Meeting</w:t>
            </w:r>
          </w:p>
        </w:tc>
        <w:tc>
          <w:tcPr>
            <w:tcW w:w="0" w:type="auto"/>
          </w:tcPr>
          <w:p w14:paraId="32695BE7" w14:textId="49B860E5" w:rsidR="006B30FC" w:rsidRPr="00F66096" w:rsidRDefault="006B30FC" w:rsidP="00FA2FBE">
            <w:pPr>
              <w:rPr>
                <w:sz w:val="22"/>
                <w:szCs w:val="22"/>
              </w:rPr>
            </w:pPr>
            <w:r w:rsidRPr="00F66096">
              <w:rPr>
                <w:sz w:val="22"/>
                <w:szCs w:val="22"/>
              </w:rPr>
              <w:t>Q17/12</w:t>
            </w:r>
          </w:p>
        </w:tc>
        <w:tc>
          <w:tcPr>
            <w:tcW w:w="0" w:type="auto"/>
          </w:tcPr>
          <w:p w14:paraId="0EF77A2C" w14:textId="77777777" w:rsidR="006B30FC" w:rsidRPr="00F66096" w:rsidRDefault="006B30FC" w:rsidP="00FA2FBE">
            <w:pPr>
              <w:rPr>
                <w:sz w:val="22"/>
                <w:szCs w:val="22"/>
              </w:rPr>
            </w:pPr>
            <w:r w:rsidRPr="00F66096">
              <w:rPr>
                <w:sz w:val="22"/>
                <w:szCs w:val="22"/>
              </w:rPr>
              <w:t>Q17/12: bimonthly call</w:t>
            </w:r>
          </w:p>
        </w:tc>
      </w:tr>
      <w:tr w:rsidR="006B30FC" w:rsidRPr="00F66096" w14:paraId="14A8CE53" w14:textId="77777777" w:rsidTr="00F66096">
        <w:tc>
          <w:tcPr>
            <w:tcW w:w="1261" w:type="dxa"/>
          </w:tcPr>
          <w:p w14:paraId="4B331790" w14:textId="77777777" w:rsidR="006B30FC" w:rsidRPr="00F66096" w:rsidRDefault="006B30FC" w:rsidP="00FA2FBE">
            <w:pPr>
              <w:rPr>
                <w:sz w:val="22"/>
                <w:szCs w:val="22"/>
              </w:rPr>
            </w:pPr>
            <w:r w:rsidRPr="00F66096">
              <w:rPr>
                <w:sz w:val="22"/>
                <w:szCs w:val="22"/>
              </w:rPr>
              <w:t>2019-04-11</w:t>
            </w:r>
          </w:p>
        </w:tc>
        <w:tc>
          <w:tcPr>
            <w:tcW w:w="1671" w:type="dxa"/>
          </w:tcPr>
          <w:p w14:paraId="021BCB54" w14:textId="77777777" w:rsidR="006B30FC" w:rsidRPr="00F66096" w:rsidRDefault="006B30FC" w:rsidP="00FA2FBE">
            <w:pPr>
              <w:rPr>
                <w:sz w:val="22"/>
                <w:szCs w:val="22"/>
              </w:rPr>
            </w:pPr>
            <w:r w:rsidRPr="00F66096">
              <w:rPr>
                <w:sz w:val="22"/>
                <w:szCs w:val="22"/>
              </w:rPr>
              <w:t>E-Meeting</w:t>
            </w:r>
          </w:p>
        </w:tc>
        <w:tc>
          <w:tcPr>
            <w:tcW w:w="0" w:type="auto"/>
          </w:tcPr>
          <w:p w14:paraId="7F540B16" w14:textId="10EC3486" w:rsidR="006B30FC" w:rsidRPr="00F66096" w:rsidRDefault="006B30FC" w:rsidP="00FA2FBE">
            <w:pPr>
              <w:rPr>
                <w:sz w:val="22"/>
                <w:szCs w:val="22"/>
              </w:rPr>
            </w:pPr>
            <w:r w:rsidRPr="00F66096">
              <w:rPr>
                <w:sz w:val="22"/>
                <w:szCs w:val="22"/>
              </w:rPr>
              <w:t>Q12/12</w:t>
            </w:r>
          </w:p>
        </w:tc>
        <w:tc>
          <w:tcPr>
            <w:tcW w:w="0" w:type="auto"/>
          </w:tcPr>
          <w:p w14:paraId="563A4653" w14:textId="77777777" w:rsidR="006B30FC" w:rsidRPr="00F66096" w:rsidRDefault="006B30FC" w:rsidP="00FA2FBE">
            <w:pPr>
              <w:rPr>
                <w:sz w:val="22"/>
                <w:szCs w:val="22"/>
              </w:rPr>
            </w:pPr>
            <w:r w:rsidRPr="00F66096">
              <w:rPr>
                <w:sz w:val="22"/>
                <w:szCs w:val="22"/>
              </w:rPr>
              <w:t>Q12/12: E.MTSM editing call</w:t>
            </w:r>
          </w:p>
        </w:tc>
      </w:tr>
      <w:tr w:rsidR="006B30FC" w:rsidRPr="00F66096" w14:paraId="385AB559" w14:textId="77777777" w:rsidTr="00F66096">
        <w:tc>
          <w:tcPr>
            <w:tcW w:w="1261" w:type="dxa"/>
          </w:tcPr>
          <w:p w14:paraId="2AFFF668" w14:textId="77777777" w:rsidR="006B30FC" w:rsidRPr="00F66096" w:rsidRDefault="006B30FC" w:rsidP="00FA2FBE">
            <w:pPr>
              <w:rPr>
                <w:sz w:val="22"/>
                <w:szCs w:val="22"/>
              </w:rPr>
            </w:pPr>
            <w:r w:rsidRPr="00F66096">
              <w:rPr>
                <w:sz w:val="22"/>
                <w:szCs w:val="22"/>
              </w:rPr>
              <w:t>2019-04-18</w:t>
            </w:r>
          </w:p>
        </w:tc>
        <w:tc>
          <w:tcPr>
            <w:tcW w:w="1671" w:type="dxa"/>
          </w:tcPr>
          <w:p w14:paraId="389CCCB9" w14:textId="77777777" w:rsidR="006B30FC" w:rsidRPr="00F66096" w:rsidRDefault="006B30FC" w:rsidP="00FA2FBE">
            <w:pPr>
              <w:rPr>
                <w:sz w:val="22"/>
                <w:szCs w:val="22"/>
              </w:rPr>
            </w:pPr>
            <w:r w:rsidRPr="00F66096">
              <w:rPr>
                <w:sz w:val="22"/>
                <w:szCs w:val="22"/>
              </w:rPr>
              <w:t>E-Meeting</w:t>
            </w:r>
          </w:p>
        </w:tc>
        <w:tc>
          <w:tcPr>
            <w:tcW w:w="0" w:type="auto"/>
          </w:tcPr>
          <w:p w14:paraId="72669FFC" w14:textId="632272DA" w:rsidR="006B30FC" w:rsidRPr="00F66096" w:rsidRDefault="006B30FC" w:rsidP="00FA2FBE">
            <w:pPr>
              <w:rPr>
                <w:sz w:val="22"/>
                <w:szCs w:val="22"/>
              </w:rPr>
            </w:pPr>
            <w:r w:rsidRPr="00F66096">
              <w:rPr>
                <w:sz w:val="22"/>
                <w:szCs w:val="22"/>
              </w:rPr>
              <w:t>Q12/12</w:t>
            </w:r>
          </w:p>
        </w:tc>
        <w:tc>
          <w:tcPr>
            <w:tcW w:w="0" w:type="auto"/>
          </w:tcPr>
          <w:p w14:paraId="66146B06" w14:textId="77777777" w:rsidR="006B30FC" w:rsidRPr="00F66096" w:rsidRDefault="006B30FC" w:rsidP="00FA2FBE">
            <w:pPr>
              <w:rPr>
                <w:sz w:val="22"/>
                <w:szCs w:val="22"/>
              </w:rPr>
            </w:pPr>
            <w:r w:rsidRPr="00F66096">
              <w:rPr>
                <w:sz w:val="22"/>
                <w:szCs w:val="22"/>
              </w:rPr>
              <w:t>Q12/12: E.MTSM editing call</w:t>
            </w:r>
          </w:p>
        </w:tc>
      </w:tr>
      <w:tr w:rsidR="006B30FC" w:rsidRPr="00F66096" w14:paraId="3778BAC1" w14:textId="77777777" w:rsidTr="00F66096">
        <w:tc>
          <w:tcPr>
            <w:tcW w:w="1261" w:type="dxa"/>
          </w:tcPr>
          <w:p w14:paraId="0AEBEDF4" w14:textId="77777777" w:rsidR="006B30FC" w:rsidRPr="00F66096" w:rsidRDefault="006B30FC" w:rsidP="00FA2FBE">
            <w:pPr>
              <w:rPr>
                <w:sz w:val="22"/>
                <w:szCs w:val="22"/>
              </w:rPr>
            </w:pPr>
            <w:r w:rsidRPr="00F66096">
              <w:rPr>
                <w:sz w:val="22"/>
                <w:szCs w:val="22"/>
              </w:rPr>
              <w:t>2019-04-29</w:t>
            </w:r>
          </w:p>
        </w:tc>
        <w:tc>
          <w:tcPr>
            <w:tcW w:w="1671" w:type="dxa"/>
          </w:tcPr>
          <w:p w14:paraId="18145C38" w14:textId="77777777" w:rsidR="006B30FC" w:rsidRPr="00F66096" w:rsidRDefault="006B30FC" w:rsidP="00FA2FBE">
            <w:pPr>
              <w:rPr>
                <w:sz w:val="22"/>
                <w:szCs w:val="22"/>
              </w:rPr>
            </w:pPr>
            <w:r w:rsidRPr="00F66096">
              <w:rPr>
                <w:sz w:val="22"/>
                <w:szCs w:val="22"/>
              </w:rPr>
              <w:t>E-Meeting</w:t>
            </w:r>
          </w:p>
        </w:tc>
        <w:tc>
          <w:tcPr>
            <w:tcW w:w="0" w:type="auto"/>
          </w:tcPr>
          <w:p w14:paraId="60229B1F" w14:textId="028D52E1" w:rsidR="006B30FC" w:rsidRPr="00F66096" w:rsidRDefault="006B30FC" w:rsidP="00FA2FBE">
            <w:pPr>
              <w:rPr>
                <w:sz w:val="22"/>
                <w:szCs w:val="22"/>
              </w:rPr>
            </w:pPr>
            <w:r w:rsidRPr="00F66096">
              <w:rPr>
                <w:sz w:val="22"/>
                <w:szCs w:val="22"/>
              </w:rPr>
              <w:t>Q12/12</w:t>
            </w:r>
          </w:p>
        </w:tc>
        <w:tc>
          <w:tcPr>
            <w:tcW w:w="0" w:type="auto"/>
          </w:tcPr>
          <w:p w14:paraId="2AA5D8BE" w14:textId="77777777" w:rsidR="006B30FC" w:rsidRPr="00F66096" w:rsidRDefault="006B30FC" w:rsidP="00FA2FBE">
            <w:pPr>
              <w:rPr>
                <w:sz w:val="22"/>
                <w:szCs w:val="22"/>
              </w:rPr>
            </w:pPr>
            <w:r w:rsidRPr="00F66096">
              <w:rPr>
                <w:sz w:val="22"/>
                <w:szCs w:val="22"/>
              </w:rPr>
              <w:t>Q12/12: E.MTSM editing call</w:t>
            </w:r>
          </w:p>
        </w:tc>
      </w:tr>
      <w:tr w:rsidR="006B30FC" w:rsidRPr="00F66096" w14:paraId="1E7DDEB8" w14:textId="77777777" w:rsidTr="00F66096">
        <w:tc>
          <w:tcPr>
            <w:tcW w:w="1261" w:type="dxa"/>
          </w:tcPr>
          <w:p w14:paraId="2DA14DC3" w14:textId="77777777" w:rsidR="006B30FC" w:rsidRPr="00F66096" w:rsidRDefault="006B30FC" w:rsidP="00FA2FBE">
            <w:pPr>
              <w:rPr>
                <w:sz w:val="22"/>
                <w:szCs w:val="22"/>
              </w:rPr>
            </w:pPr>
            <w:r w:rsidRPr="00F66096">
              <w:rPr>
                <w:sz w:val="22"/>
                <w:szCs w:val="22"/>
              </w:rPr>
              <w:t>2019-06-12</w:t>
            </w:r>
          </w:p>
        </w:tc>
        <w:tc>
          <w:tcPr>
            <w:tcW w:w="1671" w:type="dxa"/>
          </w:tcPr>
          <w:p w14:paraId="20310EE7" w14:textId="77777777" w:rsidR="006B30FC" w:rsidRPr="00F66096" w:rsidRDefault="006B30FC" w:rsidP="00FA2FBE">
            <w:pPr>
              <w:rPr>
                <w:sz w:val="22"/>
                <w:szCs w:val="22"/>
              </w:rPr>
            </w:pPr>
            <w:r w:rsidRPr="00F66096">
              <w:rPr>
                <w:sz w:val="22"/>
                <w:szCs w:val="22"/>
              </w:rPr>
              <w:t>E-Meeting</w:t>
            </w:r>
          </w:p>
        </w:tc>
        <w:tc>
          <w:tcPr>
            <w:tcW w:w="0" w:type="auto"/>
          </w:tcPr>
          <w:p w14:paraId="15157E53" w14:textId="3B87D7BD" w:rsidR="006B30FC" w:rsidRPr="00F66096" w:rsidRDefault="006B30FC" w:rsidP="00FA2FBE">
            <w:pPr>
              <w:rPr>
                <w:sz w:val="22"/>
                <w:szCs w:val="22"/>
              </w:rPr>
            </w:pPr>
            <w:r w:rsidRPr="00F66096">
              <w:rPr>
                <w:sz w:val="22"/>
                <w:szCs w:val="22"/>
              </w:rPr>
              <w:t>Q15/12</w:t>
            </w:r>
          </w:p>
        </w:tc>
        <w:tc>
          <w:tcPr>
            <w:tcW w:w="0" w:type="auto"/>
          </w:tcPr>
          <w:p w14:paraId="749BF7C9" w14:textId="77777777" w:rsidR="006B30FC" w:rsidRPr="00F66096" w:rsidRDefault="006B30FC" w:rsidP="00FA2FBE">
            <w:pPr>
              <w:rPr>
                <w:sz w:val="22"/>
                <w:szCs w:val="22"/>
              </w:rPr>
            </w:pPr>
            <w:r w:rsidRPr="00F66096">
              <w:rPr>
                <w:sz w:val="22"/>
                <w:szCs w:val="22"/>
              </w:rPr>
              <w:t>Q15/12: P.VSQMTF editing call</w:t>
            </w:r>
          </w:p>
        </w:tc>
      </w:tr>
      <w:tr w:rsidR="006B30FC" w:rsidRPr="00F66096" w14:paraId="4E7A3D7A" w14:textId="77777777" w:rsidTr="00F66096">
        <w:tc>
          <w:tcPr>
            <w:tcW w:w="1261" w:type="dxa"/>
          </w:tcPr>
          <w:p w14:paraId="5DD606B1" w14:textId="77777777" w:rsidR="006B30FC" w:rsidRPr="00F66096" w:rsidRDefault="006B30FC" w:rsidP="00FA2FBE">
            <w:pPr>
              <w:rPr>
                <w:sz w:val="22"/>
                <w:szCs w:val="22"/>
              </w:rPr>
            </w:pPr>
            <w:r w:rsidRPr="00F66096">
              <w:rPr>
                <w:sz w:val="22"/>
                <w:szCs w:val="22"/>
              </w:rPr>
              <w:t>2019-06-19</w:t>
            </w:r>
          </w:p>
        </w:tc>
        <w:tc>
          <w:tcPr>
            <w:tcW w:w="1671" w:type="dxa"/>
          </w:tcPr>
          <w:p w14:paraId="76CBA9EF" w14:textId="77777777" w:rsidR="006B30FC" w:rsidRPr="00F66096" w:rsidRDefault="006B30FC" w:rsidP="00FA2FBE">
            <w:pPr>
              <w:rPr>
                <w:sz w:val="22"/>
                <w:szCs w:val="22"/>
              </w:rPr>
            </w:pPr>
            <w:r w:rsidRPr="00F66096">
              <w:rPr>
                <w:sz w:val="22"/>
                <w:szCs w:val="22"/>
              </w:rPr>
              <w:t>E-Meeting</w:t>
            </w:r>
          </w:p>
        </w:tc>
        <w:tc>
          <w:tcPr>
            <w:tcW w:w="0" w:type="auto"/>
          </w:tcPr>
          <w:p w14:paraId="7E433CC4" w14:textId="45182041" w:rsidR="006B30FC" w:rsidRPr="00F66096" w:rsidRDefault="006B30FC" w:rsidP="00FA2FBE">
            <w:pPr>
              <w:rPr>
                <w:sz w:val="22"/>
                <w:szCs w:val="22"/>
              </w:rPr>
            </w:pPr>
            <w:r w:rsidRPr="00F66096">
              <w:rPr>
                <w:sz w:val="22"/>
                <w:szCs w:val="22"/>
              </w:rPr>
              <w:t>Q12/12</w:t>
            </w:r>
          </w:p>
        </w:tc>
        <w:tc>
          <w:tcPr>
            <w:tcW w:w="0" w:type="auto"/>
          </w:tcPr>
          <w:p w14:paraId="747F30A6" w14:textId="77777777" w:rsidR="006B30FC" w:rsidRPr="00F66096" w:rsidRDefault="006B30FC" w:rsidP="00FA2FBE">
            <w:pPr>
              <w:rPr>
                <w:sz w:val="22"/>
                <w:szCs w:val="22"/>
              </w:rPr>
            </w:pPr>
            <w:r w:rsidRPr="00F66096">
              <w:rPr>
                <w:sz w:val="22"/>
                <w:szCs w:val="22"/>
              </w:rPr>
              <w:t>Q12/12: E.crowdESFB editing call</w:t>
            </w:r>
          </w:p>
        </w:tc>
      </w:tr>
      <w:tr w:rsidR="006B30FC" w:rsidRPr="00F66096" w14:paraId="43414A5C" w14:textId="77777777" w:rsidTr="00F66096">
        <w:tc>
          <w:tcPr>
            <w:tcW w:w="1261" w:type="dxa"/>
          </w:tcPr>
          <w:p w14:paraId="42953DD3" w14:textId="77777777" w:rsidR="006B30FC" w:rsidRPr="00F66096" w:rsidRDefault="006B30FC" w:rsidP="00FA2FBE">
            <w:pPr>
              <w:rPr>
                <w:sz w:val="22"/>
                <w:szCs w:val="22"/>
              </w:rPr>
            </w:pPr>
            <w:r w:rsidRPr="00F66096">
              <w:rPr>
                <w:sz w:val="22"/>
                <w:szCs w:val="22"/>
              </w:rPr>
              <w:t>2019-07-02</w:t>
            </w:r>
          </w:p>
        </w:tc>
        <w:tc>
          <w:tcPr>
            <w:tcW w:w="1671" w:type="dxa"/>
          </w:tcPr>
          <w:p w14:paraId="72718C95" w14:textId="77777777" w:rsidR="006B30FC" w:rsidRPr="00F66096" w:rsidRDefault="006B30FC" w:rsidP="00FA2FBE">
            <w:pPr>
              <w:rPr>
                <w:sz w:val="22"/>
                <w:szCs w:val="22"/>
              </w:rPr>
            </w:pPr>
            <w:r w:rsidRPr="00F66096">
              <w:rPr>
                <w:sz w:val="22"/>
                <w:szCs w:val="22"/>
              </w:rPr>
              <w:t>E-Meeting</w:t>
            </w:r>
          </w:p>
        </w:tc>
        <w:tc>
          <w:tcPr>
            <w:tcW w:w="0" w:type="auto"/>
          </w:tcPr>
          <w:p w14:paraId="092B3488" w14:textId="73199A90" w:rsidR="006B30FC" w:rsidRPr="00F66096" w:rsidRDefault="006B30FC" w:rsidP="00FA2FBE">
            <w:pPr>
              <w:rPr>
                <w:sz w:val="22"/>
                <w:szCs w:val="22"/>
              </w:rPr>
            </w:pPr>
            <w:r w:rsidRPr="00F66096">
              <w:rPr>
                <w:sz w:val="22"/>
                <w:szCs w:val="22"/>
              </w:rPr>
              <w:t>Q13/12</w:t>
            </w:r>
          </w:p>
        </w:tc>
        <w:tc>
          <w:tcPr>
            <w:tcW w:w="0" w:type="auto"/>
          </w:tcPr>
          <w:p w14:paraId="598AF762" w14:textId="77777777" w:rsidR="006B30FC" w:rsidRPr="00F66096" w:rsidRDefault="006B30FC" w:rsidP="00FA2FBE">
            <w:pPr>
              <w:rPr>
                <w:sz w:val="22"/>
                <w:szCs w:val="22"/>
              </w:rPr>
            </w:pPr>
            <w:r w:rsidRPr="00F66096">
              <w:rPr>
                <w:sz w:val="22"/>
                <w:szCs w:val="22"/>
              </w:rPr>
              <w:t>Q13/12: G.QUIT editing call</w:t>
            </w:r>
          </w:p>
        </w:tc>
      </w:tr>
      <w:tr w:rsidR="006B30FC" w:rsidRPr="00F66096" w14:paraId="1C67F33B" w14:textId="77777777" w:rsidTr="00F66096">
        <w:tc>
          <w:tcPr>
            <w:tcW w:w="1261" w:type="dxa"/>
          </w:tcPr>
          <w:p w14:paraId="3ACE8A82" w14:textId="77777777" w:rsidR="006B30FC" w:rsidRPr="00F66096" w:rsidRDefault="006B30FC" w:rsidP="00FA2FBE">
            <w:pPr>
              <w:rPr>
                <w:sz w:val="22"/>
                <w:szCs w:val="22"/>
              </w:rPr>
            </w:pPr>
            <w:r w:rsidRPr="00F66096">
              <w:rPr>
                <w:sz w:val="22"/>
                <w:szCs w:val="22"/>
              </w:rPr>
              <w:t>2019-07-08</w:t>
            </w:r>
          </w:p>
        </w:tc>
        <w:tc>
          <w:tcPr>
            <w:tcW w:w="1671" w:type="dxa"/>
          </w:tcPr>
          <w:p w14:paraId="20A463F6" w14:textId="77777777" w:rsidR="006B30FC" w:rsidRPr="00F66096" w:rsidRDefault="006B30FC" w:rsidP="00FA2FBE">
            <w:pPr>
              <w:rPr>
                <w:sz w:val="22"/>
                <w:szCs w:val="22"/>
              </w:rPr>
            </w:pPr>
            <w:r w:rsidRPr="00F66096">
              <w:rPr>
                <w:sz w:val="22"/>
                <w:szCs w:val="22"/>
              </w:rPr>
              <w:t>E-Meeting</w:t>
            </w:r>
          </w:p>
        </w:tc>
        <w:tc>
          <w:tcPr>
            <w:tcW w:w="0" w:type="auto"/>
          </w:tcPr>
          <w:p w14:paraId="5D9B99D3" w14:textId="2BADCA93" w:rsidR="006B30FC" w:rsidRPr="00F66096" w:rsidRDefault="006B30FC" w:rsidP="00FA2FBE">
            <w:pPr>
              <w:rPr>
                <w:sz w:val="22"/>
                <w:szCs w:val="22"/>
              </w:rPr>
            </w:pPr>
            <w:r w:rsidRPr="00F66096">
              <w:rPr>
                <w:sz w:val="22"/>
                <w:szCs w:val="22"/>
              </w:rPr>
              <w:t>Q15/12</w:t>
            </w:r>
          </w:p>
        </w:tc>
        <w:tc>
          <w:tcPr>
            <w:tcW w:w="0" w:type="auto"/>
          </w:tcPr>
          <w:p w14:paraId="35691C1A" w14:textId="77777777" w:rsidR="006B30FC" w:rsidRPr="00F66096" w:rsidRDefault="006B30FC" w:rsidP="00FA2FBE">
            <w:pPr>
              <w:rPr>
                <w:sz w:val="22"/>
                <w:szCs w:val="22"/>
              </w:rPr>
            </w:pPr>
            <w:r w:rsidRPr="00F66096">
              <w:rPr>
                <w:sz w:val="22"/>
                <w:szCs w:val="22"/>
              </w:rPr>
              <w:t>Q15/12: P.VSQMTF editing call</w:t>
            </w:r>
          </w:p>
        </w:tc>
      </w:tr>
      <w:tr w:rsidR="006B30FC" w:rsidRPr="00F66096" w14:paraId="6955D769" w14:textId="77777777" w:rsidTr="00F66096">
        <w:tc>
          <w:tcPr>
            <w:tcW w:w="1261" w:type="dxa"/>
          </w:tcPr>
          <w:p w14:paraId="5AEAD37B" w14:textId="77777777" w:rsidR="006B30FC" w:rsidRPr="00F66096" w:rsidRDefault="006B30FC" w:rsidP="00FA2FBE">
            <w:pPr>
              <w:rPr>
                <w:sz w:val="22"/>
                <w:szCs w:val="22"/>
              </w:rPr>
            </w:pPr>
            <w:r w:rsidRPr="00F66096">
              <w:rPr>
                <w:sz w:val="22"/>
                <w:szCs w:val="22"/>
              </w:rPr>
              <w:t>2019-07-15</w:t>
            </w:r>
          </w:p>
        </w:tc>
        <w:tc>
          <w:tcPr>
            <w:tcW w:w="1671" w:type="dxa"/>
          </w:tcPr>
          <w:p w14:paraId="7DC00699" w14:textId="77777777" w:rsidR="006B30FC" w:rsidRPr="00F66096" w:rsidRDefault="006B30FC" w:rsidP="00FA2FBE">
            <w:pPr>
              <w:rPr>
                <w:sz w:val="22"/>
                <w:szCs w:val="22"/>
              </w:rPr>
            </w:pPr>
            <w:r w:rsidRPr="00F66096">
              <w:rPr>
                <w:sz w:val="22"/>
                <w:szCs w:val="22"/>
              </w:rPr>
              <w:t>E-Meeting</w:t>
            </w:r>
          </w:p>
        </w:tc>
        <w:tc>
          <w:tcPr>
            <w:tcW w:w="0" w:type="auto"/>
          </w:tcPr>
          <w:p w14:paraId="4ACA1185" w14:textId="17D954DF" w:rsidR="006B30FC" w:rsidRPr="00F66096" w:rsidRDefault="006B30FC" w:rsidP="00FA2FBE">
            <w:pPr>
              <w:rPr>
                <w:sz w:val="22"/>
                <w:szCs w:val="22"/>
              </w:rPr>
            </w:pPr>
            <w:r w:rsidRPr="00F66096">
              <w:rPr>
                <w:sz w:val="22"/>
                <w:szCs w:val="22"/>
              </w:rPr>
              <w:t>Q12/12</w:t>
            </w:r>
          </w:p>
        </w:tc>
        <w:tc>
          <w:tcPr>
            <w:tcW w:w="0" w:type="auto"/>
          </w:tcPr>
          <w:p w14:paraId="450EF18F" w14:textId="77777777" w:rsidR="006B30FC" w:rsidRPr="00F66096" w:rsidRDefault="006B30FC" w:rsidP="00FA2FBE">
            <w:pPr>
              <w:rPr>
                <w:sz w:val="22"/>
                <w:szCs w:val="22"/>
              </w:rPr>
            </w:pPr>
            <w:r w:rsidRPr="00F66096">
              <w:rPr>
                <w:sz w:val="22"/>
                <w:szCs w:val="22"/>
              </w:rPr>
              <w:t>Q12/12: E.crowdESFB editing call</w:t>
            </w:r>
          </w:p>
        </w:tc>
      </w:tr>
      <w:tr w:rsidR="006B30FC" w:rsidRPr="00F66096" w14:paraId="3B5D71BD" w14:textId="77777777" w:rsidTr="00F66096">
        <w:tc>
          <w:tcPr>
            <w:tcW w:w="1261" w:type="dxa"/>
          </w:tcPr>
          <w:p w14:paraId="1D35B688" w14:textId="77777777" w:rsidR="006B30FC" w:rsidRPr="00F66096" w:rsidRDefault="006B30FC" w:rsidP="00FA2FBE">
            <w:pPr>
              <w:rPr>
                <w:sz w:val="22"/>
                <w:szCs w:val="22"/>
              </w:rPr>
            </w:pPr>
            <w:r w:rsidRPr="00F66096">
              <w:rPr>
                <w:sz w:val="22"/>
                <w:szCs w:val="22"/>
              </w:rPr>
              <w:t>2019-07-17</w:t>
            </w:r>
          </w:p>
        </w:tc>
        <w:tc>
          <w:tcPr>
            <w:tcW w:w="1671" w:type="dxa"/>
          </w:tcPr>
          <w:p w14:paraId="30A83BA6" w14:textId="77777777" w:rsidR="006B30FC" w:rsidRPr="00F66096" w:rsidRDefault="006B30FC" w:rsidP="00FA2FBE">
            <w:pPr>
              <w:rPr>
                <w:sz w:val="22"/>
                <w:szCs w:val="22"/>
              </w:rPr>
            </w:pPr>
            <w:r w:rsidRPr="00F66096">
              <w:rPr>
                <w:sz w:val="22"/>
                <w:szCs w:val="22"/>
              </w:rPr>
              <w:t>E-Meeting</w:t>
            </w:r>
          </w:p>
        </w:tc>
        <w:tc>
          <w:tcPr>
            <w:tcW w:w="0" w:type="auto"/>
          </w:tcPr>
          <w:p w14:paraId="41052AA4" w14:textId="10336A2D" w:rsidR="006B30FC" w:rsidRPr="00F66096" w:rsidRDefault="006B30FC" w:rsidP="00FA2FBE">
            <w:pPr>
              <w:rPr>
                <w:sz w:val="22"/>
                <w:szCs w:val="22"/>
              </w:rPr>
            </w:pPr>
            <w:r w:rsidRPr="00F66096">
              <w:rPr>
                <w:sz w:val="22"/>
                <w:szCs w:val="22"/>
              </w:rPr>
              <w:t>Q4/12</w:t>
            </w:r>
          </w:p>
        </w:tc>
        <w:tc>
          <w:tcPr>
            <w:tcW w:w="0" w:type="auto"/>
          </w:tcPr>
          <w:p w14:paraId="7E41BF86" w14:textId="77777777" w:rsidR="006B30FC" w:rsidRPr="00F66096" w:rsidRDefault="006B30FC" w:rsidP="00FA2FBE">
            <w:pPr>
              <w:rPr>
                <w:sz w:val="22"/>
                <w:szCs w:val="22"/>
              </w:rPr>
            </w:pPr>
            <w:r w:rsidRPr="00F66096">
              <w:rPr>
                <w:sz w:val="22"/>
                <w:szCs w:val="22"/>
              </w:rPr>
              <w:t>Q4/12: P.ICC editing call</w:t>
            </w:r>
          </w:p>
        </w:tc>
      </w:tr>
      <w:tr w:rsidR="006B30FC" w:rsidRPr="00F66096" w14:paraId="2A6C3225" w14:textId="77777777" w:rsidTr="00F66096">
        <w:tc>
          <w:tcPr>
            <w:tcW w:w="1261" w:type="dxa"/>
          </w:tcPr>
          <w:p w14:paraId="0AE13575" w14:textId="77777777" w:rsidR="006B30FC" w:rsidRPr="00F66096" w:rsidRDefault="006B30FC" w:rsidP="00FA2FBE">
            <w:pPr>
              <w:rPr>
                <w:sz w:val="22"/>
                <w:szCs w:val="22"/>
              </w:rPr>
            </w:pPr>
            <w:r w:rsidRPr="00F66096">
              <w:rPr>
                <w:sz w:val="22"/>
                <w:szCs w:val="22"/>
              </w:rPr>
              <w:t>2019-07-31</w:t>
            </w:r>
          </w:p>
        </w:tc>
        <w:tc>
          <w:tcPr>
            <w:tcW w:w="1671" w:type="dxa"/>
          </w:tcPr>
          <w:p w14:paraId="7CCC7C27" w14:textId="77777777" w:rsidR="006B30FC" w:rsidRPr="00F66096" w:rsidRDefault="006B30FC" w:rsidP="00FA2FBE">
            <w:pPr>
              <w:rPr>
                <w:sz w:val="22"/>
                <w:szCs w:val="22"/>
              </w:rPr>
            </w:pPr>
            <w:r w:rsidRPr="00F66096">
              <w:rPr>
                <w:sz w:val="22"/>
                <w:szCs w:val="22"/>
              </w:rPr>
              <w:t>E-Meeting</w:t>
            </w:r>
          </w:p>
        </w:tc>
        <w:tc>
          <w:tcPr>
            <w:tcW w:w="0" w:type="auto"/>
          </w:tcPr>
          <w:p w14:paraId="4BC3DC47" w14:textId="2C3ACF49" w:rsidR="006B30FC" w:rsidRPr="00F66096" w:rsidRDefault="006B30FC" w:rsidP="00FA2FBE">
            <w:pPr>
              <w:rPr>
                <w:sz w:val="22"/>
                <w:szCs w:val="22"/>
              </w:rPr>
            </w:pPr>
            <w:r w:rsidRPr="00F66096">
              <w:rPr>
                <w:sz w:val="22"/>
                <w:szCs w:val="22"/>
              </w:rPr>
              <w:t>Q17/12</w:t>
            </w:r>
          </w:p>
        </w:tc>
        <w:tc>
          <w:tcPr>
            <w:tcW w:w="0" w:type="auto"/>
          </w:tcPr>
          <w:p w14:paraId="33E6703A" w14:textId="77777777" w:rsidR="006B30FC" w:rsidRPr="00F66096" w:rsidRDefault="006B30FC" w:rsidP="00FA2FBE">
            <w:pPr>
              <w:rPr>
                <w:sz w:val="22"/>
                <w:szCs w:val="22"/>
              </w:rPr>
            </w:pPr>
            <w:r w:rsidRPr="00F66096">
              <w:rPr>
                <w:sz w:val="22"/>
                <w:szCs w:val="22"/>
              </w:rPr>
              <w:t>Q17/12: bimonthly call</w:t>
            </w:r>
          </w:p>
        </w:tc>
      </w:tr>
      <w:tr w:rsidR="006B30FC" w:rsidRPr="00F66096" w14:paraId="3B7306A9" w14:textId="77777777" w:rsidTr="00F66096">
        <w:tc>
          <w:tcPr>
            <w:tcW w:w="1261" w:type="dxa"/>
          </w:tcPr>
          <w:p w14:paraId="13CC7D73" w14:textId="77777777" w:rsidR="006B30FC" w:rsidRPr="00F66096" w:rsidRDefault="006B30FC" w:rsidP="00FA2FBE">
            <w:pPr>
              <w:rPr>
                <w:sz w:val="22"/>
                <w:szCs w:val="22"/>
              </w:rPr>
            </w:pPr>
            <w:r w:rsidRPr="00F66096">
              <w:rPr>
                <w:sz w:val="22"/>
                <w:szCs w:val="22"/>
              </w:rPr>
              <w:t>2019-08-20</w:t>
            </w:r>
          </w:p>
        </w:tc>
        <w:tc>
          <w:tcPr>
            <w:tcW w:w="1671" w:type="dxa"/>
          </w:tcPr>
          <w:p w14:paraId="26F56D9C" w14:textId="77777777" w:rsidR="006B30FC" w:rsidRPr="00F66096" w:rsidRDefault="006B30FC" w:rsidP="00FA2FBE">
            <w:pPr>
              <w:rPr>
                <w:sz w:val="22"/>
                <w:szCs w:val="22"/>
              </w:rPr>
            </w:pPr>
            <w:r w:rsidRPr="00F66096">
              <w:rPr>
                <w:sz w:val="22"/>
                <w:szCs w:val="22"/>
              </w:rPr>
              <w:t>E-Meeting</w:t>
            </w:r>
          </w:p>
        </w:tc>
        <w:tc>
          <w:tcPr>
            <w:tcW w:w="0" w:type="auto"/>
          </w:tcPr>
          <w:p w14:paraId="307AC26E" w14:textId="4337DD82" w:rsidR="006B30FC" w:rsidRPr="00F66096" w:rsidRDefault="006B30FC" w:rsidP="00FA2FBE">
            <w:pPr>
              <w:rPr>
                <w:sz w:val="22"/>
                <w:szCs w:val="22"/>
              </w:rPr>
            </w:pPr>
            <w:r w:rsidRPr="00F66096">
              <w:rPr>
                <w:sz w:val="22"/>
                <w:szCs w:val="22"/>
              </w:rPr>
              <w:t>Q6/12, Q7/12, Q10/12, Q19/12</w:t>
            </w:r>
          </w:p>
        </w:tc>
        <w:tc>
          <w:tcPr>
            <w:tcW w:w="0" w:type="auto"/>
          </w:tcPr>
          <w:p w14:paraId="7081B7BF" w14:textId="77777777" w:rsidR="006B30FC" w:rsidRPr="00F66096" w:rsidRDefault="006B30FC" w:rsidP="00FA2FBE">
            <w:pPr>
              <w:rPr>
                <w:sz w:val="22"/>
                <w:szCs w:val="22"/>
              </w:rPr>
            </w:pPr>
            <w:r w:rsidRPr="00F66096">
              <w:rPr>
                <w:sz w:val="22"/>
                <w:szCs w:val="22"/>
              </w:rPr>
              <w:t>Q7 and Q10/12: monthly call</w:t>
            </w:r>
          </w:p>
        </w:tc>
      </w:tr>
      <w:tr w:rsidR="006B30FC" w:rsidRPr="00F66096" w14:paraId="2473C935" w14:textId="77777777" w:rsidTr="00F66096">
        <w:tc>
          <w:tcPr>
            <w:tcW w:w="1261" w:type="dxa"/>
          </w:tcPr>
          <w:p w14:paraId="46D34701" w14:textId="77777777" w:rsidR="006B30FC" w:rsidRPr="00F66096" w:rsidRDefault="006B30FC" w:rsidP="00FA2FBE">
            <w:pPr>
              <w:rPr>
                <w:sz w:val="22"/>
                <w:szCs w:val="22"/>
              </w:rPr>
            </w:pPr>
            <w:r w:rsidRPr="00F66096">
              <w:rPr>
                <w:sz w:val="22"/>
                <w:szCs w:val="22"/>
              </w:rPr>
              <w:t>2019-09-02</w:t>
            </w:r>
            <w:r w:rsidRPr="00F66096">
              <w:rPr>
                <w:sz w:val="22"/>
                <w:szCs w:val="22"/>
              </w:rPr>
              <w:br/>
              <w:t>to</w:t>
            </w:r>
            <w:r w:rsidRPr="00F66096">
              <w:rPr>
                <w:sz w:val="22"/>
                <w:szCs w:val="22"/>
              </w:rPr>
              <w:br/>
              <w:t>2019-09-04</w:t>
            </w:r>
          </w:p>
        </w:tc>
        <w:tc>
          <w:tcPr>
            <w:tcW w:w="1671" w:type="dxa"/>
          </w:tcPr>
          <w:p w14:paraId="3257C163" w14:textId="77777777" w:rsidR="006B30FC" w:rsidRPr="00F66096" w:rsidRDefault="006B30FC" w:rsidP="00FA2FBE">
            <w:pPr>
              <w:rPr>
                <w:sz w:val="22"/>
                <w:szCs w:val="22"/>
              </w:rPr>
            </w:pPr>
            <w:r w:rsidRPr="00F66096">
              <w:rPr>
                <w:sz w:val="22"/>
                <w:szCs w:val="22"/>
              </w:rPr>
              <w:t>Sweden [Stockholm]</w:t>
            </w:r>
          </w:p>
        </w:tc>
        <w:tc>
          <w:tcPr>
            <w:tcW w:w="0" w:type="auto"/>
          </w:tcPr>
          <w:p w14:paraId="6BA2CC80" w14:textId="3B17638C" w:rsidR="006B30FC" w:rsidRPr="00F66096" w:rsidRDefault="006B30FC" w:rsidP="00FA2FBE">
            <w:pPr>
              <w:rPr>
                <w:sz w:val="22"/>
                <w:szCs w:val="22"/>
              </w:rPr>
            </w:pPr>
            <w:r w:rsidRPr="00F66096">
              <w:rPr>
                <w:sz w:val="22"/>
                <w:szCs w:val="22"/>
              </w:rPr>
              <w:t>Q13/12, Q14/12, Q17/12</w:t>
            </w:r>
          </w:p>
        </w:tc>
        <w:tc>
          <w:tcPr>
            <w:tcW w:w="0" w:type="auto"/>
          </w:tcPr>
          <w:p w14:paraId="5F8C4D06" w14:textId="77777777" w:rsidR="006B30FC" w:rsidRPr="00F66096" w:rsidRDefault="006B30FC" w:rsidP="00FA2FBE">
            <w:pPr>
              <w:rPr>
                <w:sz w:val="22"/>
                <w:szCs w:val="22"/>
              </w:rPr>
            </w:pPr>
            <w:r w:rsidRPr="00F66096">
              <w:rPr>
                <w:sz w:val="22"/>
                <w:szCs w:val="22"/>
              </w:rPr>
              <w:t>'Q44': Qs 13, 14, 17/12</w:t>
            </w:r>
          </w:p>
        </w:tc>
      </w:tr>
      <w:tr w:rsidR="006B30FC" w:rsidRPr="00F66096" w14:paraId="350C5E80" w14:textId="77777777" w:rsidTr="00F66096">
        <w:tc>
          <w:tcPr>
            <w:tcW w:w="1261" w:type="dxa"/>
          </w:tcPr>
          <w:p w14:paraId="08FAAA8F" w14:textId="77777777" w:rsidR="006B30FC" w:rsidRPr="00F66096" w:rsidRDefault="006B30FC" w:rsidP="00FA2FBE">
            <w:pPr>
              <w:rPr>
                <w:sz w:val="22"/>
                <w:szCs w:val="22"/>
              </w:rPr>
            </w:pPr>
            <w:r w:rsidRPr="00F66096">
              <w:rPr>
                <w:sz w:val="22"/>
                <w:szCs w:val="22"/>
              </w:rPr>
              <w:t>2019-09-11</w:t>
            </w:r>
          </w:p>
        </w:tc>
        <w:tc>
          <w:tcPr>
            <w:tcW w:w="1671" w:type="dxa"/>
          </w:tcPr>
          <w:p w14:paraId="136DDB30" w14:textId="77777777" w:rsidR="006B30FC" w:rsidRPr="00F66096" w:rsidRDefault="006B30FC" w:rsidP="00FA2FBE">
            <w:pPr>
              <w:rPr>
                <w:sz w:val="22"/>
                <w:szCs w:val="22"/>
              </w:rPr>
            </w:pPr>
            <w:r w:rsidRPr="00F66096">
              <w:rPr>
                <w:sz w:val="22"/>
                <w:szCs w:val="22"/>
              </w:rPr>
              <w:t>E-Meeting</w:t>
            </w:r>
          </w:p>
        </w:tc>
        <w:tc>
          <w:tcPr>
            <w:tcW w:w="0" w:type="auto"/>
          </w:tcPr>
          <w:p w14:paraId="787E6C7E" w14:textId="02B556D0" w:rsidR="006B30FC" w:rsidRPr="00F66096" w:rsidRDefault="006B30FC" w:rsidP="00FA2FBE">
            <w:pPr>
              <w:rPr>
                <w:sz w:val="22"/>
                <w:szCs w:val="22"/>
              </w:rPr>
            </w:pPr>
            <w:r w:rsidRPr="00F66096">
              <w:rPr>
                <w:sz w:val="22"/>
                <w:szCs w:val="22"/>
              </w:rPr>
              <w:t>Q15/12</w:t>
            </w:r>
          </w:p>
        </w:tc>
        <w:tc>
          <w:tcPr>
            <w:tcW w:w="0" w:type="auto"/>
          </w:tcPr>
          <w:p w14:paraId="2515167C" w14:textId="77777777" w:rsidR="006B30FC" w:rsidRPr="00F66096" w:rsidRDefault="006B30FC" w:rsidP="00FA2FBE">
            <w:pPr>
              <w:rPr>
                <w:sz w:val="22"/>
                <w:szCs w:val="22"/>
              </w:rPr>
            </w:pPr>
            <w:r w:rsidRPr="00F66096">
              <w:rPr>
                <w:sz w:val="22"/>
                <w:szCs w:val="22"/>
              </w:rPr>
              <w:t>Q15/12: G.CMVTQS project call</w:t>
            </w:r>
          </w:p>
        </w:tc>
      </w:tr>
      <w:tr w:rsidR="006B30FC" w:rsidRPr="00F66096" w14:paraId="726B4931" w14:textId="77777777" w:rsidTr="00F66096">
        <w:tc>
          <w:tcPr>
            <w:tcW w:w="1261" w:type="dxa"/>
          </w:tcPr>
          <w:p w14:paraId="36922AF8" w14:textId="77777777" w:rsidR="006B30FC" w:rsidRPr="00F66096" w:rsidRDefault="006B30FC" w:rsidP="00FA2FBE">
            <w:pPr>
              <w:rPr>
                <w:sz w:val="22"/>
                <w:szCs w:val="22"/>
              </w:rPr>
            </w:pPr>
            <w:r w:rsidRPr="00F66096">
              <w:rPr>
                <w:sz w:val="22"/>
                <w:szCs w:val="22"/>
              </w:rPr>
              <w:t>2019-09-16</w:t>
            </w:r>
          </w:p>
        </w:tc>
        <w:tc>
          <w:tcPr>
            <w:tcW w:w="1671" w:type="dxa"/>
          </w:tcPr>
          <w:p w14:paraId="20873719" w14:textId="77777777" w:rsidR="006B30FC" w:rsidRPr="00F66096" w:rsidRDefault="006B30FC" w:rsidP="00FA2FBE">
            <w:pPr>
              <w:rPr>
                <w:sz w:val="22"/>
                <w:szCs w:val="22"/>
              </w:rPr>
            </w:pPr>
            <w:r w:rsidRPr="00F66096">
              <w:rPr>
                <w:sz w:val="22"/>
                <w:szCs w:val="22"/>
              </w:rPr>
              <w:t>E-Meeting</w:t>
            </w:r>
          </w:p>
        </w:tc>
        <w:tc>
          <w:tcPr>
            <w:tcW w:w="0" w:type="auto"/>
          </w:tcPr>
          <w:p w14:paraId="7E598D19" w14:textId="04589E42" w:rsidR="006B30FC" w:rsidRPr="00F66096" w:rsidRDefault="006B30FC" w:rsidP="00FA2FBE">
            <w:pPr>
              <w:rPr>
                <w:sz w:val="22"/>
                <w:szCs w:val="22"/>
              </w:rPr>
            </w:pPr>
            <w:r w:rsidRPr="00F66096">
              <w:rPr>
                <w:sz w:val="22"/>
                <w:szCs w:val="22"/>
              </w:rPr>
              <w:t>Q7/12, Q10/12</w:t>
            </w:r>
          </w:p>
        </w:tc>
        <w:tc>
          <w:tcPr>
            <w:tcW w:w="0" w:type="auto"/>
          </w:tcPr>
          <w:p w14:paraId="4C87022D" w14:textId="77777777" w:rsidR="006B30FC" w:rsidRPr="00F66096" w:rsidRDefault="006B30FC" w:rsidP="00FA2FBE">
            <w:pPr>
              <w:rPr>
                <w:sz w:val="22"/>
                <w:szCs w:val="22"/>
              </w:rPr>
            </w:pPr>
            <w:r w:rsidRPr="00F66096">
              <w:rPr>
                <w:sz w:val="22"/>
                <w:szCs w:val="22"/>
              </w:rPr>
              <w:t>Q7 and Q10/12: monthly call</w:t>
            </w:r>
          </w:p>
        </w:tc>
      </w:tr>
      <w:tr w:rsidR="006B30FC" w:rsidRPr="00F66096" w14:paraId="3E614ED1" w14:textId="77777777" w:rsidTr="00F66096">
        <w:tc>
          <w:tcPr>
            <w:tcW w:w="1261" w:type="dxa"/>
          </w:tcPr>
          <w:p w14:paraId="18E3DCA2" w14:textId="77777777" w:rsidR="006B30FC" w:rsidRPr="00F66096" w:rsidRDefault="006B30FC" w:rsidP="00FA2FBE">
            <w:pPr>
              <w:rPr>
                <w:sz w:val="22"/>
                <w:szCs w:val="22"/>
              </w:rPr>
            </w:pPr>
            <w:r w:rsidRPr="00F66096">
              <w:rPr>
                <w:sz w:val="22"/>
                <w:szCs w:val="22"/>
              </w:rPr>
              <w:t>2019-09-18</w:t>
            </w:r>
          </w:p>
        </w:tc>
        <w:tc>
          <w:tcPr>
            <w:tcW w:w="1671" w:type="dxa"/>
          </w:tcPr>
          <w:p w14:paraId="7893E1D4" w14:textId="77777777" w:rsidR="006B30FC" w:rsidRPr="00F66096" w:rsidRDefault="006B30FC" w:rsidP="00FA2FBE">
            <w:pPr>
              <w:rPr>
                <w:sz w:val="22"/>
                <w:szCs w:val="22"/>
              </w:rPr>
            </w:pPr>
            <w:r w:rsidRPr="00F66096">
              <w:rPr>
                <w:sz w:val="22"/>
                <w:szCs w:val="22"/>
              </w:rPr>
              <w:t>E-Meeting</w:t>
            </w:r>
          </w:p>
        </w:tc>
        <w:tc>
          <w:tcPr>
            <w:tcW w:w="0" w:type="auto"/>
          </w:tcPr>
          <w:p w14:paraId="5C4B7DF2" w14:textId="36A10DA4" w:rsidR="006B30FC" w:rsidRPr="00F66096" w:rsidRDefault="006B30FC" w:rsidP="00FA2FBE">
            <w:pPr>
              <w:rPr>
                <w:sz w:val="22"/>
                <w:szCs w:val="22"/>
              </w:rPr>
            </w:pPr>
            <w:r w:rsidRPr="00F66096">
              <w:rPr>
                <w:sz w:val="22"/>
                <w:szCs w:val="22"/>
              </w:rPr>
              <w:t>Q3/12</w:t>
            </w:r>
          </w:p>
        </w:tc>
        <w:tc>
          <w:tcPr>
            <w:tcW w:w="0" w:type="auto"/>
          </w:tcPr>
          <w:p w14:paraId="572B9789" w14:textId="77777777" w:rsidR="006B30FC" w:rsidRPr="00F66096" w:rsidRDefault="006B30FC" w:rsidP="00FA2FBE">
            <w:pPr>
              <w:rPr>
                <w:sz w:val="22"/>
                <w:szCs w:val="22"/>
              </w:rPr>
            </w:pPr>
            <w:r w:rsidRPr="00F66096">
              <w:rPr>
                <w:sz w:val="22"/>
                <w:szCs w:val="22"/>
              </w:rPr>
              <w:t>Q3/12: P.381, P.382 and P.DHIP</w:t>
            </w:r>
          </w:p>
        </w:tc>
      </w:tr>
      <w:tr w:rsidR="006B30FC" w:rsidRPr="00F66096" w14:paraId="0CFD23D8" w14:textId="77777777" w:rsidTr="00F66096">
        <w:tc>
          <w:tcPr>
            <w:tcW w:w="1261" w:type="dxa"/>
          </w:tcPr>
          <w:p w14:paraId="36197EEB" w14:textId="77777777" w:rsidR="006B30FC" w:rsidRPr="00F66096" w:rsidRDefault="006B30FC" w:rsidP="00FA2FBE">
            <w:pPr>
              <w:rPr>
                <w:sz w:val="22"/>
                <w:szCs w:val="22"/>
              </w:rPr>
            </w:pPr>
            <w:r w:rsidRPr="00F66096">
              <w:rPr>
                <w:sz w:val="22"/>
                <w:szCs w:val="22"/>
              </w:rPr>
              <w:t>2019-10-04</w:t>
            </w:r>
          </w:p>
        </w:tc>
        <w:tc>
          <w:tcPr>
            <w:tcW w:w="1671" w:type="dxa"/>
          </w:tcPr>
          <w:p w14:paraId="0B26D2CB" w14:textId="77777777" w:rsidR="006B30FC" w:rsidRPr="00F66096" w:rsidRDefault="006B30FC" w:rsidP="00FA2FBE">
            <w:pPr>
              <w:rPr>
                <w:sz w:val="22"/>
                <w:szCs w:val="22"/>
              </w:rPr>
            </w:pPr>
            <w:r w:rsidRPr="00F66096">
              <w:rPr>
                <w:sz w:val="22"/>
                <w:szCs w:val="22"/>
              </w:rPr>
              <w:t>E-Meeting</w:t>
            </w:r>
          </w:p>
        </w:tc>
        <w:tc>
          <w:tcPr>
            <w:tcW w:w="0" w:type="auto"/>
          </w:tcPr>
          <w:p w14:paraId="6B716BEB" w14:textId="4B31A825" w:rsidR="006B30FC" w:rsidRPr="00F66096" w:rsidRDefault="006B30FC" w:rsidP="00FA2FBE">
            <w:pPr>
              <w:rPr>
                <w:sz w:val="22"/>
                <w:szCs w:val="22"/>
              </w:rPr>
            </w:pPr>
            <w:r w:rsidRPr="00F66096">
              <w:rPr>
                <w:sz w:val="22"/>
                <w:szCs w:val="22"/>
              </w:rPr>
              <w:t>Q15/12</w:t>
            </w:r>
          </w:p>
        </w:tc>
        <w:tc>
          <w:tcPr>
            <w:tcW w:w="0" w:type="auto"/>
          </w:tcPr>
          <w:p w14:paraId="7945FCB8" w14:textId="77777777" w:rsidR="006B30FC" w:rsidRPr="00F66096" w:rsidRDefault="006B30FC" w:rsidP="00FA2FBE">
            <w:pPr>
              <w:rPr>
                <w:sz w:val="22"/>
                <w:szCs w:val="22"/>
              </w:rPr>
            </w:pPr>
            <w:r w:rsidRPr="00F66096">
              <w:rPr>
                <w:sz w:val="22"/>
                <w:szCs w:val="22"/>
              </w:rPr>
              <w:t>Q15/12: P.VSQMTF editing call</w:t>
            </w:r>
          </w:p>
        </w:tc>
      </w:tr>
      <w:tr w:rsidR="006B30FC" w:rsidRPr="00F66096" w14:paraId="0CD81480" w14:textId="77777777" w:rsidTr="00F66096">
        <w:tc>
          <w:tcPr>
            <w:tcW w:w="1261" w:type="dxa"/>
          </w:tcPr>
          <w:p w14:paraId="6654D8D4" w14:textId="77777777" w:rsidR="006B30FC" w:rsidRPr="00F66096" w:rsidRDefault="006B30FC" w:rsidP="00FA2FBE">
            <w:pPr>
              <w:rPr>
                <w:sz w:val="22"/>
                <w:szCs w:val="22"/>
              </w:rPr>
            </w:pPr>
            <w:r w:rsidRPr="00F66096">
              <w:rPr>
                <w:sz w:val="22"/>
                <w:szCs w:val="22"/>
              </w:rPr>
              <w:t>2019-10-08</w:t>
            </w:r>
            <w:r w:rsidRPr="00F66096">
              <w:rPr>
                <w:sz w:val="22"/>
                <w:szCs w:val="22"/>
              </w:rPr>
              <w:br/>
              <w:t>to</w:t>
            </w:r>
            <w:r w:rsidRPr="00F66096">
              <w:rPr>
                <w:sz w:val="22"/>
                <w:szCs w:val="22"/>
              </w:rPr>
              <w:br/>
              <w:t>2019-10-09</w:t>
            </w:r>
          </w:p>
        </w:tc>
        <w:tc>
          <w:tcPr>
            <w:tcW w:w="1671" w:type="dxa"/>
          </w:tcPr>
          <w:p w14:paraId="600F222B" w14:textId="77777777" w:rsidR="006B30FC" w:rsidRPr="00F66096" w:rsidRDefault="006B30FC" w:rsidP="00FA2FBE">
            <w:pPr>
              <w:rPr>
                <w:sz w:val="22"/>
                <w:szCs w:val="22"/>
              </w:rPr>
            </w:pPr>
            <w:r w:rsidRPr="00F66096">
              <w:rPr>
                <w:sz w:val="22"/>
                <w:szCs w:val="22"/>
              </w:rPr>
              <w:t>Germany [Herzogenrath]</w:t>
            </w:r>
          </w:p>
        </w:tc>
        <w:tc>
          <w:tcPr>
            <w:tcW w:w="0" w:type="auto"/>
          </w:tcPr>
          <w:p w14:paraId="3F9EADB4" w14:textId="0B52B2AD" w:rsidR="006B30FC" w:rsidRPr="00F66096" w:rsidRDefault="006B30FC" w:rsidP="00FA2FBE">
            <w:pPr>
              <w:rPr>
                <w:sz w:val="22"/>
                <w:szCs w:val="22"/>
              </w:rPr>
            </w:pPr>
            <w:r w:rsidRPr="00F66096">
              <w:rPr>
                <w:sz w:val="22"/>
                <w:szCs w:val="22"/>
              </w:rPr>
              <w:t>Q4/12</w:t>
            </w:r>
          </w:p>
        </w:tc>
        <w:tc>
          <w:tcPr>
            <w:tcW w:w="0" w:type="auto"/>
          </w:tcPr>
          <w:p w14:paraId="457AA350" w14:textId="77777777" w:rsidR="006B30FC" w:rsidRPr="00F66096" w:rsidRDefault="006B30FC" w:rsidP="00FA2FBE">
            <w:pPr>
              <w:rPr>
                <w:sz w:val="22"/>
                <w:szCs w:val="22"/>
              </w:rPr>
            </w:pPr>
            <w:r w:rsidRPr="00F66096">
              <w:rPr>
                <w:sz w:val="22"/>
                <w:szCs w:val="22"/>
              </w:rPr>
              <w:t>Rapporteur Group meeting Q4/12 (P.ICC)</w:t>
            </w:r>
          </w:p>
        </w:tc>
      </w:tr>
      <w:tr w:rsidR="006B30FC" w:rsidRPr="00F66096" w14:paraId="68BF77A0" w14:textId="77777777" w:rsidTr="00F66096">
        <w:tc>
          <w:tcPr>
            <w:tcW w:w="1261" w:type="dxa"/>
          </w:tcPr>
          <w:p w14:paraId="58971D35" w14:textId="77777777" w:rsidR="006B30FC" w:rsidRPr="00F66096" w:rsidRDefault="006B30FC" w:rsidP="00FA2FBE">
            <w:pPr>
              <w:rPr>
                <w:sz w:val="22"/>
                <w:szCs w:val="22"/>
              </w:rPr>
            </w:pPr>
            <w:r w:rsidRPr="00F66096">
              <w:rPr>
                <w:sz w:val="22"/>
                <w:szCs w:val="22"/>
              </w:rPr>
              <w:t>2019-10-22</w:t>
            </w:r>
            <w:r w:rsidRPr="00F66096">
              <w:rPr>
                <w:sz w:val="22"/>
                <w:szCs w:val="22"/>
              </w:rPr>
              <w:br/>
              <w:t>to</w:t>
            </w:r>
            <w:r w:rsidRPr="00F66096">
              <w:rPr>
                <w:sz w:val="22"/>
                <w:szCs w:val="22"/>
              </w:rPr>
              <w:br/>
              <w:t>2019-10-23</w:t>
            </w:r>
          </w:p>
        </w:tc>
        <w:tc>
          <w:tcPr>
            <w:tcW w:w="1671" w:type="dxa"/>
          </w:tcPr>
          <w:p w14:paraId="384868A0" w14:textId="77777777" w:rsidR="006B30FC" w:rsidRPr="00F66096" w:rsidRDefault="006B30FC" w:rsidP="00FA2FBE">
            <w:pPr>
              <w:rPr>
                <w:sz w:val="22"/>
                <w:szCs w:val="22"/>
              </w:rPr>
            </w:pPr>
            <w:r w:rsidRPr="00F66096">
              <w:rPr>
                <w:sz w:val="22"/>
                <w:szCs w:val="22"/>
              </w:rPr>
              <w:t>Germany [Darmstadt]</w:t>
            </w:r>
          </w:p>
        </w:tc>
        <w:tc>
          <w:tcPr>
            <w:tcW w:w="0" w:type="auto"/>
          </w:tcPr>
          <w:p w14:paraId="4CE28AF4" w14:textId="7E9D4EE4" w:rsidR="006B30FC" w:rsidRPr="00F66096" w:rsidRDefault="006B30FC" w:rsidP="00FA2FBE">
            <w:pPr>
              <w:rPr>
                <w:sz w:val="22"/>
                <w:szCs w:val="22"/>
              </w:rPr>
            </w:pPr>
            <w:r w:rsidRPr="00F66096">
              <w:rPr>
                <w:sz w:val="22"/>
                <w:szCs w:val="22"/>
              </w:rPr>
              <w:t>Q17/12</w:t>
            </w:r>
          </w:p>
        </w:tc>
        <w:tc>
          <w:tcPr>
            <w:tcW w:w="0" w:type="auto"/>
          </w:tcPr>
          <w:p w14:paraId="29F9A1C3" w14:textId="77777777" w:rsidR="006B30FC" w:rsidRPr="00F66096" w:rsidRDefault="006B30FC" w:rsidP="00FA2FBE">
            <w:pPr>
              <w:rPr>
                <w:sz w:val="22"/>
                <w:szCs w:val="22"/>
              </w:rPr>
            </w:pPr>
            <w:r w:rsidRPr="00F66096">
              <w:rPr>
                <w:sz w:val="22"/>
                <w:szCs w:val="22"/>
              </w:rPr>
              <w:t>Rapporteur Group meeting Q17/12 (Y.1540 Annex B)</w:t>
            </w:r>
          </w:p>
        </w:tc>
      </w:tr>
      <w:tr w:rsidR="006B30FC" w:rsidRPr="00F66096" w14:paraId="1241DC47" w14:textId="77777777" w:rsidTr="00F66096">
        <w:tc>
          <w:tcPr>
            <w:tcW w:w="1261" w:type="dxa"/>
          </w:tcPr>
          <w:p w14:paraId="145D2166" w14:textId="77777777" w:rsidR="006B30FC" w:rsidRPr="00F66096" w:rsidRDefault="006B30FC" w:rsidP="00FA2FBE">
            <w:pPr>
              <w:rPr>
                <w:sz w:val="22"/>
                <w:szCs w:val="22"/>
              </w:rPr>
            </w:pPr>
            <w:r w:rsidRPr="00F66096">
              <w:rPr>
                <w:sz w:val="22"/>
                <w:szCs w:val="22"/>
              </w:rPr>
              <w:lastRenderedPageBreak/>
              <w:t>2019-11-07</w:t>
            </w:r>
          </w:p>
        </w:tc>
        <w:tc>
          <w:tcPr>
            <w:tcW w:w="1671" w:type="dxa"/>
          </w:tcPr>
          <w:p w14:paraId="53D70B96" w14:textId="77777777" w:rsidR="006B30FC" w:rsidRPr="00F66096" w:rsidRDefault="006B30FC" w:rsidP="00FA2FBE">
            <w:pPr>
              <w:rPr>
                <w:sz w:val="22"/>
                <w:szCs w:val="22"/>
              </w:rPr>
            </w:pPr>
            <w:r w:rsidRPr="00F66096">
              <w:rPr>
                <w:sz w:val="22"/>
                <w:szCs w:val="22"/>
              </w:rPr>
              <w:t>E-Meeting</w:t>
            </w:r>
          </w:p>
        </w:tc>
        <w:tc>
          <w:tcPr>
            <w:tcW w:w="0" w:type="auto"/>
          </w:tcPr>
          <w:p w14:paraId="7BE468E8" w14:textId="5D1F4CDA" w:rsidR="006B30FC" w:rsidRPr="00F66096" w:rsidRDefault="006B30FC" w:rsidP="00FA2FBE">
            <w:pPr>
              <w:rPr>
                <w:sz w:val="22"/>
                <w:szCs w:val="22"/>
              </w:rPr>
            </w:pPr>
            <w:r w:rsidRPr="00F66096">
              <w:rPr>
                <w:sz w:val="22"/>
                <w:szCs w:val="22"/>
              </w:rPr>
              <w:t>Q12/12</w:t>
            </w:r>
          </w:p>
        </w:tc>
        <w:tc>
          <w:tcPr>
            <w:tcW w:w="0" w:type="auto"/>
          </w:tcPr>
          <w:p w14:paraId="0499904F" w14:textId="77777777" w:rsidR="006B30FC" w:rsidRPr="00F66096" w:rsidRDefault="006B30FC" w:rsidP="00FA2FBE">
            <w:pPr>
              <w:rPr>
                <w:sz w:val="22"/>
                <w:szCs w:val="22"/>
              </w:rPr>
            </w:pPr>
            <w:r w:rsidRPr="00F66096">
              <w:rPr>
                <w:sz w:val="22"/>
                <w:szCs w:val="22"/>
              </w:rPr>
              <w:t>Q12/12: E.crowdESFB editing call</w:t>
            </w:r>
          </w:p>
        </w:tc>
      </w:tr>
      <w:tr w:rsidR="006B30FC" w:rsidRPr="00F66096" w14:paraId="4351650C" w14:textId="77777777" w:rsidTr="00F66096">
        <w:tc>
          <w:tcPr>
            <w:tcW w:w="1261" w:type="dxa"/>
          </w:tcPr>
          <w:p w14:paraId="03AC3E67" w14:textId="77777777" w:rsidR="006B30FC" w:rsidRPr="00F66096" w:rsidRDefault="006B30FC" w:rsidP="00FA2FBE">
            <w:pPr>
              <w:rPr>
                <w:sz w:val="22"/>
                <w:szCs w:val="22"/>
              </w:rPr>
            </w:pPr>
            <w:r w:rsidRPr="00F66096">
              <w:rPr>
                <w:sz w:val="22"/>
                <w:szCs w:val="22"/>
              </w:rPr>
              <w:t>2020-01-07</w:t>
            </w:r>
          </w:p>
        </w:tc>
        <w:tc>
          <w:tcPr>
            <w:tcW w:w="1671" w:type="dxa"/>
          </w:tcPr>
          <w:p w14:paraId="01E2A826" w14:textId="77777777" w:rsidR="006B30FC" w:rsidRPr="00F66096" w:rsidRDefault="006B30FC" w:rsidP="00FA2FBE">
            <w:pPr>
              <w:rPr>
                <w:sz w:val="22"/>
                <w:szCs w:val="22"/>
              </w:rPr>
            </w:pPr>
            <w:r w:rsidRPr="00F66096">
              <w:rPr>
                <w:sz w:val="22"/>
                <w:szCs w:val="22"/>
              </w:rPr>
              <w:t>E-Meeting</w:t>
            </w:r>
          </w:p>
        </w:tc>
        <w:tc>
          <w:tcPr>
            <w:tcW w:w="0" w:type="auto"/>
          </w:tcPr>
          <w:p w14:paraId="6F596C27" w14:textId="73E87BEF" w:rsidR="006B30FC" w:rsidRPr="00F66096" w:rsidRDefault="006B30FC" w:rsidP="00FA2FBE">
            <w:pPr>
              <w:rPr>
                <w:sz w:val="22"/>
                <w:szCs w:val="22"/>
              </w:rPr>
            </w:pPr>
            <w:r w:rsidRPr="00F66096">
              <w:rPr>
                <w:sz w:val="22"/>
                <w:szCs w:val="22"/>
              </w:rPr>
              <w:t>Q5/12</w:t>
            </w:r>
          </w:p>
        </w:tc>
        <w:tc>
          <w:tcPr>
            <w:tcW w:w="0" w:type="auto"/>
          </w:tcPr>
          <w:p w14:paraId="549716C5" w14:textId="77777777" w:rsidR="006B30FC" w:rsidRPr="00F66096" w:rsidRDefault="006B30FC" w:rsidP="00FA2FBE">
            <w:pPr>
              <w:rPr>
                <w:sz w:val="22"/>
                <w:szCs w:val="22"/>
              </w:rPr>
            </w:pPr>
            <w:r w:rsidRPr="00F66096">
              <w:rPr>
                <w:sz w:val="22"/>
                <w:szCs w:val="22"/>
              </w:rPr>
              <w:t>Q5/12: HATS measurement campaign</w:t>
            </w:r>
          </w:p>
        </w:tc>
      </w:tr>
      <w:tr w:rsidR="006B30FC" w:rsidRPr="00F66096" w14:paraId="2DBC367C" w14:textId="77777777" w:rsidTr="00F66096">
        <w:tc>
          <w:tcPr>
            <w:tcW w:w="1261" w:type="dxa"/>
          </w:tcPr>
          <w:p w14:paraId="249E6344" w14:textId="77777777" w:rsidR="006B30FC" w:rsidRPr="00F66096" w:rsidRDefault="006B30FC" w:rsidP="00FA2FBE">
            <w:pPr>
              <w:rPr>
                <w:sz w:val="22"/>
                <w:szCs w:val="22"/>
              </w:rPr>
            </w:pPr>
            <w:r w:rsidRPr="00F66096">
              <w:rPr>
                <w:sz w:val="22"/>
                <w:szCs w:val="22"/>
              </w:rPr>
              <w:t>2020-01-20</w:t>
            </w:r>
          </w:p>
        </w:tc>
        <w:tc>
          <w:tcPr>
            <w:tcW w:w="1671" w:type="dxa"/>
          </w:tcPr>
          <w:p w14:paraId="6B52DC60" w14:textId="77777777" w:rsidR="006B30FC" w:rsidRPr="00F66096" w:rsidRDefault="006B30FC" w:rsidP="00FA2FBE">
            <w:pPr>
              <w:rPr>
                <w:sz w:val="22"/>
                <w:szCs w:val="22"/>
              </w:rPr>
            </w:pPr>
            <w:r w:rsidRPr="00F66096">
              <w:rPr>
                <w:sz w:val="22"/>
                <w:szCs w:val="22"/>
              </w:rPr>
              <w:t>E-Meeting</w:t>
            </w:r>
          </w:p>
        </w:tc>
        <w:tc>
          <w:tcPr>
            <w:tcW w:w="0" w:type="auto"/>
          </w:tcPr>
          <w:p w14:paraId="64DD4350" w14:textId="27CC3E7B" w:rsidR="006B30FC" w:rsidRPr="00F66096" w:rsidRDefault="006B30FC" w:rsidP="00FA2FBE">
            <w:pPr>
              <w:rPr>
                <w:sz w:val="22"/>
                <w:szCs w:val="22"/>
              </w:rPr>
            </w:pPr>
            <w:r w:rsidRPr="00F66096">
              <w:rPr>
                <w:sz w:val="22"/>
                <w:szCs w:val="22"/>
              </w:rPr>
              <w:t>Q12/12</w:t>
            </w:r>
          </w:p>
        </w:tc>
        <w:tc>
          <w:tcPr>
            <w:tcW w:w="0" w:type="auto"/>
          </w:tcPr>
          <w:p w14:paraId="176C3865" w14:textId="77777777" w:rsidR="006B30FC" w:rsidRPr="00F66096" w:rsidRDefault="006B30FC" w:rsidP="00FA2FBE">
            <w:pPr>
              <w:rPr>
                <w:sz w:val="22"/>
                <w:szCs w:val="22"/>
              </w:rPr>
            </w:pPr>
            <w:r w:rsidRPr="00F66096">
              <w:rPr>
                <w:sz w:val="22"/>
                <w:szCs w:val="22"/>
              </w:rPr>
              <w:t>Q12/12: E.QoSMgtMod editing call</w:t>
            </w:r>
          </w:p>
        </w:tc>
      </w:tr>
      <w:tr w:rsidR="006B30FC" w:rsidRPr="00F66096" w14:paraId="170B496E" w14:textId="77777777" w:rsidTr="00F66096">
        <w:tc>
          <w:tcPr>
            <w:tcW w:w="1261" w:type="dxa"/>
          </w:tcPr>
          <w:p w14:paraId="28830AF1" w14:textId="77777777" w:rsidR="006B30FC" w:rsidRPr="00F66096" w:rsidRDefault="006B30FC" w:rsidP="00FA2FBE">
            <w:pPr>
              <w:rPr>
                <w:sz w:val="22"/>
                <w:szCs w:val="22"/>
              </w:rPr>
            </w:pPr>
            <w:r w:rsidRPr="00F66096">
              <w:rPr>
                <w:sz w:val="22"/>
                <w:szCs w:val="22"/>
              </w:rPr>
              <w:t>2020-01-28</w:t>
            </w:r>
          </w:p>
        </w:tc>
        <w:tc>
          <w:tcPr>
            <w:tcW w:w="1671" w:type="dxa"/>
          </w:tcPr>
          <w:p w14:paraId="46477580" w14:textId="77777777" w:rsidR="006B30FC" w:rsidRPr="00F66096" w:rsidRDefault="006B30FC" w:rsidP="00FA2FBE">
            <w:pPr>
              <w:rPr>
                <w:sz w:val="22"/>
                <w:szCs w:val="22"/>
              </w:rPr>
            </w:pPr>
            <w:r w:rsidRPr="00F66096">
              <w:rPr>
                <w:sz w:val="22"/>
                <w:szCs w:val="22"/>
              </w:rPr>
              <w:t>E-Meeting</w:t>
            </w:r>
          </w:p>
        </w:tc>
        <w:tc>
          <w:tcPr>
            <w:tcW w:w="0" w:type="auto"/>
          </w:tcPr>
          <w:p w14:paraId="3E7380F3" w14:textId="7E9B1C85" w:rsidR="006B30FC" w:rsidRPr="00F66096" w:rsidRDefault="006B30FC" w:rsidP="00FA2FBE">
            <w:pPr>
              <w:rPr>
                <w:sz w:val="22"/>
                <w:szCs w:val="22"/>
              </w:rPr>
            </w:pPr>
            <w:r w:rsidRPr="00F66096">
              <w:rPr>
                <w:sz w:val="22"/>
                <w:szCs w:val="22"/>
              </w:rPr>
              <w:t>Q12/12</w:t>
            </w:r>
          </w:p>
        </w:tc>
        <w:tc>
          <w:tcPr>
            <w:tcW w:w="0" w:type="auto"/>
          </w:tcPr>
          <w:p w14:paraId="7026AEC2" w14:textId="77777777" w:rsidR="006B30FC" w:rsidRPr="00F66096" w:rsidRDefault="006B30FC" w:rsidP="00FA2FBE">
            <w:pPr>
              <w:rPr>
                <w:sz w:val="22"/>
                <w:szCs w:val="22"/>
              </w:rPr>
            </w:pPr>
            <w:r w:rsidRPr="00F66096">
              <w:rPr>
                <w:sz w:val="22"/>
                <w:szCs w:val="22"/>
              </w:rPr>
              <w:t>Q12/12: E.crowdESFB editing call</w:t>
            </w:r>
          </w:p>
        </w:tc>
      </w:tr>
      <w:tr w:rsidR="006B30FC" w:rsidRPr="00F66096" w14:paraId="6B117A86" w14:textId="77777777" w:rsidTr="00F66096">
        <w:tc>
          <w:tcPr>
            <w:tcW w:w="1261" w:type="dxa"/>
          </w:tcPr>
          <w:p w14:paraId="270CCBAB" w14:textId="77777777" w:rsidR="006B30FC" w:rsidRPr="00F66096" w:rsidRDefault="006B30FC" w:rsidP="00FA2FBE">
            <w:pPr>
              <w:rPr>
                <w:sz w:val="22"/>
                <w:szCs w:val="22"/>
              </w:rPr>
            </w:pPr>
            <w:r w:rsidRPr="00F66096">
              <w:rPr>
                <w:sz w:val="22"/>
                <w:szCs w:val="22"/>
              </w:rPr>
              <w:t>2020-01-30</w:t>
            </w:r>
          </w:p>
        </w:tc>
        <w:tc>
          <w:tcPr>
            <w:tcW w:w="1671" w:type="dxa"/>
          </w:tcPr>
          <w:p w14:paraId="30EE1645" w14:textId="77777777" w:rsidR="006B30FC" w:rsidRPr="00F66096" w:rsidRDefault="006B30FC" w:rsidP="00FA2FBE">
            <w:pPr>
              <w:rPr>
                <w:sz w:val="22"/>
                <w:szCs w:val="22"/>
              </w:rPr>
            </w:pPr>
            <w:r w:rsidRPr="00F66096">
              <w:rPr>
                <w:sz w:val="22"/>
                <w:szCs w:val="22"/>
              </w:rPr>
              <w:t>E-Meeting</w:t>
            </w:r>
          </w:p>
        </w:tc>
        <w:tc>
          <w:tcPr>
            <w:tcW w:w="0" w:type="auto"/>
          </w:tcPr>
          <w:p w14:paraId="38D922EB" w14:textId="614D6CC9" w:rsidR="006B30FC" w:rsidRPr="00F66096" w:rsidRDefault="006B30FC" w:rsidP="00FA2FBE">
            <w:pPr>
              <w:rPr>
                <w:sz w:val="22"/>
                <w:szCs w:val="22"/>
              </w:rPr>
            </w:pPr>
            <w:r w:rsidRPr="00F66096">
              <w:rPr>
                <w:sz w:val="22"/>
                <w:szCs w:val="22"/>
              </w:rPr>
              <w:t>Q12/12</w:t>
            </w:r>
          </w:p>
        </w:tc>
        <w:tc>
          <w:tcPr>
            <w:tcW w:w="0" w:type="auto"/>
          </w:tcPr>
          <w:p w14:paraId="7D1D60A4" w14:textId="77777777" w:rsidR="006B30FC" w:rsidRPr="00F66096" w:rsidRDefault="006B30FC" w:rsidP="00FA2FBE">
            <w:pPr>
              <w:rPr>
                <w:sz w:val="22"/>
                <w:szCs w:val="22"/>
              </w:rPr>
            </w:pPr>
            <w:r w:rsidRPr="00F66096">
              <w:rPr>
                <w:sz w:val="22"/>
                <w:szCs w:val="22"/>
              </w:rPr>
              <w:t>Q12/12: E.RQST editing call</w:t>
            </w:r>
          </w:p>
        </w:tc>
      </w:tr>
      <w:tr w:rsidR="006B30FC" w:rsidRPr="00F66096" w14:paraId="455BB263" w14:textId="77777777" w:rsidTr="00F66096">
        <w:tc>
          <w:tcPr>
            <w:tcW w:w="1261" w:type="dxa"/>
          </w:tcPr>
          <w:p w14:paraId="189645C4" w14:textId="77777777" w:rsidR="006B30FC" w:rsidRPr="00F66096" w:rsidRDefault="006B30FC" w:rsidP="00FA2FBE">
            <w:pPr>
              <w:rPr>
                <w:sz w:val="22"/>
                <w:szCs w:val="22"/>
              </w:rPr>
            </w:pPr>
            <w:r w:rsidRPr="00F66096">
              <w:rPr>
                <w:sz w:val="22"/>
                <w:szCs w:val="22"/>
              </w:rPr>
              <w:t>2020-02-19</w:t>
            </w:r>
          </w:p>
        </w:tc>
        <w:tc>
          <w:tcPr>
            <w:tcW w:w="1671" w:type="dxa"/>
          </w:tcPr>
          <w:p w14:paraId="57FF3702" w14:textId="77777777" w:rsidR="006B30FC" w:rsidRPr="00F66096" w:rsidRDefault="006B30FC" w:rsidP="00FA2FBE">
            <w:pPr>
              <w:rPr>
                <w:sz w:val="22"/>
                <w:szCs w:val="22"/>
              </w:rPr>
            </w:pPr>
            <w:r w:rsidRPr="00F66096">
              <w:rPr>
                <w:sz w:val="22"/>
                <w:szCs w:val="22"/>
              </w:rPr>
              <w:t>E-Meeting</w:t>
            </w:r>
          </w:p>
        </w:tc>
        <w:tc>
          <w:tcPr>
            <w:tcW w:w="0" w:type="auto"/>
          </w:tcPr>
          <w:p w14:paraId="74EE3A84" w14:textId="0ED238AF" w:rsidR="006B30FC" w:rsidRPr="00F66096" w:rsidRDefault="006B30FC" w:rsidP="00FA2FBE">
            <w:pPr>
              <w:rPr>
                <w:sz w:val="22"/>
                <w:szCs w:val="22"/>
              </w:rPr>
            </w:pPr>
            <w:r w:rsidRPr="00F66096">
              <w:rPr>
                <w:sz w:val="22"/>
                <w:szCs w:val="22"/>
              </w:rPr>
              <w:t>Q12/12</w:t>
            </w:r>
          </w:p>
        </w:tc>
        <w:tc>
          <w:tcPr>
            <w:tcW w:w="0" w:type="auto"/>
          </w:tcPr>
          <w:p w14:paraId="7247BE48" w14:textId="77777777" w:rsidR="006B30FC" w:rsidRPr="00F66096" w:rsidRDefault="006B30FC" w:rsidP="00FA2FBE">
            <w:pPr>
              <w:rPr>
                <w:sz w:val="22"/>
                <w:szCs w:val="22"/>
              </w:rPr>
            </w:pPr>
            <w:r w:rsidRPr="00F66096">
              <w:rPr>
                <w:sz w:val="22"/>
                <w:szCs w:val="22"/>
              </w:rPr>
              <w:t>Q12/12: E.QoSMgtMod editing call</w:t>
            </w:r>
          </w:p>
        </w:tc>
      </w:tr>
      <w:tr w:rsidR="006B30FC" w:rsidRPr="00F66096" w14:paraId="61BFB6F8" w14:textId="77777777" w:rsidTr="00F66096">
        <w:tc>
          <w:tcPr>
            <w:tcW w:w="1261" w:type="dxa"/>
          </w:tcPr>
          <w:p w14:paraId="69D75EE6" w14:textId="77777777" w:rsidR="006B30FC" w:rsidRPr="00F66096" w:rsidRDefault="006B30FC" w:rsidP="00FA2FBE">
            <w:pPr>
              <w:rPr>
                <w:sz w:val="22"/>
                <w:szCs w:val="22"/>
              </w:rPr>
            </w:pPr>
            <w:r w:rsidRPr="00F66096">
              <w:rPr>
                <w:sz w:val="22"/>
                <w:szCs w:val="22"/>
              </w:rPr>
              <w:t>2020-02-21</w:t>
            </w:r>
          </w:p>
        </w:tc>
        <w:tc>
          <w:tcPr>
            <w:tcW w:w="1671" w:type="dxa"/>
          </w:tcPr>
          <w:p w14:paraId="06607CB8" w14:textId="77777777" w:rsidR="006B30FC" w:rsidRPr="00F66096" w:rsidRDefault="006B30FC" w:rsidP="00FA2FBE">
            <w:pPr>
              <w:rPr>
                <w:sz w:val="22"/>
                <w:szCs w:val="22"/>
              </w:rPr>
            </w:pPr>
            <w:r w:rsidRPr="00F66096">
              <w:rPr>
                <w:sz w:val="22"/>
                <w:szCs w:val="22"/>
              </w:rPr>
              <w:t>E-Meeting</w:t>
            </w:r>
          </w:p>
        </w:tc>
        <w:tc>
          <w:tcPr>
            <w:tcW w:w="0" w:type="auto"/>
          </w:tcPr>
          <w:p w14:paraId="3E9D462E" w14:textId="0D9645FB" w:rsidR="006B30FC" w:rsidRPr="00F66096" w:rsidRDefault="006B30FC" w:rsidP="00FA2FBE">
            <w:pPr>
              <w:rPr>
                <w:sz w:val="22"/>
                <w:szCs w:val="22"/>
              </w:rPr>
            </w:pPr>
            <w:r w:rsidRPr="00F66096">
              <w:rPr>
                <w:sz w:val="22"/>
                <w:szCs w:val="22"/>
              </w:rPr>
              <w:t>Q12/12</w:t>
            </w:r>
          </w:p>
        </w:tc>
        <w:tc>
          <w:tcPr>
            <w:tcW w:w="0" w:type="auto"/>
          </w:tcPr>
          <w:p w14:paraId="329A3A6A" w14:textId="77777777" w:rsidR="006B30FC" w:rsidRPr="00F66096" w:rsidRDefault="006B30FC" w:rsidP="00FA2FBE">
            <w:pPr>
              <w:rPr>
                <w:sz w:val="22"/>
                <w:szCs w:val="22"/>
              </w:rPr>
            </w:pPr>
            <w:r w:rsidRPr="00F66096">
              <w:rPr>
                <w:sz w:val="22"/>
                <w:szCs w:val="22"/>
              </w:rPr>
              <w:t>Q12/12: E.crowdESFB editing call</w:t>
            </w:r>
          </w:p>
        </w:tc>
      </w:tr>
      <w:tr w:rsidR="006B30FC" w:rsidRPr="00F66096" w14:paraId="5453CE97" w14:textId="77777777" w:rsidTr="00F66096">
        <w:tc>
          <w:tcPr>
            <w:tcW w:w="1261" w:type="dxa"/>
          </w:tcPr>
          <w:p w14:paraId="12DB265B" w14:textId="77777777" w:rsidR="006B30FC" w:rsidRPr="00F66096" w:rsidRDefault="006B30FC" w:rsidP="00FA2FBE">
            <w:pPr>
              <w:rPr>
                <w:sz w:val="22"/>
                <w:szCs w:val="22"/>
              </w:rPr>
            </w:pPr>
            <w:r w:rsidRPr="00F66096">
              <w:rPr>
                <w:sz w:val="22"/>
                <w:szCs w:val="22"/>
              </w:rPr>
              <w:t>2020-02-25</w:t>
            </w:r>
            <w:r w:rsidRPr="00F66096">
              <w:rPr>
                <w:sz w:val="22"/>
                <w:szCs w:val="22"/>
              </w:rPr>
              <w:br/>
              <w:t>to</w:t>
            </w:r>
            <w:r w:rsidRPr="00F66096">
              <w:rPr>
                <w:sz w:val="22"/>
                <w:szCs w:val="22"/>
              </w:rPr>
              <w:br/>
              <w:t>2020-02-27</w:t>
            </w:r>
          </w:p>
        </w:tc>
        <w:tc>
          <w:tcPr>
            <w:tcW w:w="1671" w:type="dxa"/>
          </w:tcPr>
          <w:p w14:paraId="7C5B37DD" w14:textId="77777777" w:rsidR="006B30FC" w:rsidRPr="00F66096" w:rsidRDefault="006B30FC" w:rsidP="00FA2FBE">
            <w:pPr>
              <w:rPr>
                <w:sz w:val="22"/>
                <w:szCs w:val="22"/>
              </w:rPr>
            </w:pPr>
            <w:r w:rsidRPr="00F66096">
              <w:rPr>
                <w:sz w:val="22"/>
                <w:szCs w:val="22"/>
              </w:rPr>
              <w:t>Sweden [Lulea]</w:t>
            </w:r>
          </w:p>
        </w:tc>
        <w:tc>
          <w:tcPr>
            <w:tcW w:w="0" w:type="auto"/>
          </w:tcPr>
          <w:p w14:paraId="527B0C13" w14:textId="0621FCBC" w:rsidR="006B30FC" w:rsidRPr="00F66096" w:rsidRDefault="006B30FC" w:rsidP="00FA2FBE">
            <w:pPr>
              <w:rPr>
                <w:sz w:val="22"/>
                <w:szCs w:val="22"/>
              </w:rPr>
            </w:pPr>
            <w:r w:rsidRPr="00F66096">
              <w:rPr>
                <w:sz w:val="22"/>
                <w:szCs w:val="22"/>
              </w:rPr>
              <w:t>Q13/12, Q14/12, Q17/12</w:t>
            </w:r>
          </w:p>
        </w:tc>
        <w:tc>
          <w:tcPr>
            <w:tcW w:w="0" w:type="auto"/>
          </w:tcPr>
          <w:p w14:paraId="558B193B" w14:textId="77777777" w:rsidR="006B30FC" w:rsidRPr="00F66096" w:rsidRDefault="006B30FC" w:rsidP="00FA2FBE">
            <w:pPr>
              <w:rPr>
                <w:sz w:val="22"/>
                <w:szCs w:val="22"/>
              </w:rPr>
            </w:pPr>
            <w:r w:rsidRPr="00F66096">
              <w:rPr>
                <w:sz w:val="22"/>
                <w:szCs w:val="22"/>
              </w:rPr>
              <w:t>Rapporteur Group meetings Q13, Q14, Q17/12</w:t>
            </w:r>
          </w:p>
        </w:tc>
      </w:tr>
      <w:tr w:rsidR="006B30FC" w:rsidRPr="00F66096" w14:paraId="6271056D" w14:textId="77777777" w:rsidTr="00F66096">
        <w:tc>
          <w:tcPr>
            <w:tcW w:w="1261" w:type="dxa"/>
          </w:tcPr>
          <w:p w14:paraId="2E294EBF" w14:textId="77777777" w:rsidR="006B30FC" w:rsidRPr="00F66096" w:rsidRDefault="006B30FC" w:rsidP="00FA2FBE">
            <w:pPr>
              <w:rPr>
                <w:sz w:val="22"/>
                <w:szCs w:val="22"/>
              </w:rPr>
            </w:pPr>
            <w:r w:rsidRPr="00F66096">
              <w:rPr>
                <w:sz w:val="22"/>
                <w:szCs w:val="22"/>
              </w:rPr>
              <w:t>2020-02-26</w:t>
            </w:r>
          </w:p>
        </w:tc>
        <w:tc>
          <w:tcPr>
            <w:tcW w:w="1671" w:type="dxa"/>
          </w:tcPr>
          <w:p w14:paraId="01BED1B4" w14:textId="77777777" w:rsidR="006B30FC" w:rsidRPr="00F66096" w:rsidRDefault="006B30FC" w:rsidP="00FA2FBE">
            <w:pPr>
              <w:rPr>
                <w:sz w:val="22"/>
                <w:szCs w:val="22"/>
              </w:rPr>
            </w:pPr>
            <w:r w:rsidRPr="00F66096">
              <w:rPr>
                <w:sz w:val="22"/>
                <w:szCs w:val="22"/>
              </w:rPr>
              <w:t>E-Meeting</w:t>
            </w:r>
          </w:p>
        </w:tc>
        <w:tc>
          <w:tcPr>
            <w:tcW w:w="0" w:type="auto"/>
          </w:tcPr>
          <w:p w14:paraId="107F917A" w14:textId="60E9633B" w:rsidR="006B30FC" w:rsidRPr="00F66096" w:rsidRDefault="006B30FC" w:rsidP="00FA2FBE">
            <w:pPr>
              <w:rPr>
                <w:sz w:val="22"/>
                <w:szCs w:val="22"/>
              </w:rPr>
            </w:pPr>
            <w:r w:rsidRPr="00F66096">
              <w:rPr>
                <w:sz w:val="22"/>
                <w:szCs w:val="22"/>
              </w:rPr>
              <w:t>Q3/12</w:t>
            </w:r>
          </w:p>
        </w:tc>
        <w:tc>
          <w:tcPr>
            <w:tcW w:w="0" w:type="auto"/>
          </w:tcPr>
          <w:p w14:paraId="08FCB9D0" w14:textId="77777777" w:rsidR="006B30FC" w:rsidRPr="00F66096" w:rsidRDefault="006B30FC" w:rsidP="00FA2FBE">
            <w:pPr>
              <w:rPr>
                <w:sz w:val="22"/>
                <w:szCs w:val="22"/>
              </w:rPr>
            </w:pPr>
            <w:r w:rsidRPr="00F66096">
              <w:rPr>
                <w:sz w:val="22"/>
                <w:szCs w:val="22"/>
              </w:rPr>
              <w:t>Q3/12: P.381, P.382 and P.DHIP</w:t>
            </w:r>
          </w:p>
        </w:tc>
      </w:tr>
      <w:tr w:rsidR="006B30FC" w:rsidRPr="00F66096" w14:paraId="0DA9E383" w14:textId="77777777" w:rsidTr="00F66096">
        <w:tc>
          <w:tcPr>
            <w:tcW w:w="1261" w:type="dxa"/>
          </w:tcPr>
          <w:p w14:paraId="24EA0E86" w14:textId="77777777" w:rsidR="006B30FC" w:rsidRPr="00F66096" w:rsidRDefault="006B30FC" w:rsidP="00FA2FBE">
            <w:pPr>
              <w:rPr>
                <w:sz w:val="22"/>
                <w:szCs w:val="22"/>
              </w:rPr>
            </w:pPr>
            <w:r w:rsidRPr="00F66096">
              <w:rPr>
                <w:sz w:val="22"/>
                <w:szCs w:val="22"/>
              </w:rPr>
              <w:t>2020-02-27</w:t>
            </w:r>
          </w:p>
        </w:tc>
        <w:tc>
          <w:tcPr>
            <w:tcW w:w="1671" w:type="dxa"/>
          </w:tcPr>
          <w:p w14:paraId="423C020C" w14:textId="77777777" w:rsidR="006B30FC" w:rsidRPr="00F66096" w:rsidRDefault="006B30FC" w:rsidP="00FA2FBE">
            <w:pPr>
              <w:rPr>
                <w:sz w:val="22"/>
                <w:szCs w:val="22"/>
              </w:rPr>
            </w:pPr>
            <w:r w:rsidRPr="00F66096">
              <w:rPr>
                <w:sz w:val="22"/>
                <w:szCs w:val="22"/>
              </w:rPr>
              <w:t>E-Meeting</w:t>
            </w:r>
          </w:p>
        </w:tc>
        <w:tc>
          <w:tcPr>
            <w:tcW w:w="0" w:type="auto"/>
          </w:tcPr>
          <w:p w14:paraId="13275842" w14:textId="627B246F" w:rsidR="006B30FC" w:rsidRPr="00F66096" w:rsidRDefault="006B30FC" w:rsidP="00FA2FBE">
            <w:pPr>
              <w:rPr>
                <w:sz w:val="22"/>
                <w:szCs w:val="22"/>
              </w:rPr>
            </w:pPr>
            <w:r w:rsidRPr="00F66096">
              <w:rPr>
                <w:sz w:val="22"/>
                <w:szCs w:val="22"/>
              </w:rPr>
              <w:t>Q12/12</w:t>
            </w:r>
          </w:p>
        </w:tc>
        <w:tc>
          <w:tcPr>
            <w:tcW w:w="0" w:type="auto"/>
          </w:tcPr>
          <w:p w14:paraId="6771A3E8" w14:textId="77777777" w:rsidR="006B30FC" w:rsidRPr="00F66096" w:rsidRDefault="006B30FC" w:rsidP="00FA2FBE">
            <w:pPr>
              <w:rPr>
                <w:sz w:val="22"/>
                <w:szCs w:val="22"/>
              </w:rPr>
            </w:pPr>
            <w:r w:rsidRPr="00F66096">
              <w:rPr>
                <w:sz w:val="22"/>
                <w:szCs w:val="22"/>
              </w:rPr>
              <w:t>Q12/12: E.RQST editing call</w:t>
            </w:r>
          </w:p>
        </w:tc>
      </w:tr>
      <w:tr w:rsidR="006B30FC" w:rsidRPr="00F66096" w14:paraId="42DD34BE" w14:textId="77777777" w:rsidTr="00F66096">
        <w:tc>
          <w:tcPr>
            <w:tcW w:w="1261" w:type="dxa"/>
          </w:tcPr>
          <w:p w14:paraId="4989BF1A" w14:textId="77777777" w:rsidR="006B30FC" w:rsidRPr="00F66096" w:rsidRDefault="006B30FC" w:rsidP="00FA2FBE">
            <w:pPr>
              <w:rPr>
                <w:sz w:val="22"/>
                <w:szCs w:val="22"/>
              </w:rPr>
            </w:pPr>
            <w:r w:rsidRPr="00F66096">
              <w:rPr>
                <w:sz w:val="22"/>
                <w:szCs w:val="22"/>
              </w:rPr>
              <w:t>2020-03-12</w:t>
            </w:r>
            <w:r w:rsidRPr="00F66096">
              <w:rPr>
                <w:sz w:val="22"/>
                <w:szCs w:val="22"/>
              </w:rPr>
              <w:br/>
              <w:t>to</w:t>
            </w:r>
            <w:r w:rsidRPr="00F66096">
              <w:rPr>
                <w:sz w:val="22"/>
                <w:szCs w:val="22"/>
              </w:rPr>
              <w:br/>
              <w:t>2020-03-13</w:t>
            </w:r>
          </w:p>
        </w:tc>
        <w:tc>
          <w:tcPr>
            <w:tcW w:w="1671" w:type="dxa"/>
          </w:tcPr>
          <w:p w14:paraId="44753039" w14:textId="77777777" w:rsidR="006B30FC" w:rsidRPr="00F66096" w:rsidRDefault="006B30FC" w:rsidP="00FA2FBE">
            <w:pPr>
              <w:rPr>
                <w:sz w:val="22"/>
                <w:szCs w:val="22"/>
              </w:rPr>
            </w:pPr>
            <w:r w:rsidRPr="00F66096">
              <w:rPr>
                <w:sz w:val="22"/>
                <w:szCs w:val="22"/>
              </w:rPr>
              <w:t>E-Meeting</w:t>
            </w:r>
          </w:p>
        </w:tc>
        <w:tc>
          <w:tcPr>
            <w:tcW w:w="0" w:type="auto"/>
          </w:tcPr>
          <w:p w14:paraId="5EC7C423" w14:textId="7490AB57" w:rsidR="006B30FC" w:rsidRPr="00F66096" w:rsidRDefault="006B30FC" w:rsidP="00FA2FBE">
            <w:pPr>
              <w:rPr>
                <w:sz w:val="22"/>
                <w:szCs w:val="22"/>
              </w:rPr>
            </w:pPr>
            <w:r w:rsidRPr="00F66096">
              <w:rPr>
                <w:sz w:val="22"/>
                <w:szCs w:val="22"/>
              </w:rPr>
              <w:t>Q19/12</w:t>
            </w:r>
          </w:p>
        </w:tc>
        <w:tc>
          <w:tcPr>
            <w:tcW w:w="0" w:type="auto"/>
          </w:tcPr>
          <w:p w14:paraId="30BC4CDB" w14:textId="77777777" w:rsidR="006B30FC" w:rsidRPr="00F66096" w:rsidRDefault="006B30FC" w:rsidP="00FA2FBE">
            <w:pPr>
              <w:rPr>
                <w:sz w:val="22"/>
                <w:szCs w:val="22"/>
              </w:rPr>
            </w:pPr>
            <w:r w:rsidRPr="00F66096">
              <w:rPr>
                <w:sz w:val="22"/>
                <w:szCs w:val="22"/>
              </w:rPr>
              <w:t>Rapporteur Group meeting Q19/12</w:t>
            </w:r>
          </w:p>
        </w:tc>
      </w:tr>
      <w:tr w:rsidR="006B30FC" w:rsidRPr="00F66096" w14:paraId="4682E2E1" w14:textId="77777777" w:rsidTr="00F66096">
        <w:tc>
          <w:tcPr>
            <w:tcW w:w="1261" w:type="dxa"/>
          </w:tcPr>
          <w:p w14:paraId="3B3D25EE" w14:textId="77777777" w:rsidR="006B30FC" w:rsidRPr="00F66096" w:rsidRDefault="006B30FC" w:rsidP="00FA2FBE">
            <w:pPr>
              <w:rPr>
                <w:sz w:val="22"/>
                <w:szCs w:val="22"/>
              </w:rPr>
            </w:pPr>
            <w:r w:rsidRPr="00F66096">
              <w:rPr>
                <w:sz w:val="22"/>
                <w:szCs w:val="22"/>
              </w:rPr>
              <w:t>2020-03-13</w:t>
            </w:r>
          </w:p>
        </w:tc>
        <w:tc>
          <w:tcPr>
            <w:tcW w:w="1671" w:type="dxa"/>
          </w:tcPr>
          <w:p w14:paraId="33E4EB30" w14:textId="77777777" w:rsidR="006B30FC" w:rsidRPr="00F66096" w:rsidRDefault="006B30FC" w:rsidP="00FA2FBE">
            <w:pPr>
              <w:rPr>
                <w:sz w:val="22"/>
                <w:szCs w:val="22"/>
              </w:rPr>
            </w:pPr>
            <w:r w:rsidRPr="00F66096">
              <w:rPr>
                <w:sz w:val="22"/>
                <w:szCs w:val="22"/>
              </w:rPr>
              <w:t>E-Meeting</w:t>
            </w:r>
          </w:p>
        </w:tc>
        <w:tc>
          <w:tcPr>
            <w:tcW w:w="0" w:type="auto"/>
          </w:tcPr>
          <w:p w14:paraId="701F4E1A" w14:textId="26F6D232" w:rsidR="006B30FC" w:rsidRPr="00F66096" w:rsidRDefault="006B30FC" w:rsidP="00FA2FBE">
            <w:pPr>
              <w:rPr>
                <w:sz w:val="22"/>
                <w:szCs w:val="22"/>
              </w:rPr>
            </w:pPr>
            <w:r w:rsidRPr="00F66096">
              <w:rPr>
                <w:sz w:val="22"/>
                <w:szCs w:val="22"/>
              </w:rPr>
              <w:t>Q12/12</w:t>
            </w:r>
          </w:p>
        </w:tc>
        <w:tc>
          <w:tcPr>
            <w:tcW w:w="0" w:type="auto"/>
          </w:tcPr>
          <w:p w14:paraId="7C042817" w14:textId="77777777" w:rsidR="006B30FC" w:rsidRPr="00F66096" w:rsidRDefault="006B30FC" w:rsidP="00FA2FBE">
            <w:pPr>
              <w:rPr>
                <w:sz w:val="22"/>
                <w:szCs w:val="22"/>
              </w:rPr>
            </w:pPr>
            <w:r w:rsidRPr="00F66096">
              <w:rPr>
                <w:sz w:val="22"/>
                <w:szCs w:val="22"/>
              </w:rPr>
              <w:t>Q12/12: E.RQST editing call</w:t>
            </w:r>
          </w:p>
        </w:tc>
      </w:tr>
      <w:tr w:rsidR="006B30FC" w:rsidRPr="00F66096" w14:paraId="19374755" w14:textId="77777777" w:rsidTr="00F66096">
        <w:tc>
          <w:tcPr>
            <w:tcW w:w="1261" w:type="dxa"/>
          </w:tcPr>
          <w:p w14:paraId="2646BA91" w14:textId="77777777" w:rsidR="006B30FC" w:rsidRPr="00F66096" w:rsidRDefault="006B30FC" w:rsidP="00FA2FBE">
            <w:pPr>
              <w:rPr>
                <w:sz w:val="22"/>
                <w:szCs w:val="22"/>
              </w:rPr>
            </w:pPr>
            <w:r w:rsidRPr="00F66096">
              <w:rPr>
                <w:sz w:val="22"/>
                <w:szCs w:val="22"/>
              </w:rPr>
              <w:t>2020-03-19</w:t>
            </w:r>
          </w:p>
        </w:tc>
        <w:tc>
          <w:tcPr>
            <w:tcW w:w="1671" w:type="dxa"/>
          </w:tcPr>
          <w:p w14:paraId="02700494" w14:textId="77777777" w:rsidR="006B30FC" w:rsidRPr="00F66096" w:rsidRDefault="006B30FC" w:rsidP="00FA2FBE">
            <w:pPr>
              <w:rPr>
                <w:sz w:val="22"/>
                <w:szCs w:val="22"/>
              </w:rPr>
            </w:pPr>
            <w:r w:rsidRPr="00F66096">
              <w:rPr>
                <w:sz w:val="22"/>
                <w:szCs w:val="22"/>
              </w:rPr>
              <w:t>E-Meeting</w:t>
            </w:r>
          </w:p>
        </w:tc>
        <w:tc>
          <w:tcPr>
            <w:tcW w:w="0" w:type="auto"/>
          </w:tcPr>
          <w:p w14:paraId="1E6C4236" w14:textId="30E10E95" w:rsidR="006B30FC" w:rsidRPr="00F66096" w:rsidRDefault="006B30FC" w:rsidP="00FA2FBE">
            <w:pPr>
              <w:rPr>
                <w:sz w:val="22"/>
                <w:szCs w:val="22"/>
              </w:rPr>
            </w:pPr>
            <w:r w:rsidRPr="00F66096">
              <w:rPr>
                <w:sz w:val="22"/>
                <w:szCs w:val="22"/>
              </w:rPr>
              <w:t>Q15/12</w:t>
            </w:r>
          </w:p>
        </w:tc>
        <w:tc>
          <w:tcPr>
            <w:tcW w:w="0" w:type="auto"/>
          </w:tcPr>
          <w:p w14:paraId="3A34DE0C" w14:textId="77777777" w:rsidR="006B30FC" w:rsidRPr="00F66096" w:rsidRDefault="006B30FC" w:rsidP="00FA2FBE">
            <w:pPr>
              <w:rPr>
                <w:sz w:val="22"/>
                <w:szCs w:val="22"/>
              </w:rPr>
            </w:pPr>
            <w:r w:rsidRPr="00F66096">
              <w:rPr>
                <w:sz w:val="22"/>
                <w:szCs w:val="22"/>
              </w:rPr>
              <w:t>Q15/12: G.CMVTQS project call</w:t>
            </w:r>
          </w:p>
        </w:tc>
      </w:tr>
      <w:tr w:rsidR="006B30FC" w:rsidRPr="00F66096" w14:paraId="2D35F74D" w14:textId="77777777" w:rsidTr="00F66096">
        <w:tc>
          <w:tcPr>
            <w:tcW w:w="1261" w:type="dxa"/>
          </w:tcPr>
          <w:p w14:paraId="78B83A9A" w14:textId="77777777" w:rsidR="006B30FC" w:rsidRPr="00F66096" w:rsidRDefault="006B30FC" w:rsidP="00FA2FBE">
            <w:pPr>
              <w:rPr>
                <w:sz w:val="22"/>
                <w:szCs w:val="22"/>
              </w:rPr>
            </w:pPr>
            <w:r w:rsidRPr="00F66096">
              <w:rPr>
                <w:sz w:val="22"/>
                <w:szCs w:val="22"/>
              </w:rPr>
              <w:t>2020-03-19</w:t>
            </w:r>
          </w:p>
        </w:tc>
        <w:tc>
          <w:tcPr>
            <w:tcW w:w="1671" w:type="dxa"/>
          </w:tcPr>
          <w:p w14:paraId="4EAD2506" w14:textId="77777777" w:rsidR="006B30FC" w:rsidRPr="00F66096" w:rsidRDefault="006B30FC" w:rsidP="00FA2FBE">
            <w:pPr>
              <w:rPr>
                <w:sz w:val="22"/>
                <w:szCs w:val="22"/>
              </w:rPr>
            </w:pPr>
            <w:r w:rsidRPr="00F66096">
              <w:rPr>
                <w:sz w:val="22"/>
                <w:szCs w:val="22"/>
              </w:rPr>
              <w:t>E-Meeting</w:t>
            </w:r>
          </w:p>
        </w:tc>
        <w:tc>
          <w:tcPr>
            <w:tcW w:w="0" w:type="auto"/>
          </w:tcPr>
          <w:p w14:paraId="6372336A" w14:textId="0DA589E9" w:rsidR="006B30FC" w:rsidRPr="00F66096" w:rsidRDefault="006B30FC" w:rsidP="00FA2FBE">
            <w:pPr>
              <w:rPr>
                <w:sz w:val="22"/>
                <w:szCs w:val="22"/>
              </w:rPr>
            </w:pPr>
            <w:r w:rsidRPr="00F66096">
              <w:rPr>
                <w:sz w:val="22"/>
                <w:szCs w:val="22"/>
              </w:rPr>
              <w:t>Q12/12</w:t>
            </w:r>
          </w:p>
        </w:tc>
        <w:tc>
          <w:tcPr>
            <w:tcW w:w="0" w:type="auto"/>
          </w:tcPr>
          <w:p w14:paraId="2F2B5A5A" w14:textId="77777777" w:rsidR="006B30FC" w:rsidRPr="00F66096" w:rsidRDefault="006B30FC" w:rsidP="00FA2FBE">
            <w:pPr>
              <w:rPr>
                <w:sz w:val="22"/>
                <w:szCs w:val="22"/>
              </w:rPr>
            </w:pPr>
            <w:r w:rsidRPr="00F66096">
              <w:rPr>
                <w:sz w:val="22"/>
                <w:szCs w:val="22"/>
              </w:rPr>
              <w:t>Q12/12: E.QoSMgtMod editing call</w:t>
            </w:r>
          </w:p>
        </w:tc>
      </w:tr>
      <w:tr w:rsidR="006B30FC" w:rsidRPr="00F66096" w14:paraId="70E45B6D" w14:textId="77777777" w:rsidTr="00F66096">
        <w:tc>
          <w:tcPr>
            <w:tcW w:w="1261" w:type="dxa"/>
          </w:tcPr>
          <w:p w14:paraId="0A5D1F31" w14:textId="77777777" w:rsidR="006B30FC" w:rsidRPr="00F66096" w:rsidRDefault="006B30FC" w:rsidP="00FA2FBE">
            <w:pPr>
              <w:rPr>
                <w:sz w:val="22"/>
                <w:szCs w:val="22"/>
              </w:rPr>
            </w:pPr>
            <w:r w:rsidRPr="00F66096">
              <w:rPr>
                <w:sz w:val="22"/>
                <w:szCs w:val="22"/>
              </w:rPr>
              <w:t>2020-03-25</w:t>
            </w:r>
          </w:p>
        </w:tc>
        <w:tc>
          <w:tcPr>
            <w:tcW w:w="1671" w:type="dxa"/>
          </w:tcPr>
          <w:p w14:paraId="31824297" w14:textId="77777777" w:rsidR="006B30FC" w:rsidRPr="00F66096" w:rsidRDefault="006B30FC" w:rsidP="00FA2FBE">
            <w:pPr>
              <w:rPr>
                <w:sz w:val="22"/>
                <w:szCs w:val="22"/>
              </w:rPr>
            </w:pPr>
            <w:r w:rsidRPr="00F66096">
              <w:rPr>
                <w:sz w:val="22"/>
                <w:szCs w:val="22"/>
              </w:rPr>
              <w:t>E-Meeting</w:t>
            </w:r>
          </w:p>
        </w:tc>
        <w:tc>
          <w:tcPr>
            <w:tcW w:w="0" w:type="auto"/>
          </w:tcPr>
          <w:p w14:paraId="6D415FA3" w14:textId="79DBFA30" w:rsidR="006B30FC" w:rsidRPr="00F66096" w:rsidRDefault="006B30FC" w:rsidP="00FA2FBE">
            <w:pPr>
              <w:rPr>
                <w:sz w:val="22"/>
                <w:szCs w:val="22"/>
              </w:rPr>
            </w:pPr>
            <w:r w:rsidRPr="00F66096">
              <w:rPr>
                <w:sz w:val="22"/>
                <w:szCs w:val="22"/>
              </w:rPr>
              <w:t>Q12/12</w:t>
            </w:r>
          </w:p>
        </w:tc>
        <w:tc>
          <w:tcPr>
            <w:tcW w:w="0" w:type="auto"/>
          </w:tcPr>
          <w:p w14:paraId="7FFEE6AC" w14:textId="77777777" w:rsidR="006B30FC" w:rsidRPr="00F66096" w:rsidRDefault="006B30FC" w:rsidP="00FA2FBE">
            <w:pPr>
              <w:rPr>
                <w:sz w:val="22"/>
                <w:szCs w:val="22"/>
              </w:rPr>
            </w:pPr>
            <w:r w:rsidRPr="00F66096">
              <w:rPr>
                <w:sz w:val="22"/>
                <w:szCs w:val="22"/>
              </w:rPr>
              <w:t>Q12/12: E.QoSMgtMod editing call</w:t>
            </w:r>
          </w:p>
        </w:tc>
      </w:tr>
      <w:tr w:rsidR="006B30FC" w:rsidRPr="00F66096" w14:paraId="4C704918" w14:textId="77777777" w:rsidTr="00F66096">
        <w:tc>
          <w:tcPr>
            <w:tcW w:w="1261" w:type="dxa"/>
          </w:tcPr>
          <w:p w14:paraId="03946A0D" w14:textId="77777777" w:rsidR="006B30FC" w:rsidRPr="00F66096" w:rsidRDefault="006B30FC" w:rsidP="00FA2FBE">
            <w:pPr>
              <w:rPr>
                <w:sz w:val="22"/>
                <w:szCs w:val="22"/>
              </w:rPr>
            </w:pPr>
            <w:r w:rsidRPr="00F66096">
              <w:rPr>
                <w:sz w:val="22"/>
                <w:szCs w:val="22"/>
              </w:rPr>
              <w:t>2020-03-26</w:t>
            </w:r>
          </w:p>
        </w:tc>
        <w:tc>
          <w:tcPr>
            <w:tcW w:w="1671" w:type="dxa"/>
          </w:tcPr>
          <w:p w14:paraId="6FB5152A" w14:textId="77777777" w:rsidR="006B30FC" w:rsidRPr="00F66096" w:rsidRDefault="006B30FC" w:rsidP="00FA2FBE">
            <w:pPr>
              <w:rPr>
                <w:sz w:val="22"/>
                <w:szCs w:val="22"/>
              </w:rPr>
            </w:pPr>
            <w:r w:rsidRPr="00F66096">
              <w:rPr>
                <w:sz w:val="22"/>
                <w:szCs w:val="22"/>
              </w:rPr>
              <w:t>E-Meeting</w:t>
            </w:r>
          </w:p>
        </w:tc>
        <w:tc>
          <w:tcPr>
            <w:tcW w:w="0" w:type="auto"/>
          </w:tcPr>
          <w:p w14:paraId="10F9DF0D" w14:textId="556602EB" w:rsidR="006B30FC" w:rsidRPr="00F66096" w:rsidRDefault="006B30FC" w:rsidP="00FA2FBE">
            <w:pPr>
              <w:rPr>
                <w:sz w:val="22"/>
                <w:szCs w:val="22"/>
              </w:rPr>
            </w:pPr>
            <w:r w:rsidRPr="00F66096">
              <w:rPr>
                <w:sz w:val="22"/>
                <w:szCs w:val="22"/>
              </w:rPr>
              <w:t>Q12/12</w:t>
            </w:r>
          </w:p>
        </w:tc>
        <w:tc>
          <w:tcPr>
            <w:tcW w:w="0" w:type="auto"/>
          </w:tcPr>
          <w:p w14:paraId="5CEEB3B0" w14:textId="77777777" w:rsidR="006B30FC" w:rsidRPr="00F66096" w:rsidRDefault="006B30FC" w:rsidP="00FA2FBE">
            <w:pPr>
              <w:rPr>
                <w:sz w:val="22"/>
                <w:szCs w:val="22"/>
              </w:rPr>
            </w:pPr>
            <w:r w:rsidRPr="00F66096">
              <w:rPr>
                <w:sz w:val="22"/>
                <w:szCs w:val="22"/>
              </w:rPr>
              <w:t>Q12/12: E.crowdESFB editing call</w:t>
            </w:r>
          </w:p>
        </w:tc>
      </w:tr>
      <w:tr w:rsidR="006B30FC" w:rsidRPr="00F66096" w14:paraId="037313DB" w14:textId="77777777" w:rsidTr="00F66096">
        <w:tc>
          <w:tcPr>
            <w:tcW w:w="1261" w:type="dxa"/>
          </w:tcPr>
          <w:p w14:paraId="0AB0F59D" w14:textId="77777777" w:rsidR="006B30FC" w:rsidRPr="00F66096" w:rsidRDefault="006B30FC" w:rsidP="00FA2FBE">
            <w:pPr>
              <w:rPr>
                <w:sz w:val="22"/>
                <w:szCs w:val="22"/>
              </w:rPr>
            </w:pPr>
            <w:r w:rsidRPr="00F66096">
              <w:rPr>
                <w:sz w:val="22"/>
                <w:szCs w:val="22"/>
              </w:rPr>
              <w:t>2020-03-27</w:t>
            </w:r>
          </w:p>
        </w:tc>
        <w:tc>
          <w:tcPr>
            <w:tcW w:w="1671" w:type="dxa"/>
          </w:tcPr>
          <w:p w14:paraId="41CB3DFC" w14:textId="77777777" w:rsidR="006B30FC" w:rsidRPr="00F66096" w:rsidRDefault="006B30FC" w:rsidP="00FA2FBE">
            <w:pPr>
              <w:rPr>
                <w:sz w:val="22"/>
                <w:szCs w:val="22"/>
              </w:rPr>
            </w:pPr>
            <w:r w:rsidRPr="00F66096">
              <w:rPr>
                <w:sz w:val="22"/>
                <w:szCs w:val="22"/>
              </w:rPr>
              <w:t>E-Meeting</w:t>
            </w:r>
          </w:p>
        </w:tc>
        <w:tc>
          <w:tcPr>
            <w:tcW w:w="0" w:type="auto"/>
          </w:tcPr>
          <w:p w14:paraId="2D15BDFF" w14:textId="155AD122" w:rsidR="006B30FC" w:rsidRPr="00F66096" w:rsidRDefault="006B30FC" w:rsidP="00FA2FBE">
            <w:pPr>
              <w:rPr>
                <w:sz w:val="22"/>
                <w:szCs w:val="22"/>
              </w:rPr>
            </w:pPr>
            <w:r w:rsidRPr="00F66096">
              <w:rPr>
                <w:sz w:val="22"/>
                <w:szCs w:val="22"/>
              </w:rPr>
              <w:t>Q12/12</w:t>
            </w:r>
          </w:p>
        </w:tc>
        <w:tc>
          <w:tcPr>
            <w:tcW w:w="0" w:type="auto"/>
          </w:tcPr>
          <w:p w14:paraId="3626A41F" w14:textId="77777777" w:rsidR="006B30FC" w:rsidRPr="00F66096" w:rsidRDefault="006B30FC" w:rsidP="00FA2FBE">
            <w:pPr>
              <w:rPr>
                <w:sz w:val="22"/>
                <w:szCs w:val="22"/>
              </w:rPr>
            </w:pPr>
            <w:r w:rsidRPr="00F66096">
              <w:rPr>
                <w:sz w:val="22"/>
                <w:szCs w:val="22"/>
              </w:rPr>
              <w:t>Q12/12: E.QoSMgtMod editing call</w:t>
            </w:r>
          </w:p>
        </w:tc>
      </w:tr>
      <w:tr w:rsidR="006B30FC" w:rsidRPr="00F66096" w14:paraId="68DCC307" w14:textId="77777777" w:rsidTr="00F66096">
        <w:tc>
          <w:tcPr>
            <w:tcW w:w="1261" w:type="dxa"/>
          </w:tcPr>
          <w:p w14:paraId="70CD5CD2" w14:textId="77777777" w:rsidR="006B30FC" w:rsidRPr="00F66096" w:rsidRDefault="006B30FC" w:rsidP="00FA2FBE">
            <w:pPr>
              <w:rPr>
                <w:sz w:val="22"/>
                <w:szCs w:val="22"/>
              </w:rPr>
            </w:pPr>
            <w:r w:rsidRPr="00F66096">
              <w:rPr>
                <w:sz w:val="22"/>
                <w:szCs w:val="22"/>
              </w:rPr>
              <w:t>2020-03-30</w:t>
            </w:r>
          </w:p>
        </w:tc>
        <w:tc>
          <w:tcPr>
            <w:tcW w:w="1671" w:type="dxa"/>
          </w:tcPr>
          <w:p w14:paraId="116EE133" w14:textId="77777777" w:rsidR="006B30FC" w:rsidRPr="00F66096" w:rsidRDefault="006B30FC" w:rsidP="00FA2FBE">
            <w:pPr>
              <w:rPr>
                <w:sz w:val="22"/>
                <w:szCs w:val="22"/>
              </w:rPr>
            </w:pPr>
            <w:r w:rsidRPr="00F66096">
              <w:rPr>
                <w:sz w:val="22"/>
                <w:szCs w:val="22"/>
              </w:rPr>
              <w:t>E-Meeting</w:t>
            </w:r>
          </w:p>
        </w:tc>
        <w:tc>
          <w:tcPr>
            <w:tcW w:w="0" w:type="auto"/>
          </w:tcPr>
          <w:p w14:paraId="65C20D35" w14:textId="6C523C78" w:rsidR="006B30FC" w:rsidRPr="00F66096" w:rsidRDefault="006B30FC" w:rsidP="00FA2FBE">
            <w:pPr>
              <w:rPr>
                <w:sz w:val="22"/>
                <w:szCs w:val="22"/>
              </w:rPr>
            </w:pPr>
            <w:r w:rsidRPr="00F66096">
              <w:rPr>
                <w:sz w:val="22"/>
                <w:szCs w:val="22"/>
              </w:rPr>
              <w:t>Q12/12</w:t>
            </w:r>
          </w:p>
        </w:tc>
        <w:tc>
          <w:tcPr>
            <w:tcW w:w="0" w:type="auto"/>
          </w:tcPr>
          <w:p w14:paraId="6081A67C" w14:textId="77777777" w:rsidR="006B30FC" w:rsidRPr="00F66096" w:rsidRDefault="006B30FC" w:rsidP="00FA2FBE">
            <w:pPr>
              <w:rPr>
                <w:sz w:val="22"/>
                <w:szCs w:val="22"/>
              </w:rPr>
            </w:pPr>
            <w:r w:rsidRPr="00F66096">
              <w:rPr>
                <w:sz w:val="22"/>
                <w:szCs w:val="22"/>
              </w:rPr>
              <w:t>Q12/12: E.crowdESFB editing call</w:t>
            </w:r>
          </w:p>
        </w:tc>
      </w:tr>
      <w:tr w:rsidR="006B30FC" w:rsidRPr="00F66096" w14:paraId="30BF5F61" w14:textId="77777777" w:rsidTr="00F66096">
        <w:tc>
          <w:tcPr>
            <w:tcW w:w="1261" w:type="dxa"/>
          </w:tcPr>
          <w:p w14:paraId="7832D787" w14:textId="77777777" w:rsidR="006B30FC" w:rsidRPr="00F66096" w:rsidRDefault="006B30FC" w:rsidP="00FA2FBE">
            <w:pPr>
              <w:rPr>
                <w:sz w:val="22"/>
                <w:szCs w:val="22"/>
              </w:rPr>
            </w:pPr>
            <w:r w:rsidRPr="00F66096">
              <w:rPr>
                <w:sz w:val="22"/>
                <w:szCs w:val="22"/>
              </w:rPr>
              <w:t>2020-03-31</w:t>
            </w:r>
          </w:p>
        </w:tc>
        <w:tc>
          <w:tcPr>
            <w:tcW w:w="1671" w:type="dxa"/>
          </w:tcPr>
          <w:p w14:paraId="51835D23" w14:textId="77777777" w:rsidR="006B30FC" w:rsidRPr="00F66096" w:rsidRDefault="006B30FC" w:rsidP="00FA2FBE">
            <w:pPr>
              <w:rPr>
                <w:sz w:val="22"/>
                <w:szCs w:val="22"/>
              </w:rPr>
            </w:pPr>
            <w:r w:rsidRPr="00F66096">
              <w:rPr>
                <w:sz w:val="22"/>
                <w:szCs w:val="22"/>
              </w:rPr>
              <w:t>E-Meeting</w:t>
            </w:r>
          </w:p>
        </w:tc>
        <w:tc>
          <w:tcPr>
            <w:tcW w:w="0" w:type="auto"/>
          </w:tcPr>
          <w:p w14:paraId="3798F4BD" w14:textId="697D4D0D" w:rsidR="006B30FC" w:rsidRPr="00F66096" w:rsidRDefault="006B30FC" w:rsidP="00FA2FBE">
            <w:pPr>
              <w:rPr>
                <w:sz w:val="22"/>
                <w:szCs w:val="22"/>
              </w:rPr>
            </w:pPr>
            <w:r w:rsidRPr="00F66096">
              <w:rPr>
                <w:sz w:val="22"/>
                <w:szCs w:val="22"/>
              </w:rPr>
              <w:t>Q12/12</w:t>
            </w:r>
          </w:p>
        </w:tc>
        <w:tc>
          <w:tcPr>
            <w:tcW w:w="0" w:type="auto"/>
          </w:tcPr>
          <w:p w14:paraId="01F1B528" w14:textId="77777777" w:rsidR="006B30FC" w:rsidRPr="00F66096" w:rsidRDefault="006B30FC" w:rsidP="00FA2FBE">
            <w:pPr>
              <w:rPr>
                <w:sz w:val="22"/>
                <w:szCs w:val="22"/>
              </w:rPr>
            </w:pPr>
            <w:r w:rsidRPr="00F66096">
              <w:rPr>
                <w:sz w:val="22"/>
                <w:szCs w:val="22"/>
              </w:rPr>
              <w:t>Q12/12: E.RQST editing call</w:t>
            </w:r>
          </w:p>
        </w:tc>
      </w:tr>
      <w:tr w:rsidR="006B30FC" w:rsidRPr="00F66096" w14:paraId="20497A7E" w14:textId="77777777" w:rsidTr="00F66096">
        <w:tc>
          <w:tcPr>
            <w:tcW w:w="1261" w:type="dxa"/>
          </w:tcPr>
          <w:p w14:paraId="38BAC749" w14:textId="77777777" w:rsidR="006B30FC" w:rsidRPr="00F66096" w:rsidRDefault="006B30FC" w:rsidP="00FA2FBE">
            <w:pPr>
              <w:rPr>
                <w:sz w:val="22"/>
                <w:szCs w:val="22"/>
              </w:rPr>
            </w:pPr>
            <w:r w:rsidRPr="00F66096">
              <w:rPr>
                <w:sz w:val="22"/>
                <w:szCs w:val="22"/>
              </w:rPr>
              <w:t>2020-04-01</w:t>
            </w:r>
          </w:p>
        </w:tc>
        <w:tc>
          <w:tcPr>
            <w:tcW w:w="1671" w:type="dxa"/>
          </w:tcPr>
          <w:p w14:paraId="707C0B17" w14:textId="77777777" w:rsidR="006B30FC" w:rsidRPr="00F66096" w:rsidRDefault="006B30FC" w:rsidP="00FA2FBE">
            <w:pPr>
              <w:rPr>
                <w:sz w:val="22"/>
                <w:szCs w:val="22"/>
              </w:rPr>
            </w:pPr>
            <w:r w:rsidRPr="00F66096">
              <w:rPr>
                <w:sz w:val="22"/>
                <w:szCs w:val="22"/>
              </w:rPr>
              <w:t>E-Meeting</w:t>
            </w:r>
          </w:p>
        </w:tc>
        <w:tc>
          <w:tcPr>
            <w:tcW w:w="0" w:type="auto"/>
          </w:tcPr>
          <w:p w14:paraId="61C26DCF" w14:textId="277D3F8A" w:rsidR="006B30FC" w:rsidRPr="00F66096" w:rsidRDefault="006B30FC" w:rsidP="00FA2FBE">
            <w:pPr>
              <w:rPr>
                <w:sz w:val="22"/>
                <w:szCs w:val="22"/>
              </w:rPr>
            </w:pPr>
            <w:r w:rsidRPr="00F66096">
              <w:rPr>
                <w:sz w:val="22"/>
                <w:szCs w:val="22"/>
              </w:rPr>
              <w:t>Q12/12</w:t>
            </w:r>
          </w:p>
        </w:tc>
        <w:tc>
          <w:tcPr>
            <w:tcW w:w="0" w:type="auto"/>
          </w:tcPr>
          <w:p w14:paraId="7AFB9329" w14:textId="77777777" w:rsidR="006B30FC" w:rsidRPr="00F66096" w:rsidRDefault="006B30FC" w:rsidP="00FA2FBE">
            <w:pPr>
              <w:rPr>
                <w:sz w:val="22"/>
                <w:szCs w:val="22"/>
              </w:rPr>
            </w:pPr>
            <w:r w:rsidRPr="00F66096">
              <w:rPr>
                <w:sz w:val="22"/>
                <w:szCs w:val="22"/>
              </w:rPr>
              <w:t>Q12/12: E.QoSMgtMod editing call</w:t>
            </w:r>
          </w:p>
        </w:tc>
      </w:tr>
      <w:tr w:rsidR="006B30FC" w:rsidRPr="00F66096" w14:paraId="60739922" w14:textId="77777777" w:rsidTr="00F66096">
        <w:tc>
          <w:tcPr>
            <w:tcW w:w="1261" w:type="dxa"/>
          </w:tcPr>
          <w:p w14:paraId="3DECEB25" w14:textId="77777777" w:rsidR="006B30FC" w:rsidRPr="00F66096" w:rsidRDefault="006B30FC" w:rsidP="00FA2FBE">
            <w:pPr>
              <w:rPr>
                <w:sz w:val="22"/>
                <w:szCs w:val="22"/>
              </w:rPr>
            </w:pPr>
            <w:r w:rsidRPr="00F66096">
              <w:rPr>
                <w:sz w:val="22"/>
                <w:szCs w:val="22"/>
              </w:rPr>
              <w:t>2020-04-02</w:t>
            </w:r>
          </w:p>
        </w:tc>
        <w:tc>
          <w:tcPr>
            <w:tcW w:w="1671" w:type="dxa"/>
          </w:tcPr>
          <w:p w14:paraId="4505CD32" w14:textId="77777777" w:rsidR="006B30FC" w:rsidRPr="00F66096" w:rsidRDefault="006B30FC" w:rsidP="00FA2FBE">
            <w:pPr>
              <w:rPr>
                <w:sz w:val="22"/>
                <w:szCs w:val="22"/>
              </w:rPr>
            </w:pPr>
            <w:r w:rsidRPr="00F66096">
              <w:rPr>
                <w:sz w:val="22"/>
                <w:szCs w:val="22"/>
              </w:rPr>
              <w:t>E-Meeting</w:t>
            </w:r>
          </w:p>
        </w:tc>
        <w:tc>
          <w:tcPr>
            <w:tcW w:w="0" w:type="auto"/>
          </w:tcPr>
          <w:p w14:paraId="0A9DE071" w14:textId="6D0A31CC" w:rsidR="006B30FC" w:rsidRPr="00F66096" w:rsidRDefault="006B30FC" w:rsidP="00FA2FBE">
            <w:pPr>
              <w:rPr>
                <w:sz w:val="22"/>
                <w:szCs w:val="22"/>
              </w:rPr>
            </w:pPr>
            <w:r w:rsidRPr="00F66096">
              <w:rPr>
                <w:sz w:val="22"/>
                <w:szCs w:val="22"/>
              </w:rPr>
              <w:t>Q15/12</w:t>
            </w:r>
          </w:p>
        </w:tc>
        <w:tc>
          <w:tcPr>
            <w:tcW w:w="0" w:type="auto"/>
          </w:tcPr>
          <w:p w14:paraId="65B80A64" w14:textId="77777777" w:rsidR="006B30FC" w:rsidRPr="00F66096" w:rsidRDefault="006B30FC" w:rsidP="00FA2FBE">
            <w:pPr>
              <w:rPr>
                <w:sz w:val="22"/>
                <w:szCs w:val="22"/>
              </w:rPr>
            </w:pPr>
            <w:r w:rsidRPr="00F66096">
              <w:rPr>
                <w:sz w:val="22"/>
                <w:szCs w:val="22"/>
              </w:rPr>
              <w:t>Q15/12: G.CMVTQS project call</w:t>
            </w:r>
          </w:p>
        </w:tc>
      </w:tr>
      <w:tr w:rsidR="006B30FC" w:rsidRPr="00F66096" w14:paraId="7C7EC7A5" w14:textId="77777777" w:rsidTr="00F66096">
        <w:tc>
          <w:tcPr>
            <w:tcW w:w="1261" w:type="dxa"/>
          </w:tcPr>
          <w:p w14:paraId="4DC6A264" w14:textId="77777777" w:rsidR="006B30FC" w:rsidRPr="00F66096" w:rsidRDefault="006B30FC" w:rsidP="00FA2FBE">
            <w:pPr>
              <w:rPr>
                <w:sz w:val="22"/>
                <w:szCs w:val="22"/>
              </w:rPr>
            </w:pPr>
            <w:r w:rsidRPr="00F66096">
              <w:rPr>
                <w:sz w:val="22"/>
                <w:szCs w:val="22"/>
              </w:rPr>
              <w:t>2020-04-02</w:t>
            </w:r>
          </w:p>
        </w:tc>
        <w:tc>
          <w:tcPr>
            <w:tcW w:w="1671" w:type="dxa"/>
          </w:tcPr>
          <w:p w14:paraId="5850A587" w14:textId="77777777" w:rsidR="006B30FC" w:rsidRPr="00F66096" w:rsidRDefault="006B30FC" w:rsidP="00FA2FBE">
            <w:pPr>
              <w:rPr>
                <w:sz w:val="22"/>
                <w:szCs w:val="22"/>
              </w:rPr>
            </w:pPr>
            <w:r w:rsidRPr="00F66096">
              <w:rPr>
                <w:sz w:val="22"/>
                <w:szCs w:val="22"/>
              </w:rPr>
              <w:t>E-Meeting</w:t>
            </w:r>
          </w:p>
        </w:tc>
        <w:tc>
          <w:tcPr>
            <w:tcW w:w="0" w:type="auto"/>
          </w:tcPr>
          <w:p w14:paraId="28EB05A9" w14:textId="76AB438E" w:rsidR="006B30FC" w:rsidRPr="00F66096" w:rsidRDefault="006B30FC" w:rsidP="00FA2FBE">
            <w:pPr>
              <w:rPr>
                <w:sz w:val="22"/>
                <w:szCs w:val="22"/>
              </w:rPr>
            </w:pPr>
            <w:r w:rsidRPr="00F66096">
              <w:rPr>
                <w:sz w:val="22"/>
                <w:szCs w:val="22"/>
              </w:rPr>
              <w:t>Q12/12</w:t>
            </w:r>
          </w:p>
        </w:tc>
        <w:tc>
          <w:tcPr>
            <w:tcW w:w="0" w:type="auto"/>
          </w:tcPr>
          <w:p w14:paraId="5B44E129" w14:textId="77777777" w:rsidR="006B30FC" w:rsidRPr="00F66096" w:rsidRDefault="006B30FC" w:rsidP="00FA2FBE">
            <w:pPr>
              <w:rPr>
                <w:sz w:val="22"/>
                <w:szCs w:val="22"/>
              </w:rPr>
            </w:pPr>
            <w:r w:rsidRPr="00F66096">
              <w:rPr>
                <w:sz w:val="22"/>
                <w:szCs w:val="22"/>
              </w:rPr>
              <w:t>Q12/12: E.crowdESFB editing call</w:t>
            </w:r>
          </w:p>
        </w:tc>
      </w:tr>
      <w:tr w:rsidR="006B30FC" w:rsidRPr="00F66096" w14:paraId="0125B062" w14:textId="77777777" w:rsidTr="00F66096">
        <w:tc>
          <w:tcPr>
            <w:tcW w:w="1261" w:type="dxa"/>
          </w:tcPr>
          <w:p w14:paraId="26BDF868" w14:textId="77777777" w:rsidR="006B30FC" w:rsidRPr="00F66096" w:rsidRDefault="006B30FC" w:rsidP="00FA2FBE">
            <w:pPr>
              <w:rPr>
                <w:sz w:val="22"/>
                <w:szCs w:val="22"/>
              </w:rPr>
            </w:pPr>
            <w:r w:rsidRPr="00F66096">
              <w:rPr>
                <w:sz w:val="22"/>
                <w:szCs w:val="22"/>
              </w:rPr>
              <w:t>2020-04-06</w:t>
            </w:r>
          </w:p>
        </w:tc>
        <w:tc>
          <w:tcPr>
            <w:tcW w:w="1671" w:type="dxa"/>
          </w:tcPr>
          <w:p w14:paraId="60EF842C" w14:textId="77777777" w:rsidR="006B30FC" w:rsidRPr="00F66096" w:rsidRDefault="006B30FC" w:rsidP="00FA2FBE">
            <w:pPr>
              <w:rPr>
                <w:sz w:val="22"/>
                <w:szCs w:val="22"/>
              </w:rPr>
            </w:pPr>
            <w:r w:rsidRPr="00F66096">
              <w:rPr>
                <w:sz w:val="22"/>
                <w:szCs w:val="22"/>
              </w:rPr>
              <w:t>E-Meeting</w:t>
            </w:r>
          </w:p>
        </w:tc>
        <w:tc>
          <w:tcPr>
            <w:tcW w:w="0" w:type="auto"/>
          </w:tcPr>
          <w:p w14:paraId="5FAE7662" w14:textId="3E7267D5" w:rsidR="006B30FC" w:rsidRPr="00F66096" w:rsidRDefault="006B30FC" w:rsidP="00FA2FBE">
            <w:pPr>
              <w:rPr>
                <w:sz w:val="22"/>
                <w:szCs w:val="22"/>
              </w:rPr>
            </w:pPr>
            <w:r w:rsidRPr="00F66096">
              <w:rPr>
                <w:sz w:val="22"/>
                <w:szCs w:val="22"/>
              </w:rPr>
              <w:t>Q12/12</w:t>
            </w:r>
          </w:p>
        </w:tc>
        <w:tc>
          <w:tcPr>
            <w:tcW w:w="0" w:type="auto"/>
          </w:tcPr>
          <w:p w14:paraId="430064BE" w14:textId="77777777" w:rsidR="006B30FC" w:rsidRPr="00F66096" w:rsidRDefault="006B30FC" w:rsidP="00FA2FBE">
            <w:pPr>
              <w:rPr>
                <w:sz w:val="22"/>
                <w:szCs w:val="22"/>
              </w:rPr>
            </w:pPr>
            <w:r w:rsidRPr="00F66096">
              <w:rPr>
                <w:sz w:val="22"/>
                <w:szCs w:val="22"/>
              </w:rPr>
              <w:t>Q12/12: E.RQST editing call</w:t>
            </w:r>
          </w:p>
        </w:tc>
      </w:tr>
      <w:tr w:rsidR="006B30FC" w:rsidRPr="00F66096" w14:paraId="24EB6AE7" w14:textId="77777777" w:rsidTr="00F66096">
        <w:tc>
          <w:tcPr>
            <w:tcW w:w="1261" w:type="dxa"/>
          </w:tcPr>
          <w:p w14:paraId="1DEC4D89" w14:textId="77777777" w:rsidR="006B30FC" w:rsidRPr="00F66096" w:rsidRDefault="006B30FC" w:rsidP="00FA2FBE">
            <w:pPr>
              <w:rPr>
                <w:sz w:val="22"/>
                <w:szCs w:val="22"/>
              </w:rPr>
            </w:pPr>
            <w:r w:rsidRPr="00F66096">
              <w:rPr>
                <w:sz w:val="22"/>
                <w:szCs w:val="22"/>
              </w:rPr>
              <w:t>2020-04-09</w:t>
            </w:r>
          </w:p>
        </w:tc>
        <w:tc>
          <w:tcPr>
            <w:tcW w:w="1671" w:type="dxa"/>
          </w:tcPr>
          <w:p w14:paraId="0D674183" w14:textId="77777777" w:rsidR="006B30FC" w:rsidRPr="00F66096" w:rsidRDefault="006B30FC" w:rsidP="00FA2FBE">
            <w:pPr>
              <w:rPr>
                <w:sz w:val="22"/>
                <w:szCs w:val="22"/>
              </w:rPr>
            </w:pPr>
            <w:r w:rsidRPr="00F66096">
              <w:rPr>
                <w:sz w:val="22"/>
                <w:szCs w:val="22"/>
              </w:rPr>
              <w:t>E-Meeting</w:t>
            </w:r>
          </w:p>
        </w:tc>
        <w:tc>
          <w:tcPr>
            <w:tcW w:w="0" w:type="auto"/>
          </w:tcPr>
          <w:p w14:paraId="4D48FB2B" w14:textId="3B254F6D" w:rsidR="006B30FC" w:rsidRPr="00F66096" w:rsidRDefault="006B30FC" w:rsidP="00FA2FBE">
            <w:pPr>
              <w:rPr>
                <w:sz w:val="22"/>
                <w:szCs w:val="22"/>
              </w:rPr>
            </w:pPr>
            <w:r w:rsidRPr="00F66096">
              <w:rPr>
                <w:sz w:val="22"/>
                <w:szCs w:val="22"/>
              </w:rPr>
              <w:t>Q15/12</w:t>
            </w:r>
          </w:p>
        </w:tc>
        <w:tc>
          <w:tcPr>
            <w:tcW w:w="0" w:type="auto"/>
          </w:tcPr>
          <w:p w14:paraId="03D88823" w14:textId="77777777" w:rsidR="006B30FC" w:rsidRPr="00F66096" w:rsidRDefault="006B30FC" w:rsidP="00FA2FBE">
            <w:pPr>
              <w:rPr>
                <w:sz w:val="22"/>
                <w:szCs w:val="22"/>
              </w:rPr>
            </w:pPr>
            <w:r w:rsidRPr="00F66096">
              <w:rPr>
                <w:sz w:val="22"/>
                <w:szCs w:val="22"/>
              </w:rPr>
              <w:t>Q15/12: G.CMVTQS project call</w:t>
            </w:r>
          </w:p>
        </w:tc>
      </w:tr>
      <w:tr w:rsidR="006B30FC" w:rsidRPr="00F66096" w14:paraId="30DCB8A8" w14:textId="77777777" w:rsidTr="00F66096">
        <w:tc>
          <w:tcPr>
            <w:tcW w:w="1261" w:type="dxa"/>
          </w:tcPr>
          <w:p w14:paraId="7670DEA1" w14:textId="77777777" w:rsidR="006B30FC" w:rsidRPr="00F66096" w:rsidRDefault="006B30FC" w:rsidP="00FA2FBE">
            <w:pPr>
              <w:rPr>
                <w:sz w:val="22"/>
                <w:szCs w:val="22"/>
              </w:rPr>
            </w:pPr>
            <w:r w:rsidRPr="00F66096">
              <w:rPr>
                <w:sz w:val="22"/>
                <w:szCs w:val="22"/>
              </w:rPr>
              <w:t>2020-04-09</w:t>
            </w:r>
          </w:p>
        </w:tc>
        <w:tc>
          <w:tcPr>
            <w:tcW w:w="1671" w:type="dxa"/>
          </w:tcPr>
          <w:p w14:paraId="6319C7F6" w14:textId="77777777" w:rsidR="006B30FC" w:rsidRPr="00F66096" w:rsidRDefault="006B30FC" w:rsidP="00FA2FBE">
            <w:pPr>
              <w:rPr>
                <w:sz w:val="22"/>
                <w:szCs w:val="22"/>
              </w:rPr>
            </w:pPr>
            <w:r w:rsidRPr="00F66096">
              <w:rPr>
                <w:sz w:val="22"/>
                <w:szCs w:val="22"/>
              </w:rPr>
              <w:t>E-Meeting</w:t>
            </w:r>
          </w:p>
        </w:tc>
        <w:tc>
          <w:tcPr>
            <w:tcW w:w="0" w:type="auto"/>
          </w:tcPr>
          <w:p w14:paraId="6F1923C6" w14:textId="72A903A8" w:rsidR="006B30FC" w:rsidRPr="00F66096" w:rsidRDefault="006B30FC" w:rsidP="00FA2FBE">
            <w:pPr>
              <w:rPr>
                <w:sz w:val="22"/>
                <w:szCs w:val="22"/>
              </w:rPr>
            </w:pPr>
            <w:r w:rsidRPr="00F66096">
              <w:rPr>
                <w:sz w:val="22"/>
                <w:szCs w:val="22"/>
              </w:rPr>
              <w:t>Q17/12</w:t>
            </w:r>
          </w:p>
        </w:tc>
        <w:tc>
          <w:tcPr>
            <w:tcW w:w="0" w:type="auto"/>
          </w:tcPr>
          <w:p w14:paraId="327E42FD" w14:textId="77777777" w:rsidR="006B30FC" w:rsidRPr="00F66096" w:rsidRDefault="006B30FC" w:rsidP="00FA2FBE">
            <w:pPr>
              <w:rPr>
                <w:sz w:val="22"/>
                <w:szCs w:val="22"/>
              </w:rPr>
            </w:pPr>
            <w:r w:rsidRPr="00F66096">
              <w:rPr>
                <w:sz w:val="22"/>
                <w:szCs w:val="22"/>
              </w:rPr>
              <w:t>Q17/12: Pre-meeting discussions</w:t>
            </w:r>
          </w:p>
        </w:tc>
      </w:tr>
      <w:tr w:rsidR="006B30FC" w:rsidRPr="00F66096" w14:paraId="3266DA1E" w14:textId="77777777" w:rsidTr="00F66096">
        <w:tc>
          <w:tcPr>
            <w:tcW w:w="1261" w:type="dxa"/>
          </w:tcPr>
          <w:p w14:paraId="1EA4C938" w14:textId="77777777" w:rsidR="006B30FC" w:rsidRPr="00F66096" w:rsidRDefault="006B30FC" w:rsidP="00FA2FBE">
            <w:pPr>
              <w:rPr>
                <w:sz w:val="22"/>
                <w:szCs w:val="22"/>
              </w:rPr>
            </w:pPr>
            <w:r w:rsidRPr="00F66096">
              <w:rPr>
                <w:sz w:val="22"/>
                <w:szCs w:val="22"/>
              </w:rPr>
              <w:t>2020-05-07</w:t>
            </w:r>
          </w:p>
        </w:tc>
        <w:tc>
          <w:tcPr>
            <w:tcW w:w="1671" w:type="dxa"/>
          </w:tcPr>
          <w:p w14:paraId="32C8280F" w14:textId="77777777" w:rsidR="006B30FC" w:rsidRPr="00F66096" w:rsidRDefault="006B30FC" w:rsidP="00FA2FBE">
            <w:pPr>
              <w:rPr>
                <w:sz w:val="22"/>
                <w:szCs w:val="22"/>
              </w:rPr>
            </w:pPr>
            <w:r w:rsidRPr="00F66096">
              <w:rPr>
                <w:sz w:val="22"/>
                <w:szCs w:val="22"/>
              </w:rPr>
              <w:t>E-Meeting</w:t>
            </w:r>
          </w:p>
        </w:tc>
        <w:tc>
          <w:tcPr>
            <w:tcW w:w="0" w:type="auto"/>
          </w:tcPr>
          <w:p w14:paraId="43B5A290" w14:textId="2164ED3B" w:rsidR="006B30FC" w:rsidRPr="00F66096" w:rsidRDefault="006B30FC" w:rsidP="00FA2FBE">
            <w:pPr>
              <w:rPr>
                <w:sz w:val="22"/>
                <w:szCs w:val="22"/>
              </w:rPr>
            </w:pPr>
            <w:r w:rsidRPr="00F66096">
              <w:rPr>
                <w:sz w:val="22"/>
                <w:szCs w:val="22"/>
              </w:rPr>
              <w:t>Q15/12</w:t>
            </w:r>
          </w:p>
        </w:tc>
        <w:tc>
          <w:tcPr>
            <w:tcW w:w="0" w:type="auto"/>
          </w:tcPr>
          <w:p w14:paraId="2A2A435C" w14:textId="77777777" w:rsidR="006B30FC" w:rsidRPr="00F66096" w:rsidRDefault="006B30FC" w:rsidP="00FA2FBE">
            <w:pPr>
              <w:rPr>
                <w:sz w:val="22"/>
                <w:szCs w:val="22"/>
              </w:rPr>
            </w:pPr>
            <w:r w:rsidRPr="00F66096">
              <w:rPr>
                <w:sz w:val="22"/>
                <w:szCs w:val="22"/>
              </w:rPr>
              <w:t>Q15/12: G.CMVTQS project call</w:t>
            </w:r>
          </w:p>
        </w:tc>
      </w:tr>
      <w:tr w:rsidR="006B30FC" w:rsidRPr="00F66096" w14:paraId="6FA6BA2B" w14:textId="77777777" w:rsidTr="00F66096">
        <w:tc>
          <w:tcPr>
            <w:tcW w:w="1261" w:type="dxa"/>
          </w:tcPr>
          <w:p w14:paraId="2ECA857E" w14:textId="77777777" w:rsidR="006B30FC" w:rsidRPr="00F66096" w:rsidRDefault="006B30FC" w:rsidP="00FA2FBE">
            <w:pPr>
              <w:rPr>
                <w:sz w:val="22"/>
                <w:szCs w:val="22"/>
              </w:rPr>
            </w:pPr>
            <w:r w:rsidRPr="00F66096">
              <w:rPr>
                <w:sz w:val="22"/>
                <w:szCs w:val="22"/>
              </w:rPr>
              <w:t>2020-05-13</w:t>
            </w:r>
          </w:p>
        </w:tc>
        <w:tc>
          <w:tcPr>
            <w:tcW w:w="1671" w:type="dxa"/>
          </w:tcPr>
          <w:p w14:paraId="2A700F63" w14:textId="77777777" w:rsidR="006B30FC" w:rsidRPr="00F66096" w:rsidRDefault="006B30FC" w:rsidP="00FA2FBE">
            <w:pPr>
              <w:rPr>
                <w:sz w:val="22"/>
                <w:szCs w:val="22"/>
              </w:rPr>
            </w:pPr>
            <w:r w:rsidRPr="00F66096">
              <w:rPr>
                <w:sz w:val="22"/>
                <w:szCs w:val="22"/>
              </w:rPr>
              <w:t>E-Meeting</w:t>
            </w:r>
          </w:p>
        </w:tc>
        <w:tc>
          <w:tcPr>
            <w:tcW w:w="0" w:type="auto"/>
          </w:tcPr>
          <w:p w14:paraId="280B0FEC" w14:textId="512EDAD2" w:rsidR="006B30FC" w:rsidRPr="00F66096" w:rsidRDefault="006B30FC" w:rsidP="00FA2FBE">
            <w:pPr>
              <w:rPr>
                <w:sz w:val="22"/>
                <w:szCs w:val="22"/>
              </w:rPr>
            </w:pPr>
            <w:r w:rsidRPr="00F66096">
              <w:rPr>
                <w:sz w:val="22"/>
                <w:szCs w:val="22"/>
              </w:rPr>
              <w:t>Q1/12</w:t>
            </w:r>
          </w:p>
        </w:tc>
        <w:tc>
          <w:tcPr>
            <w:tcW w:w="0" w:type="auto"/>
          </w:tcPr>
          <w:p w14:paraId="4B6EAB19" w14:textId="77777777" w:rsidR="006B30FC" w:rsidRPr="00F66096" w:rsidRDefault="006B30FC" w:rsidP="00FA2FBE">
            <w:pPr>
              <w:rPr>
                <w:sz w:val="22"/>
                <w:szCs w:val="22"/>
              </w:rPr>
            </w:pPr>
            <w:r w:rsidRPr="00F66096">
              <w:rPr>
                <w:sz w:val="22"/>
                <w:szCs w:val="22"/>
              </w:rPr>
              <w:t>Q1/12: Suppl.CDR editing call</w:t>
            </w:r>
          </w:p>
        </w:tc>
      </w:tr>
      <w:tr w:rsidR="006B30FC" w:rsidRPr="00F66096" w14:paraId="142961AF" w14:textId="77777777" w:rsidTr="00F66096">
        <w:tc>
          <w:tcPr>
            <w:tcW w:w="1261" w:type="dxa"/>
          </w:tcPr>
          <w:p w14:paraId="6A40E686" w14:textId="77777777" w:rsidR="006B30FC" w:rsidRPr="00F66096" w:rsidRDefault="006B30FC" w:rsidP="00FA2FBE">
            <w:pPr>
              <w:rPr>
                <w:sz w:val="22"/>
                <w:szCs w:val="22"/>
              </w:rPr>
            </w:pPr>
            <w:r w:rsidRPr="00F66096">
              <w:rPr>
                <w:sz w:val="22"/>
                <w:szCs w:val="22"/>
              </w:rPr>
              <w:t>2020-05-19</w:t>
            </w:r>
          </w:p>
        </w:tc>
        <w:tc>
          <w:tcPr>
            <w:tcW w:w="1671" w:type="dxa"/>
          </w:tcPr>
          <w:p w14:paraId="56D899E4" w14:textId="77777777" w:rsidR="006B30FC" w:rsidRPr="00F66096" w:rsidRDefault="006B30FC" w:rsidP="00FA2FBE">
            <w:pPr>
              <w:rPr>
                <w:sz w:val="22"/>
                <w:szCs w:val="22"/>
              </w:rPr>
            </w:pPr>
            <w:r w:rsidRPr="00F66096">
              <w:rPr>
                <w:sz w:val="22"/>
                <w:szCs w:val="22"/>
              </w:rPr>
              <w:t>E-Meeting</w:t>
            </w:r>
          </w:p>
        </w:tc>
        <w:tc>
          <w:tcPr>
            <w:tcW w:w="0" w:type="auto"/>
          </w:tcPr>
          <w:p w14:paraId="4E94994B" w14:textId="47BA0FCD" w:rsidR="006B30FC" w:rsidRPr="00F66096" w:rsidRDefault="006B30FC" w:rsidP="00FA2FBE">
            <w:pPr>
              <w:rPr>
                <w:sz w:val="22"/>
                <w:szCs w:val="22"/>
              </w:rPr>
            </w:pPr>
            <w:r w:rsidRPr="00F66096">
              <w:rPr>
                <w:sz w:val="22"/>
                <w:szCs w:val="22"/>
              </w:rPr>
              <w:t>Q7/12, Q10/12</w:t>
            </w:r>
          </w:p>
        </w:tc>
        <w:tc>
          <w:tcPr>
            <w:tcW w:w="0" w:type="auto"/>
          </w:tcPr>
          <w:p w14:paraId="35C9A771" w14:textId="77777777" w:rsidR="006B30FC" w:rsidRPr="00F66096" w:rsidRDefault="006B30FC" w:rsidP="00FA2FBE">
            <w:pPr>
              <w:rPr>
                <w:sz w:val="22"/>
                <w:szCs w:val="22"/>
              </w:rPr>
            </w:pPr>
            <w:r w:rsidRPr="00F66096">
              <w:rPr>
                <w:sz w:val="22"/>
                <w:szCs w:val="22"/>
              </w:rPr>
              <w:t>Q7 and Q10/12: monthly call</w:t>
            </w:r>
          </w:p>
        </w:tc>
      </w:tr>
      <w:tr w:rsidR="006B30FC" w:rsidRPr="00F66096" w14:paraId="68BE43D2" w14:textId="77777777" w:rsidTr="00F66096">
        <w:tc>
          <w:tcPr>
            <w:tcW w:w="1261" w:type="dxa"/>
          </w:tcPr>
          <w:p w14:paraId="129542EE" w14:textId="77777777" w:rsidR="006B30FC" w:rsidRPr="00F66096" w:rsidRDefault="006B30FC" w:rsidP="00FA2FBE">
            <w:pPr>
              <w:rPr>
                <w:sz w:val="22"/>
                <w:szCs w:val="22"/>
              </w:rPr>
            </w:pPr>
            <w:r w:rsidRPr="00F66096">
              <w:rPr>
                <w:sz w:val="22"/>
                <w:szCs w:val="22"/>
              </w:rPr>
              <w:t>2020-05-20</w:t>
            </w:r>
          </w:p>
        </w:tc>
        <w:tc>
          <w:tcPr>
            <w:tcW w:w="1671" w:type="dxa"/>
          </w:tcPr>
          <w:p w14:paraId="03355B76" w14:textId="77777777" w:rsidR="006B30FC" w:rsidRPr="00F66096" w:rsidRDefault="006B30FC" w:rsidP="00FA2FBE">
            <w:pPr>
              <w:rPr>
                <w:sz w:val="22"/>
                <w:szCs w:val="22"/>
              </w:rPr>
            </w:pPr>
            <w:r w:rsidRPr="00F66096">
              <w:rPr>
                <w:sz w:val="22"/>
                <w:szCs w:val="22"/>
              </w:rPr>
              <w:t>E-Meeting</w:t>
            </w:r>
          </w:p>
        </w:tc>
        <w:tc>
          <w:tcPr>
            <w:tcW w:w="0" w:type="auto"/>
          </w:tcPr>
          <w:p w14:paraId="31027DC8" w14:textId="1DD221D7" w:rsidR="006B30FC" w:rsidRPr="00F66096" w:rsidRDefault="006B30FC" w:rsidP="00FA2FBE">
            <w:pPr>
              <w:rPr>
                <w:sz w:val="22"/>
                <w:szCs w:val="22"/>
              </w:rPr>
            </w:pPr>
            <w:r w:rsidRPr="00F66096">
              <w:rPr>
                <w:sz w:val="22"/>
                <w:szCs w:val="22"/>
              </w:rPr>
              <w:t>Q2/12</w:t>
            </w:r>
          </w:p>
        </w:tc>
        <w:tc>
          <w:tcPr>
            <w:tcW w:w="0" w:type="auto"/>
          </w:tcPr>
          <w:p w14:paraId="47A0392D" w14:textId="77777777" w:rsidR="006B30FC" w:rsidRPr="00F66096" w:rsidRDefault="006B30FC" w:rsidP="00FA2FBE">
            <w:pPr>
              <w:rPr>
                <w:sz w:val="22"/>
                <w:szCs w:val="22"/>
              </w:rPr>
            </w:pPr>
            <w:r w:rsidRPr="00F66096">
              <w:rPr>
                <w:sz w:val="22"/>
                <w:szCs w:val="22"/>
              </w:rPr>
              <w:t>Q2/12: Technical Report coordination</w:t>
            </w:r>
          </w:p>
        </w:tc>
      </w:tr>
      <w:tr w:rsidR="006B30FC" w:rsidRPr="00F66096" w14:paraId="62E9FF23" w14:textId="77777777" w:rsidTr="00F66096">
        <w:tc>
          <w:tcPr>
            <w:tcW w:w="1261" w:type="dxa"/>
          </w:tcPr>
          <w:p w14:paraId="663CAC46" w14:textId="77777777" w:rsidR="006B30FC" w:rsidRPr="00F66096" w:rsidRDefault="006B30FC" w:rsidP="00FA2FBE">
            <w:pPr>
              <w:rPr>
                <w:sz w:val="22"/>
                <w:szCs w:val="22"/>
              </w:rPr>
            </w:pPr>
            <w:r w:rsidRPr="00F66096">
              <w:rPr>
                <w:sz w:val="22"/>
                <w:szCs w:val="22"/>
              </w:rPr>
              <w:t>2020-05-25</w:t>
            </w:r>
          </w:p>
        </w:tc>
        <w:tc>
          <w:tcPr>
            <w:tcW w:w="1671" w:type="dxa"/>
          </w:tcPr>
          <w:p w14:paraId="40A9E33B" w14:textId="77777777" w:rsidR="006B30FC" w:rsidRPr="00F66096" w:rsidRDefault="006B30FC" w:rsidP="00FA2FBE">
            <w:pPr>
              <w:rPr>
                <w:sz w:val="22"/>
                <w:szCs w:val="22"/>
              </w:rPr>
            </w:pPr>
            <w:r w:rsidRPr="00F66096">
              <w:rPr>
                <w:sz w:val="22"/>
                <w:szCs w:val="22"/>
              </w:rPr>
              <w:t>E-Meeting</w:t>
            </w:r>
          </w:p>
        </w:tc>
        <w:tc>
          <w:tcPr>
            <w:tcW w:w="0" w:type="auto"/>
          </w:tcPr>
          <w:p w14:paraId="507F1431" w14:textId="18A8C595" w:rsidR="006B30FC" w:rsidRPr="00F66096" w:rsidRDefault="006B30FC" w:rsidP="00FA2FBE">
            <w:pPr>
              <w:rPr>
                <w:sz w:val="22"/>
                <w:szCs w:val="22"/>
              </w:rPr>
            </w:pPr>
            <w:r w:rsidRPr="00F66096">
              <w:rPr>
                <w:sz w:val="22"/>
                <w:szCs w:val="22"/>
              </w:rPr>
              <w:t>Q12/12</w:t>
            </w:r>
          </w:p>
        </w:tc>
        <w:tc>
          <w:tcPr>
            <w:tcW w:w="0" w:type="auto"/>
          </w:tcPr>
          <w:p w14:paraId="363679C3" w14:textId="77777777" w:rsidR="006B30FC" w:rsidRPr="00F66096" w:rsidRDefault="006B30FC" w:rsidP="00FA2FBE">
            <w:pPr>
              <w:rPr>
                <w:sz w:val="22"/>
                <w:szCs w:val="22"/>
              </w:rPr>
            </w:pPr>
            <w:r w:rsidRPr="00F66096">
              <w:rPr>
                <w:sz w:val="22"/>
                <w:szCs w:val="22"/>
              </w:rPr>
              <w:t>Q12/12: E.804.1 editing call</w:t>
            </w:r>
          </w:p>
        </w:tc>
      </w:tr>
      <w:tr w:rsidR="006B30FC" w:rsidRPr="00F66096" w14:paraId="76630DC1" w14:textId="77777777" w:rsidTr="00F66096">
        <w:tc>
          <w:tcPr>
            <w:tcW w:w="1261" w:type="dxa"/>
          </w:tcPr>
          <w:p w14:paraId="45EDBEA0" w14:textId="77777777" w:rsidR="006B30FC" w:rsidRPr="00F66096" w:rsidRDefault="006B30FC" w:rsidP="00FA2FBE">
            <w:pPr>
              <w:rPr>
                <w:sz w:val="22"/>
                <w:szCs w:val="22"/>
              </w:rPr>
            </w:pPr>
            <w:r w:rsidRPr="00F66096">
              <w:rPr>
                <w:sz w:val="22"/>
                <w:szCs w:val="22"/>
              </w:rPr>
              <w:t>2020-05-28</w:t>
            </w:r>
          </w:p>
        </w:tc>
        <w:tc>
          <w:tcPr>
            <w:tcW w:w="1671" w:type="dxa"/>
          </w:tcPr>
          <w:p w14:paraId="4CB6E2F4" w14:textId="77777777" w:rsidR="006B30FC" w:rsidRPr="00F66096" w:rsidRDefault="006B30FC" w:rsidP="00FA2FBE">
            <w:pPr>
              <w:rPr>
                <w:sz w:val="22"/>
                <w:szCs w:val="22"/>
              </w:rPr>
            </w:pPr>
            <w:r w:rsidRPr="00F66096">
              <w:rPr>
                <w:sz w:val="22"/>
                <w:szCs w:val="22"/>
              </w:rPr>
              <w:t>E-Meeting</w:t>
            </w:r>
          </w:p>
        </w:tc>
        <w:tc>
          <w:tcPr>
            <w:tcW w:w="0" w:type="auto"/>
          </w:tcPr>
          <w:p w14:paraId="1F2D9AE3" w14:textId="37EDA1BD" w:rsidR="006B30FC" w:rsidRPr="00F66096" w:rsidRDefault="006B30FC" w:rsidP="00FA2FBE">
            <w:pPr>
              <w:rPr>
                <w:sz w:val="22"/>
                <w:szCs w:val="22"/>
              </w:rPr>
            </w:pPr>
            <w:r w:rsidRPr="00F66096">
              <w:rPr>
                <w:sz w:val="22"/>
                <w:szCs w:val="22"/>
              </w:rPr>
              <w:t>Q15/12</w:t>
            </w:r>
          </w:p>
        </w:tc>
        <w:tc>
          <w:tcPr>
            <w:tcW w:w="0" w:type="auto"/>
          </w:tcPr>
          <w:p w14:paraId="339BADB0" w14:textId="77777777" w:rsidR="006B30FC" w:rsidRPr="00F66096" w:rsidRDefault="006B30FC" w:rsidP="00FA2FBE">
            <w:pPr>
              <w:rPr>
                <w:sz w:val="22"/>
                <w:szCs w:val="22"/>
              </w:rPr>
            </w:pPr>
            <w:r w:rsidRPr="00F66096">
              <w:rPr>
                <w:sz w:val="22"/>
                <w:szCs w:val="22"/>
              </w:rPr>
              <w:t>Q15/12: G.CMVTQS project call</w:t>
            </w:r>
          </w:p>
        </w:tc>
      </w:tr>
      <w:tr w:rsidR="006B30FC" w:rsidRPr="00F66096" w14:paraId="13AF0887" w14:textId="77777777" w:rsidTr="00F66096">
        <w:tc>
          <w:tcPr>
            <w:tcW w:w="1261" w:type="dxa"/>
          </w:tcPr>
          <w:p w14:paraId="511396A1" w14:textId="77777777" w:rsidR="006B30FC" w:rsidRPr="00F66096" w:rsidRDefault="006B30FC" w:rsidP="00FA2FBE">
            <w:pPr>
              <w:rPr>
                <w:sz w:val="22"/>
                <w:szCs w:val="22"/>
              </w:rPr>
            </w:pPr>
            <w:r w:rsidRPr="00F66096">
              <w:rPr>
                <w:sz w:val="22"/>
                <w:szCs w:val="22"/>
              </w:rPr>
              <w:t>2020-06-09</w:t>
            </w:r>
          </w:p>
        </w:tc>
        <w:tc>
          <w:tcPr>
            <w:tcW w:w="1671" w:type="dxa"/>
          </w:tcPr>
          <w:p w14:paraId="77867F84" w14:textId="77777777" w:rsidR="006B30FC" w:rsidRPr="00F66096" w:rsidRDefault="006B30FC" w:rsidP="00FA2FBE">
            <w:pPr>
              <w:rPr>
                <w:sz w:val="22"/>
                <w:szCs w:val="22"/>
              </w:rPr>
            </w:pPr>
            <w:r w:rsidRPr="00F66096">
              <w:rPr>
                <w:sz w:val="22"/>
                <w:szCs w:val="22"/>
              </w:rPr>
              <w:t>E-Meeting</w:t>
            </w:r>
          </w:p>
        </w:tc>
        <w:tc>
          <w:tcPr>
            <w:tcW w:w="0" w:type="auto"/>
          </w:tcPr>
          <w:p w14:paraId="7DD6F3C5" w14:textId="213BF57F" w:rsidR="006B30FC" w:rsidRPr="00F66096" w:rsidRDefault="006B30FC" w:rsidP="00FA2FBE">
            <w:pPr>
              <w:rPr>
                <w:sz w:val="22"/>
                <w:szCs w:val="22"/>
              </w:rPr>
            </w:pPr>
            <w:r w:rsidRPr="00F66096">
              <w:rPr>
                <w:sz w:val="22"/>
                <w:szCs w:val="22"/>
              </w:rPr>
              <w:t>Q12/12</w:t>
            </w:r>
          </w:p>
        </w:tc>
        <w:tc>
          <w:tcPr>
            <w:tcW w:w="0" w:type="auto"/>
          </w:tcPr>
          <w:p w14:paraId="3A52C07B" w14:textId="77777777" w:rsidR="006B30FC" w:rsidRPr="00F66096" w:rsidRDefault="006B30FC" w:rsidP="00FA2FBE">
            <w:pPr>
              <w:rPr>
                <w:sz w:val="22"/>
                <w:szCs w:val="22"/>
              </w:rPr>
            </w:pPr>
            <w:r w:rsidRPr="00F66096">
              <w:rPr>
                <w:sz w:val="22"/>
                <w:szCs w:val="22"/>
              </w:rPr>
              <w:t>Q12/12: E.804.1 editing call</w:t>
            </w:r>
          </w:p>
        </w:tc>
      </w:tr>
      <w:tr w:rsidR="006B30FC" w:rsidRPr="00F66096" w14:paraId="71BD410E" w14:textId="77777777" w:rsidTr="00F66096">
        <w:tc>
          <w:tcPr>
            <w:tcW w:w="1261" w:type="dxa"/>
          </w:tcPr>
          <w:p w14:paraId="3CE6CE5A" w14:textId="77777777" w:rsidR="006B30FC" w:rsidRPr="00F66096" w:rsidRDefault="006B30FC" w:rsidP="00FA2FBE">
            <w:pPr>
              <w:rPr>
                <w:sz w:val="22"/>
                <w:szCs w:val="22"/>
              </w:rPr>
            </w:pPr>
            <w:r w:rsidRPr="00F66096">
              <w:rPr>
                <w:sz w:val="22"/>
                <w:szCs w:val="22"/>
              </w:rPr>
              <w:t>2020-06-11</w:t>
            </w:r>
          </w:p>
        </w:tc>
        <w:tc>
          <w:tcPr>
            <w:tcW w:w="1671" w:type="dxa"/>
          </w:tcPr>
          <w:p w14:paraId="7D872C15" w14:textId="77777777" w:rsidR="006B30FC" w:rsidRPr="00F66096" w:rsidRDefault="006B30FC" w:rsidP="00FA2FBE">
            <w:pPr>
              <w:rPr>
                <w:sz w:val="22"/>
                <w:szCs w:val="22"/>
              </w:rPr>
            </w:pPr>
            <w:r w:rsidRPr="00F66096">
              <w:rPr>
                <w:sz w:val="22"/>
                <w:szCs w:val="22"/>
              </w:rPr>
              <w:t>E-Meeting</w:t>
            </w:r>
          </w:p>
        </w:tc>
        <w:tc>
          <w:tcPr>
            <w:tcW w:w="0" w:type="auto"/>
          </w:tcPr>
          <w:p w14:paraId="45B31638" w14:textId="0341783E" w:rsidR="006B30FC" w:rsidRPr="00F66096" w:rsidRDefault="006B30FC" w:rsidP="00FA2FBE">
            <w:pPr>
              <w:rPr>
                <w:sz w:val="22"/>
                <w:szCs w:val="22"/>
              </w:rPr>
            </w:pPr>
            <w:r w:rsidRPr="00F66096">
              <w:rPr>
                <w:sz w:val="22"/>
                <w:szCs w:val="22"/>
              </w:rPr>
              <w:t>Q12/12</w:t>
            </w:r>
          </w:p>
        </w:tc>
        <w:tc>
          <w:tcPr>
            <w:tcW w:w="0" w:type="auto"/>
          </w:tcPr>
          <w:p w14:paraId="02682E1A" w14:textId="77777777" w:rsidR="006B30FC" w:rsidRPr="00F66096" w:rsidRDefault="006B30FC" w:rsidP="00FA2FBE">
            <w:pPr>
              <w:rPr>
                <w:sz w:val="22"/>
                <w:szCs w:val="22"/>
              </w:rPr>
            </w:pPr>
            <w:r w:rsidRPr="00F66096">
              <w:rPr>
                <w:sz w:val="22"/>
                <w:szCs w:val="22"/>
              </w:rPr>
              <w:t>Q12/12: E.CrowdESFB-app editing call</w:t>
            </w:r>
          </w:p>
        </w:tc>
      </w:tr>
      <w:tr w:rsidR="006B30FC" w:rsidRPr="00F66096" w14:paraId="62992A0C" w14:textId="77777777" w:rsidTr="00F66096">
        <w:tc>
          <w:tcPr>
            <w:tcW w:w="1261" w:type="dxa"/>
          </w:tcPr>
          <w:p w14:paraId="0475BD56" w14:textId="77777777" w:rsidR="006B30FC" w:rsidRPr="00F66096" w:rsidRDefault="006B30FC" w:rsidP="00FA2FBE">
            <w:pPr>
              <w:rPr>
                <w:sz w:val="22"/>
                <w:szCs w:val="22"/>
              </w:rPr>
            </w:pPr>
            <w:r w:rsidRPr="00F66096">
              <w:rPr>
                <w:sz w:val="22"/>
                <w:szCs w:val="22"/>
              </w:rPr>
              <w:t>2020-06-16</w:t>
            </w:r>
          </w:p>
        </w:tc>
        <w:tc>
          <w:tcPr>
            <w:tcW w:w="1671" w:type="dxa"/>
          </w:tcPr>
          <w:p w14:paraId="33ED5167" w14:textId="77777777" w:rsidR="006B30FC" w:rsidRPr="00F66096" w:rsidRDefault="006B30FC" w:rsidP="00FA2FBE">
            <w:pPr>
              <w:rPr>
                <w:sz w:val="22"/>
                <w:szCs w:val="22"/>
              </w:rPr>
            </w:pPr>
            <w:r w:rsidRPr="00F66096">
              <w:rPr>
                <w:sz w:val="22"/>
                <w:szCs w:val="22"/>
              </w:rPr>
              <w:t>E-Meeting</w:t>
            </w:r>
          </w:p>
        </w:tc>
        <w:tc>
          <w:tcPr>
            <w:tcW w:w="0" w:type="auto"/>
          </w:tcPr>
          <w:p w14:paraId="3258A8FF" w14:textId="6B83D2D3" w:rsidR="006B30FC" w:rsidRPr="00F66096" w:rsidRDefault="006B30FC" w:rsidP="00FA2FBE">
            <w:pPr>
              <w:rPr>
                <w:sz w:val="22"/>
                <w:szCs w:val="22"/>
              </w:rPr>
            </w:pPr>
            <w:r w:rsidRPr="00F66096">
              <w:rPr>
                <w:sz w:val="22"/>
                <w:szCs w:val="22"/>
              </w:rPr>
              <w:t>Q7/12, Q10/12</w:t>
            </w:r>
          </w:p>
        </w:tc>
        <w:tc>
          <w:tcPr>
            <w:tcW w:w="0" w:type="auto"/>
          </w:tcPr>
          <w:p w14:paraId="0E580A8B" w14:textId="77777777" w:rsidR="006B30FC" w:rsidRPr="00F66096" w:rsidRDefault="006B30FC" w:rsidP="00FA2FBE">
            <w:pPr>
              <w:rPr>
                <w:sz w:val="22"/>
                <w:szCs w:val="22"/>
              </w:rPr>
            </w:pPr>
            <w:r w:rsidRPr="00F66096">
              <w:rPr>
                <w:sz w:val="22"/>
                <w:szCs w:val="22"/>
              </w:rPr>
              <w:t>Q7 and Q10/12: monthly call</w:t>
            </w:r>
          </w:p>
        </w:tc>
      </w:tr>
      <w:tr w:rsidR="006B30FC" w:rsidRPr="00F66096" w14:paraId="28A1CF4E" w14:textId="77777777" w:rsidTr="00F66096">
        <w:tc>
          <w:tcPr>
            <w:tcW w:w="1261" w:type="dxa"/>
          </w:tcPr>
          <w:p w14:paraId="28EEE700" w14:textId="77777777" w:rsidR="006B30FC" w:rsidRPr="00F66096" w:rsidRDefault="006B30FC" w:rsidP="00FA2FBE">
            <w:pPr>
              <w:rPr>
                <w:sz w:val="22"/>
                <w:szCs w:val="22"/>
              </w:rPr>
            </w:pPr>
            <w:r w:rsidRPr="00F66096">
              <w:rPr>
                <w:sz w:val="22"/>
                <w:szCs w:val="22"/>
              </w:rPr>
              <w:lastRenderedPageBreak/>
              <w:t>2020-06-18</w:t>
            </w:r>
          </w:p>
        </w:tc>
        <w:tc>
          <w:tcPr>
            <w:tcW w:w="1671" w:type="dxa"/>
          </w:tcPr>
          <w:p w14:paraId="7020C044" w14:textId="77777777" w:rsidR="006B30FC" w:rsidRPr="00F66096" w:rsidRDefault="006B30FC" w:rsidP="00FA2FBE">
            <w:pPr>
              <w:rPr>
                <w:sz w:val="22"/>
                <w:szCs w:val="22"/>
              </w:rPr>
            </w:pPr>
            <w:r w:rsidRPr="00F66096">
              <w:rPr>
                <w:sz w:val="22"/>
                <w:szCs w:val="22"/>
              </w:rPr>
              <w:t>E-Meeting</w:t>
            </w:r>
          </w:p>
        </w:tc>
        <w:tc>
          <w:tcPr>
            <w:tcW w:w="0" w:type="auto"/>
          </w:tcPr>
          <w:p w14:paraId="337CE5AB" w14:textId="20F4C84C" w:rsidR="006B30FC" w:rsidRPr="00F66096" w:rsidRDefault="006B30FC" w:rsidP="00FA2FBE">
            <w:pPr>
              <w:rPr>
                <w:sz w:val="22"/>
                <w:szCs w:val="22"/>
              </w:rPr>
            </w:pPr>
            <w:r w:rsidRPr="00F66096">
              <w:rPr>
                <w:sz w:val="22"/>
                <w:szCs w:val="22"/>
              </w:rPr>
              <w:t>Q1/12</w:t>
            </w:r>
          </w:p>
        </w:tc>
        <w:tc>
          <w:tcPr>
            <w:tcW w:w="0" w:type="auto"/>
          </w:tcPr>
          <w:p w14:paraId="5983996D" w14:textId="77777777" w:rsidR="006B30FC" w:rsidRPr="00F66096" w:rsidRDefault="006B30FC" w:rsidP="00FA2FBE">
            <w:pPr>
              <w:rPr>
                <w:sz w:val="22"/>
                <w:szCs w:val="22"/>
              </w:rPr>
            </w:pPr>
            <w:r w:rsidRPr="00F66096">
              <w:rPr>
                <w:sz w:val="22"/>
                <w:szCs w:val="22"/>
              </w:rPr>
              <w:t>Q1/12: Suppl.CDR editing call</w:t>
            </w:r>
          </w:p>
        </w:tc>
      </w:tr>
      <w:tr w:rsidR="006B30FC" w:rsidRPr="00F66096" w14:paraId="3D6CF620" w14:textId="77777777" w:rsidTr="00F66096">
        <w:tc>
          <w:tcPr>
            <w:tcW w:w="1261" w:type="dxa"/>
          </w:tcPr>
          <w:p w14:paraId="629A9B9B" w14:textId="77777777" w:rsidR="006B30FC" w:rsidRPr="00F66096" w:rsidRDefault="006B30FC" w:rsidP="00FA2FBE">
            <w:pPr>
              <w:rPr>
                <w:sz w:val="22"/>
                <w:szCs w:val="22"/>
              </w:rPr>
            </w:pPr>
            <w:r w:rsidRPr="00F66096">
              <w:rPr>
                <w:sz w:val="22"/>
                <w:szCs w:val="22"/>
              </w:rPr>
              <w:t>2020-06-22</w:t>
            </w:r>
          </w:p>
        </w:tc>
        <w:tc>
          <w:tcPr>
            <w:tcW w:w="1671" w:type="dxa"/>
          </w:tcPr>
          <w:p w14:paraId="605072F5" w14:textId="77777777" w:rsidR="006B30FC" w:rsidRPr="00F66096" w:rsidRDefault="006B30FC" w:rsidP="00FA2FBE">
            <w:pPr>
              <w:rPr>
                <w:sz w:val="22"/>
                <w:szCs w:val="22"/>
              </w:rPr>
            </w:pPr>
            <w:r w:rsidRPr="00F66096">
              <w:rPr>
                <w:sz w:val="22"/>
                <w:szCs w:val="22"/>
              </w:rPr>
              <w:t>E-Meeting</w:t>
            </w:r>
          </w:p>
        </w:tc>
        <w:tc>
          <w:tcPr>
            <w:tcW w:w="0" w:type="auto"/>
          </w:tcPr>
          <w:p w14:paraId="0956FF31" w14:textId="165FA101" w:rsidR="006B30FC" w:rsidRPr="00F66096" w:rsidRDefault="006B30FC" w:rsidP="00FA2FBE">
            <w:pPr>
              <w:rPr>
                <w:sz w:val="22"/>
                <w:szCs w:val="22"/>
              </w:rPr>
            </w:pPr>
            <w:r w:rsidRPr="00F66096">
              <w:rPr>
                <w:sz w:val="22"/>
                <w:szCs w:val="22"/>
              </w:rPr>
              <w:t>Q1/12</w:t>
            </w:r>
          </w:p>
        </w:tc>
        <w:tc>
          <w:tcPr>
            <w:tcW w:w="0" w:type="auto"/>
          </w:tcPr>
          <w:p w14:paraId="6988BAA3" w14:textId="77777777" w:rsidR="006B30FC" w:rsidRPr="00F66096" w:rsidRDefault="006B30FC" w:rsidP="00FA2FBE">
            <w:pPr>
              <w:rPr>
                <w:sz w:val="22"/>
                <w:szCs w:val="22"/>
              </w:rPr>
            </w:pPr>
            <w:r w:rsidRPr="00F66096">
              <w:rPr>
                <w:sz w:val="22"/>
                <w:szCs w:val="22"/>
              </w:rPr>
              <w:t>Q1/12: Suppl.CDR editing call</w:t>
            </w:r>
          </w:p>
        </w:tc>
      </w:tr>
      <w:tr w:rsidR="006B30FC" w:rsidRPr="00F66096" w14:paraId="7B0896A9" w14:textId="77777777" w:rsidTr="00F66096">
        <w:tc>
          <w:tcPr>
            <w:tcW w:w="1261" w:type="dxa"/>
          </w:tcPr>
          <w:p w14:paraId="182B0D95" w14:textId="77777777" w:rsidR="006B30FC" w:rsidRPr="00F66096" w:rsidRDefault="006B30FC" w:rsidP="00FA2FBE">
            <w:pPr>
              <w:rPr>
                <w:sz w:val="22"/>
                <w:szCs w:val="22"/>
              </w:rPr>
            </w:pPr>
            <w:r w:rsidRPr="00F66096">
              <w:rPr>
                <w:sz w:val="22"/>
                <w:szCs w:val="22"/>
              </w:rPr>
              <w:t>2020-06-23</w:t>
            </w:r>
          </w:p>
        </w:tc>
        <w:tc>
          <w:tcPr>
            <w:tcW w:w="1671" w:type="dxa"/>
          </w:tcPr>
          <w:p w14:paraId="46B4CC71" w14:textId="77777777" w:rsidR="006B30FC" w:rsidRPr="00F66096" w:rsidRDefault="006B30FC" w:rsidP="00FA2FBE">
            <w:pPr>
              <w:rPr>
                <w:sz w:val="22"/>
                <w:szCs w:val="22"/>
              </w:rPr>
            </w:pPr>
            <w:r w:rsidRPr="00F66096">
              <w:rPr>
                <w:sz w:val="22"/>
                <w:szCs w:val="22"/>
              </w:rPr>
              <w:t>E-Meeting</w:t>
            </w:r>
          </w:p>
        </w:tc>
        <w:tc>
          <w:tcPr>
            <w:tcW w:w="0" w:type="auto"/>
          </w:tcPr>
          <w:p w14:paraId="2113F78D" w14:textId="064273DE" w:rsidR="006B30FC" w:rsidRPr="00F66096" w:rsidRDefault="006B30FC" w:rsidP="00FA2FBE">
            <w:pPr>
              <w:rPr>
                <w:sz w:val="22"/>
                <w:szCs w:val="22"/>
              </w:rPr>
            </w:pPr>
            <w:r w:rsidRPr="00F66096">
              <w:rPr>
                <w:sz w:val="22"/>
                <w:szCs w:val="22"/>
              </w:rPr>
              <w:t>Q12/12</w:t>
            </w:r>
          </w:p>
        </w:tc>
        <w:tc>
          <w:tcPr>
            <w:tcW w:w="0" w:type="auto"/>
          </w:tcPr>
          <w:p w14:paraId="160C904D" w14:textId="77777777" w:rsidR="006B30FC" w:rsidRPr="00F66096" w:rsidRDefault="006B30FC" w:rsidP="00FA2FBE">
            <w:pPr>
              <w:rPr>
                <w:sz w:val="22"/>
                <w:szCs w:val="22"/>
              </w:rPr>
            </w:pPr>
            <w:r w:rsidRPr="00F66096">
              <w:rPr>
                <w:sz w:val="22"/>
                <w:szCs w:val="22"/>
              </w:rPr>
              <w:t>Q12/12: E.804.1 editing call</w:t>
            </w:r>
          </w:p>
        </w:tc>
      </w:tr>
      <w:tr w:rsidR="006B30FC" w:rsidRPr="00F66096" w14:paraId="2FBFD23E" w14:textId="77777777" w:rsidTr="00F66096">
        <w:tc>
          <w:tcPr>
            <w:tcW w:w="1261" w:type="dxa"/>
          </w:tcPr>
          <w:p w14:paraId="1388D68C" w14:textId="77777777" w:rsidR="006B30FC" w:rsidRPr="00F66096" w:rsidRDefault="006B30FC" w:rsidP="00FA2FBE">
            <w:pPr>
              <w:rPr>
                <w:sz w:val="22"/>
                <w:szCs w:val="22"/>
              </w:rPr>
            </w:pPr>
            <w:r w:rsidRPr="00F66096">
              <w:rPr>
                <w:sz w:val="22"/>
                <w:szCs w:val="22"/>
              </w:rPr>
              <w:t>2020-06-24</w:t>
            </w:r>
            <w:r w:rsidRPr="00F66096">
              <w:rPr>
                <w:sz w:val="22"/>
                <w:szCs w:val="22"/>
              </w:rPr>
              <w:br/>
              <w:t>to</w:t>
            </w:r>
            <w:r w:rsidRPr="00F66096">
              <w:rPr>
                <w:sz w:val="22"/>
                <w:szCs w:val="22"/>
              </w:rPr>
              <w:br/>
              <w:t>2020-06-26</w:t>
            </w:r>
          </w:p>
        </w:tc>
        <w:tc>
          <w:tcPr>
            <w:tcW w:w="1671" w:type="dxa"/>
          </w:tcPr>
          <w:p w14:paraId="039B63CC" w14:textId="77777777" w:rsidR="006B30FC" w:rsidRPr="00F66096" w:rsidRDefault="006B30FC" w:rsidP="00FA2FBE">
            <w:pPr>
              <w:rPr>
                <w:sz w:val="22"/>
                <w:szCs w:val="22"/>
              </w:rPr>
            </w:pPr>
            <w:r w:rsidRPr="00F66096">
              <w:rPr>
                <w:sz w:val="22"/>
                <w:szCs w:val="22"/>
              </w:rPr>
              <w:t>E-Meeting</w:t>
            </w:r>
          </w:p>
        </w:tc>
        <w:tc>
          <w:tcPr>
            <w:tcW w:w="0" w:type="auto"/>
          </w:tcPr>
          <w:p w14:paraId="7B503FA7" w14:textId="32629711" w:rsidR="006B30FC" w:rsidRPr="00F66096" w:rsidRDefault="006B30FC" w:rsidP="00FA2FBE">
            <w:pPr>
              <w:rPr>
                <w:sz w:val="22"/>
                <w:szCs w:val="22"/>
              </w:rPr>
            </w:pPr>
            <w:r w:rsidRPr="00F66096">
              <w:rPr>
                <w:sz w:val="22"/>
                <w:szCs w:val="22"/>
              </w:rPr>
              <w:t>Q14/12</w:t>
            </w:r>
          </w:p>
        </w:tc>
        <w:tc>
          <w:tcPr>
            <w:tcW w:w="0" w:type="auto"/>
          </w:tcPr>
          <w:p w14:paraId="50A6F2DC" w14:textId="77777777" w:rsidR="006B30FC" w:rsidRPr="00F66096" w:rsidRDefault="006B30FC" w:rsidP="00FA2FBE">
            <w:pPr>
              <w:rPr>
                <w:sz w:val="22"/>
                <w:szCs w:val="22"/>
              </w:rPr>
            </w:pPr>
            <w:r w:rsidRPr="00F66096">
              <w:rPr>
                <w:sz w:val="22"/>
                <w:szCs w:val="22"/>
              </w:rPr>
              <w:t>Rapporteur Group meeting Q14/12: P.NATS ph2 and ph3</w:t>
            </w:r>
          </w:p>
        </w:tc>
      </w:tr>
      <w:tr w:rsidR="006B30FC" w:rsidRPr="00F66096" w14:paraId="4766D9D2" w14:textId="77777777" w:rsidTr="00F66096">
        <w:tc>
          <w:tcPr>
            <w:tcW w:w="1261" w:type="dxa"/>
          </w:tcPr>
          <w:p w14:paraId="6CF152B6" w14:textId="77777777" w:rsidR="006B30FC" w:rsidRPr="00F66096" w:rsidRDefault="006B30FC" w:rsidP="00FA2FBE">
            <w:pPr>
              <w:rPr>
                <w:sz w:val="22"/>
                <w:szCs w:val="22"/>
              </w:rPr>
            </w:pPr>
            <w:r w:rsidRPr="00F66096">
              <w:rPr>
                <w:sz w:val="22"/>
                <w:szCs w:val="22"/>
              </w:rPr>
              <w:t>2020-06-25</w:t>
            </w:r>
          </w:p>
        </w:tc>
        <w:tc>
          <w:tcPr>
            <w:tcW w:w="1671" w:type="dxa"/>
          </w:tcPr>
          <w:p w14:paraId="00FF072F" w14:textId="77777777" w:rsidR="006B30FC" w:rsidRPr="00F66096" w:rsidRDefault="006B30FC" w:rsidP="00FA2FBE">
            <w:pPr>
              <w:rPr>
                <w:sz w:val="22"/>
                <w:szCs w:val="22"/>
              </w:rPr>
            </w:pPr>
            <w:r w:rsidRPr="00F66096">
              <w:rPr>
                <w:sz w:val="22"/>
                <w:szCs w:val="22"/>
              </w:rPr>
              <w:t>E-Meeting</w:t>
            </w:r>
          </w:p>
        </w:tc>
        <w:tc>
          <w:tcPr>
            <w:tcW w:w="0" w:type="auto"/>
          </w:tcPr>
          <w:p w14:paraId="52C33B50" w14:textId="17FB1A55" w:rsidR="006B30FC" w:rsidRPr="00F66096" w:rsidRDefault="006B30FC" w:rsidP="00FA2FBE">
            <w:pPr>
              <w:rPr>
                <w:sz w:val="22"/>
                <w:szCs w:val="22"/>
              </w:rPr>
            </w:pPr>
            <w:r w:rsidRPr="00F66096">
              <w:rPr>
                <w:sz w:val="22"/>
                <w:szCs w:val="22"/>
              </w:rPr>
              <w:t>Q12/12</w:t>
            </w:r>
          </w:p>
        </w:tc>
        <w:tc>
          <w:tcPr>
            <w:tcW w:w="0" w:type="auto"/>
          </w:tcPr>
          <w:p w14:paraId="26C75078" w14:textId="77777777" w:rsidR="006B30FC" w:rsidRPr="00F66096" w:rsidRDefault="006B30FC" w:rsidP="00FA2FBE">
            <w:pPr>
              <w:rPr>
                <w:sz w:val="22"/>
                <w:szCs w:val="22"/>
              </w:rPr>
            </w:pPr>
            <w:r w:rsidRPr="00F66096">
              <w:rPr>
                <w:sz w:val="22"/>
                <w:szCs w:val="22"/>
              </w:rPr>
              <w:t>Q12/12: E.CrowdESFB-app editing call</w:t>
            </w:r>
          </w:p>
        </w:tc>
      </w:tr>
      <w:tr w:rsidR="006B30FC" w:rsidRPr="00F66096" w14:paraId="52A63E36" w14:textId="77777777" w:rsidTr="00F66096">
        <w:tc>
          <w:tcPr>
            <w:tcW w:w="1261" w:type="dxa"/>
          </w:tcPr>
          <w:p w14:paraId="4FBF190A" w14:textId="77777777" w:rsidR="006B30FC" w:rsidRPr="00F66096" w:rsidRDefault="006B30FC" w:rsidP="00FA2FBE">
            <w:pPr>
              <w:rPr>
                <w:sz w:val="22"/>
                <w:szCs w:val="22"/>
              </w:rPr>
            </w:pPr>
            <w:r w:rsidRPr="00F66096">
              <w:rPr>
                <w:sz w:val="22"/>
                <w:szCs w:val="22"/>
              </w:rPr>
              <w:t>2020-07-02</w:t>
            </w:r>
          </w:p>
        </w:tc>
        <w:tc>
          <w:tcPr>
            <w:tcW w:w="1671" w:type="dxa"/>
          </w:tcPr>
          <w:p w14:paraId="713086F9" w14:textId="77777777" w:rsidR="006B30FC" w:rsidRPr="00F66096" w:rsidRDefault="006B30FC" w:rsidP="00FA2FBE">
            <w:pPr>
              <w:rPr>
                <w:sz w:val="22"/>
                <w:szCs w:val="22"/>
              </w:rPr>
            </w:pPr>
            <w:r w:rsidRPr="00F66096">
              <w:rPr>
                <w:sz w:val="22"/>
                <w:szCs w:val="22"/>
              </w:rPr>
              <w:t>E-Meeting</w:t>
            </w:r>
          </w:p>
        </w:tc>
        <w:tc>
          <w:tcPr>
            <w:tcW w:w="0" w:type="auto"/>
          </w:tcPr>
          <w:p w14:paraId="6DB6DF56" w14:textId="0B4A44FD" w:rsidR="006B30FC" w:rsidRPr="00F66096" w:rsidRDefault="006B30FC" w:rsidP="00FA2FBE">
            <w:pPr>
              <w:rPr>
                <w:sz w:val="22"/>
                <w:szCs w:val="22"/>
              </w:rPr>
            </w:pPr>
            <w:r w:rsidRPr="00F66096">
              <w:rPr>
                <w:sz w:val="22"/>
                <w:szCs w:val="22"/>
              </w:rPr>
              <w:t>Q15/12</w:t>
            </w:r>
          </w:p>
        </w:tc>
        <w:tc>
          <w:tcPr>
            <w:tcW w:w="0" w:type="auto"/>
          </w:tcPr>
          <w:p w14:paraId="1BA2E134" w14:textId="77777777" w:rsidR="006B30FC" w:rsidRPr="00F66096" w:rsidRDefault="006B30FC" w:rsidP="00FA2FBE">
            <w:pPr>
              <w:rPr>
                <w:sz w:val="22"/>
                <w:szCs w:val="22"/>
              </w:rPr>
            </w:pPr>
            <w:r w:rsidRPr="00F66096">
              <w:rPr>
                <w:sz w:val="22"/>
                <w:szCs w:val="22"/>
              </w:rPr>
              <w:t>Q15/12: G.CMVTQS project call</w:t>
            </w:r>
          </w:p>
        </w:tc>
      </w:tr>
      <w:tr w:rsidR="006B30FC" w:rsidRPr="00F66096" w14:paraId="6BF1A136" w14:textId="77777777" w:rsidTr="00F66096">
        <w:tc>
          <w:tcPr>
            <w:tcW w:w="1261" w:type="dxa"/>
          </w:tcPr>
          <w:p w14:paraId="4EAD91E8" w14:textId="77777777" w:rsidR="006B30FC" w:rsidRPr="00F66096" w:rsidRDefault="006B30FC" w:rsidP="00FA2FBE">
            <w:pPr>
              <w:rPr>
                <w:sz w:val="22"/>
                <w:szCs w:val="22"/>
              </w:rPr>
            </w:pPr>
            <w:r w:rsidRPr="00F66096">
              <w:rPr>
                <w:sz w:val="22"/>
                <w:szCs w:val="22"/>
              </w:rPr>
              <w:t>2020-07-02</w:t>
            </w:r>
          </w:p>
        </w:tc>
        <w:tc>
          <w:tcPr>
            <w:tcW w:w="1671" w:type="dxa"/>
          </w:tcPr>
          <w:p w14:paraId="73C34785" w14:textId="77777777" w:rsidR="006B30FC" w:rsidRPr="00F66096" w:rsidRDefault="006B30FC" w:rsidP="00FA2FBE">
            <w:pPr>
              <w:rPr>
                <w:sz w:val="22"/>
                <w:szCs w:val="22"/>
              </w:rPr>
            </w:pPr>
            <w:r w:rsidRPr="00F66096">
              <w:rPr>
                <w:sz w:val="22"/>
                <w:szCs w:val="22"/>
              </w:rPr>
              <w:t>E-Meeting</w:t>
            </w:r>
          </w:p>
        </w:tc>
        <w:tc>
          <w:tcPr>
            <w:tcW w:w="0" w:type="auto"/>
          </w:tcPr>
          <w:p w14:paraId="259BBC25" w14:textId="3B456145" w:rsidR="006B30FC" w:rsidRPr="00F66096" w:rsidRDefault="006B30FC" w:rsidP="00FA2FBE">
            <w:pPr>
              <w:rPr>
                <w:sz w:val="22"/>
                <w:szCs w:val="22"/>
              </w:rPr>
            </w:pPr>
            <w:r w:rsidRPr="00F66096">
              <w:rPr>
                <w:sz w:val="22"/>
                <w:szCs w:val="22"/>
              </w:rPr>
              <w:t>Q14/12</w:t>
            </w:r>
          </w:p>
        </w:tc>
        <w:tc>
          <w:tcPr>
            <w:tcW w:w="0" w:type="auto"/>
          </w:tcPr>
          <w:p w14:paraId="628D909C" w14:textId="77777777" w:rsidR="006B30FC" w:rsidRPr="00F66096" w:rsidRDefault="006B30FC" w:rsidP="00FA2FBE">
            <w:pPr>
              <w:rPr>
                <w:sz w:val="22"/>
                <w:szCs w:val="22"/>
              </w:rPr>
            </w:pPr>
            <w:r w:rsidRPr="00F66096">
              <w:rPr>
                <w:sz w:val="22"/>
                <w:szCs w:val="22"/>
              </w:rPr>
              <w:t>Q14/12: P.BBQCG project call</w:t>
            </w:r>
          </w:p>
        </w:tc>
      </w:tr>
      <w:tr w:rsidR="006B30FC" w:rsidRPr="00F66096" w14:paraId="4A10E523" w14:textId="77777777" w:rsidTr="00F66096">
        <w:tc>
          <w:tcPr>
            <w:tcW w:w="1261" w:type="dxa"/>
          </w:tcPr>
          <w:p w14:paraId="2FC28E14" w14:textId="77777777" w:rsidR="006B30FC" w:rsidRPr="00F66096" w:rsidRDefault="006B30FC" w:rsidP="00FA2FBE">
            <w:pPr>
              <w:rPr>
                <w:sz w:val="22"/>
                <w:szCs w:val="22"/>
              </w:rPr>
            </w:pPr>
            <w:r w:rsidRPr="00F66096">
              <w:rPr>
                <w:sz w:val="22"/>
                <w:szCs w:val="22"/>
              </w:rPr>
              <w:t>2020-07-06</w:t>
            </w:r>
          </w:p>
        </w:tc>
        <w:tc>
          <w:tcPr>
            <w:tcW w:w="1671" w:type="dxa"/>
          </w:tcPr>
          <w:p w14:paraId="55D159AD" w14:textId="77777777" w:rsidR="006B30FC" w:rsidRPr="00F66096" w:rsidRDefault="006B30FC" w:rsidP="00FA2FBE">
            <w:pPr>
              <w:rPr>
                <w:sz w:val="22"/>
                <w:szCs w:val="22"/>
              </w:rPr>
            </w:pPr>
            <w:r w:rsidRPr="00F66096">
              <w:rPr>
                <w:sz w:val="22"/>
                <w:szCs w:val="22"/>
              </w:rPr>
              <w:t>E-Meeting</w:t>
            </w:r>
          </w:p>
        </w:tc>
        <w:tc>
          <w:tcPr>
            <w:tcW w:w="0" w:type="auto"/>
          </w:tcPr>
          <w:p w14:paraId="5B6A1577" w14:textId="6FB17938" w:rsidR="006B30FC" w:rsidRPr="00F66096" w:rsidRDefault="006B30FC" w:rsidP="00FA2FBE">
            <w:pPr>
              <w:rPr>
                <w:sz w:val="22"/>
                <w:szCs w:val="22"/>
              </w:rPr>
            </w:pPr>
            <w:r w:rsidRPr="00F66096">
              <w:rPr>
                <w:sz w:val="22"/>
                <w:szCs w:val="22"/>
              </w:rPr>
              <w:t>Q5/12</w:t>
            </w:r>
          </w:p>
        </w:tc>
        <w:tc>
          <w:tcPr>
            <w:tcW w:w="0" w:type="auto"/>
          </w:tcPr>
          <w:p w14:paraId="0FC66B59" w14:textId="77777777" w:rsidR="006B30FC" w:rsidRPr="00F66096" w:rsidRDefault="006B30FC" w:rsidP="00FA2FBE">
            <w:pPr>
              <w:rPr>
                <w:sz w:val="22"/>
                <w:szCs w:val="22"/>
              </w:rPr>
            </w:pPr>
            <w:r w:rsidRPr="00F66096">
              <w:rPr>
                <w:sz w:val="22"/>
                <w:szCs w:val="22"/>
              </w:rPr>
              <w:t>Rapporteur Group meeting Q5/12: HATS measurement campaign</w:t>
            </w:r>
          </w:p>
        </w:tc>
      </w:tr>
      <w:tr w:rsidR="006B30FC" w:rsidRPr="00F66096" w14:paraId="4A1AB260" w14:textId="77777777" w:rsidTr="00F66096">
        <w:tc>
          <w:tcPr>
            <w:tcW w:w="1261" w:type="dxa"/>
          </w:tcPr>
          <w:p w14:paraId="05334536" w14:textId="77777777" w:rsidR="006B30FC" w:rsidRPr="00F66096" w:rsidRDefault="006B30FC" w:rsidP="00FA2FBE">
            <w:pPr>
              <w:rPr>
                <w:sz w:val="22"/>
                <w:szCs w:val="22"/>
              </w:rPr>
            </w:pPr>
            <w:r w:rsidRPr="00F66096">
              <w:rPr>
                <w:sz w:val="22"/>
                <w:szCs w:val="22"/>
              </w:rPr>
              <w:t>2020-07-07</w:t>
            </w:r>
          </w:p>
        </w:tc>
        <w:tc>
          <w:tcPr>
            <w:tcW w:w="1671" w:type="dxa"/>
          </w:tcPr>
          <w:p w14:paraId="1AF2E5C3" w14:textId="77777777" w:rsidR="006B30FC" w:rsidRPr="00F66096" w:rsidRDefault="006B30FC" w:rsidP="00FA2FBE">
            <w:pPr>
              <w:rPr>
                <w:sz w:val="22"/>
                <w:szCs w:val="22"/>
              </w:rPr>
            </w:pPr>
            <w:r w:rsidRPr="00F66096">
              <w:rPr>
                <w:sz w:val="22"/>
                <w:szCs w:val="22"/>
              </w:rPr>
              <w:t>E-Meeting</w:t>
            </w:r>
          </w:p>
        </w:tc>
        <w:tc>
          <w:tcPr>
            <w:tcW w:w="0" w:type="auto"/>
          </w:tcPr>
          <w:p w14:paraId="736525B4" w14:textId="06843B6E" w:rsidR="006B30FC" w:rsidRPr="00F66096" w:rsidRDefault="006B30FC" w:rsidP="00FA2FBE">
            <w:pPr>
              <w:rPr>
                <w:sz w:val="22"/>
                <w:szCs w:val="22"/>
              </w:rPr>
            </w:pPr>
            <w:r w:rsidRPr="00F66096">
              <w:rPr>
                <w:sz w:val="22"/>
                <w:szCs w:val="22"/>
              </w:rPr>
              <w:t>Q3/12</w:t>
            </w:r>
          </w:p>
        </w:tc>
        <w:tc>
          <w:tcPr>
            <w:tcW w:w="0" w:type="auto"/>
          </w:tcPr>
          <w:p w14:paraId="0A646F9E" w14:textId="77777777" w:rsidR="006B30FC" w:rsidRPr="00F66096" w:rsidRDefault="006B30FC" w:rsidP="00FA2FBE">
            <w:pPr>
              <w:rPr>
                <w:sz w:val="22"/>
                <w:szCs w:val="22"/>
              </w:rPr>
            </w:pPr>
            <w:r w:rsidRPr="00F66096">
              <w:rPr>
                <w:sz w:val="22"/>
                <w:szCs w:val="22"/>
              </w:rPr>
              <w:t>Rapporteur Group meeting Q3/12: P.381, P.382 and P.DHIP</w:t>
            </w:r>
          </w:p>
        </w:tc>
      </w:tr>
      <w:tr w:rsidR="006B30FC" w:rsidRPr="00F66096" w14:paraId="7CB62B23" w14:textId="77777777" w:rsidTr="00F66096">
        <w:tc>
          <w:tcPr>
            <w:tcW w:w="1261" w:type="dxa"/>
          </w:tcPr>
          <w:p w14:paraId="7D39ECA1" w14:textId="77777777" w:rsidR="006B30FC" w:rsidRPr="00F66096" w:rsidRDefault="006B30FC" w:rsidP="00FA2FBE">
            <w:pPr>
              <w:rPr>
                <w:sz w:val="22"/>
                <w:szCs w:val="22"/>
              </w:rPr>
            </w:pPr>
            <w:r w:rsidRPr="00F66096">
              <w:rPr>
                <w:sz w:val="22"/>
                <w:szCs w:val="22"/>
              </w:rPr>
              <w:t>2020-07-10</w:t>
            </w:r>
          </w:p>
        </w:tc>
        <w:tc>
          <w:tcPr>
            <w:tcW w:w="1671" w:type="dxa"/>
          </w:tcPr>
          <w:p w14:paraId="3237E1F0" w14:textId="77777777" w:rsidR="006B30FC" w:rsidRPr="00F66096" w:rsidRDefault="006B30FC" w:rsidP="00FA2FBE">
            <w:pPr>
              <w:rPr>
                <w:sz w:val="22"/>
                <w:szCs w:val="22"/>
              </w:rPr>
            </w:pPr>
            <w:r w:rsidRPr="00F66096">
              <w:rPr>
                <w:sz w:val="22"/>
                <w:szCs w:val="22"/>
              </w:rPr>
              <w:t>E-Meeting</w:t>
            </w:r>
          </w:p>
        </w:tc>
        <w:tc>
          <w:tcPr>
            <w:tcW w:w="0" w:type="auto"/>
          </w:tcPr>
          <w:p w14:paraId="24E37AFF" w14:textId="09A81017" w:rsidR="006B30FC" w:rsidRPr="00F66096" w:rsidRDefault="006B30FC" w:rsidP="00FA2FBE">
            <w:pPr>
              <w:rPr>
                <w:sz w:val="22"/>
                <w:szCs w:val="22"/>
              </w:rPr>
            </w:pPr>
            <w:r w:rsidRPr="00F66096">
              <w:rPr>
                <w:sz w:val="22"/>
                <w:szCs w:val="22"/>
              </w:rPr>
              <w:t>Q12/12</w:t>
            </w:r>
          </w:p>
        </w:tc>
        <w:tc>
          <w:tcPr>
            <w:tcW w:w="0" w:type="auto"/>
          </w:tcPr>
          <w:p w14:paraId="45F25510" w14:textId="77777777" w:rsidR="006B30FC" w:rsidRPr="00F66096" w:rsidRDefault="006B30FC" w:rsidP="00FA2FBE">
            <w:pPr>
              <w:rPr>
                <w:sz w:val="22"/>
                <w:szCs w:val="22"/>
              </w:rPr>
            </w:pPr>
            <w:r w:rsidRPr="00F66096">
              <w:rPr>
                <w:sz w:val="22"/>
                <w:szCs w:val="22"/>
              </w:rPr>
              <w:t>Q12/12: E.QoSMgtMod editing call</w:t>
            </w:r>
          </w:p>
        </w:tc>
      </w:tr>
      <w:tr w:rsidR="006B30FC" w:rsidRPr="00F66096" w14:paraId="374074CF" w14:textId="77777777" w:rsidTr="00F66096">
        <w:tc>
          <w:tcPr>
            <w:tcW w:w="1261" w:type="dxa"/>
          </w:tcPr>
          <w:p w14:paraId="73A1E63B" w14:textId="77777777" w:rsidR="006B30FC" w:rsidRPr="00F66096" w:rsidRDefault="006B30FC" w:rsidP="00FA2FBE">
            <w:pPr>
              <w:rPr>
                <w:sz w:val="22"/>
                <w:szCs w:val="22"/>
              </w:rPr>
            </w:pPr>
            <w:r w:rsidRPr="00F66096">
              <w:rPr>
                <w:sz w:val="22"/>
                <w:szCs w:val="22"/>
              </w:rPr>
              <w:t>2020-07-16</w:t>
            </w:r>
          </w:p>
        </w:tc>
        <w:tc>
          <w:tcPr>
            <w:tcW w:w="1671" w:type="dxa"/>
          </w:tcPr>
          <w:p w14:paraId="250A63D7" w14:textId="77777777" w:rsidR="006B30FC" w:rsidRPr="00F66096" w:rsidRDefault="006B30FC" w:rsidP="00FA2FBE">
            <w:pPr>
              <w:rPr>
                <w:sz w:val="22"/>
                <w:szCs w:val="22"/>
              </w:rPr>
            </w:pPr>
            <w:r w:rsidRPr="00F66096">
              <w:rPr>
                <w:sz w:val="22"/>
                <w:szCs w:val="22"/>
              </w:rPr>
              <w:t>E-Meeting</w:t>
            </w:r>
          </w:p>
        </w:tc>
        <w:tc>
          <w:tcPr>
            <w:tcW w:w="0" w:type="auto"/>
          </w:tcPr>
          <w:p w14:paraId="1AA4F311" w14:textId="19E89599" w:rsidR="006B30FC" w:rsidRPr="00F66096" w:rsidRDefault="006B30FC" w:rsidP="00FA2FBE">
            <w:pPr>
              <w:rPr>
                <w:sz w:val="22"/>
                <w:szCs w:val="22"/>
              </w:rPr>
            </w:pPr>
            <w:r w:rsidRPr="00F66096">
              <w:rPr>
                <w:sz w:val="22"/>
                <w:szCs w:val="22"/>
              </w:rPr>
              <w:t>Q15/12</w:t>
            </w:r>
          </w:p>
        </w:tc>
        <w:tc>
          <w:tcPr>
            <w:tcW w:w="0" w:type="auto"/>
          </w:tcPr>
          <w:p w14:paraId="450DA359" w14:textId="77777777" w:rsidR="006B30FC" w:rsidRPr="00F66096" w:rsidRDefault="006B30FC" w:rsidP="00FA2FBE">
            <w:pPr>
              <w:rPr>
                <w:sz w:val="22"/>
                <w:szCs w:val="22"/>
              </w:rPr>
            </w:pPr>
            <w:r w:rsidRPr="00F66096">
              <w:rPr>
                <w:sz w:val="22"/>
                <w:szCs w:val="22"/>
              </w:rPr>
              <w:t>Q15/12: G.CMVTQS project call</w:t>
            </w:r>
          </w:p>
        </w:tc>
      </w:tr>
      <w:tr w:rsidR="006B30FC" w:rsidRPr="00F66096" w14:paraId="14611975" w14:textId="77777777" w:rsidTr="00F66096">
        <w:tc>
          <w:tcPr>
            <w:tcW w:w="1261" w:type="dxa"/>
          </w:tcPr>
          <w:p w14:paraId="3ECDFD1F" w14:textId="77777777" w:rsidR="006B30FC" w:rsidRPr="00F66096" w:rsidRDefault="006B30FC" w:rsidP="00FA2FBE">
            <w:pPr>
              <w:rPr>
                <w:sz w:val="22"/>
                <w:szCs w:val="22"/>
              </w:rPr>
            </w:pPr>
            <w:r w:rsidRPr="00F66096">
              <w:rPr>
                <w:sz w:val="22"/>
                <w:szCs w:val="22"/>
              </w:rPr>
              <w:t>2020-07-21</w:t>
            </w:r>
          </w:p>
        </w:tc>
        <w:tc>
          <w:tcPr>
            <w:tcW w:w="1671" w:type="dxa"/>
          </w:tcPr>
          <w:p w14:paraId="7F745285" w14:textId="77777777" w:rsidR="006B30FC" w:rsidRPr="00F66096" w:rsidRDefault="006B30FC" w:rsidP="00FA2FBE">
            <w:pPr>
              <w:rPr>
                <w:sz w:val="22"/>
                <w:szCs w:val="22"/>
              </w:rPr>
            </w:pPr>
            <w:r w:rsidRPr="00F66096">
              <w:rPr>
                <w:sz w:val="22"/>
                <w:szCs w:val="22"/>
              </w:rPr>
              <w:t>E-Meeting</w:t>
            </w:r>
          </w:p>
        </w:tc>
        <w:tc>
          <w:tcPr>
            <w:tcW w:w="0" w:type="auto"/>
          </w:tcPr>
          <w:p w14:paraId="2C8EA45D" w14:textId="7D9E398D" w:rsidR="006B30FC" w:rsidRPr="00F66096" w:rsidRDefault="006B30FC" w:rsidP="00FA2FBE">
            <w:pPr>
              <w:rPr>
                <w:sz w:val="22"/>
                <w:szCs w:val="22"/>
              </w:rPr>
            </w:pPr>
            <w:r w:rsidRPr="00F66096">
              <w:rPr>
                <w:sz w:val="22"/>
                <w:szCs w:val="22"/>
              </w:rPr>
              <w:t>Q12/12</w:t>
            </w:r>
          </w:p>
        </w:tc>
        <w:tc>
          <w:tcPr>
            <w:tcW w:w="0" w:type="auto"/>
          </w:tcPr>
          <w:p w14:paraId="77445AEC" w14:textId="77777777" w:rsidR="006B30FC" w:rsidRPr="00F66096" w:rsidRDefault="006B30FC" w:rsidP="00FA2FBE">
            <w:pPr>
              <w:rPr>
                <w:sz w:val="22"/>
                <w:szCs w:val="22"/>
              </w:rPr>
            </w:pPr>
            <w:r w:rsidRPr="00F66096">
              <w:rPr>
                <w:sz w:val="22"/>
                <w:szCs w:val="22"/>
              </w:rPr>
              <w:t>Q12/12: E.CrowdESFB-app editing call</w:t>
            </w:r>
          </w:p>
        </w:tc>
      </w:tr>
      <w:tr w:rsidR="006B30FC" w:rsidRPr="00F66096" w14:paraId="1C95A9FB" w14:textId="77777777" w:rsidTr="00F66096">
        <w:tc>
          <w:tcPr>
            <w:tcW w:w="1261" w:type="dxa"/>
          </w:tcPr>
          <w:p w14:paraId="6C1A4B95" w14:textId="77777777" w:rsidR="006B30FC" w:rsidRPr="00F66096" w:rsidRDefault="006B30FC" w:rsidP="00FA2FBE">
            <w:pPr>
              <w:rPr>
                <w:sz w:val="22"/>
                <w:szCs w:val="22"/>
              </w:rPr>
            </w:pPr>
            <w:r w:rsidRPr="00F66096">
              <w:rPr>
                <w:sz w:val="22"/>
                <w:szCs w:val="22"/>
              </w:rPr>
              <w:t>2020-07-23</w:t>
            </w:r>
          </w:p>
        </w:tc>
        <w:tc>
          <w:tcPr>
            <w:tcW w:w="1671" w:type="dxa"/>
          </w:tcPr>
          <w:p w14:paraId="47D2882B" w14:textId="77777777" w:rsidR="006B30FC" w:rsidRPr="00F66096" w:rsidRDefault="006B30FC" w:rsidP="00FA2FBE">
            <w:pPr>
              <w:rPr>
                <w:sz w:val="22"/>
                <w:szCs w:val="22"/>
              </w:rPr>
            </w:pPr>
            <w:r w:rsidRPr="00F66096">
              <w:rPr>
                <w:sz w:val="22"/>
                <w:szCs w:val="22"/>
              </w:rPr>
              <w:t>E-Meeting</w:t>
            </w:r>
          </w:p>
        </w:tc>
        <w:tc>
          <w:tcPr>
            <w:tcW w:w="0" w:type="auto"/>
          </w:tcPr>
          <w:p w14:paraId="72BEA8F8" w14:textId="0ABFCFA0" w:rsidR="006B30FC" w:rsidRPr="00F66096" w:rsidRDefault="006B30FC" w:rsidP="00FA2FBE">
            <w:pPr>
              <w:rPr>
                <w:sz w:val="22"/>
                <w:szCs w:val="22"/>
              </w:rPr>
            </w:pPr>
            <w:r w:rsidRPr="00F66096">
              <w:rPr>
                <w:sz w:val="22"/>
                <w:szCs w:val="22"/>
              </w:rPr>
              <w:t>Q14/12</w:t>
            </w:r>
          </w:p>
        </w:tc>
        <w:tc>
          <w:tcPr>
            <w:tcW w:w="0" w:type="auto"/>
          </w:tcPr>
          <w:p w14:paraId="176519A6" w14:textId="77777777" w:rsidR="006B30FC" w:rsidRPr="00F66096" w:rsidRDefault="006B30FC" w:rsidP="00FA2FBE">
            <w:pPr>
              <w:rPr>
                <w:sz w:val="22"/>
                <w:szCs w:val="22"/>
              </w:rPr>
            </w:pPr>
            <w:r w:rsidRPr="00F66096">
              <w:rPr>
                <w:sz w:val="22"/>
                <w:szCs w:val="22"/>
              </w:rPr>
              <w:t>Q14/12: P.BBQCG project call</w:t>
            </w:r>
          </w:p>
        </w:tc>
      </w:tr>
      <w:tr w:rsidR="006B30FC" w:rsidRPr="00F66096" w14:paraId="423044AB" w14:textId="77777777" w:rsidTr="00F66096">
        <w:tc>
          <w:tcPr>
            <w:tcW w:w="1261" w:type="dxa"/>
          </w:tcPr>
          <w:p w14:paraId="34A6D043" w14:textId="77777777" w:rsidR="006B30FC" w:rsidRPr="00F66096" w:rsidRDefault="006B30FC" w:rsidP="00FA2FBE">
            <w:pPr>
              <w:rPr>
                <w:sz w:val="22"/>
                <w:szCs w:val="22"/>
              </w:rPr>
            </w:pPr>
            <w:r w:rsidRPr="00F66096">
              <w:rPr>
                <w:sz w:val="22"/>
                <w:szCs w:val="22"/>
              </w:rPr>
              <w:t>2020-07-24</w:t>
            </w:r>
          </w:p>
        </w:tc>
        <w:tc>
          <w:tcPr>
            <w:tcW w:w="1671" w:type="dxa"/>
          </w:tcPr>
          <w:p w14:paraId="7E905827" w14:textId="77777777" w:rsidR="006B30FC" w:rsidRPr="00F66096" w:rsidRDefault="006B30FC" w:rsidP="00FA2FBE">
            <w:pPr>
              <w:rPr>
                <w:sz w:val="22"/>
                <w:szCs w:val="22"/>
              </w:rPr>
            </w:pPr>
            <w:r w:rsidRPr="00F66096">
              <w:rPr>
                <w:sz w:val="22"/>
                <w:szCs w:val="22"/>
              </w:rPr>
              <w:t>E-Meeting</w:t>
            </w:r>
          </w:p>
        </w:tc>
        <w:tc>
          <w:tcPr>
            <w:tcW w:w="0" w:type="auto"/>
          </w:tcPr>
          <w:p w14:paraId="0292CAC1" w14:textId="50605AC8" w:rsidR="006B30FC" w:rsidRPr="00F66096" w:rsidRDefault="006B30FC" w:rsidP="00FA2FBE">
            <w:pPr>
              <w:rPr>
                <w:sz w:val="22"/>
                <w:szCs w:val="22"/>
              </w:rPr>
            </w:pPr>
            <w:r w:rsidRPr="00F66096">
              <w:rPr>
                <w:sz w:val="22"/>
                <w:szCs w:val="22"/>
              </w:rPr>
              <w:t>Q12/12</w:t>
            </w:r>
          </w:p>
        </w:tc>
        <w:tc>
          <w:tcPr>
            <w:tcW w:w="0" w:type="auto"/>
          </w:tcPr>
          <w:p w14:paraId="547907E2" w14:textId="77777777" w:rsidR="006B30FC" w:rsidRPr="00F66096" w:rsidRDefault="006B30FC" w:rsidP="00FA2FBE">
            <w:pPr>
              <w:rPr>
                <w:sz w:val="22"/>
                <w:szCs w:val="22"/>
              </w:rPr>
            </w:pPr>
            <w:r w:rsidRPr="00F66096">
              <w:rPr>
                <w:sz w:val="22"/>
                <w:szCs w:val="22"/>
              </w:rPr>
              <w:t>Q12/12: E.QoSMgtMod editing call</w:t>
            </w:r>
          </w:p>
        </w:tc>
      </w:tr>
      <w:tr w:rsidR="006B30FC" w:rsidRPr="00F66096" w14:paraId="3A134A40" w14:textId="77777777" w:rsidTr="00F66096">
        <w:tc>
          <w:tcPr>
            <w:tcW w:w="1261" w:type="dxa"/>
          </w:tcPr>
          <w:p w14:paraId="50C71D40" w14:textId="77777777" w:rsidR="006B30FC" w:rsidRPr="00F66096" w:rsidRDefault="006B30FC" w:rsidP="00FA2FBE">
            <w:pPr>
              <w:rPr>
                <w:sz w:val="22"/>
                <w:szCs w:val="22"/>
              </w:rPr>
            </w:pPr>
            <w:r w:rsidRPr="00F66096">
              <w:rPr>
                <w:sz w:val="22"/>
                <w:szCs w:val="22"/>
              </w:rPr>
              <w:t>2020-07-30</w:t>
            </w:r>
          </w:p>
        </w:tc>
        <w:tc>
          <w:tcPr>
            <w:tcW w:w="1671" w:type="dxa"/>
          </w:tcPr>
          <w:p w14:paraId="01BA04E2" w14:textId="77777777" w:rsidR="006B30FC" w:rsidRPr="00F66096" w:rsidRDefault="006B30FC" w:rsidP="00FA2FBE">
            <w:pPr>
              <w:rPr>
                <w:sz w:val="22"/>
                <w:szCs w:val="22"/>
              </w:rPr>
            </w:pPr>
            <w:r w:rsidRPr="00F66096">
              <w:rPr>
                <w:sz w:val="22"/>
                <w:szCs w:val="22"/>
              </w:rPr>
              <w:t>E-Meeting</w:t>
            </w:r>
          </w:p>
        </w:tc>
        <w:tc>
          <w:tcPr>
            <w:tcW w:w="0" w:type="auto"/>
          </w:tcPr>
          <w:p w14:paraId="585A0367" w14:textId="7B8CD3B6" w:rsidR="006B30FC" w:rsidRPr="00F66096" w:rsidRDefault="006B30FC" w:rsidP="00FA2FBE">
            <w:pPr>
              <w:rPr>
                <w:sz w:val="22"/>
                <w:szCs w:val="22"/>
              </w:rPr>
            </w:pPr>
            <w:r w:rsidRPr="00F66096">
              <w:rPr>
                <w:sz w:val="22"/>
                <w:szCs w:val="22"/>
              </w:rPr>
              <w:t>Q15/12</w:t>
            </w:r>
          </w:p>
        </w:tc>
        <w:tc>
          <w:tcPr>
            <w:tcW w:w="0" w:type="auto"/>
          </w:tcPr>
          <w:p w14:paraId="10417432" w14:textId="77777777" w:rsidR="006B30FC" w:rsidRPr="00F66096" w:rsidRDefault="006B30FC" w:rsidP="00FA2FBE">
            <w:pPr>
              <w:rPr>
                <w:sz w:val="22"/>
                <w:szCs w:val="22"/>
              </w:rPr>
            </w:pPr>
            <w:r w:rsidRPr="00F66096">
              <w:rPr>
                <w:sz w:val="22"/>
                <w:szCs w:val="22"/>
              </w:rPr>
              <w:t>Q15/12: G.CMVTQS project call</w:t>
            </w:r>
          </w:p>
        </w:tc>
      </w:tr>
      <w:tr w:rsidR="006B30FC" w:rsidRPr="00F66096" w14:paraId="30E6F40E" w14:textId="77777777" w:rsidTr="00F66096">
        <w:tc>
          <w:tcPr>
            <w:tcW w:w="1261" w:type="dxa"/>
          </w:tcPr>
          <w:p w14:paraId="111459E9" w14:textId="77777777" w:rsidR="006B30FC" w:rsidRPr="00F66096" w:rsidRDefault="006B30FC" w:rsidP="00FA2FBE">
            <w:pPr>
              <w:rPr>
                <w:sz w:val="22"/>
                <w:szCs w:val="22"/>
              </w:rPr>
            </w:pPr>
            <w:r w:rsidRPr="00F66096">
              <w:rPr>
                <w:sz w:val="22"/>
                <w:szCs w:val="22"/>
              </w:rPr>
              <w:t>2020-08-11</w:t>
            </w:r>
          </w:p>
        </w:tc>
        <w:tc>
          <w:tcPr>
            <w:tcW w:w="1671" w:type="dxa"/>
          </w:tcPr>
          <w:p w14:paraId="54C9FF42" w14:textId="77777777" w:rsidR="006B30FC" w:rsidRPr="00F66096" w:rsidRDefault="006B30FC" w:rsidP="00FA2FBE">
            <w:pPr>
              <w:rPr>
                <w:sz w:val="22"/>
                <w:szCs w:val="22"/>
              </w:rPr>
            </w:pPr>
            <w:r w:rsidRPr="00F66096">
              <w:rPr>
                <w:sz w:val="22"/>
                <w:szCs w:val="22"/>
              </w:rPr>
              <w:t>E-Meeting</w:t>
            </w:r>
          </w:p>
        </w:tc>
        <w:tc>
          <w:tcPr>
            <w:tcW w:w="0" w:type="auto"/>
          </w:tcPr>
          <w:p w14:paraId="645268FB" w14:textId="789683B0" w:rsidR="006B30FC" w:rsidRPr="00F66096" w:rsidRDefault="006B30FC" w:rsidP="00FA2FBE">
            <w:pPr>
              <w:rPr>
                <w:sz w:val="22"/>
                <w:szCs w:val="22"/>
              </w:rPr>
            </w:pPr>
            <w:r w:rsidRPr="00F66096">
              <w:rPr>
                <w:sz w:val="22"/>
                <w:szCs w:val="22"/>
              </w:rPr>
              <w:t>Q12/12</w:t>
            </w:r>
          </w:p>
        </w:tc>
        <w:tc>
          <w:tcPr>
            <w:tcW w:w="0" w:type="auto"/>
          </w:tcPr>
          <w:p w14:paraId="48925580" w14:textId="77777777" w:rsidR="006B30FC" w:rsidRPr="00F66096" w:rsidRDefault="006B30FC" w:rsidP="00FA2FBE">
            <w:pPr>
              <w:rPr>
                <w:sz w:val="22"/>
                <w:szCs w:val="22"/>
              </w:rPr>
            </w:pPr>
            <w:r w:rsidRPr="00F66096">
              <w:rPr>
                <w:sz w:val="22"/>
                <w:szCs w:val="22"/>
              </w:rPr>
              <w:t>Q12/12: E.CrowdESFB-app editing call</w:t>
            </w:r>
          </w:p>
        </w:tc>
      </w:tr>
      <w:tr w:rsidR="006B30FC" w:rsidRPr="00F66096" w14:paraId="57BF3E51" w14:textId="77777777" w:rsidTr="00F66096">
        <w:tc>
          <w:tcPr>
            <w:tcW w:w="1261" w:type="dxa"/>
          </w:tcPr>
          <w:p w14:paraId="272D8DC9" w14:textId="77777777" w:rsidR="006B30FC" w:rsidRPr="00F66096" w:rsidRDefault="006B30FC" w:rsidP="00FA2FBE">
            <w:pPr>
              <w:rPr>
                <w:sz w:val="22"/>
                <w:szCs w:val="22"/>
              </w:rPr>
            </w:pPr>
            <w:r w:rsidRPr="00F66096">
              <w:rPr>
                <w:sz w:val="22"/>
                <w:szCs w:val="22"/>
              </w:rPr>
              <w:t>2020-08-13</w:t>
            </w:r>
          </w:p>
        </w:tc>
        <w:tc>
          <w:tcPr>
            <w:tcW w:w="1671" w:type="dxa"/>
          </w:tcPr>
          <w:p w14:paraId="19A5238D" w14:textId="77777777" w:rsidR="006B30FC" w:rsidRPr="00F66096" w:rsidRDefault="006B30FC" w:rsidP="00FA2FBE">
            <w:pPr>
              <w:rPr>
                <w:sz w:val="22"/>
                <w:szCs w:val="22"/>
              </w:rPr>
            </w:pPr>
            <w:r w:rsidRPr="00F66096">
              <w:rPr>
                <w:sz w:val="22"/>
                <w:szCs w:val="22"/>
              </w:rPr>
              <w:t>E-Meeting</w:t>
            </w:r>
          </w:p>
        </w:tc>
        <w:tc>
          <w:tcPr>
            <w:tcW w:w="0" w:type="auto"/>
          </w:tcPr>
          <w:p w14:paraId="6F518F4B" w14:textId="64A2DBDC" w:rsidR="006B30FC" w:rsidRPr="00F66096" w:rsidRDefault="006B30FC" w:rsidP="00FA2FBE">
            <w:pPr>
              <w:rPr>
                <w:sz w:val="22"/>
                <w:szCs w:val="22"/>
              </w:rPr>
            </w:pPr>
            <w:r w:rsidRPr="00F66096">
              <w:rPr>
                <w:sz w:val="22"/>
                <w:szCs w:val="22"/>
              </w:rPr>
              <w:t>Q3/12</w:t>
            </w:r>
          </w:p>
        </w:tc>
        <w:tc>
          <w:tcPr>
            <w:tcW w:w="0" w:type="auto"/>
          </w:tcPr>
          <w:p w14:paraId="26F31D7E" w14:textId="77777777" w:rsidR="006B30FC" w:rsidRPr="00F66096" w:rsidRDefault="006B30FC" w:rsidP="00FA2FBE">
            <w:pPr>
              <w:rPr>
                <w:sz w:val="22"/>
                <w:szCs w:val="22"/>
              </w:rPr>
            </w:pPr>
            <w:r w:rsidRPr="00F66096">
              <w:rPr>
                <w:sz w:val="22"/>
                <w:szCs w:val="22"/>
              </w:rPr>
              <w:t>Q3/12: P.381, P.382 and P.DHIP</w:t>
            </w:r>
          </w:p>
        </w:tc>
      </w:tr>
      <w:tr w:rsidR="006B30FC" w:rsidRPr="00F66096" w14:paraId="4DF9D236" w14:textId="77777777" w:rsidTr="00F66096">
        <w:tc>
          <w:tcPr>
            <w:tcW w:w="1261" w:type="dxa"/>
          </w:tcPr>
          <w:p w14:paraId="5EC69792" w14:textId="77777777" w:rsidR="006B30FC" w:rsidRPr="00F66096" w:rsidRDefault="006B30FC" w:rsidP="00FA2FBE">
            <w:pPr>
              <w:rPr>
                <w:sz w:val="22"/>
                <w:szCs w:val="22"/>
              </w:rPr>
            </w:pPr>
            <w:r w:rsidRPr="00F66096">
              <w:rPr>
                <w:sz w:val="22"/>
                <w:szCs w:val="22"/>
              </w:rPr>
              <w:t>2020-08-13</w:t>
            </w:r>
          </w:p>
        </w:tc>
        <w:tc>
          <w:tcPr>
            <w:tcW w:w="1671" w:type="dxa"/>
          </w:tcPr>
          <w:p w14:paraId="03B19655" w14:textId="77777777" w:rsidR="006B30FC" w:rsidRPr="00F66096" w:rsidRDefault="006B30FC" w:rsidP="00FA2FBE">
            <w:pPr>
              <w:rPr>
                <w:sz w:val="22"/>
                <w:szCs w:val="22"/>
              </w:rPr>
            </w:pPr>
            <w:r w:rsidRPr="00F66096">
              <w:rPr>
                <w:sz w:val="22"/>
                <w:szCs w:val="22"/>
              </w:rPr>
              <w:t>E-Meeting</w:t>
            </w:r>
          </w:p>
        </w:tc>
        <w:tc>
          <w:tcPr>
            <w:tcW w:w="0" w:type="auto"/>
          </w:tcPr>
          <w:p w14:paraId="4EE0E9A2" w14:textId="56D972BE" w:rsidR="006B30FC" w:rsidRPr="00F66096" w:rsidRDefault="006B30FC" w:rsidP="00FA2FBE">
            <w:pPr>
              <w:rPr>
                <w:sz w:val="22"/>
                <w:szCs w:val="22"/>
              </w:rPr>
            </w:pPr>
            <w:r w:rsidRPr="00F66096">
              <w:rPr>
                <w:sz w:val="22"/>
                <w:szCs w:val="22"/>
              </w:rPr>
              <w:t>Q15/12</w:t>
            </w:r>
          </w:p>
        </w:tc>
        <w:tc>
          <w:tcPr>
            <w:tcW w:w="0" w:type="auto"/>
          </w:tcPr>
          <w:p w14:paraId="256FD2E1" w14:textId="77777777" w:rsidR="006B30FC" w:rsidRPr="00F66096" w:rsidRDefault="006B30FC" w:rsidP="00FA2FBE">
            <w:pPr>
              <w:rPr>
                <w:sz w:val="22"/>
                <w:szCs w:val="22"/>
              </w:rPr>
            </w:pPr>
            <w:r w:rsidRPr="00F66096">
              <w:rPr>
                <w:sz w:val="22"/>
                <w:szCs w:val="22"/>
              </w:rPr>
              <w:t>Q15/12: G.CMVTQS project call</w:t>
            </w:r>
          </w:p>
        </w:tc>
      </w:tr>
      <w:tr w:rsidR="006B30FC" w:rsidRPr="00F66096" w14:paraId="039641B8" w14:textId="77777777" w:rsidTr="00F66096">
        <w:tc>
          <w:tcPr>
            <w:tcW w:w="1261" w:type="dxa"/>
          </w:tcPr>
          <w:p w14:paraId="04023E9B" w14:textId="77777777" w:rsidR="006B30FC" w:rsidRPr="00F66096" w:rsidRDefault="006B30FC" w:rsidP="00FA2FBE">
            <w:pPr>
              <w:rPr>
                <w:sz w:val="22"/>
                <w:szCs w:val="22"/>
              </w:rPr>
            </w:pPr>
            <w:r w:rsidRPr="00F66096">
              <w:rPr>
                <w:sz w:val="22"/>
                <w:szCs w:val="22"/>
              </w:rPr>
              <w:t>2020-08-13</w:t>
            </w:r>
          </w:p>
        </w:tc>
        <w:tc>
          <w:tcPr>
            <w:tcW w:w="1671" w:type="dxa"/>
          </w:tcPr>
          <w:p w14:paraId="652883BE" w14:textId="77777777" w:rsidR="006B30FC" w:rsidRPr="00F66096" w:rsidRDefault="006B30FC" w:rsidP="00FA2FBE">
            <w:pPr>
              <w:rPr>
                <w:sz w:val="22"/>
                <w:szCs w:val="22"/>
              </w:rPr>
            </w:pPr>
            <w:r w:rsidRPr="00F66096">
              <w:rPr>
                <w:sz w:val="22"/>
                <w:szCs w:val="22"/>
              </w:rPr>
              <w:t>E-Meeting</w:t>
            </w:r>
          </w:p>
        </w:tc>
        <w:tc>
          <w:tcPr>
            <w:tcW w:w="0" w:type="auto"/>
          </w:tcPr>
          <w:p w14:paraId="5E52FC25" w14:textId="6F13CB79" w:rsidR="006B30FC" w:rsidRPr="00F66096" w:rsidRDefault="006B30FC" w:rsidP="00FA2FBE">
            <w:pPr>
              <w:rPr>
                <w:sz w:val="22"/>
                <w:szCs w:val="22"/>
              </w:rPr>
            </w:pPr>
            <w:r w:rsidRPr="00F66096">
              <w:rPr>
                <w:sz w:val="22"/>
                <w:szCs w:val="22"/>
              </w:rPr>
              <w:t>Q5/12</w:t>
            </w:r>
          </w:p>
        </w:tc>
        <w:tc>
          <w:tcPr>
            <w:tcW w:w="0" w:type="auto"/>
          </w:tcPr>
          <w:p w14:paraId="309FF567" w14:textId="77777777" w:rsidR="006B30FC" w:rsidRPr="00F66096" w:rsidRDefault="006B30FC" w:rsidP="00FA2FBE">
            <w:pPr>
              <w:rPr>
                <w:sz w:val="22"/>
                <w:szCs w:val="22"/>
              </w:rPr>
            </w:pPr>
            <w:r w:rsidRPr="00F66096">
              <w:rPr>
                <w:sz w:val="22"/>
                <w:szCs w:val="22"/>
              </w:rPr>
              <w:t>Q5/12: HATS measurement campaign</w:t>
            </w:r>
          </w:p>
        </w:tc>
      </w:tr>
      <w:tr w:rsidR="006B30FC" w:rsidRPr="00F66096" w14:paraId="0B5960C7" w14:textId="77777777" w:rsidTr="00F66096">
        <w:tc>
          <w:tcPr>
            <w:tcW w:w="1261" w:type="dxa"/>
          </w:tcPr>
          <w:p w14:paraId="3663E664" w14:textId="77777777" w:rsidR="006B30FC" w:rsidRPr="00F66096" w:rsidRDefault="006B30FC" w:rsidP="00FA2FBE">
            <w:pPr>
              <w:rPr>
                <w:sz w:val="22"/>
                <w:szCs w:val="22"/>
              </w:rPr>
            </w:pPr>
            <w:r w:rsidRPr="00F66096">
              <w:rPr>
                <w:sz w:val="22"/>
                <w:szCs w:val="22"/>
              </w:rPr>
              <w:t>2020-08-13</w:t>
            </w:r>
          </w:p>
        </w:tc>
        <w:tc>
          <w:tcPr>
            <w:tcW w:w="1671" w:type="dxa"/>
          </w:tcPr>
          <w:p w14:paraId="318A6D29" w14:textId="77777777" w:rsidR="006B30FC" w:rsidRPr="00F66096" w:rsidRDefault="006B30FC" w:rsidP="00FA2FBE">
            <w:pPr>
              <w:rPr>
                <w:sz w:val="22"/>
                <w:szCs w:val="22"/>
              </w:rPr>
            </w:pPr>
            <w:r w:rsidRPr="00F66096">
              <w:rPr>
                <w:sz w:val="22"/>
                <w:szCs w:val="22"/>
              </w:rPr>
              <w:t>E-Meeting</w:t>
            </w:r>
          </w:p>
        </w:tc>
        <w:tc>
          <w:tcPr>
            <w:tcW w:w="0" w:type="auto"/>
          </w:tcPr>
          <w:p w14:paraId="268A87C7" w14:textId="6571C2BD" w:rsidR="006B30FC" w:rsidRPr="00F66096" w:rsidRDefault="006B30FC" w:rsidP="00FA2FBE">
            <w:pPr>
              <w:rPr>
                <w:sz w:val="22"/>
                <w:szCs w:val="22"/>
              </w:rPr>
            </w:pPr>
            <w:r w:rsidRPr="00F66096">
              <w:rPr>
                <w:sz w:val="22"/>
                <w:szCs w:val="22"/>
              </w:rPr>
              <w:t>Q14/12</w:t>
            </w:r>
          </w:p>
        </w:tc>
        <w:tc>
          <w:tcPr>
            <w:tcW w:w="0" w:type="auto"/>
          </w:tcPr>
          <w:p w14:paraId="2B879484" w14:textId="77777777" w:rsidR="006B30FC" w:rsidRPr="00F66096" w:rsidRDefault="006B30FC" w:rsidP="00FA2FBE">
            <w:pPr>
              <w:rPr>
                <w:sz w:val="22"/>
                <w:szCs w:val="22"/>
              </w:rPr>
            </w:pPr>
            <w:r w:rsidRPr="00F66096">
              <w:rPr>
                <w:sz w:val="22"/>
                <w:szCs w:val="22"/>
              </w:rPr>
              <w:t>Q14/12: P.BBQCG project call</w:t>
            </w:r>
          </w:p>
        </w:tc>
      </w:tr>
      <w:tr w:rsidR="006B30FC" w:rsidRPr="00F66096" w14:paraId="2AA39724" w14:textId="77777777" w:rsidTr="00F66096">
        <w:tc>
          <w:tcPr>
            <w:tcW w:w="1261" w:type="dxa"/>
          </w:tcPr>
          <w:p w14:paraId="7EE25714" w14:textId="77777777" w:rsidR="006B30FC" w:rsidRPr="00F66096" w:rsidRDefault="006B30FC" w:rsidP="00FA2FBE">
            <w:pPr>
              <w:rPr>
                <w:sz w:val="22"/>
                <w:szCs w:val="22"/>
              </w:rPr>
            </w:pPr>
            <w:r w:rsidRPr="00F66096">
              <w:rPr>
                <w:sz w:val="22"/>
                <w:szCs w:val="22"/>
              </w:rPr>
              <w:t>2020-08-18</w:t>
            </w:r>
          </w:p>
        </w:tc>
        <w:tc>
          <w:tcPr>
            <w:tcW w:w="1671" w:type="dxa"/>
          </w:tcPr>
          <w:p w14:paraId="4C33A196" w14:textId="77777777" w:rsidR="006B30FC" w:rsidRPr="00F66096" w:rsidRDefault="006B30FC" w:rsidP="00FA2FBE">
            <w:pPr>
              <w:rPr>
                <w:sz w:val="22"/>
                <w:szCs w:val="22"/>
              </w:rPr>
            </w:pPr>
            <w:r w:rsidRPr="00F66096">
              <w:rPr>
                <w:sz w:val="22"/>
                <w:szCs w:val="22"/>
              </w:rPr>
              <w:t>E-Meeting</w:t>
            </w:r>
          </w:p>
        </w:tc>
        <w:tc>
          <w:tcPr>
            <w:tcW w:w="0" w:type="auto"/>
          </w:tcPr>
          <w:p w14:paraId="73CAD320" w14:textId="2818B400" w:rsidR="006B30FC" w:rsidRPr="00F66096" w:rsidRDefault="006B30FC" w:rsidP="00FA2FBE">
            <w:pPr>
              <w:rPr>
                <w:sz w:val="22"/>
                <w:szCs w:val="22"/>
              </w:rPr>
            </w:pPr>
            <w:r w:rsidRPr="00F66096">
              <w:rPr>
                <w:sz w:val="22"/>
                <w:szCs w:val="22"/>
              </w:rPr>
              <w:t>Q12/12</w:t>
            </w:r>
          </w:p>
        </w:tc>
        <w:tc>
          <w:tcPr>
            <w:tcW w:w="0" w:type="auto"/>
          </w:tcPr>
          <w:p w14:paraId="47127872" w14:textId="77777777" w:rsidR="006B30FC" w:rsidRPr="00F66096" w:rsidRDefault="006B30FC" w:rsidP="00FA2FBE">
            <w:pPr>
              <w:rPr>
                <w:sz w:val="22"/>
                <w:szCs w:val="22"/>
              </w:rPr>
            </w:pPr>
            <w:r w:rsidRPr="00F66096">
              <w:rPr>
                <w:sz w:val="22"/>
                <w:szCs w:val="22"/>
              </w:rPr>
              <w:t>Q12/12: E.QoSMgtMod editing call</w:t>
            </w:r>
          </w:p>
        </w:tc>
      </w:tr>
      <w:tr w:rsidR="006B30FC" w:rsidRPr="00F66096" w14:paraId="51F15058" w14:textId="77777777" w:rsidTr="00F66096">
        <w:tc>
          <w:tcPr>
            <w:tcW w:w="1261" w:type="dxa"/>
          </w:tcPr>
          <w:p w14:paraId="60E9FEDE" w14:textId="77777777" w:rsidR="006B30FC" w:rsidRPr="00F66096" w:rsidRDefault="006B30FC" w:rsidP="00FA2FBE">
            <w:pPr>
              <w:rPr>
                <w:sz w:val="22"/>
                <w:szCs w:val="22"/>
              </w:rPr>
            </w:pPr>
            <w:r w:rsidRPr="00F66096">
              <w:rPr>
                <w:sz w:val="22"/>
                <w:szCs w:val="22"/>
              </w:rPr>
              <w:t>2020-08-25</w:t>
            </w:r>
          </w:p>
        </w:tc>
        <w:tc>
          <w:tcPr>
            <w:tcW w:w="1671" w:type="dxa"/>
          </w:tcPr>
          <w:p w14:paraId="0BE36CBC" w14:textId="77777777" w:rsidR="006B30FC" w:rsidRPr="00F66096" w:rsidRDefault="006B30FC" w:rsidP="00FA2FBE">
            <w:pPr>
              <w:rPr>
                <w:sz w:val="22"/>
                <w:szCs w:val="22"/>
              </w:rPr>
            </w:pPr>
            <w:r w:rsidRPr="00F66096">
              <w:rPr>
                <w:sz w:val="22"/>
                <w:szCs w:val="22"/>
              </w:rPr>
              <w:t>E-Meeting</w:t>
            </w:r>
          </w:p>
        </w:tc>
        <w:tc>
          <w:tcPr>
            <w:tcW w:w="0" w:type="auto"/>
          </w:tcPr>
          <w:p w14:paraId="2ECF12DC" w14:textId="44B34ABF" w:rsidR="006B30FC" w:rsidRPr="00F66096" w:rsidRDefault="006B30FC" w:rsidP="00FA2FBE">
            <w:pPr>
              <w:rPr>
                <w:sz w:val="22"/>
                <w:szCs w:val="22"/>
              </w:rPr>
            </w:pPr>
            <w:r w:rsidRPr="00F66096">
              <w:rPr>
                <w:sz w:val="22"/>
                <w:szCs w:val="22"/>
              </w:rPr>
              <w:t>Q7/12, Q10/12</w:t>
            </w:r>
          </w:p>
        </w:tc>
        <w:tc>
          <w:tcPr>
            <w:tcW w:w="0" w:type="auto"/>
          </w:tcPr>
          <w:p w14:paraId="59133BFD" w14:textId="77777777" w:rsidR="006B30FC" w:rsidRPr="00F66096" w:rsidRDefault="006B30FC" w:rsidP="00FA2FBE">
            <w:pPr>
              <w:rPr>
                <w:sz w:val="22"/>
                <w:szCs w:val="22"/>
              </w:rPr>
            </w:pPr>
            <w:r w:rsidRPr="00F66096">
              <w:rPr>
                <w:sz w:val="22"/>
                <w:szCs w:val="22"/>
              </w:rPr>
              <w:t>Q7 and Q10/12: monthly call</w:t>
            </w:r>
          </w:p>
        </w:tc>
      </w:tr>
      <w:tr w:rsidR="006B30FC" w:rsidRPr="00F66096" w14:paraId="4F3643CD" w14:textId="77777777" w:rsidTr="00F66096">
        <w:tc>
          <w:tcPr>
            <w:tcW w:w="1261" w:type="dxa"/>
          </w:tcPr>
          <w:p w14:paraId="31A42E57" w14:textId="77777777" w:rsidR="006B30FC" w:rsidRPr="00F66096" w:rsidRDefault="006B30FC" w:rsidP="00FA2FBE">
            <w:pPr>
              <w:rPr>
                <w:sz w:val="22"/>
                <w:szCs w:val="22"/>
              </w:rPr>
            </w:pPr>
            <w:r w:rsidRPr="00F66096">
              <w:rPr>
                <w:sz w:val="22"/>
                <w:szCs w:val="22"/>
              </w:rPr>
              <w:t>2020-08-27</w:t>
            </w:r>
          </w:p>
        </w:tc>
        <w:tc>
          <w:tcPr>
            <w:tcW w:w="1671" w:type="dxa"/>
          </w:tcPr>
          <w:p w14:paraId="02928871" w14:textId="77777777" w:rsidR="006B30FC" w:rsidRPr="00F66096" w:rsidRDefault="006B30FC" w:rsidP="00FA2FBE">
            <w:pPr>
              <w:rPr>
                <w:sz w:val="22"/>
                <w:szCs w:val="22"/>
              </w:rPr>
            </w:pPr>
            <w:r w:rsidRPr="00F66096">
              <w:rPr>
                <w:sz w:val="22"/>
                <w:szCs w:val="22"/>
              </w:rPr>
              <w:t>E-Meeting</w:t>
            </w:r>
          </w:p>
        </w:tc>
        <w:tc>
          <w:tcPr>
            <w:tcW w:w="0" w:type="auto"/>
          </w:tcPr>
          <w:p w14:paraId="4A88F971" w14:textId="5848A825" w:rsidR="006B30FC" w:rsidRPr="00F66096" w:rsidRDefault="006B30FC" w:rsidP="00FA2FBE">
            <w:pPr>
              <w:rPr>
                <w:sz w:val="22"/>
                <w:szCs w:val="22"/>
              </w:rPr>
            </w:pPr>
            <w:r w:rsidRPr="00F66096">
              <w:rPr>
                <w:sz w:val="22"/>
                <w:szCs w:val="22"/>
              </w:rPr>
              <w:t>Q15/12</w:t>
            </w:r>
          </w:p>
        </w:tc>
        <w:tc>
          <w:tcPr>
            <w:tcW w:w="0" w:type="auto"/>
          </w:tcPr>
          <w:p w14:paraId="03D64C35" w14:textId="77777777" w:rsidR="006B30FC" w:rsidRPr="00F66096" w:rsidRDefault="006B30FC" w:rsidP="00FA2FBE">
            <w:pPr>
              <w:rPr>
                <w:sz w:val="22"/>
                <w:szCs w:val="22"/>
              </w:rPr>
            </w:pPr>
            <w:r w:rsidRPr="00F66096">
              <w:rPr>
                <w:sz w:val="22"/>
                <w:szCs w:val="22"/>
              </w:rPr>
              <w:t>Q15/12: G.CMVTQS project call</w:t>
            </w:r>
          </w:p>
        </w:tc>
      </w:tr>
      <w:tr w:rsidR="006B30FC" w:rsidRPr="00F66096" w14:paraId="7926C111" w14:textId="77777777" w:rsidTr="00F66096">
        <w:tc>
          <w:tcPr>
            <w:tcW w:w="1261" w:type="dxa"/>
          </w:tcPr>
          <w:p w14:paraId="6FD3F24D" w14:textId="77777777" w:rsidR="006B30FC" w:rsidRPr="00F66096" w:rsidRDefault="006B30FC" w:rsidP="00FA2FBE">
            <w:pPr>
              <w:rPr>
                <w:sz w:val="22"/>
                <w:szCs w:val="22"/>
              </w:rPr>
            </w:pPr>
            <w:r w:rsidRPr="00F66096">
              <w:rPr>
                <w:sz w:val="22"/>
                <w:szCs w:val="22"/>
              </w:rPr>
              <w:t>2020-09-03</w:t>
            </w:r>
          </w:p>
        </w:tc>
        <w:tc>
          <w:tcPr>
            <w:tcW w:w="1671" w:type="dxa"/>
          </w:tcPr>
          <w:p w14:paraId="31036437" w14:textId="77777777" w:rsidR="006B30FC" w:rsidRPr="00F66096" w:rsidRDefault="006B30FC" w:rsidP="00FA2FBE">
            <w:pPr>
              <w:rPr>
                <w:sz w:val="22"/>
                <w:szCs w:val="22"/>
              </w:rPr>
            </w:pPr>
            <w:r w:rsidRPr="00F66096">
              <w:rPr>
                <w:sz w:val="22"/>
                <w:szCs w:val="22"/>
              </w:rPr>
              <w:t>E-Meeting</w:t>
            </w:r>
          </w:p>
        </w:tc>
        <w:tc>
          <w:tcPr>
            <w:tcW w:w="0" w:type="auto"/>
          </w:tcPr>
          <w:p w14:paraId="6A286FB7" w14:textId="76678B53" w:rsidR="006B30FC" w:rsidRPr="00F66096" w:rsidRDefault="006B30FC" w:rsidP="00FA2FBE">
            <w:pPr>
              <w:rPr>
                <w:sz w:val="22"/>
                <w:szCs w:val="22"/>
              </w:rPr>
            </w:pPr>
            <w:r w:rsidRPr="00F66096">
              <w:rPr>
                <w:sz w:val="22"/>
                <w:szCs w:val="22"/>
              </w:rPr>
              <w:t>Q14/12</w:t>
            </w:r>
          </w:p>
        </w:tc>
        <w:tc>
          <w:tcPr>
            <w:tcW w:w="0" w:type="auto"/>
          </w:tcPr>
          <w:p w14:paraId="2C52A23D" w14:textId="77777777" w:rsidR="006B30FC" w:rsidRPr="00F66096" w:rsidRDefault="006B30FC" w:rsidP="00FA2FBE">
            <w:pPr>
              <w:rPr>
                <w:sz w:val="22"/>
                <w:szCs w:val="22"/>
              </w:rPr>
            </w:pPr>
            <w:r w:rsidRPr="00F66096">
              <w:rPr>
                <w:sz w:val="22"/>
                <w:szCs w:val="22"/>
              </w:rPr>
              <w:t>Q14/12: P.BBQCG project call</w:t>
            </w:r>
          </w:p>
        </w:tc>
      </w:tr>
      <w:tr w:rsidR="006B30FC" w:rsidRPr="00F66096" w14:paraId="52BBB360" w14:textId="77777777" w:rsidTr="00F66096">
        <w:tc>
          <w:tcPr>
            <w:tcW w:w="1261" w:type="dxa"/>
          </w:tcPr>
          <w:p w14:paraId="5EC9B13E" w14:textId="77777777" w:rsidR="006B30FC" w:rsidRPr="00F66096" w:rsidRDefault="006B30FC" w:rsidP="00FA2FBE">
            <w:pPr>
              <w:rPr>
                <w:sz w:val="22"/>
                <w:szCs w:val="22"/>
              </w:rPr>
            </w:pPr>
            <w:r w:rsidRPr="00F66096">
              <w:rPr>
                <w:sz w:val="22"/>
                <w:szCs w:val="22"/>
              </w:rPr>
              <w:t>2020-09-17</w:t>
            </w:r>
          </w:p>
        </w:tc>
        <w:tc>
          <w:tcPr>
            <w:tcW w:w="1671" w:type="dxa"/>
          </w:tcPr>
          <w:p w14:paraId="7AA19254" w14:textId="77777777" w:rsidR="006B30FC" w:rsidRPr="00F66096" w:rsidRDefault="006B30FC" w:rsidP="00FA2FBE">
            <w:pPr>
              <w:rPr>
                <w:sz w:val="22"/>
                <w:szCs w:val="22"/>
              </w:rPr>
            </w:pPr>
            <w:r w:rsidRPr="00F66096">
              <w:rPr>
                <w:sz w:val="22"/>
                <w:szCs w:val="22"/>
              </w:rPr>
              <w:t>E-Meeting</w:t>
            </w:r>
          </w:p>
        </w:tc>
        <w:tc>
          <w:tcPr>
            <w:tcW w:w="0" w:type="auto"/>
          </w:tcPr>
          <w:p w14:paraId="2377958E" w14:textId="7D58E0F7" w:rsidR="006B30FC" w:rsidRPr="00F66096" w:rsidRDefault="006B30FC" w:rsidP="00FA2FBE">
            <w:pPr>
              <w:rPr>
                <w:sz w:val="22"/>
                <w:szCs w:val="22"/>
              </w:rPr>
            </w:pPr>
            <w:r w:rsidRPr="00F66096">
              <w:rPr>
                <w:sz w:val="22"/>
                <w:szCs w:val="22"/>
              </w:rPr>
              <w:t>Q15/12</w:t>
            </w:r>
          </w:p>
        </w:tc>
        <w:tc>
          <w:tcPr>
            <w:tcW w:w="0" w:type="auto"/>
          </w:tcPr>
          <w:p w14:paraId="3DB137EF" w14:textId="77777777" w:rsidR="006B30FC" w:rsidRPr="00F66096" w:rsidRDefault="006B30FC" w:rsidP="00FA2FBE">
            <w:pPr>
              <w:rPr>
                <w:sz w:val="22"/>
                <w:szCs w:val="22"/>
              </w:rPr>
            </w:pPr>
            <w:r w:rsidRPr="00F66096">
              <w:rPr>
                <w:sz w:val="22"/>
                <w:szCs w:val="22"/>
              </w:rPr>
              <w:t>Q15/12: G.CMVTQS project call</w:t>
            </w:r>
          </w:p>
        </w:tc>
      </w:tr>
      <w:tr w:rsidR="006B30FC" w:rsidRPr="00F66096" w14:paraId="4762FF6A" w14:textId="77777777" w:rsidTr="00F66096">
        <w:tc>
          <w:tcPr>
            <w:tcW w:w="1261" w:type="dxa"/>
          </w:tcPr>
          <w:p w14:paraId="05DD44C4" w14:textId="77777777" w:rsidR="006B30FC" w:rsidRPr="00F66096" w:rsidRDefault="006B30FC" w:rsidP="00FA2FBE">
            <w:pPr>
              <w:rPr>
                <w:sz w:val="22"/>
                <w:szCs w:val="22"/>
              </w:rPr>
            </w:pPr>
            <w:r w:rsidRPr="00F66096">
              <w:rPr>
                <w:sz w:val="22"/>
                <w:szCs w:val="22"/>
              </w:rPr>
              <w:t>2020-10-01</w:t>
            </w:r>
          </w:p>
        </w:tc>
        <w:tc>
          <w:tcPr>
            <w:tcW w:w="1671" w:type="dxa"/>
          </w:tcPr>
          <w:p w14:paraId="14A3D358" w14:textId="77777777" w:rsidR="006B30FC" w:rsidRPr="00F66096" w:rsidRDefault="006B30FC" w:rsidP="00FA2FBE">
            <w:pPr>
              <w:rPr>
                <w:sz w:val="22"/>
                <w:szCs w:val="22"/>
              </w:rPr>
            </w:pPr>
            <w:r w:rsidRPr="00F66096">
              <w:rPr>
                <w:sz w:val="22"/>
                <w:szCs w:val="22"/>
              </w:rPr>
              <w:t>E-Meeting</w:t>
            </w:r>
          </w:p>
        </w:tc>
        <w:tc>
          <w:tcPr>
            <w:tcW w:w="0" w:type="auto"/>
          </w:tcPr>
          <w:p w14:paraId="6BEF9D06" w14:textId="55BB60A3" w:rsidR="006B30FC" w:rsidRPr="00F66096" w:rsidRDefault="006B30FC" w:rsidP="00FA2FBE">
            <w:pPr>
              <w:rPr>
                <w:sz w:val="22"/>
                <w:szCs w:val="22"/>
              </w:rPr>
            </w:pPr>
            <w:r w:rsidRPr="00F66096">
              <w:rPr>
                <w:sz w:val="22"/>
                <w:szCs w:val="22"/>
              </w:rPr>
              <w:t>Q14/12</w:t>
            </w:r>
          </w:p>
        </w:tc>
        <w:tc>
          <w:tcPr>
            <w:tcW w:w="0" w:type="auto"/>
          </w:tcPr>
          <w:p w14:paraId="6267E903" w14:textId="77777777" w:rsidR="006B30FC" w:rsidRPr="00F66096" w:rsidRDefault="006B30FC" w:rsidP="00FA2FBE">
            <w:pPr>
              <w:rPr>
                <w:sz w:val="22"/>
                <w:szCs w:val="22"/>
              </w:rPr>
            </w:pPr>
            <w:r w:rsidRPr="00F66096">
              <w:rPr>
                <w:sz w:val="22"/>
                <w:szCs w:val="22"/>
              </w:rPr>
              <w:t>Q14/12: P.BBQCG project call</w:t>
            </w:r>
          </w:p>
        </w:tc>
      </w:tr>
      <w:tr w:rsidR="006B30FC" w:rsidRPr="00F66096" w14:paraId="634BC180" w14:textId="77777777" w:rsidTr="00F66096">
        <w:tc>
          <w:tcPr>
            <w:tcW w:w="1261" w:type="dxa"/>
          </w:tcPr>
          <w:p w14:paraId="3BED71DB" w14:textId="77777777" w:rsidR="006B30FC" w:rsidRPr="00F66096" w:rsidRDefault="006B30FC" w:rsidP="00FA2FBE">
            <w:pPr>
              <w:rPr>
                <w:sz w:val="22"/>
                <w:szCs w:val="22"/>
              </w:rPr>
            </w:pPr>
            <w:r w:rsidRPr="00F66096">
              <w:rPr>
                <w:sz w:val="22"/>
                <w:szCs w:val="22"/>
              </w:rPr>
              <w:t>2020-10-15</w:t>
            </w:r>
          </w:p>
        </w:tc>
        <w:tc>
          <w:tcPr>
            <w:tcW w:w="1671" w:type="dxa"/>
          </w:tcPr>
          <w:p w14:paraId="1F35AB10" w14:textId="77777777" w:rsidR="006B30FC" w:rsidRPr="00F66096" w:rsidRDefault="006B30FC" w:rsidP="00FA2FBE">
            <w:pPr>
              <w:rPr>
                <w:sz w:val="22"/>
                <w:szCs w:val="22"/>
              </w:rPr>
            </w:pPr>
            <w:r w:rsidRPr="00F66096">
              <w:rPr>
                <w:sz w:val="22"/>
                <w:szCs w:val="22"/>
              </w:rPr>
              <w:t>E-Meeting</w:t>
            </w:r>
          </w:p>
        </w:tc>
        <w:tc>
          <w:tcPr>
            <w:tcW w:w="0" w:type="auto"/>
          </w:tcPr>
          <w:p w14:paraId="68F049BF" w14:textId="10771F44" w:rsidR="006B30FC" w:rsidRPr="00F66096" w:rsidRDefault="006B30FC" w:rsidP="00FA2FBE">
            <w:pPr>
              <w:rPr>
                <w:sz w:val="22"/>
                <w:szCs w:val="22"/>
              </w:rPr>
            </w:pPr>
            <w:r w:rsidRPr="00F66096">
              <w:rPr>
                <w:sz w:val="22"/>
                <w:szCs w:val="22"/>
              </w:rPr>
              <w:t>Q15/12</w:t>
            </w:r>
          </w:p>
        </w:tc>
        <w:tc>
          <w:tcPr>
            <w:tcW w:w="0" w:type="auto"/>
          </w:tcPr>
          <w:p w14:paraId="654A026B" w14:textId="77777777" w:rsidR="006B30FC" w:rsidRPr="00F66096" w:rsidRDefault="006B30FC" w:rsidP="00FA2FBE">
            <w:pPr>
              <w:rPr>
                <w:sz w:val="22"/>
                <w:szCs w:val="22"/>
              </w:rPr>
            </w:pPr>
            <w:r w:rsidRPr="00F66096">
              <w:rPr>
                <w:sz w:val="22"/>
                <w:szCs w:val="22"/>
              </w:rPr>
              <w:t>Q15/12: G.CMVTQS project call</w:t>
            </w:r>
          </w:p>
        </w:tc>
      </w:tr>
      <w:tr w:rsidR="006B30FC" w:rsidRPr="00F66096" w14:paraId="6748048F" w14:textId="77777777" w:rsidTr="00F66096">
        <w:tc>
          <w:tcPr>
            <w:tcW w:w="1261" w:type="dxa"/>
          </w:tcPr>
          <w:p w14:paraId="6C4B244A" w14:textId="77777777" w:rsidR="006B30FC" w:rsidRPr="00F66096" w:rsidRDefault="006B30FC" w:rsidP="00FA2FBE">
            <w:pPr>
              <w:rPr>
                <w:sz w:val="22"/>
                <w:szCs w:val="22"/>
              </w:rPr>
            </w:pPr>
            <w:r w:rsidRPr="00F66096">
              <w:rPr>
                <w:sz w:val="22"/>
                <w:szCs w:val="22"/>
              </w:rPr>
              <w:t>2020-10-22</w:t>
            </w:r>
          </w:p>
        </w:tc>
        <w:tc>
          <w:tcPr>
            <w:tcW w:w="1671" w:type="dxa"/>
          </w:tcPr>
          <w:p w14:paraId="19BC0E17" w14:textId="77777777" w:rsidR="006B30FC" w:rsidRPr="00F66096" w:rsidRDefault="006B30FC" w:rsidP="00FA2FBE">
            <w:pPr>
              <w:rPr>
                <w:sz w:val="22"/>
                <w:szCs w:val="22"/>
              </w:rPr>
            </w:pPr>
            <w:r w:rsidRPr="00F66096">
              <w:rPr>
                <w:sz w:val="22"/>
                <w:szCs w:val="22"/>
              </w:rPr>
              <w:t>E-Meeting</w:t>
            </w:r>
          </w:p>
        </w:tc>
        <w:tc>
          <w:tcPr>
            <w:tcW w:w="0" w:type="auto"/>
          </w:tcPr>
          <w:p w14:paraId="5E754EB6" w14:textId="44F72335" w:rsidR="006B30FC" w:rsidRPr="00F66096" w:rsidRDefault="006B30FC" w:rsidP="00FA2FBE">
            <w:pPr>
              <w:rPr>
                <w:sz w:val="22"/>
                <w:szCs w:val="22"/>
              </w:rPr>
            </w:pPr>
            <w:r w:rsidRPr="00F66096">
              <w:rPr>
                <w:sz w:val="22"/>
                <w:szCs w:val="22"/>
              </w:rPr>
              <w:t>Q14/12</w:t>
            </w:r>
          </w:p>
        </w:tc>
        <w:tc>
          <w:tcPr>
            <w:tcW w:w="0" w:type="auto"/>
          </w:tcPr>
          <w:p w14:paraId="55598B76" w14:textId="77777777" w:rsidR="006B30FC" w:rsidRPr="00F66096" w:rsidRDefault="006B30FC" w:rsidP="00FA2FBE">
            <w:pPr>
              <w:rPr>
                <w:sz w:val="22"/>
                <w:szCs w:val="22"/>
              </w:rPr>
            </w:pPr>
            <w:r w:rsidRPr="00F66096">
              <w:rPr>
                <w:sz w:val="22"/>
                <w:szCs w:val="22"/>
              </w:rPr>
              <w:t>Q14/12: P.BBQCG project call</w:t>
            </w:r>
          </w:p>
        </w:tc>
      </w:tr>
      <w:tr w:rsidR="006B30FC" w:rsidRPr="00F66096" w14:paraId="31F30994" w14:textId="77777777" w:rsidTr="00F66096">
        <w:tc>
          <w:tcPr>
            <w:tcW w:w="1261" w:type="dxa"/>
          </w:tcPr>
          <w:p w14:paraId="50E3C1DB" w14:textId="77777777" w:rsidR="006B30FC" w:rsidRPr="00F66096" w:rsidRDefault="006B30FC" w:rsidP="00FA2FBE">
            <w:pPr>
              <w:rPr>
                <w:sz w:val="22"/>
                <w:szCs w:val="22"/>
              </w:rPr>
            </w:pPr>
            <w:r w:rsidRPr="00F66096">
              <w:rPr>
                <w:sz w:val="22"/>
                <w:szCs w:val="22"/>
              </w:rPr>
              <w:t>2020-10-28</w:t>
            </w:r>
          </w:p>
        </w:tc>
        <w:tc>
          <w:tcPr>
            <w:tcW w:w="1671" w:type="dxa"/>
          </w:tcPr>
          <w:p w14:paraId="4C90DB94" w14:textId="77777777" w:rsidR="006B30FC" w:rsidRPr="00F66096" w:rsidRDefault="006B30FC" w:rsidP="00FA2FBE">
            <w:pPr>
              <w:rPr>
                <w:sz w:val="22"/>
                <w:szCs w:val="22"/>
              </w:rPr>
            </w:pPr>
            <w:r w:rsidRPr="00F66096">
              <w:rPr>
                <w:sz w:val="22"/>
                <w:szCs w:val="22"/>
              </w:rPr>
              <w:t>E-Meeting</w:t>
            </w:r>
          </w:p>
        </w:tc>
        <w:tc>
          <w:tcPr>
            <w:tcW w:w="0" w:type="auto"/>
          </w:tcPr>
          <w:p w14:paraId="6C44A19E" w14:textId="6B6946E9" w:rsidR="006B30FC" w:rsidRPr="00F66096" w:rsidRDefault="006B30FC" w:rsidP="00FA2FBE">
            <w:pPr>
              <w:rPr>
                <w:sz w:val="22"/>
                <w:szCs w:val="22"/>
              </w:rPr>
            </w:pPr>
            <w:r w:rsidRPr="00F66096">
              <w:rPr>
                <w:sz w:val="22"/>
                <w:szCs w:val="22"/>
              </w:rPr>
              <w:t>Q12/12</w:t>
            </w:r>
          </w:p>
        </w:tc>
        <w:tc>
          <w:tcPr>
            <w:tcW w:w="0" w:type="auto"/>
          </w:tcPr>
          <w:p w14:paraId="1FF916F9"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68F102B9" w14:textId="77777777" w:rsidTr="00F66096">
        <w:tc>
          <w:tcPr>
            <w:tcW w:w="1261" w:type="dxa"/>
          </w:tcPr>
          <w:p w14:paraId="53C3324E" w14:textId="77777777" w:rsidR="006B30FC" w:rsidRPr="00F66096" w:rsidRDefault="006B30FC" w:rsidP="00FA2FBE">
            <w:pPr>
              <w:rPr>
                <w:sz w:val="22"/>
                <w:szCs w:val="22"/>
              </w:rPr>
            </w:pPr>
            <w:r w:rsidRPr="00F66096">
              <w:rPr>
                <w:sz w:val="22"/>
                <w:szCs w:val="22"/>
              </w:rPr>
              <w:t>2020-10-29</w:t>
            </w:r>
          </w:p>
        </w:tc>
        <w:tc>
          <w:tcPr>
            <w:tcW w:w="1671" w:type="dxa"/>
          </w:tcPr>
          <w:p w14:paraId="026DB561" w14:textId="77777777" w:rsidR="006B30FC" w:rsidRPr="00F66096" w:rsidRDefault="006B30FC" w:rsidP="00FA2FBE">
            <w:pPr>
              <w:rPr>
                <w:sz w:val="22"/>
                <w:szCs w:val="22"/>
              </w:rPr>
            </w:pPr>
            <w:r w:rsidRPr="00F66096">
              <w:rPr>
                <w:sz w:val="22"/>
                <w:szCs w:val="22"/>
              </w:rPr>
              <w:t>E-Meeting</w:t>
            </w:r>
          </w:p>
        </w:tc>
        <w:tc>
          <w:tcPr>
            <w:tcW w:w="0" w:type="auto"/>
          </w:tcPr>
          <w:p w14:paraId="45D3F1F3" w14:textId="580E883C" w:rsidR="006B30FC" w:rsidRPr="00F66096" w:rsidRDefault="006B30FC" w:rsidP="00FA2FBE">
            <w:pPr>
              <w:rPr>
                <w:sz w:val="22"/>
                <w:szCs w:val="22"/>
              </w:rPr>
            </w:pPr>
            <w:r w:rsidRPr="00F66096">
              <w:rPr>
                <w:sz w:val="22"/>
                <w:szCs w:val="22"/>
              </w:rPr>
              <w:t>Q15/12</w:t>
            </w:r>
          </w:p>
        </w:tc>
        <w:tc>
          <w:tcPr>
            <w:tcW w:w="0" w:type="auto"/>
          </w:tcPr>
          <w:p w14:paraId="6EF5DB75" w14:textId="77777777" w:rsidR="006B30FC" w:rsidRPr="00F66096" w:rsidRDefault="006B30FC" w:rsidP="00FA2FBE">
            <w:pPr>
              <w:rPr>
                <w:sz w:val="22"/>
                <w:szCs w:val="22"/>
              </w:rPr>
            </w:pPr>
            <w:r w:rsidRPr="00F66096">
              <w:rPr>
                <w:sz w:val="22"/>
                <w:szCs w:val="22"/>
              </w:rPr>
              <w:t>Q15/12: G.CMVTQS project call</w:t>
            </w:r>
          </w:p>
        </w:tc>
      </w:tr>
      <w:tr w:rsidR="006B30FC" w:rsidRPr="00F66096" w14:paraId="7C7D4959" w14:textId="77777777" w:rsidTr="00F66096">
        <w:tc>
          <w:tcPr>
            <w:tcW w:w="1261" w:type="dxa"/>
          </w:tcPr>
          <w:p w14:paraId="010270B7" w14:textId="77777777" w:rsidR="006B30FC" w:rsidRPr="00F66096" w:rsidRDefault="006B30FC" w:rsidP="00FA2FBE">
            <w:pPr>
              <w:rPr>
                <w:sz w:val="22"/>
                <w:szCs w:val="22"/>
              </w:rPr>
            </w:pPr>
            <w:r w:rsidRPr="00F66096">
              <w:rPr>
                <w:sz w:val="22"/>
                <w:szCs w:val="22"/>
              </w:rPr>
              <w:t>2020-11-12</w:t>
            </w:r>
          </w:p>
        </w:tc>
        <w:tc>
          <w:tcPr>
            <w:tcW w:w="1671" w:type="dxa"/>
          </w:tcPr>
          <w:p w14:paraId="55AAD979" w14:textId="77777777" w:rsidR="006B30FC" w:rsidRPr="00F66096" w:rsidRDefault="006B30FC" w:rsidP="00FA2FBE">
            <w:pPr>
              <w:rPr>
                <w:sz w:val="22"/>
                <w:szCs w:val="22"/>
              </w:rPr>
            </w:pPr>
            <w:r w:rsidRPr="00F66096">
              <w:rPr>
                <w:sz w:val="22"/>
                <w:szCs w:val="22"/>
              </w:rPr>
              <w:t>E-Meeting</w:t>
            </w:r>
          </w:p>
        </w:tc>
        <w:tc>
          <w:tcPr>
            <w:tcW w:w="0" w:type="auto"/>
          </w:tcPr>
          <w:p w14:paraId="1665CB41" w14:textId="408D59C9" w:rsidR="006B30FC" w:rsidRPr="00F66096" w:rsidRDefault="006B30FC" w:rsidP="00FA2FBE">
            <w:pPr>
              <w:rPr>
                <w:sz w:val="22"/>
                <w:szCs w:val="22"/>
              </w:rPr>
            </w:pPr>
            <w:r w:rsidRPr="00F66096">
              <w:rPr>
                <w:sz w:val="22"/>
                <w:szCs w:val="22"/>
              </w:rPr>
              <w:t>Q15/12</w:t>
            </w:r>
          </w:p>
        </w:tc>
        <w:tc>
          <w:tcPr>
            <w:tcW w:w="0" w:type="auto"/>
          </w:tcPr>
          <w:p w14:paraId="5A3348D0" w14:textId="77777777" w:rsidR="006B30FC" w:rsidRPr="00F66096" w:rsidRDefault="006B30FC" w:rsidP="00FA2FBE">
            <w:pPr>
              <w:rPr>
                <w:sz w:val="22"/>
                <w:szCs w:val="22"/>
              </w:rPr>
            </w:pPr>
            <w:r w:rsidRPr="00F66096">
              <w:rPr>
                <w:sz w:val="22"/>
                <w:szCs w:val="22"/>
              </w:rPr>
              <w:t>Q15/12: G.CMVTQS project call</w:t>
            </w:r>
          </w:p>
        </w:tc>
      </w:tr>
      <w:tr w:rsidR="006B30FC" w:rsidRPr="00F66096" w14:paraId="7C2AD78D" w14:textId="77777777" w:rsidTr="00F66096">
        <w:tc>
          <w:tcPr>
            <w:tcW w:w="1261" w:type="dxa"/>
          </w:tcPr>
          <w:p w14:paraId="6D73C9D9" w14:textId="77777777" w:rsidR="006B30FC" w:rsidRPr="00F66096" w:rsidRDefault="006B30FC" w:rsidP="00FA2FBE">
            <w:pPr>
              <w:rPr>
                <w:sz w:val="22"/>
                <w:szCs w:val="22"/>
              </w:rPr>
            </w:pPr>
            <w:r w:rsidRPr="00F66096">
              <w:rPr>
                <w:sz w:val="22"/>
                <w:szCs w:val="22"/>
              </w:rPr>
              <w:t>2020-11-12</w:t>
            </w:r>
          </w:p>
        </w:tc>
        <w:tc>
          <w:tcPr>
            <w:tcW w:w="1671" w:type="dxa"/>
          </w:tcPr>
          <w:p w14:paraId="0E13870A" w14:textId="77777777" w:rsidR="006B30FC" w:rsidRPr="00F66096" w:rsidRDefault="006B30FC" w:rsidP="00FA2FBE">
            <w:pPr>
              <w:rPr>
                <w:sz w:val="22"/>
                <w:szCs w:val="22"/>
              </w:rPr>
            </w:pPr>
            <w:r w:rsidRPr="00F66096">
              <w:rPr>
                <w:sz w:val="22"/>
                <w:szCs w:val="22"/>
              </w:rPr>
              <w:t>E-Meeting</w:t>
            </w:r>
          </w:p>
        </w:tc>
        <w:tc>
          <w:tcPr>
            <w:tcW w:w="0" w:type="auto"/>
          </w:tcPr>
          <w:p w14:paraId="1E305231" w14:textId="09BA54C1" w:rsidR="006B30FC" w:rsidRPr="00F66096" w:rsidRDefault="006B30FC" w:rsidP="00FA2FBE">
            <w:pPr>
              <w:rPr>
                <w:sz w:val="22"/>
                <w:szCs w:val="22"/>
              </w:rPr>
            </w:pPr>
            <w:r w:rsidRPr="00F66096">
              <w:rPr>
                <w:sz w:val="22"/>
                <w:szCs w:val="22"/>
              </w:rPr>
              <w:t>Q14/12</w:t>
            </w:r>
          </w:p>
        </w:tc>
        <w:tc>
          <w:tcPr>
            <w:tcW w:w="0" w:type="auto"/>
          </w:tcPr>
          <w:p w14:paraId="3ECDE72F" w14:textId="77777777" w:rsidR="006B30FC" w:rsidRPr="00F66096" w:rsidRDefault="006B30FC" w:rsidP="00FA2FBE">
            <w:pPr>
              <w:rPr>
                <w:sz w:val="22"/>
                <w:szCs w:val="22"/>
              </w:rPr>
            </w:pPr>
            <w:r w:rsidRPr="00F66096">
              <w:rPr>
                <w:sz w:val="22"/>
                <w:szCs w:val="22"/>
              </w:rPr>
              <w:t>Q14/12: P.BBQCG project call</w:t>
            </w:r>
          </w:p>
        </w:tc>
      </w:tr>
      <w:tr w:rsidR="006B30FC" w:rsidRPr="00F66096" w14:paraId="5578F118" w14:textId="77777777" w:rsidTr="00F66096">
        <w:tc>
          <w:tcPr>
            <w:tcW w:w="1261" w:type="dxa"/>
          </w:tcPr>
          <w:p w14:paraId="129C487E" w14:textId="77777777" w:rsidR="006B30FC" w:rsidRPr="00F66096" w:rsidRDefault="006B30FC" w:rsidP="00FA2FBE">
            <w:pPr>
              <w:rPr>
                <w:sz w:val="22"/>
                <w:szCs w:val="22"/>
              </w:rPr>
            </w:pPr>
            <w:r w:rsidRPr="00F66096">
              <w:rPr>
                <w:sz w:val="22"/>
                <w:szCs w:val="22"/>
              </w:rPr>
              <w:t>2020-11-16</w:t>
            </w:r>
          </w:p>
        </w:tc>
        <w:tc>
          <w:tcPr>
            <w:tcW w:w="1671" w:type="dxa"/>
          </w:tcPr>
          <w:p w14:paraId="1095BE74" w14:textId="77777777" w:rsidR="006B30FC" w:rsidRPr="00F66096" w:rsidRDefault="006B30FC" w:rsidP="00FA2FBE">
            <w:pPr>
              <w:rPr>
                <w:sz w:val="22"/>
                <w:szCs w:val="22"/>
              </w:rPr>
            </w:pPr>
            <w:r w:rsidRPr="00F66096">
              <w:rPr>
                <w:sz w:val="22"/>
                <w:szCs w:val="22"/>
              </w:rPr>
              <w:t>E-Meeting</w:t>
            </w:r>
          </w:p>
        </w:tc>
        <w:tc>
          <w:tcPr>
            <w:tcW w:w="0" w:type="auto"/>
          </w:tcPr>
          <w:p w14:paraId="5BB80FDA" w14:textId="567E96A9" w:rsidR="006B30FC" w:rsidRPr="00F66096" w:rsidRDefault="006B30FC" w:rsidP="00FA2FBE">
            <w:pPr>
              <w:rPr>
                <w:sz w:val="22"/>
                <w:szCs w:val="22"/>
              </w:rPr>
            </w:pPr>
            <w:r w:rsidRPr="00F66096">
              <w:rPr>
                <w:sz w:val="22"/>
                <w:szCs w:val="22"/>
              </w:rPr>
              <w:t>Q12/12</w:t>
            </w:r>
          </w:p>
        </w:tc>
        <w:tc>
          <w:tcPr>
            <w:tcW w:w="0" w:type="auto"/>
          </w:tcPr>
          <w:p w14:paraId="3F450260"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44F32671" w14:textId="77777777" w:rsidTr="00F66096">
        <w:tc>
          <w:tcPr>
            <w:tcW w:w="1261" w:type="dxa"/>
          </w:tcPr>
          <w:p w14:paraId="1BC605DB" w14:textId="77777777" w:rsidR="006B30FC" w:rsidRPr="00F66096" w:rsidRDefault="006B30FC" w:rsidP="00FA2FBE">
            <w:pPr>
              <w:rPr>
                <w:sz w:val="22"/>
                <w:szCs w:val="22"/>
              </w:rPr>
            </w:pPr>
            <w:r w:rsidRPr="00F66096">
              <w:rPr>
                <w:sz w:val="22"/>
                <w:szCs w:val="22"/>
              </w:rPr>
              <w:lastRenderedPageBreak/>
              <w:t>2020-11-17</w:t>
            </w:r>
          </w:p>
        </w:tc>
        <w:tc>
          <w:tcPr>
            <w:tcW w:w="1671" w:type="dxa"/>
          </w:tcPr>
          <w:p w14:paraId="16DB57C3" w14:textId="77777777" w:rsidR="006B30FC" w:rsidRPr="00F66096" w:rsidRDefault="006B30FC" w:rsidP="00FA2FBE">
            <w:pPr>
              <w:rPr>
                <w:sz w:val="22"/>
                <w:szCs w:val="22"/>
              </w:rPr>
            </w:pPr>
            <w:r w:rsidRPr="00F66096">
              <w:rPr>
                <w:sz w:val="22"/>
                <w:szCs w:val="22"/>
              </w:rPr>
              <w:t>E-Meeting</w:t>
            </w:r>
          </w:p>
        </w:tc>
        <w:tc>
          <w:tcPr>
            <w:tcW w:w="0" w:type="auto"/>
          </w:tcPr>
          <w:p w14:paraId="77C285F7" w14:textId="4C5236B2" w:rsidR="006B30FC" w:rsidRPr="00F66096" w:rsidRDefault="006B30FC" w:rsidP="00FA2FBE">
            <w:pPr>
              <w:rPr>
                <w:sz w:val="22"/>
                <w:szCs w:val="22"/>
              </w:rPr>
            </w:pPr>
            <w:r w:rsidRPr="00F66096">
              <w:rPr>
                <w:sz w:val="22"/>
                <w:szCs w:val="22"/>
              </w:rPr>
              <w:t>Q5/12</w:t>
            </w:r>
          </w:p>
        </w:tc>
        <w:tc>
          <w:tcPr>
            <w:tcW w:w="0" w:type="auto"/>
          </w:tcPr>
          <w:p w14:paraId="7C9A426C" w14:textId="77777777" w:rsidR="006B30FC" w:rsidRPr="00F66096" w:rsidRDefault="006B30FC" w:rsidP="00FA2FBE">
            <w:pPr>
              <w:rPr>
                <w:sz w:val="22"/>
                <w:szCs w:val="22"/>
              </w:rPr>
            </w:pPr>
            <w:r w:rsidRPr="00F66096">
              <w:rPr>
                <w:sz w:val="22"/>
                <w:szCs w:val="22"/>
              </w:rPr>
              <w:t>Rapporteur Group Meeting Q5/12: HATS measurement campaign, P.57, P.58</w:t>
            </w:r>
          </w:p>
        </w:tc>
      </w:tr>
      <w:tr w:rsidR="006B30FC" w:rsidRPr="00F66096" w14:paraId="15ADF4CE" w14:textId="77777777" w:rsidTr="00F66096">
        <w:tc>
          <w:tcPr>
            <w:tcW w:w="1261" w:type="dxa"/>
          </w:tcPr>
          <w:p w14:paraId="3F16849C" w14:textId="77777777" w:rsidR="006B30FC" w:rsidRPr="00F66096" w:rsidRDefault="006B30FC" w:rsidP="00FA2FBE">
            <w:pPr>
              <w:rPr>
                <w:sz w:val="22"/>
                <w:szCs w:val="22"/>
              </w:rPr>
            </w:pPr>
            <w:r w:rsidRPr="00F66096">
              <w:rPr>
                <w:sz w:val="22"/>
                <w:szCs w:val="22"/>
              </w:rPr>
              <w:t>2020-11-18</w:t>
            </w:r>
          </w:p>
        </w:tc>
        <w:tc>
          <w:tcPr>
            <w:tcW w:w="1671" w:type="dxa"/>
          </w:tcPr>
          <w:p w14:paraId="5DEA1A0E" w14:textId="77777777" w:rsidR="006B30FC" w:rsidRPr="00F66096" w:rsidRDefault="006B30FC" w:rsidP="00FA2FBE">
            <w:pPr>
              <w:rPr>
                <w:sz w:val="22"/>
                <w:szCs w:val="22"/>
              </w:rPr>
            </w:pPr>
            <w:r w:rsidRPr="00F66096">
              <w:rPr>
                <w:sz w:val="22"/>
                <w:szCs w:val="22"/>
              </w:rPr>
              <w:t>E-Meeting</w:t>
            </w:r>
          </w:p>
        </w:tc>
        <w:tc>
          <w:tcPr>
            <w:tcW w:w="0" w:type="auto"/>
          </w:tcPr>
          <w:p w14:paraId="78F66C91" w14:textId="0909288E" w:rsidR="006B30FC" w:rsidRPr="00F66096" w:rsidRDefault="006B30FC" w:rsidP="00FA2FBE">
            <w:pPr>
              <w:rPr>
                <w:sz w:val="22"/>
                <w:szCs w:val="22"/>
              </w:rPr>
            </w:pPr>
            <w:r w:rsidRPr="00F66096">
              <w:rPr>
                <w:sz w:val="22"/>
                <w:szCs w:val="22"/>
              </w:rPr>
              <w:t>Q3/12</w:t>
            </w:r>
          </w:p>
        </w:tc>
        <w:tc>
          <w:tcPr>
            <w:tcW w:w="0" w:type="auto"/>
          </w:tcPr>
          <w:p w14:paraId="20AFDC95" w14:textId="77777777" w:rsidR="006B30FC" w:rsidRPr="00F66096" w:rsidRDefault="006B30FC" w:rsidP="00FA2FBE">
            <w:pPr>
              <w:rPr>
                <w:sz w:val="22"/>
                <w:szCs w:val="22"/>
              </w:rPr>
            </w:pPr>
            <w:r w:rsidRPr="00F66096">
              <w:rPr>
                <w:sz w:val="22"/>
                <w:szCs w:val="22"/>
              </w:rPr>
              <w:t>Rapporteur Group Meeting Q3/12: P.DHIP</w:t>
            </w:r>
          </w:p>
        </w:tc>
      </w:tr>
      <w:tr w:rsidR="006B30FC" w:rsidRPr="00F66096" w14:paraId="230A7E02" w14:textId="77777777" w:rsidTr="00F66096">
        <w:tc>
          <w:tcPr>
            <w:tcW w:w="1261" w:type="dxa"/>
          </w:tcPr>
          <w:p w14:paraId="4D9550E9" w14:textId="77777777" w:rsidR="006B30FC" w:rsidRPr="00F66096" w:rsidRDefault="006B30FC" w:rsidP="00FA2FBE">
            <w:pPr>
              <w:rPr>
                <w:sz w:val="22"/>
                <w:szCs w:val="22"/>
              </w:rPr>
            </w:pPr>
            <w:r w:rsidRPr="00F66096">
              <w:rPr>
                <w:sz w:val="22"/>
                <w:szCs w:val="22"/>
              </w:rPr>
              <w:t>2020-11-26</w:t>
            </w:r>
          </w:p>
        </w:tc>
        <w:tc>
          <w:tcPr>
            <w:tcW w:w="1671" w:type="dxa"/>
          </w:tcPr>
          <w:p w14:paraId="744DDED2" w14:textId="77777777" w:rsidR="006B30FC" w:rsidRPr="00F66096" w:rsidRDefault="006B30FC" w:rsidP="00FA2FBE">
            <w:pPr>
              <w:rPr>
                <w:sz w:val="22"/>
                <w:szCs w:val="22"/>
              </w:rPr>
            </w:pPr>
            <w:r w:rsidRPr="00F66096">
              <w:rPr>
                <w:sz w:val="22"/>
                <w:szCs w:val="22"/>
              </w:rPr>
              <w:t>E-Meeting</w:t>
            </w:r>
          </w:p>
        </w:tc>
        <w:tc>
          <w:tcPr>
            <w:tcW w:w="0" w:type="auto"/>
          </w:tcPr>
          <w:p w14:paraId="6A6A18DF" w14:textId="3F65738D" w:rsidR="006B30FC" w:rsidRPr="00F66096" w:rsidRDefault="006B30FC" w:rsidP="00FA2FBE">
            <w:pPr>
              <w:rPr>
                <w:sz w:val="22"/>
                <w:szCs w:val="22"/>
              </w:rPr>
            </w:pPr>
            <w:r w:rsidRPr="00F66096">
              <w:rPr>
                <w:sz w:val="22"/>
                <w:szCs w:val="22"/>
              </w:rPr>
              <w:t>Q15/12</w:t>
            </w:r>
          </w:p>
        </w:tc>
        <w:tc>
          <w:tcPr>
            <w:tcW w:w="0" w:type="auto"/>
          </w:tcPr>
          <w:p w14:paraId="03490326" w14:textId="77777777" w:rsidR="006B30FC" w:rsidRPr="00F66096" w:rsidRDefault="006B30FC" w:rsidP="00FA2FBE">
            <w:pPr>
              <w:rPr>
                <w:sz w:val="22"/>
                <w:szCs w:val="22"/>
              </w:rPr>
            </w:pPr>
            <w:r w:rsidRPr="00F66096">
              <w:rPr>
                <w:sz w:val="22"/>
                <w:szCs w:val="22"/>
              </w:rPr>
              <w:t>Q15/12: G.CMVTQS project call</w:t>
            </w:r>
          </w:p>
        </w:tc>
      </w:tr>
      <w:tr w:rsidR="006B30FC" w:rsidRPr="00F66096" w14:paraId="37FA14C2" w14:textId="77777777" w:rsidTr="00F66096">
        <w:tc>
          <w:tcPr>
            <w:tcW w:w="1261" w:type="dxa"/>
          </w:tcPr>
          <w:p w14:paraId="6490C4DB" w14:textId="77777777" w:rsidR="006B30FC" w:rsidRPr="00F66096" w:rsidRDefault="006B30FC" w:rsidP="00FA2FBE">
            <w:pPr>
              <w:rPr>
                <w:sz w:val="22"/>
                <w:szCs w:val="22"/>
              </w:rPr>
            </w:pPr>
            <w:r w:rsidRPr="00F66096">
              <w:rPr>
                <w:sz w:val="22"/>
                <w:szCs w:val="22"/>
              </w:rPr>
              <w:t>2020-11-30</w:t>
            </w:r>
          </w:p>
        </w:tc>
        <w:tc>
          <w:tcPr>
            <w:tcW w:w="1671" w:type="dxa"/>
          </w:tcPr>
          <w:p w14:paraId="20DCE3E5" w14:textId="77777777" w:rsidR="006B30FC" w:rsidRPr="00F66096" w:rsidRDefault="006B30FC" w:rsidP="00FA2FBE">
            <w:pPr>
              <w:rPr>
                <w:sz w:val="22"/>
                <w:szCs w:val="22"/>
              </w:rPr>
            </w:pPr>
            <w:r w:rsidRPr="00F66096">
              <w:rPr>
                <w:sz w:val="22"/>
                <w:szCs w:val="22"/>
              </w:rPr>
              <w:t>E-Meeting</w:t>
            </w:r>
          </w:p>
        </w:tc>
        <w:tc>
          <w:tcPr>
            <w:tcW w:w="0" w:type="auto"/>
          </w:tcPr>
          <w:p w14:paraId="551F95F7" w14:textId="2EE17DA0" w:rsidR="006B30FC" w:rsidRPr="00F66096" w:rsidRDefault="006B30FC" w:rsidP="00FA2FBE">
            <w:pPr>
              <w:rPr>
                <w:sz w:val="22"/>
                <w:szCs w:val="22"/>
              </w:rPr>
            </w:pPr>
            <w:r w:rsidRPr="00F66096">
              <w:rPr>
                <w:sz w:val="22"/>
                <w:szCs w:val="22"/>
              </w:rPr>
              <w:t>Q12/12</w:t>
            </w:r>
          </w:p>
        </w:tc>
        <w:tc>
          <w:tcPr>
            <w:tcW w:w="0" w:type="auto"/>
          </w:tcPr>
          <w:p w14:paraId="37C91366"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2FAD2F72" w14:textId="77777777" w:rsidTr="00F66096">
        <w:tc>
          <w:tcPr>
            <w:tcW w:w="1261" w:type="dxa"/>
          </w:tcPr>
          <w:p w14:paraId="0FFB351D" w14:textId="77777777" w:rsidR="006B30FC" w:rsidRPr="00F66096" w:rsidRDefault="006B30FC" w:rsidP="00FA2FBE">
            <w:pPr>
              <w:rPr>
                <w:sz w:val="22"/>
                <w:szCs w:val="22"/>
              </w:rPr>
            </w:pPr>
            <w:r w:rsidRPr="00F66096">
              <w:rPr>
                <w:sz w:val="22"/>
                <w:szCs w:val="22"/>
              </w:rPr>
              <w:t>2020-12-02</w:t>
            </w:r>
            <w:r w:rsidRPr="00F66096">
              <w:rPr>
                <w:sz w:val="22"/>
                <w:szCs w:val="22"/>
              </w:rPr>
              <w:br/>
              <w:t>to</w:t>
            </w:r>
            <w:r w:rsidRPr="00F66096">
              <w:rPr>
                <w:sz w:val="22"/>
                <w:szCs w:val="22"/>
              </w:rPr>
              <w:br/>
              <w:t>2020-12-04</w:t>
            </w:r>
          </w:p>
        </w:tc>
        <w:tc>
          <w:tcPr>
            <w:tcW w:w="1671" w:type="dxa"/>
          </w:tcPr>
          <w:p w14:paraId="33315CD2" w14:textId="77777777" w:rsidR="006B30FC" w:rsidRPr="00F66096" w:rsidRDefault="006B30FC" w:rsidP="00FA2FBE">
            <w:pPr>
              <w:rPr>
                <w:sz w:val="22"/>
                <w:szCs w:val="22"/>
              </w:rPr>
            </w:pPr>
            <w:r w:rsidRPr="00F66096">
              <w:rPr>
                <w:sz w:val="22"/>
                <w:szCs w:val="22"/>
              </w:rPr>
              <w:t>E-Meeting</w:t>
            </w:r>
          </w:p>
        </w:tc>
        <w:tc>
          <w:tcPr>
            <w:tcW w:w="0" w:type="auto"/>
          </w:tcPr>
          <w:p w14:paraId="07C2C27A" w14:textId="320EC942" w:rsidR="006B30FC" w:rsidRPr="00F66096" w:rsidRDefault="006B30FC" w:rsidP="00FA2FBE">
            <w:pPr>
              <w:rPr>
                <w:sz w:val="22"/>
                <w:szCs w:val="22"/>
              </w:rPr>
            </w:pPr>
            <w:r w:rsidRPr="00F66096">
              <w:rPr>
                <w:sz w:val="22"/>
                <w:szCs w:val="22"/>
              </w:rPr>
              <w:t>Q14/12</w:t>
            </w:r>
          </w:p>
        </w:tc>
        <w:tc>
          <w:tcPr>
            <w:tcW w:w="0" w:type="auto"/>
          </w:tcPr>
          <w:p w14:paraId="55AB8229" w14:textId="77777777" w:rsidR="006B30FC" w:rsidRPr="00F66096" w:rsidRDefault="006B30FC" w:rsidP="00FA2FBE">
            <w:pPr>
              <w:rPr>
                <w:sz w:val="22"/>
                <w:szCs w:val="22"/>
              </w:rPr>
            </w:pPr>
            <w:r w:rsidRPr="00F66096">
              <w:rPr>
                <w:sz w:val="22"/>
                <w:szCs w:val="22"/>
              </w:rPr>
              <w:t>Rapporteur Group Meeting Q14/12</w:t>
            </w:r>
          </w:p>
        </w:tc>
      </w:tr>
      <w:tr w:rsidR="006B30FC" w:rsidRPr="00F66096" w14:paraId="70A322A6" w14:textId="77777777" w:rsidTr="00F66096">
        <w:tc>
          <w:tcPr>
            <w:tcW w:w="1261" w:type="dxa"/>
          </w:tcPr>
          <w:p w14:paraId="2201E602" w14:textId="77777777" w:rsidR="006B30FC" w:rsidRPr="00F66096" w:rsidRDefault="006B30FC" w:rsidP="00FA2FBE">
            <w:pPr>
              <w:rPr>
                <w:sz w:val="22"/>
                <w:szCs w:val="22"/>
              </w:rPr>
            </w:pPr>
            <w:r w:rsidRPr="00F66096">
              <w:rPr>
                <w:sz w:val="22"/>
                <w:szCs w:val="22"/>
              </w:rPr>
              <w:t>2020-12-03</w:t>
            </w:r>
          </w:p>
        </w:tc>
        <w:tc>
          <w:tcPr>
            <w:tcW w:w="1671" w:type="dxa"/>
          </w:tcPr>
          <w:p w14:paraId="3DE19A0B" w14:textId="77777777" w:rsidR="006B30FC" w:rsidRPr="00F66096" w:rsidRDefault="006B30FC" w:rsidP="00FA2FBE">
            <w:pPr>
              <w:rPr>
                <w:sz w:val="22"/>
                <w:szCs w:val="22"/>
              </w:rPr>
            </w:pPr>
            <w:r w:rsidRPr="00F66096">
              <w:rPr>
                <w:sz w:val="22"/>
                <w:szCs w:val="22"/>
              </w:rPr>
              <w:t>E-Meeting</w:t>
            </w:r>
          </w:p>
        </w:tc>
        <w:tc>
          <w:tcPr>
            <w:tcW w:w="0" w:type="auto"/>
          </w:tcPr>
          <w:p w14:paraId="12DF5E22" w14:textId="7C4BA511" w:rsidR="006B30FC" w:rsidRPr="00F66096" w:rsidRDefault="006B30FC" w:rsidP="00FA2FBE">
            <w:pPr>
              <w:rPr>
                <w:sz w:val="22"/>
                <w:szCs w:val="22"/>
              </w:rPr>
            </w:pPr>
            <w:r w:rsidRPr="00F66096">
              <w:rPr>
                <w:sz w:val="22"/>
                <w:szCs w:val="22"/>
              </w:rPr>
              <w:t>Q14/12</w:t>
            </w:r>
          </w:p>
        </w:tc>
        <w:tc>
          <w:tcPr>
            <w:tcW w:w="0" w:type="auto"/>
          </w:tcPr>
          <w:p w14:paraId="1E2AF26E" w14:textId="77777777" w:rsidR="006B30FC" w:rsidRPr="00F66096" w:rsidRDefault="006B30FC" w:rsidP="00FA2FBE">
            <w:pPr>
              <w:rPr>
                <w:sz w:val="22"/>
                <w:szCs w:val="22"/>
              </w:rPr>
            </w:pPr>
            <w:r w:rsidRPr="00F66096">
              <w:rPr>
                <w:sz w:val="22"/>
                <w:szCs w:val="22"/>
              </w:rPr>
              <w:t>Q14/12: P.BBQCG project call</w:t>
            </w:r>
          </w:p>
        </w:tc>
      </w:tr>
      <w:tr w:rsidR="006B30FC" w:rsidRPr="00F66096" w14:paraId="71973762" w14:textId="77777777" w:rsidTr="00F66096">
        <w:tc>
          <w:tcPr>
            <w:tcW w:w="1261" w:type="dxa"/>
          </w:tcPr>
          <w:p w14:paraId="3D753F74" w14:textId="77777777" w:rsidR="006B30FC" w:rsidRPr="00F66096" w:rsidRDefault="006B30FC" w:rsidP="00FA2FBE">
            <w:pPr>
              <w:rPr>
                <w:sz w:val="22"/>
                <w:szCs w:val="22"/>
              </w:rPr>
            </w:pPr>
            <w:r w:rsidRPr="00F66096">
              <w:rPr>
                <w:sz w:val="22"/>
                <w:szCs w:val="22"/>
              </w:rPr>
              <w:t>2020-12-08</w:t>
            </w:r>
          </w:p>
        </w:tc>
        <w:tc>
          <w:tcPr>
            <w:tcW w:w="1671" w:type="dxa"/>
          </w:tcPr>
          <w:p w14:paraId="56101670" w14:textId="77777777" w:rsidR="006B30FC" w:rsidRPr="00F66096" w:rsidRDefault="006B30FC" w:rsidP="00FA2FBE">
            <w:pPr>
              <w:rPr>
                <w:sz w:val="22"/>
                <w:szCs w:val="22"/>
              </w:rPr>
            </w:pPr>
            <w:r w:rsidRPr="00F66096">
              <w:rPr>
                <w:sz w:val="22"/>
                <w:szCs w:val="22"/>
              </w:rPr>
              <w:t>E-Meeting</w:t>
            </w:r>
          </w:p>
        </w:tc>
        <w:tc>
          <w:tcPr>
            <w:tcW w:w="0" w:type="auto"/>
          </w:tcPr>
          <w:p w14:paraId="4239A399" w14:textId="7D0870F0" w:rsidR="006B30FC" w:rsidRPr="00F66096" w:rsidRDefault="006B30FC" w:rsidP="00FA2FBE">
            <w:pPr>
              <w:rPr>
                <w:sz w:val="22"/>
                <w:szCs w:val="22"/>
              </w:rPr>
            </w:pPr>
            <w:r w:rsidRPr="00F66096">
              <w:rPr>
                <w:sz w:val="22"/>
                <w:szCs w:val="22"/>
              </w:rPr>
              <w:t>Q9/12</w:t>
            </w:r>
          </w:p>
        </w:tc>
        <w:tc>
          <w:tcPr>
            <w:tcW w:w="0" w:type="auto"/>
          </w:tcPr>
          <w:p w14:paraId="3846076A" w14:textId="77777777" w:rsidR="006B30FC" w:rsidRPr="00F66096" w:rsidRDefault="006B30FC" w:rsidP="00FA2FBE">
            <w:pPr>
              <w:rPr>
                <w:sz w:val="22"/>
                <w:szCs w:val="22"/>
              </w:rPr>
            </w:pPr>
            <w:r w:rsidRPr="00F66096">
              <w:rPr>
                <w:sz w:val="22"/>
                <w:szCs w:val="22"/>
              </w:rPr>
              <w:t>Rapporteur Group Meeting Q9/12: P.AMD, P.SAMD</w:t>
            </w:r>
          </w:p>
        </w:tc>
      </w:tr>
      <w:tr w:rsidR="006B30FC" w:rsidRPr="00F66096" w14:paraId="7C83039A" w14:textId="77777777" w:rsidTr="00F66096">
        <w:tc>
          <w:tcPr>
            <w:tcW w:w="1261" w:type="dxa"/>
          </w:tcPr>
          <w:p w14:paraId="5134AE8D" w14:textId="77777777" w:rsidR="006B30FC" w:rsidRPr="00F66096" w:rsidRDefault="006B30FC" w:rsidP="00FA2FBE">
            <w:pPr>
              <w:rPr>
                <w:sz w:val="22"/>
                <w:szCs w:val="22"/>
              </w:rPr>
            </w:pPr>
            <w:r w:rsidRPr="00F66096">
              <w:rPr>
                <w:sz w:val="22"/>
                <w:szCs w:val="22"/>
              </w:rPr>
              <w:t>2020-12-10</w:t>
            </w:r>
          </w:p>
        </w:tc>
        <w:tc>
          <w:tcPr>
            <w:tcW w:w="1671" w:type="dxa"/>
          </w:tcPr>
          <w:p w14:paraId="6D192C1D" w14:textId="77777777" w:rsidR="006B30FC" w:rsidRPr="00F66096" w:rsidRDefault="006B30FC" w:rsidP="00FA2FBE">
            <w:pPr>
              <w:rPr>
                <w:sz w:val="22"/>
                <w:szCs w:val="22"/>
              </w:rPr>
            </w:pPr>
            <w:r w:rsidRPr="00F66096">
              <w:rPr>
                <w:sz w:val="22"/>
                <w:szCs w:val="22"/>
              </w:rPr>
              <w:t>E-Meeting</w:t>
            </w:r>
          </w:p>
        </w:tc>
        <w:tc>
          <w:tcPr>
            <w:tcW w:w="0" w:type="auto"/>
          </w:tcPr>
          <w:p w14:paraId="79BE4D04" w14:textId="47E19974" w:rsidR="006B30FC" w:rsidRPr="00F66096" w:rsidRDefault="006B30FC" w:rsidP="00FA2FBE">
            <w:pPr>
              <w:rPr>
                <w:sz w:val="22"/>
                <w:szCs w:val="22"/>
              </w:rPr>
            </w:pPr>
            <w:r w:rsidRPr="00F66096">
              <w:rPr>
                <w:sz w:val="22"/>
                <w:szCs w:val="22"/>
              </w:rPr>
              <w:t>Q15/12</w:t>
            </w:r>
          </w:p>
        </w:tc>
        <w:tc>
          <w:tcPr>
            <w:tcW w:w="0" w:type="auto"/>
          </w:tcPr>
          <w:p w14:paraId="149D95A8" w14:textId="77777777" w:rsidR="006B30FC" w:rsidRPr="00F66096" w:rsidRDefault="006B30FC" w:rsidP="00FA2FBE">
            <w:pPr>
              <w:rPr>
                <w:sz w:val="22"/>
                <w:szCs w:val="22"/>
              </w:rPr>
            </w:pPr>
            <w:r w:rsidRPr="00F66096">
              <w:rPr>
                <w:sz w:val="22"/>
                <w:szCs w:val="22"/>
              </w:rPr>
              <w:t>Q15/12: G.CMVTQS project call</w:t>
            </w:r>
          </w:p>
        </w:tc>
      </w:tr>
      <w:tr w:rsidR="006B30FC" w:rsidRPr="00F66096" w14:paraId="51E3C424" w14:textId="77777777" w:rsidTr="00F66096">
        <w:tc>
          <w:tcPr>
            <w:tcW w:w="1261" w:type="dxa"/>
          </w:tcPr>
          <w:p w14:paraId="492E2647" w14:textId="77777777" w:rsidR="006B30FC" w:rsidRPr="00F66096" w:rsidRDefault="006B30FC" w:rsidP="00FA2FBE">
            <w:pPr>
              <w:rPr>
                <w:sz w:val="22"/>
                <w:szCs w:val="22"/>
              </w:rPr>
            </w:pPr>
            <w:r w:rsidRPr="00F66096">
              <w:rPr>
                <w:sz w:val="22"/>
                <w:szCs w:val="22"/>
              </w:rPr>
              <w:t>2020-12-14</w:t>
            </w:r>
          </w:p>
        </w:tc>
        <w:tc>
          <w:tcPr>
            <w:tcW w:w="1671" w:type="dxa"/>
          </w:tcPr>
          <w:p w14:paraId="0A7F4B09" w14:textId="77777777" w:rsidR="006B30FC" w:rsidRPr="00F66096" w:rsidRDefault="006B30FC" w:rsidP="00FA2FBE">
            <w:pPr>
              <w:rPr>
                <w:sz w:val="22"/>
                <w:szCs w:val="22"/>
              </w:rPr>
            </w:pPr>
            <w:r w:rsidRPr="00F66096">
              <w:rPr>
                <w:sz w:val="22"/>
                <w:szCs w:val="22"/>
              </w:rPr>
              <w:t>E-Meeting</w:t>
            </w:r>
          </w:p>
        </w:tc>
        <w:tc>
          <w:tcPr>
            <w:tcW w:w="0" w:type="auto"/>
          </w:tcPr>
          <w:p w14:paraId="506E588F" w14:textId="1DE69071" w:rsidR="006B30FC" w:rsidRPr="00F66096" w:rsidRDefault="006B30FC" w:rsidP="00FA2FBE">
            <w:pPr>
              <w:rPr>
                <w:sz w:val="22"/>
                <w:szCs w:val="22"/>
              </w:rPr>
            </w:pPr>
            <w:r w:rsidRPr="00F66096">
              <w:rPr>
                <w:sz w:val="22"/>
                <w:szCs w:val="22"/>
              </w:rPr>
              <w:t>Q12/12</w:t>
            </w:r>
          </w:p>
        </w:tc>
        <w:tc>
          <w:tcPr>
            <w:tcW w:w="0" w:type="auto"/>
          </w:tcPr>
          <w:p w14:paraId="344839F2"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1654D6ED" w14:textId="77777777" w:rsidTr="00F66096">
        <w:tc>
          <w:tcPr>
            <w:tcW w:w="1261" w:type="dxa"/>
          </w:tcPr>
          <w:p w14:paraId="29E88101" w14:textId="77777777" w:rsidR="006B30FC" w:rsidRPr="00F66096" w:rsidRDefault="006B30FC" w:rsidP="00FA2FBE">
            <w:pPr>
              <w:rPr>
                <w:sz w:val="22"/>
                <w:szCs w:val="22"/>
              </w:rPr>
            </w:pPr>
            <w:r w:rsidRPr="00F66096">
              <w:rPr>
                <w:sz w:val="22"/>
                <w:szCs w:val="22"/>
              </w:rPr>
              <w:t>2020-12-15</w:t>
            </w:r>
          </w:p>
        </w:tc>
        <w:tc>
          <w:tcPr>
            <w:tcW w:w="1671" w:type="dxa"/>
          </w:tcPr>
          <w:p w14:paraId="57A9DABB" w14:textId="77777777" w:rsidR="006B30FC" w:rsidRPr="00F66096" w:rsidRDefault="006B30FC" w:rsidP="00FA2FBE">
            <w:pPr>
              <w:rPr>
                <w:sz w:val="22"/>
                <w:szCs w:val="22"/>
              </w:rPr>
            </w:pPr>
            <w:r w:rsidRPr="00F66096">
              <w:rPr>
                <w:sz w:val="22"/>
                <w:szCs w:val="22"/>
              </w:rPr>
              <w:t>E-Meeting</w:t>
            </w:r>
          </w:p>
        </w:tc>
        <w:tc>
          <w:tcPr>
            <w:tcW w:w="0" w:type="auto"/>
          </w:tcPr>
          <w:p w14:paraId="2A3909D5" w14:textId="367D975B" w:rsidR="006B30FC" w:rsidRPr="00F66096" w:rsidRDefault="006B30FC" w:rsidP="00FA2FBE">
            <w:pPr>
              <w:rPr>
                <w:sz w:val="22"/>
                <w:szCs w:val="22"/>
              </w:rPr>
            </w:pPr>
            <w:r w:rsidRPr="00F66096">
              <w:rPr>
                <w:sz w:val="22"/>
                <w:szCs w:val="22"/>
              </w:rPr>
              <w:t>Q19/12</w:t>
            </w:r>
          </w:p>
        </w:tc>
        <w:tc>
          <w:tcPr>
            <w:tcW w:w="0" w:type="auto"/>
          </w:tcPr>
          <w:p w14:paraId="693AF84F" w14:textId="77777777" w:rsidR="006B30FC" w:rsidRPr="00F66096" w:rsidRDefault="006B30FC" w:rsidP="00FA2FBE">
            <w:pPr>
              <w:rPr>
                <w:sz w:val="22"/>
                <w:szCs w:val="22"/>
              </w:rPr>
            </w:pPr>
            <w:r w:rsidRPr="00F66096">
              <w:rPr>
                <w:sz w:val="22"/>
                <w:szCs w:val="22"/>
              </w:rPr>
              <w:t>Rapporteur Group Meeting Q19/12: P.910 and P.913</w:t>
            </w:r>
          </w:p>
        </w:tc>
      </w:tr>
      <w:tr w:rsidR="006B30FC" w:rsidRPr="00F66096" w14:paraId="719D22CC" w14:textId="77777777" w:rsidTr="00F66096">
        <w:tc>
          <w:tcPr>
            <w:tcW w:w="1261" w:type="dxa"/>
          </w:tcPr>
          <w:p w14:paraId="4FC60EF9" w14:textId="77777777" w:rsidR="006B30FC" w:rsidRPr="00F66096" w:rsidRDefault="006B30FC" w:rsidP="00FA2FBE">
            <w:pPr>
              <w:rPr>
                <w:sz w:val="22"/>
                <w:szCs w:val="22"/>
              </w:rPr>
            </w:pPr>
            <w:r w:rsidRPr="00F66096">
              <w:rPr>
                <w:sz w:val="22"/>
                <w:szCs w:val="22"/>
              </w:rPr>
              <w:t>2020-12-16</w:t>
            </w:r>
          </w:p>
        </w:tc>
        <w:tc>
          <w:tcPr>
            <w:tcW w:w="1671" w:type="dxa"/>
          </w:tcPr>
          <w:p w14:paraId="7C394E3B" w14:textId="77777777" w:rsidR="006B30FC" w:rsidRPr="00F66096" w:rsidRDefault="006B30FC" w:rsidP="00FA2FBE">
            <w:pPr>
              <w:rPr>
                <w:sz w:val="22"/>
                <w:szCs w:val="22"/>
              </w:rPr>
            </w:pPr>
            <w:r w:rsidRPr="00F66096">
              <w:rPr>
                <w:sz w:val="22"/>
                <w:szCs w:val="22"/>
              </w:rPr>
              <w:t>E-Meeting</w:t>
            </w:r>
          </w:p>
        </w:tc>
        <w:tc>
          <w:tcPr>
            <w:tcW w:w="0" w:type="auto"/>
          </w:tcPr>
          <w:p w14:paraId="3D7B1D3A" w14:textId="0B244731" w:rsidR="006B30FC" w:rsidRPr="00F66096" w:rsidRDefault="006B30FC" w:rsidP="00FA2FBE">
            <w:pPr>
              <w:rPr>
                <w:sz w:val="22"/>
                <w:szCs w:val="22"/>
              </w:rPr>
            </w:pPr>
            <w:r w:rsidRPr="00F66096">
              <w:rPr>
                <w:sz w:val="22"/>
                <w:szCs w:val="22"/>
              </w:rPr>
              <w:t>Q5/12</w:t>
            </w:r>
          </w:p>
        </w:tc>
        <w:tc>
          <w:tcPr>
            <w:tcW w:w="0" w:type="auto"/>
          </w:tcPr>
          <w:p w14:paraId="371D1436" w14:textId="77777777" w:rsidR="006B30FC" w:rsidRPr="00F66096" w:rsidRDefault="006B30FC" w:rsidP="00FA2FBE">
            <w:pPr>
              <w:rPr>
                <w:sz w:val="22"/>
                <w:szCs w:val="22"/>
              </w:rPr>
            </w:pPr>
            <w:r w:rsidRPr="00F66096">
              <w:rPr>
                <w:sz w:val="22"/>
                <w:szCs w:val="22"/>
              </w:rPr>
              <w:t>Rapporteur Group Meeting Q5/12: HATS measurement campaign, P.57, P.58</w:t>
            </w:r>
          </w:p>
        </w:tc>
      </w:tr>
      <w:tr w:rsidR="006B30FC" w:rsidRPr="00F66096" w14:paraId="21839AD2" w14:textId="77777777" w:rsidTr="00F66096">
        <w:tc>
          <w:tcPr>
            <w:tcW w:w="1261" w:type="dxa"/>
          </w:tcPr>
          <w:p w14:paraId="344CDB61" w14:textId="77777777" w:rsidR="006B30FC" w:rsidRPr="00F66096" w:rsidRDefault="006B30FC" w:rsidP="00FA2FBE">
            <w:pPr>
              <w:rPr>
                <w:sz w:val="22"/>
                <w:szCs w:val="22"/>
              </w:rPr>
            </w:pPr>
            <w:r w:rsidRPr="00F66096">
              <w:rPr>
                <w:sz w:val="22"/>
                <w:szCs w:val="22"/>
              </w:rPr>
              <w:t>2020-12-17</w:t>
            </w:r>
          </w:p>
        </w:tc>
        <w:tc>
          <w:tcPr>
            <w:tcW w:w="1671" w:type="dxa"/>
          </w:tcPr>
          <w:p w14:paraId="0388E80A" w14:textId="77777777" w:rsidR="006B30FC" w:rsidRPr="00F66096" w:rsidRDefault="006B30FC" w:rsidP="00FA2FBE">
            <w:pPr>
              <w:rPr>
                <w:sz w:val="22"/>
                <w:szCs w:val="22"/>
              </w:rPr>
            </w:pPr>
            <w:r w:rsidRPr="00F66096">
              <w:rPr>
                <w:sz w:val="22"/>
                <w:szCs w:val="22"/>
              </w:rPr>
              <w:t>E-Meeting</w:t>
            </w:r>
          </w:p>
        </w:tc>
        <w:tc>
          <w:tcPr>
            <w:tcW w:w="0" w:type="auto"/>
          </w:tcPr>
          <w:p w14:paraId="363A8C45" w14:textId="48489B71" w:rsidR="006B30FC" w:rsidRPr="00F66096" w:rsidRDefault="006B30FC" w:rsidP="00FA2FBE">
            <w:pPr>
              <w:rPr>
                <w:sz w:val="22"/>
                <w:szCs w:val="22"/>
              </w:rPr>
            </w:pPr>
            <w:r w:rsidRPr="00F66096">
              <w:rPr>
                <w:sz w:val="22"/>
                <w:szCs w:val="22"/>
              </w:rPr>
              <w:t>Q12/12</w:t>
            </w:r>
          </w:p>
        </w:tc>
        <w:tc>
          <w:tcPr>
            <w:tcW w:w="0" w:type="auto"/>
          </w:tcPr>
          <w:p w14:paraId="7F23F539" w14:textId="77777777" w:rsidR="006B30FC" w:rsidRPr="00F66096" w:rsidRDefault="006B30FC" w:rsidP="00FA2FBE">
            <w:pPr>
              <w:rPr>
                <w:sz w:val="22"/>
                <w:szCs w:val="22"/>
              </w:rPr>
            </w:pPr>
            <w:r w:rsidRPr="00F66096">
              <w:rPr>
                <w:sz w:val="22"/>
                <w:szCs w:val="22"/>
              </w:rPr>
              <w:t>Q12/12: E.803 editing call</w:t>
            </w:r>
          </w:p>
        </w:tc>
      </w:tr>
      <w:tr w:rsidR="006B30FC" w:rsidRPr="00F66096" w14:paraId="150428C8" w14:textId="77777777" w:rsidTr="00F66096">
        <w:tc>
          <w:tcPr>
            <w:tcW w:w="1261" w:type="dxa"/>
          </w:tcPr>
          <w:p w14:paraId="50D741BB" w14:textId="77777777" w:rsidR="006B30FC" w:rsidRPr="00F66096" w:rsidRDefault="006B30FC" w:rsidP="00FA2FBE">
            <w:pPr>
              <w:rPr>
                <w:sz w:val="22"/>
                <w:szCs w:val="22"/>
              </w:rPr>
            </w:pPr>
            <w:r w:rsidRPr="00F66096">
              <w:rPr>
                <w:sz w:val="22"/>
                <w:szCs w:val="22"/>
              </w:rPr>
              <w:t>2021-01-14</w:t>
            </w:r>
          </w:p>
        </w:tc>
        <w:tc>
          <w:tcPr>
            <w:tcW w:w="1671" w:type="dxa"/>
          </w:tcPr>
          <w:p w14:paraId="6D017BCC" w14:textId="77777777" w:rsidR="006B30FC" w:rsidRPr="00F66096" w:rsidRDefault="006B30FC" w:rsidP="00FA2FBE">
            <w:pPr>
              <w:rPr>
                <w:sz w:val="22"/>
                <w:szCs w:val="22"/>
              </w:rPr>
            </w:pPr>
            <w:r w:rsidRPr="00F66096">
              <w:rPr>
                <w:sz w:val="22"/>
                <w:szCs w:val="22"/>
              </w:rPr>
              <w:t>E-Meeting</w:t>
            </w:r>
          </w:p>
        </w:tc>
        <w:tc>
          <w:tcPr>
            <w:tcW w:w="0" w:type="auto"/>
          </w:tcPr>
          <w:p w14:paraId="6CF72B48" w14:textId="09CBE112" w:rsidR="006B30FC" w:rsidRPr="00F66096" w:rsidRDefault="006B30FC" w:rsidP="00FA2FBE">
            <w:pPr>
              <w:rPr>
                <w:sz w:val="22"/>
                <w:szCs w:val="22"/>
              </w:rPr>
            </w:pPr>
            <w:r w:rsidRPr="00F66096">
              <w:rPr>
                <w:sz w:val="22"/>
                <w:szCs w:val="22"/>
              </w:rPr>
              <w:t>Q15/12</w:t>
            </w:r>
          </w:p>
        </w:tc>
        <w:tc>
          <w:tcPr>
            <w:tcW w:w="0" w:type="auto"/>
          </w:tcPr>
          <w:p w14:paraId="614451D4" w14:textId="77777777" w:rsidR="006B30FC" w:rsidRPr="00F66096" w:rsidRDefault="006B30FC" w:rsidP="00FA2FBE">
            <w:pPr>
              <w:rPr>
                <w:sz w:val="22"/>
                <w:szCs w:val="22"/>
              </w:rPr>
            </w:pPr>
            <w:r w:rsidRPr="00F66096">
              <w:rPr>
                <w:sz w:val="22"/>
                <w:szCs w:val="22"/>
              </w:rPr>
              <w:t>Q15/12: G.CMVTQS project call</w:t>
            </w:r>
          </w:p>
        </w:tc>
      </w:tr>
      <w:tr w:rsidR="006B30FC" w:rsidRPr="00F66096" w14:paraId="1EDAA4B7" w14:textId="77777777" w:rsidTr="00F66096">
        <w:tc>
          <w:tcPr>
            <w:tcW w:w="1261" w:type="dxa"/>
          </w:tcPr>
          <w:p w14:paraId="5B9D304F" w14:textId="77777777" w:rsidR="006B30FC" w:rsidRPr="00F66096" w:rsidRDefault="006B30FC" w:rsidP="00FA2FBE">
            <w:pPr>
              <w:rPr>
                <w:sz w:val="22"/>
                <w:szCs w:val="22"/>
              </w:rPr>
            </w:pPr>
            <w:r w:rsidRPr="00F66096">
              <w:rPr>
                <w:sz w:val="22"/>
                <w:szCs w:val="22"/>
              </w:rPr>
              <w:t>2021-01-14</w:t>
            </w:r>
          </w:p>
        </w:tc>
        <w:tc>
          <w:tcPr>
            <w:tcW w:w="1671" w:type="dxa"/>
          </w:tcPr>
          <w:p w14:paraId="3853349F" w14:textId="77777777" w:rsidR="006B30FC" w:rsidRPr="00F66096" w:rsidRDefault="006B30FC" w:rsidP="00FA2FBE">
            <w:pPr>
              <w:rPr>
                <w:sz w:val="22"/>
                <w:szCs w:val="22"/>
              </w:rPr>
            </w:pPr>
            <w:r w:rsidRPr="00F66096">
              <w:rPr>
                <w:sz w:val="22"/>
                <w:szCs w:val="22"/>
              </w:rPr>
              <w:t>E-Meeting</w:t>
            </w:r>
          </w:p>
        </w:tc>
        <w:tc>
          <w:tcPr>
            <w:tcW w:w="0" w:type="auto"/>
          </w:tcPr>
          <w:p w14:paraId="6B167D25" w14:textId="6D8620D7" w:rsidR="006B30FC" w:rsidRPr="00F66096" w:rsidRDefault="006B30FC" w:rsidP="00FA2FBE">
            <w:pPr>
              <w:rPr>
                <w:sz w:val="22"/>
                <w:szCs w:val="22"/>
              </w:rPr>
            </w:pPr>
            <w:r w:rsidRPr="00F66096">
              <w:rPr>
                <w:sz w:val="22"/>
                <w:szCs w:val="22"/>
              </w:rPr>
              <w:t>Q14/12</w:t>
            </w:r>
          </w:p>
        </w:tc>
        <w:tc>
          <w:tcPr>
            <w:tcW w:w="0" w:type="auto"/>
          </w:tcPr>
          <w:p w14:paraId="58CBD5EC" w14:textId="77777777" w:rsidR="006B30FC" w:rsidRPr="00F66096" w:rsidRDefault="006B30FC" w:rsidP="00FA2FBE">
            <w:pPr>
              <w:rPr>
                <w:sz w:val="22"/>
                <w:szCs w:val="22"/>
              </w:rPr>
            </w:pPr>
            <w:r w:rsidRPr="00F66096">
              <w:rPr>
                <w:sz w:val="22"/>
                <w:szCs w:val="22"/>
              </w:rPr>
              <w:t>Q14/12: P.BBQCG project call</w:t>
            </w:r>
          </w:p>
        </w:tc>
      </w:tr>
      <w:tr w:rsidR="006B30FC" w:rsidRPr="00F66096" w14:paraId="4D6D3FC1" w14:textId="77777777" w:rsidTr="00F66096">
        <w:tc>
          <w:tcPr>
            <w:tcW w:w="1261" w:type="dxa"/>
          </w:tcPr>
          <w:p w14:paraId="44EDBC20" w14:textId="77777777" w:rsidR="006B30FC" w:rsidRPr="00F66096" w:rsidRDefault="006B30FC" w:rsidP="00FA2FBE">
            <w:pPr>
              <w:rPr>
                <w:sz w:val="22"/>
                <w:szCs w:val="22"/>
              </w:rPr>
            </w:pPr>
            <w:r w:rsidRPr="00F66096">
              <w:rPr>
                <w:sz w:val="22"/>
                <w:szCs w:val="22"/>
              </w:rPr>
              <w:t>2021-01-19</w:t>
            </w:r>
          </w:p>
        </w:tc>
        <w:tc>
          <w:tcPr>
            <w:tcW w:w="1671" w:type="dxa"/>
          </w:tcPr>
          <w:p w14:paraId="6F56E194" w14:textId="77777777" w:rsidR="006B30FC" w:rsidRPr="00F66096" w:rsidRDefault="006B30FC" w:rsidP="00FA2FBE">
            <w:pPr>
              <w:rPr>
                <w:sz w:val="22"/>
                <w:szCs w:val="22"/>
              </w:rPr>
            </w:pPr>
            <w:r w:rsidRPr="00F66096">
              <w:rPr>
                <w:sz w:val="22"/>
                <w:szCs w:val="22"/>
              </w:rPr>
              <w:t>E-Meeting</w:t>
            </w:r>
          </w:p>
        </w:tc>
        <w:tc>
          <w:tcPr>
            <w:tcW w:w="0" w:type="auto"/>
          </w:tcPr>
          <w:p w14:paraId="7318CF51" w14:textId="367168C8" w:rsidR="006B30FC" w:rsidRPr="00F66096" w:rsidRDefault="006B30FC" w:rsidP="00FA2FBE">
            <w:pPr>
              <w:rPr>
                <w:sz w:val="22"/>
                <w:szCs w:val="22"/>
              </w:rPr>
            </w:pPr>
            <w:r w:rsidRPr="00F66096">
              <w:rPr>
                <w:sz w:val="22"/>
                <w:szCs w:val="22"/>
              </w:rPr>
              <w:t>Q12/12</w:t>
            </w:r>
          </w:p>
        </w:tc>
        <w:tc>
          <w:tcPr>
            <w:tcW w:w="0" w:type="auto"/>
          </w:tcPr>
          <w:p w14:paraId="19D64DA4" w14:textId="77777777" w:rsidR="006B30FC" w:rsidRPr="00F66096" w:rsidRDefault="006B30FC" w:rsidP="00FA2FBE">
            <w:pPr>
              <w:rPr>
                <w:sz w:val="22"/>
                <w:szCs w:val="22"/>
              </w:rPr>
            </w:pPr>
            <w:r w:rsidRPr="00F66096">
              <w:rPr>
                <w:sz w:val="22"/>
                <w:szCs w:val="22"/>
              </w:rPr>
              <w:t>Q12/12: E.803 editing call</w:t>
            </w:r>
          </w:p>
        </w:tc>
      </w:tr>
      <w:tr w:rsidR="006B30FC" w:rsidRPr="00F66096" w14:paraId="2ABBE83B" w14:textId="77777777" w:rsidTr="00F66096">
        <w:tc>
          <w:tcPr>
            <w:tcW w:w="1261" w:type="dxa"/>
          </w:tcPr>
          <w:p w14:paraId="7333AB46" w14:textId="77777777" w:rsidR="006B30FC" w:rsidRPr="00F66096" w:rsidRDefault="006B30FC" w:rsidP="00FA2FBE">
            <w:pPr>
              <w:rPr>
                <w:sz w:val="22"/>
                <w:szCs w:val="22"/>
              </w:rPr>
            </w:pPr>
            <w:r w:rsidRPr="00F66096">
              <w:rPr>
                <w:sz w:val="22"/>
                <w:szCs w:val="22"/>
              </w:rPr>
              <w:t>2021-01-27</w:t>
            </w:r>
          </w:p>
        </w:tc>
        <w:tc>
          <w:tcPr>
            <w:tcW w:w="1671" w:type="dxa"/>
          </w:tcPr>
          <w:p w14:paraId="203E864E" w14:textId="77777777" w:rsidR="006B30FC" w:rsidRPr="00F66096" w:rsidRDefault="006B30FC" w:rsidP="00FA2FBE">
            <w:pPr>
              <w:rPr>
                <w:sz w:val="22"/>
                <w:szCs w:val="22"/>
              </w:rPr>
            </w:pPr>
            <w:r w:rsidRPr="00F66096">
              <w:rPr>
                <w:sz w:val="22"/>
                <w:szCs w:val="22"/>
              </w:rPr>
              <w:t>E-Meeting</w:t>
            </w:r>
          </w:p>
        </w:tc>
        <w:tc>
          <w:tcPr>
            <w:tcW w:w="0" w:type="auto"/>
          </w:tcPr>
          <w:p w14:paraId="19B32B24" w14:textId="4A096836" w:rsidR="006B30FC" w:rsidRPr="00F66096" w:rsidRDefault="006B30FC" w:rsidP="00FA2FBE">
            <w:pPr>
              <w:rPr>
                <w:sz w:val="22"/>
                <w:szCs w:val="22"/>
              </w:rPr>
            </w:pPr>
            <w:r w:rsidRPr="00F66096">
              <w:rPr>
                <w:sz w:val="22"/>
                <w:szCs w:val="22"/>
              </w:rPr>
              <w:t>Q12/12</w:t>
            </w:r>
          </w:p>
        </w:tc>
        <w:tc>
          <w:tcPr>
            <w:tcW w:w="0" w:type="auto"/>
          </w:tcPr>
          <w:p w14:paraId="098ABE87"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0AD2237B" w14:textId="77777777" w:rsidTr="00F66096">
        <w:tc>
          <w:tcPr>
            <w:tcW w:w="1261" w:type="dxa"/>
          </w:tcPr>
          <w:p w14:paraId="05C8F934" w14:textId="77777777" w:rsidR="006B30FC" w:rsidRPr="00F66096" w:rsidRDefault="006B30FC" w:rsidP="00FA2FBE">
            <w:pPr>
              <w:rPr>
                <w:sz w:val="22"/>
                <w:szCs w:val="22"/>
              </w:rPr>
            </w:pPr>
            <w:r w:rsidRPr="00F66096">
              <w:rPr>
                <w:sz w:val="22"/>
                <w:szCs w:val="22"/>
              </w:rPr>
              <w:t>2021-01-28</w:t>
            </w:r>
          </w:p>
        </w:tc>
        <w:tc>
          <w:tcPr>
            <w:tcW w:w="1671" w:type="dxa"/>
          </w:tcPr>
          <w:p w14:paraId="0A0CE43C" w14:textId="77777777" w:rsidR="006B30FC" w:rsidRPr="00F66096" w:rsidRDefault="006B30FC" w:rsidP="00FA2FBE">
            <w:pPr>
              <w:rPr>
                <w:sz w:val="22"/>
                <w:szCs w:val="22"/>
              </w:rPr>
            </w:pPr>
            <w:r w:rsidRPr="00F66096">
              <w:rPr>
                <w:sz w:val="22"/>
                <w:szCs w:val="22"/>
              </w:rPr>
              <w:t>E-Meeting</w:t>
            </w:r>
          </w:p>
        </w:tc>
        <w:tc>
          <w:tcPr>
            <w:tcW w:w="0" w:type="auto"/>
          </w:tcPr>
          <w:p w14:paraId="2B9C88F2" w14:textId="4DA6C5E0" w:rsidR="006B30FC" w:rsidRPr="00F66096" w:rsidRDefault="006B30FC" w:rsidP="00FA2FBE">
            <w:pPr>
              <w:rPr>
                <w:sz w:val="22"/>
                <w:szCs w:val="22"/>
              </w:rPr>
            </w:pPr>
            <w:r w:rsidRPr="00F66096">
              <w:rPr>
                <w:sz w:val="22"/>
                <w:szCs w:val="22"/>
              </w:rPr>
              <w:t>Q15/12</w:t>
            </w:r>
          </w:p>
        </w:tc>
        <w:tc>
          <w:tcPr>
            <w:tcW w:w="0" w:type="auto"/>
          </w:tcPr>
          <w:p w14:paraId="2F3E79C4" w14:textId="77777777" w:rsidR="006B30FC" w:rsidRPr="00F66096" w:rsidRDefault="006B30FC" w:rsidP="00FA2FBE">
            <w:pPr>
              <w:rPr>
                <w:sz w:val="22"/>
                <w:szCs w:val="22"/>
              </w:rPr>
            </w:pPr>
            <w:r w:rsidRPr="00F66096">
              <w:rPr>
                <w:sz w:val="22"/>
                <w:szCs w:val="22"/>
              </w:rPr>
              <w:t>Q15/12: G.CMVTQS project call</w:t>
            </w:r>
          </w:p>
        </w:tc>
      </w:tr>
      <w:tr w:rsidR="006B30FC" w:rsidRPr="00F66096" w14:paraId="71E7CF61" w14:textId="77777777" w:rsidTr="00F66096">
        <w:tc>
          <w:tcPr>
            <w:tcW w:w="1261" w:type="dxa"/>
          </w:tcPr>
          <w:p w14:paraId="3AA7DFE7" w14:textId="77777777" w:rsidR="006B30FC" w:rsidRPr="00F66096" w:rsidRDefault="006B30FC" w:rsidP="00FA2FBE">
            <w:pPr>
              <w:rPr>
                <w:sz w:val="22"/>
                <w:szCs w:val="22"/>
              </w:rPr>
            </w:pPr>
            <w:r w:rsidRPr="00F66096">
              <w:rPr>
                <w:sz w:val="22"/>
                <w:szCs w:val="22"/>
              </w:rPr>
              <w:t>2021-02-04</w:t>
            </w:r>
          </w:p>
        </w:tc>
        <w:tc>
          <w:tcPr>
            <w:tcW w:w="1671" w:type="dxa"/>
          </w:tcPr>
          <w:p w14:paraId="55457FED" w14:textId="77777777" w:rsidR="006B30FC" w:rsidRPr="00F66096" w:rsidRDefault="006B30FC" w:rsidP="00FA2FBE">
            <w:pPr>
              <w:rPr>
                <w:sz w:val="22"/>
                <w:szCs w:val="22"/>
              </w:rPr>
            </w:pPr>
            <w:r w:rsidRPr="00F66096">
              <w:rPr>
                <w:sz w:val="22"/>
                <w:szCs w:val="22"/>
              </w:rPr>
              <w:t>E-Meeting</w:t>
            </w:r>
          </w:p>
        </w:tc>
        <w:tc>
          <w:tcPr>
            <w:tcW w:w="0" w:type="auto"/>
          </w:tcPr>
          <w:p w14:paraId="66498D39" w14:textId="12020043" w:rsidR="006B30FC" w:rsidRPr="00F66096" w:rsidRDefault="006B30FC" w:rsidP="00FA2FBE">
            <w:pPr>
              <w:rPr>
                <w:sz w:val="22"/>
                <w:szCs w:val="22"/>
              </w:rPr>
            </w:pPr>
            <w:r w:rsidRPr="00F66096">
              <w:rPr>
                <w:sz w:val="22"/>
                <w:szCs w:val="22"/>
              </w:rPr>
              <w:t>Q14/12</w:t>
            </w:r>
          </w:p>
        </w:tc>
        <w:tc>
          <w:tcPr>
            <w:tcW w:w="0" w:type="auto"/>
          </w:tcPr>
          <w:p w14:paraId="2EBBB3A7" w14:textId="77777777" w:rsidR="006B30FC" w:rsidRPr="00F66096" w:rsidRDefault="006B30FC" w:rsidP="00FA2FBE">
            <w:pPr>
              <w:rPr>
                <w:sz w:val="22"/>
                <w:szCs w:val="22"/>
              </w:rPr>
            </w:pPr>
            <w:r w:rsidRPr="00F66096">
              <w:rPr>
                <w:sz w:val="22"/>
                <w:szCs w:val="22"/>
              </w:rPr>
              <w:t>Q14/12: P.BBQCG project call</w:t>
            </w:r>
          </w:p>
        </w:tc>
      </w:tr>
      <w:tr w:rsidR="006B30FC" w:rsidRPr="00F66096" w14:paraId="6ACC988E" w14:textId="77777777" w:rsidTr="00F66096">
        <w:tc>
          <w:tcPr>
            <w:tcW w:w="1261" w:type="dxa"/>
          </w:tcPr>
          <w:p w14:paraId="650BA18A" w14:textId="77777777" w:rsidR="006B30FC" w:rsidRPr="00F66096" w:rsidRDefault="006B30FC" w:rsidP="00FA2FBE">
            <w:pPr>
              <w:rPr>
                <w:sz w:val="22"/>
                <w:szCs w:val="22"/>
              </w:rPr>
            </w:pPr>
            <w:r w:rsidRPr="00F66096">
              <w:rPr>
                <w:sz w:val="22"/>
                <w:szCs w:val="22"/>
              </w:rPr>
              <w:t>2021-02-16</w:t>
            </w:r>
          </w:p>
        </w:tc>
        <w:tc>
          <w:tcPr>
            <w:tcW w:w="1671" w:type="dxa"/>
          </w:tcPr>
          <w:p w14:paraId="0A411B27" w14:textId="77777777" w:rsidR="006B30FC" w:rsidRPr="00F66096" w:rsidRDefault="006B30FC" w:rsidP="00FA2FBE">
            <w:pPr>
              <w:rPr>
                <w:sz w:val="22"/>
                <w:szCs w:val="22"/>
              </w:rPr>
            </w:pPr>
            <w:r w:rsidRPr="00F66096">
              <w:rPr>
                <w:sz w:val="22"/>
                <w:szCs w:val="22"/>
              </w:rPr>
              <w:t>E-Meeting</w:t>
            </w:r>
          </w:p>
        </w:tc>
        <w:tc>
          <w:tcPr>
            <w:tcW w:w="0" w:type="auto"/>
          </w:tcPr>
          <w:p w14:paraId="7EBB6FD8" w14:textId="23AD9B14" w:rsidR="006B30FC" w:rsidRPr="00F66096" w:rsidRDefault="006B30FC" w:rsidP="00FA2FBE">
            <w:pPr>
              <w:rPr>
                <w:sz w:val="22"/>
                <w:szCs w:val="22"/>
              </w:rPr>
            </w:pPr>
            <w:r w:rsidRPr="00F66096">
              <w:rPr>
                <w:sz w:val="22"/>
                <w:szCs w:val="22"/>
              </w:rPr>
              <w:t>Q12/12</w:t>
            </w:r>
          </w:p>
        </w:tc>
        <w:tc>
          <w:tcPr>
            <w:tcW w:w="0" w:type="auto"/>
          </w:tcPr>
          <w:p w14:paraId="77BEB903"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1C6F1BA9" w14:textId="77777777" w:rsidTr="00F66096">
        <w:tc>
          <w:tcPr>
            <w:tcW w:w="1261" w:type="dxa"/>
          </w:tcPr>
          <w:p w14:paraId="46057227" w14:textId="77777777" w:rsidR="006B30FC" w:rsidRPr="00F66096" w:rsidRDefault="006B30FC" w:rsidP="00FA2FBE">
            <w:pPr>
              <w:rPr>
                <w:sz w:val="22"/>
                <w:szCs w:val="22"/>
              </w:rPr>
            </w:pPr>
            <w:r w:rsidRPr="00F66096">
              <w:rPr>
                <w:sz w:val="22"/>
                <w:szCs w:val="22"/>
              </w:rPr>
              <w:t>2021-02-18</w:t>
            </w:r>
          </w:p>
        </w:tc>
        <w:tc>
          <w:tcPr>
            <w:tcW w:w="1671" w:type="dxa"/>
          </w:tcPr>
          <w:p w14:paraId="59F911AA" w14:textId="77777777" w:rsidR="006B30FC" w:rsidRPr="00F66096" w:rsidRDefault="006B30FC" w:rsidP="00FA2FBE">
            <w:pPr>
              <w:rPr>
                <w:sz w:val="22"/>
                <w:szCs w:val="22"/>
              </w:rPr>
            </w:pPr>
            <w:r w:rsidRPr="00F66096">
              <w:rPr>
                <w:sz w:val="22"/>
                <w:szCs w:val="22"/>
              </w:rPr>
              <w:t>E-Meeting</w:t>
            </w:r>
          </w:p>
        </w:tc>
        <w:tc>
          <w:tcPr>
            <w:tcW w:w="0" w:type="auto"/>
          </w:tcPr>
          <w:p w14:paraId="43279C3F" w14:textId="7F88264F" w:rsidR="006B30FC" w:rsidRPr="00F66096" w:rsidRDefault="006B30FC" w:rsidP="00FA2FBE">
            <w:pPr>
              <w:rPr>
                <w:sz w:val="22"/>
                <w:szCs w:val="22"/>
              </w:rPr>
            </w:pPr>
            <w:r w:rsidRPr="00F66096">
              <w:rPr>
                <w:sz w:val="22"/>
                <w:szCs w:val="22"/>
              </w:rPr>
              <w:t>Q12/12</w:t>
            </w:r>
          </w:p>
        </w:tc>
        <w:tc>
          <w:tcPr>
            <w:tcW w:w="0" w:type="auto"/>
          </w:tcPr>
          <w:p w14:paraId="61A1EF88" w14:textId="77777777" w:rsidR="006B30FC" w:rsidRPr="00F66096" w:rsidRDefault="006B30FC" w:rsidP="00FA2FBE">
            <w:pPr>
              <w:rPr>
                <w:sz w:val="22"/>
                <w:szCs w:val="22"/>
              </w:rPr>
            </w:pPr>
            <w:r w:rsidRPr="00F66096">
              <w:rPr>
                <w:sz w:val="22"/>
                <w:szCs w:val="22"/>
              </w:rPr>
              <w:t>Q12/12: E.803 editing call</w:t>
            </w:r>
          </w:p>
        </w:tc>
      </w:tr>
      <w:tr w:rsidR="006B30FC" w:rsidRPr="00F66096" w14:paraId="0BF53196" w14:textId="77777777" w:rsidTr="00F66096">
        <w:tc>
          <w:tcPr>
            <w:tcW w:w="1261" w:type="dxa"/>
          </w:tcPr>
          <w:p w14:paraId="6D84E168" w14:textId="77777777" w:rsidR="006B30FC" w:rsidRPr="00F66096" w:rsidRDefault="006B30FC" w:rsidP="00FA2FBE">
            <w:pPr>
              <w:rPr>
                <w:sz w:val="22"/>
                <w:szCs w:val="22"/>
              </w:rPr>
            </w:pPr>
            <w:r w:rsidRPr="00F66096">
              <w:rPr>
                <w:sz w:val="22"/>
                <w:szCs w:val="22"/>
              </w:rPr>
              <w:t>2021-02-23</w:t>
            </w:r>
          </w:p>
        </w:tc>
        <w:tc>
          <w:tcPr>
            <w:tcW w:w="1671" w:type="dxa"/>
          </w:tcPr>
          <w:p w14:paraId="1DC849C5" w14:textId="77777777" w:rsidR="006B30FC" w:rsidRPr="00F66096" w:rsidRDefault="006B30FC" w:rsidP="00FA2FBE">
            <w:pPr>
              <w:rPr>
                <w:sz w:val="22"/>
                <w:szCs w:val="22"/>
              </w:rPr>
            </w:pPr>
            <w:r w:rsidRPr="00F66096">
              <w:rPr>
                <w:sz w:val="22"/>
                <w:szCs w:val="22"/>
              </w:rPr>
              <w:t>E-Meeting</w:t>
            </w:r>
          </w:p>
        </w:tc>
        <w:tc>
          <w:tcPr>
            <w:tcW w:w="0" w:type="auto"/>
          </w:tcPr>
          <w:p w14:paraId="27C2CF21" w14:textId="130B7279" w:rsidR="006B30FC" w:rsidRPr="00F66096" w:rsidRDefault="006B30FC" w:rsidP="00FA2FBE">
            <w:pPr>
              <w:rPr>
                <w:sz w:val="22"/>
                <w:szCs w:val="22"/>
              </w:rPr>
            </w:pPr>
            <w:r w:rsidRPr="00F66096">
              <w:rPr>
                <w:sz w:val="22"/>
                <w:szCs w:val="22"/>
              </w:rPr>
              <w:t>Q12/12</w:t>
            </w:r>
          </w:p>
        </w:tc>
        <w:tc>
          <w:tcPr>
            <w:tcW w:w="0" w:type="auto"/>
          </w:tcPr>
          <w:p w14:paraId="7790E02E"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5EA60325" w14:textId="77777777" w:rsidTr="00F66096">
        <w:tc>
          <w:tcPr>
            <w:tcW w:w="1261" w:type="dxa"/>
          </w:tcPr>
          <w:p w14:paraId="587BF81F" w14:textId="77777777" w:rsidR="006B30FC" w:rsidRPr="00F66096" w:rsidRDefault="006B30FC" w:rsidP="00FA2FBE">
            <w:pPr>
              <w:rPr>
                <w:sz w:val="22"/>
                <w:szCs w:val="22"/>
              </w:rPr>
            </w:pPr>
            <w:r w:rsidRPr="00F66096">
              <w:rPr>
                <w:sz w:val="22"/>
                <w:szCs w:val="22"/>
              </w:rPr>
              <w:t>2021-02-25</w:t>
            </w:r>
          </w:p>
        </w:tc>
        <w:tc>
          <w:tcPr>
            <w:tcW w:w="1671" w:type="dxa"/>
          </w:tcPr>
          <w:p w14:paraId="26EA92AF" w14:textId="77777777" w:rsidR="006B30FC" w:rsidRPr="00F66096" w:rsidRDefault="006B30FC" w:rsidP="00FA2FBE">
            <w:pPr>
              <w:rPr>
                <w:sz w:val="22"/>
                <w:szCs w:val="22"/>
              </w:rPr>
            </w:pPr>
            <w:r w:rsidRPr="00F66096">
              <w:rPr>
                <w:sz w:val="22"/>
                <w:szCs w:val="22"/>
              </w:rPr>
              <w:t>E-Meeting</w:t>
            </w:r>
          </w:p>
        </w:tc>
        <w:tc>
          <w:tcPr>
            <w:tcW w:w="0" w:type="auto"/>
          </w:tcPr>
          <w:p w14:paraId="1009F9C0" w14:textId="71D0D4AA" w:rsidR="006B30FC" w:rsidRPr="00F66096" w:rsidRDefault="006B30FC" w:rsidP="00FA2FBE">
            <w:pPr>
              <w:rPr>
                <w:sz w:val="22"/>
                <w:szCs w:val="22"/>
              </w:rPr>
            </w:pPr>
            <w:r w:rsidRPr="00F66096">
              <w:rPr>
                <w:sz w:val="22"/>
                <w:szCs w:val="22"/>
              </w:rPr>
              <w:t>Q15/12</w:t>
            </w:r>
          </w:p>
        </w:tc>
        <w:tc>
          <w:tcPr>
            <w:tcW w:w="0" w:type="auto"/>
          </w:tcPr>
          <w:p w14:paraId="69BEFABD" w14:textId="77777777" w:rsidR="006B30FC" w:rsidRPr="00F66096" w:rsidRDefault="006B30FC" w:rsidP="00FA2FBE">
            <w:pPr>
              <w:rPr>
                <w:sz w:val="22"/>
                <w:szCs w:val="22"/>
              </w:rPr>
            </w:pPr>
            <w:r w:rsidRPr="00F66096">
              <w:rPr>
                <w:sz w:val="22"/>
                <w:szCs w:val="22"/>
              </w:rPr>
              <w:t>Q15/12: G.CMVTQS project call</w:t>
            </w:r>
          </w:p>
        </w:tc>
      </w:tr>
      <w:tr w:rsidR="006B30FC" w:rsidRPr="00F66096" w14:paraId="67B2C5C7" w14:textId="77777777" w:rsidTr="00F66096">
        <w:tc>
          <w:tcPr>
            <w:tcW w:w="1261" w:type="dxa"/>
          </w:tcPr>
          <w:p w14:paraId="21D37E28" w14:textId="77777777" w:rsidR="006B30FC" w:rsidRPr="00F66096" w:rsidRDefault="006B30FC" w:rsidP="00FA2FBE">
            <w:pPr>
              <w:rPr>
                <w:sz w:val="22"/>
                <w:szCs w:val="22"/>
              </w:rPr>
            </w:pPr>
            <w:r w:rsidRPr="00F66096">
              <w:rPr>
                <w:sz w:val="22"/>
                <w:szCs w:val="22"/>
              </w:rPr>
              <w:t>2021-02-25</w:t>
            </w:r>
          </w:p>
        </w:tc>
        <w:tc>
          <w:tcPr>
            <w:tcW w:w="1671" w:type="dxa"/>
          </w:tcPr>
          <w:p w14:paraId="499B8498" w14:textId="77777777" w:rsidR="006B30FC" w:rsidRPr="00F66096" w:rsidRDefault="006B30FC" w:rsidP="00FA2FBE">
            <w:pPr>
              <w:rPr>
                <w:sz w:val="22"/>
                <w:szCs w:val="22"/>
              </w:rPr>
            </w:pPr>
            <w:r w:rsidRPr="00F66096">
              <w:rPr>
                <w:sz w:val="22"/>
                <w:szCs w:val="22"/>
              </w:rPr>
              <w:t>E-Meeting</w:t>
            </w:r>
          </w:p>
        </w:tc>
        <w:tc>
          <w:tcPr>
            <w:tcW w:w="0" w:type="auto"/>
          </w:tcPr>
          <w:p w14:paraId="6E3AA0AB" w14:textId="737B8527" w:rsidR="006B30FC" w:rsidRPr="00F66096" w:rsidRDefault="006B30FC" w:rsidP="00FA2FBE">
            <w:pPr>
              <w:rPr>
                <w:sz w:val="22"/>
                <w:szCs w:val="22"/>
              </w:rPr>
            </w:pPr>
            <w:r w:rsidRPr="00F66096">
              <w:rPr>
                <w:sz w:val="22"/>
                <w:szCs w:val="22"/>
              </w:rPr>
              <w:t>Q14/12</w:t>
            </w:r>
          </w:p>
        </w:tc>
        <w:tc>
          <w:tcPr>
            <w:tcW w:w="0" w:type="auto"/>
          </w:tcPr>
          <w:p w14:paraId="5A32BE13" w14:textId="77777777" w:rsidR="006B30FC" w:rsidRPr="00F66096" w:rsidRDefault="006B30FC" w:rsidP="00FA2FBE">
            <w:pPr>
              <w:rPr>
                <w:sz w:val="22"/>
                <w:szCs w:val="22"/>
              </w:rPr>
            </w:pPr>
            <w:r w:rsidRPr="00F66096">
              <w:rPr>
                <w:sz w:val="22"/>
                <w:szCs w:val="22"/>
              </w:rPr>
              <w:t>Q14/12: P.BBQCG project call</w:t>
            </w:r>
          </w:p>
        </w:tc>
      </w:tr>
      <w:tr w:rsidR="006B30FC" w:rsidRPr="00F66096" w14:paraId="2221FEA0" w14:textId="77777777" w:rsidTr="00F66096">
        <w:tc>
          <w:tcPr>
            <w:tcW w:w="1261" w:type="dxa"/>
          </w:tcPr>
          <w:p w14:paraId="505A4C31" w14:textId="77777777" w:rsidR="006B30FC" w:rsidRPr="00F66096" w:rsidRDefault="006B30FC" w:rsidP="00FA2FBE">
            <w:pPr>
              <w:rPr>
                <w:sz w:val="22"/>
                <w:szCs w:val="22"/>
              </w:rPr>
            </w:pPr>
            <w:r w:rsidRPr="00F66096">
              <w:rPr>
                <w:sz w:val="22"/>
                <w:szCs w:val="22"/>
              </w:rPr>
              <w:t>2021-03-04</w:t>
            </w:r>
          </w:p>
        </w:tc>
        <w:tc>
          <w:tcPr>
            <w:tcW w:w="1671" w:type="dxa"/>
          </w:tcPr>
          <w:p w14:paraId="3329D908" w14:textId="77777777" w:rsidR="006B30FC" w:rsidRPr="00F66096" w:rsidRDefault="006B30FC" w:rsidP="00FA2FBE">
            <w:pPr>
              <w:rPr>
                <w:sz w:val="22"/>
                <w:szCs w:val="22"/>
              </w:rPr>
            </w:pPr>
            <w:r w:rsidRPr="00F66096">
              <w:rPr>
                <w:sz w:val="22"/>
                <w:szCs w:val="22"/>
              </w:rPr>
              <w:t>E-Meeting</w:t>
            </w:r>
          </w:p>
        </w:tc>
        <w:tc>
          <w:tcPr>
            <w:tcW w:w="0" w:type="auto"/>
          </w:tcPr>
          <w:p w14:paraId="6777CA97" w14:textId="6704991F" w:rsidR="006B30FC" w:rsidRPr="00F66096" w:rsidRDefault="006B30FC" w:rsidP="00FA2FBE">
            <w:pPr>
              <w:rPr>
                <w:sz w:val="22"/>
                <w:szCs w:val="22"/>
              </w:rPr>
            </w:pPr>
            <w:r w:rsidRPr="00F66096">
              <w:rPr>
                <w:sz w:val="22"/>
                <w:szCs w:val="22"/>
              </w:rPr>
              <w:t>Q12/12</w:t>
            </w:r>
          </w:p>
        </w:tc>
        <w:tc>
          <w:tcPr>
            <w:tcW w:w="0" w:type="auto"/>
          </w:tcPr>
          <w:p w14:paraId="79A3F604" w14:textId="77777777" w:rsidR="006B30FC" w:rsidRPr="00F66096" w:rsidRDefault="006B30FC" w:rsidP="00FA2FBE">
            <w:pPr>
              <w:rPr>
                <w:sz w:val="22"/>
                <w:szCs w:val="22"/>
              </w:rPr>
            </w:pPr>
            <w:r w:rsidRPr="00F66096">
              <w:rPr>
                <w:sz w:val="22"/>
                <w:szCs w:val="22"/>
              </w:rPr>
              <w:t>Q12/12: E.803 editing call</w:t>
            </w:r>
          </w:p>
        </w:tc>
      </w:tr>
      <w:tr w:rsidR="006B30FC" w:rsidRPr="00F66096" w14:paraId="3203E9D6" w14:textId="77777777" w:rsidTr="00F66096">
        <w:tc>
          <w:tcPr>
            <w:tcW w:w="1261" w:type="dxa"/>
          </w:tcPr>
          <w:p w14:paraId="0D320DAE" w14:textId="77777777" w:rsidR="006B30FC" w:rsidRPr="00F66096" w:rsidRDefault="006B30FC" w:rsidP="00FA2FBE">
            <w:pPr>
              <w:rPr>
                <w:sz w:val="22"/>
                <w:szCs w:val="22"/>
              </w:rPr>
            </w:pPr>
            <w:r w:rsidRPr="00F66096">
              <w:rPr>
                <w:sz w:val="22"/>
                <w:szCs w:val="22"/>
              </w:rPr>
              <w:t>2021-03-11</w:t>
            </w:r>
          </w:p>
        </w:tc>
        <w:tc>
          <w:tcPr>
            <w:tcW w:w="1671" w:type="dxa"/>
          </w:tcPr>
          <w:p w14:paraId="54437F9C" w14:textId="77777777" w:rsidR="006B30FC" w:rsidRPr="00F66096" w:rsidRDefault="006B30FC" w:rsidP="00FA2FBE">
            <w:pPr>
              <w:rPr>
                <w:sz w:val="22"/>
                <w:szCs w:val="22"/>
              </w:rPr>
            </w:pPr>
            <w:r w:rsidRPr="00F66096">
              <w:rPr>
                <w:sz w:val="22"/>
                <w:szCs w:val="22"/>
              </w:rPr>
              <w:t>E-Meeting</w:t>
            </w:r>
          </w:p>
        </w:tc>
        <w:tc>
          <w:tcPr>
            <w:tcW w:w="0" w:type="auto"/>
          </w:tcPr>
          <w:p w14:paraId="3C8374BD" w14:textId="64B00BB2" w:rsidR="006B30FC" w:rsidRPr="00F66096" w:rsidRDefault="006B30FC" w:rsidP="00FA2FBE">
            <w:pPr>
              <w:rPr>
                <w:sz w:val="22"/>
                <w:szCs w:val="22"/>
              </w:rPr>
            </w:pPr>
            <w:r w:rsidRPr="00F66096">
              <w:rPr>
                <w:sz w:val="22"/>
                <w:szCs w:val="22"/>
              </w:rPr>
              <w:t>Q15/12</w:t>
            </w:r>
          </w:p>
        </w:tc>
        <w:tc>
          <w:tcPr>
            <w:tcW w:w="0" w:type="auto"/>
          </w:tcPr>
          <w:p w14:paraId="1A22542C" w14:textId="77777777" w:rsidR="006B30FC" w:rsidRPr="00F66096" w:rsidRDefault="006B30FC" w:rsidP="00FA2FBE">
            <w:pPr>
              <w:rPr>
                <w:sz w:val="22"/>
                <w:szCs w:val="22"/>
              </w:rPr>
            </w:pPr>
            <w:r w:rsidRPr="00F66096">
              <w:rPr>
                <w:sz w:val="22"/>
                <w:szCs w:val="22"/>
              </w:rPr>
              <w:t>Q15/12: G.CMVTQS project call</w:t>
            </w:r>
          </w:p>
        </w:tc>
      </w:tr>
      <w:tr w:rsidR="006B30FC" w:rsidRPr="00F66096" w14:paraId="7C0DAC50" w14:textId="77777777" w:rsidTr="00F66096">
        <w:tc>
          <w:tcPr>
            <w:tcW w:w="1261" w:type="dxa"/>
          </w:tcPr>
          <w:p w14:paraId="5B2E8604" w14:textId="77777777" w:rsidR="006B30FC" w:rsidRPr="00F66096" w:rsidRDefault="006B30FC" w:rsidP="00FA2FBE">
            <w:pPr>
              <w:rPr>
                <w:sz w:val="22"/>
                <w:szCs w:val="22"/>
              </w:rPr>
            </w:pPr>
            <w:r w:rsidRPr="00F66096">
              <w:rPr>
                <w:sz w:val="22"/>
                <w:szCs w:val="22"/>
              </w:rPr>
              <w:t>2021-03-16</w:t>
            </w:r>
          </w:p>
        </w:tc>
        <w:tc>
          <w:tcPr>
            <w:tcW w:w="1671" w:type="dxa"/>
          </w:tcPr>
          <w:p w14:paraId="22D8280A" w14:textId="77777777" w:rsidR="006B30FC" w:rsidRPr="00F66096" w:rsidRDefault="006B30FC" w:rsidP="00FA2FBE">
            <w:pPr>
              <w:rPr>
                <w:sz w:val="22"/>
                <w:szCs w:val="22"/>
              </w:rPr>
            </w:pPr>
            <w:r w:rsidRPr="00F66096">
              <w:rPr>
                <w:sz w:val="22"/>
                <w:szCs w:val="22"/>
              </w:rPr>
              <w:t>E-Meeting</w:t>
            </w:r>
          </w:p>
        </w:tc>
        <w:tc>
          <w:tcPr>
            <w:tcW w:w="0" w:type="auto"/>
          </w:tcPr>
          <w:p w14:paraId="5984C047" w14:textId="50BDA679" w:rsidR="006B30FC" w:rsidRPr="00F66096" w:rsidRDefault="006B30FC" w:rsidP="00FA2FBE">
            <w:pPr>
              <w:rPr>
                <w:sz w:val="22"/>
                <w:szCs w:val="22"/>
              </w:rPr>
            </w:pPr>
            <w:r w:rsidRPr="00F66096">
              <w:rPr>
                <w:sz w:val="22"/>
                <w:szCs w:val="22"/>
              </w:rPr>
              <w:t>Q5/12</w:t>
            </w:r>
          </w:p>
        </w:tc>
        <w:tc>
          <w:tcPr>
            <w:tcW w:w="0" w:type="auto"/>
          </w:tcPr>
          <w:p w14:paraId="54D149EB" w14:textId="77777777" w:rsidR="006B30FC" w:rsidRPr="00F66096" w:rsidRDefault="006B30FC" w:rsidP="00FA2FBE">
            <w:pPr>
              <w:rPr>
                <w:sz w:val="22"/>
                <w:szCs w:val="22"/>
              </w:rPr>
            </w:pPr>
            <w:r w:rsidRPr="00F66096">
              <w:rPr>
                <w:sz w:val="22"/>
                <w:szCs w:val="22"/>
              </w:rPr>
              <w:t>Rapporteur Group Meeting Q5/12: HATS measurement campaign, P.57, P.58</w:t>
            </w:r>
          </w:p>
        </w:tc>
      </w:tr>
      <w:tr w:rsidR="006B30FC" w:rsidRPr="00F66096" w14:paraId="70171699" w14:textId="77777777" w:rsidTr="00F66096">
        <w:tc>
          <w:tcPr>
            <w:tcW w:w="1261" w:type="dxa"/>
          </w:tcPr>
          <w:p w14:paraId="33986124" w14:textId="77777777" w:rsidR="006B30FC" w:rsidRPr="00F66096" w:rsidRDefault="006B30FC" w:rsidP="00FA2FBE">
            <w:pPr>
              <w:rPr>
                <w:sz w:val="22"/>
                <w:szCs w:val="22"/>
              </w:rPr>
            </w:pPr>
            <w:r w:rsidRPr="00F66096">
              <w:rPr>
                <w:sz w:val="22"/>
                <w:szCs w:val="22"/>
              </w:rPr>
              <w:t>2021-03-17</w:t>
            </w:r>
          </w:p>
        </w:tc>
        <w:tc>
          <w:tcPr>
            <w:tcW w:w="1671" w:type="dxa"/>
          </w:tcPr>
          <w:p w14:paraId="77D36117" w14:textId="77777777" w:rsidR="006B30FC" w:rsidRPr="00F66096" w:rsidRDefault="006B30FC" w:rsidP="00FA2FBE">
            <w:pPr>
              <w:rPr>
                <w:sz w:val="22"/>
                <w:szCs w:val="22"/>
              </w:rPr>
            </w:pPr>
            <w:r w:rsidRPr="00F66096">
              <w:rPr>
                <w:sz w:val="22"/>
                <w:szCs w:val="22"/>
              </w:rPr>
              <w:t>E-Meeting</w:t>
            </w:r>
          </w:p>
        </w:tc>
        <w:tc>
          <w:tcPr>
            <w:tcW w:w="0" w:type="auto"/>
          </w:tcPr>
          <w:p w14:paraId="0340A658" w14:textId="16A83EA2" w:rsidR="006B30FC" w:rsidRPr="00F66096" w:rsidRDefault="006B30FC" w:rsidP="00FA2FBE">
            <w:pPr>
              <w:rPr>
                <w:sz w:val="22"/>
                <w:szCs w:val="22"/>
              </w:rPr>
            </w:pPr>
            <w:r w:rsidRPr="00F66096">
              <w:rPr>
                <w:sz w:val="22"/>
                <w:szCs w:val="22"/>
              </w:rPr>
              <w:t>Q6/12</w:t>
            </w:r>
          </w:p>
        </w:tc>
        <w:tc>
          <w:tcPr>
            <w:tcW w:w="0" w:type="auto"/>
          </w:tcPr>
          <w:p w14:paraId="623A4287" w14:textId="77777777" w:rsidR="006B30FC" w:rsidRPr="00F66096" w:rsidRDefault="006B30FC" w:rsidP="00FA2FBE">
            <w:pPr>
              <w:rPr>
                <w:sz w:val="22"/>
                <w:szCs w:val="22"/>
              </w:rPr>
            </w:pPr>
            <w:r w:rsidRPr="00F66096">
              <w:rPr>
                <w:sz w:val="22"/>
                <w:szCs w:val="22"/>
              </w:rPr>
              <w:t>Rapporteur Group Meeting Q6/12: P.DHIP</w:t>
            </w:r>
          </w:p>
        </w:tc>
      </w:tr>
      <w:tr w:rsidR="006B30FC" w:rsidRPr="00F66096" w14:paraId="2545E5F4" w14:textId="77777777" w:rsidTr="00F66096">
        <w:tc>
          <w:tcPr>
            <w:tcW w:w="1261" w:type="dxa"/>
          </w:tcPr>
          <w:p w14:paraId="40CAEF75" w14:textId="77777777" w:rsidR="006B30FC" w:rsidRPr="00F66096" w:rsidRDefault="006B30FC" w:rsidP="00FA2FBE">
            <w:pPr>
              <w:rPr>
                <w:sz w:val="22"/>
                <w:szCs w:val="22"/>
              </w:rPr>
            </w:pPr>
            <w:r w:rsidRPr="00F66096">
              <w:rPr>
                <w:sz w:val="22"/>
                <w:szCs w:val="22"/>
              </w:rPr>
              <w:t>2021-03-18</w:t>
            </w:r>
          </w:p>
        </w:tc>
        <w:tc>
          <w:tcPr>
            <w:tcW w:w="1671" w:type="dxa"/>
          </w:tcPr>
          <w:p w14:paraId="4451295B" w14:textId="77777777" w:rsidR="006B30FC" w:rsidRPr="00F66096" w:rsidRDefault="006B30FC" w:rsidP="00FA2FBE">
            <w:pPr>
              <w:rPr>
                <w:sz w:val="22"/>
                <w:szCs w:val="22"/>
              </w:rPr>
            </w:pPr>
            <w:r w:rsidRPr="00F66096">
              <w:rPr>
                <w:sz w:val="22"/>
                <w:szCs w:val="22"/>
              </w:rPr>
              <w:t>E-Meeting</w:t>
            </w:r>
          </w:p>
        </w:tc>
        <w:tc>
          <w:tcPr>
            <w:tcW w:w="0" w:type="auto"/>
          </w:tcPr>
          <w:p w14:paraId="78AC5754" w14:textId="4F779C0D" w:rsidR="006B30FC" w:rsidRPr="00F66096" w:rsidRDefault="006B30FC" w:rsidP="00FA2FBE">
            <w:pPr>
              <w:rPr>
                <w:sz w:val="22"/>
                <w:szCs w:val="22"/>
              </w:rPr>
            </w:pPr>
            <w:r w:rsidRPr="00F66096">
              <w:rPr>
                <w:sz w:val="22"/>
                <w:szCs w:val="22"/>
              </w:rPr>
              <w:t>Q14/12</w:t>
            </w:r>
          </w:p>
        </w:tc>
        <w:tc>
          <w:tcPr>
            <w:tcW w:w="0" w:type="auto"/>
          </w:tcPr>
          <w:p w14:paraId="069F3877" w14:textId="77777777" w:rsidR="006B30FC" w:rsidRPr="00F66096" w:rsidRDefault="006B30FC" w:rsidP="00FA2FBE">
            <w:pPr>
              <w:rPr>
                <w:sz w:val="22"/>
                <w:szCs w:val="22"/>
              </w:rPr>
            </w:pPr>
            <w:r w:rsidRPr="00F66096">
              <w:rPr>
                <w:sz w:val="22"/>
                <w:szCs w:val="22"/>
              </w:rPr>
              <w:t>Q14/12: P.BBQCG project call</w:t>
            </w:r>
          </w:p>
        </w:tc>
      </w:tr>
      <w:tr w:rsidR="006B30FC" w:rsidRPr="00F66096" w14:paraId="2C0E3406" w14:textId="77777777" w:rsidTr="00F66096">
        <w:tc>
          <w:tcPr>
            <w:tcW w:w="1261" w:type="dxa"/>
          </w:tcPr>
          <w:p w14:paraId="05938860" w14:textId="77777777" w:rsidR="006B30FC" w:rsidRPr="00F66096" w:rsidRDefault="006B30FC" w:rsidP="00FA2FBE">
            <w:pPr>
              <w:rPr>
                <w:sz w:val="22"/>
                <w:szCs w:val="22"/>
              </w:rPr>
            </w:pPr>
            <w:r w:rsidRPr="00F66096">
              <w:rPr>
                <w:sz w:val="22"/>
                <w:szCs w:val="22"/>
              </w:rPr>
              <w:t>2021-03-25</w:t>
            </w:r>
          </w:p>
        </w:tc>
        <w:tc>
          <w:tcPr>
            <w:tcW w:w="1671" w:type="dxa"/>
          </w:tcPr>
          <w:p w14:paraId="07E39056" w14:textId="77777777" w:rsidR="006B30FC" w:rsidRPr="00F66096" w:rsidRDefault="006B30FC" w:rsidP="00FA2FBE">
            <w:pPr>
              <w:rPr>
                <w:sz w:val="22"/>
                <w:szCs w:val="22"/>
              </w:rPr>
            </w:pPr>
            <w:r w:rsidRPr="00F66096">
              <w:rPr>
                <w:sz w:val="22"/>
                <w:szCs w:val="22"/>
              </w:rPr>
              <w:t>E-Meeting</w:t>
            </w:r>
          </w:p>
        </w:tc>
        <w:tc>
          <w:tcPr>
            <w:tcW w:w="0" w:type="auto"/>
          </w:tcPr>
          <w:p w14:paraId="4024F554" w14:textId="3AAA7856" w:rsidR="006B30FC" w:rsidRPr="00F66096" w:rsidRDefault="006B30FC" w:rsidP="00FA2FBE">
            <w:pPr>
              <w:rPr>
                <w:sz w:val="22"/>
                <w:szCs w:val="22"/>
              </w:rPr>
            </w:pPr>
            <w:r w:rsidRPr="00F66096">
              <w:rPr>
                <w:sz w:val="22"/>
                <w:szCs w:val="22"/>
              </w:rPr>
              <w:t>Q15/12</w:t>
            </w:r>
          </w:p>
        </w:tc>
        <w:tc>
          <w:tcPr>
            <w:tcW w:w="0" w:type="auto"/>
          </w:tcPr>
          <w:p w14:paraId="64E4794C" w14:textId="77777777" w:rsidR="006B30FC" w:rsidRPr="00F66096" w:rsidRDefault="006B30FC" w:rsidP="00FA2FBE">
            <w:pPr>
              <w:rPr>
                <w:sz w:val="22"/>
                <w:szCs w:val="22"/>
              </w:rPr>
            </w:pPr>
            <w:r w:rsidRPr="00F66096">
              <w:rPr>
                <w:sz w:val="22"/>
                <w:szCs w:val="22"/>
              </w:rPr>
              <w:t>Q15/12: G.CMVTQS project call</w:t>
            </w:r>
          </w:p>
        </w:tc>
      </w:tr>
      <w:tr w:rsidR="006B30FC" w:rsidRPr="00F66096" w14:paraId="011A9A82" w14:textId="77777777" w:rsidTr="00F66096">
        <w:tc>
          <w:tcPr>
            <w:tcW w:w="1261" w:type="dxa"/>
          </w:tcPr>
          <w:p w14:paraId="37EE94BC" w14:textId="77777777" w:rsidR="006B30FC" w:rsidRPr="00F66096" w:rsidRDefault="006B30FC" w:rsidP="00FA2FBE">
            <w:pPr>
              <w:rPr>
                <w:sz w:val="22"/>
                <w:szCs w:val="22"/>
              </w:rPr>
            </w:pPr>
            <w:r w:rsidRPr="00F66096">
              <w:rPr>
                <w:sz w:val="22"/>
                <w:szCs w:val="22"/>
              </w:rPr>
              <w:t>2021-03-31</w:t>
            </w:r>
          </w:p>
        </w:tc>
        <w:tc>
          <w:tcPr>
            <w:tcW w:w="1671" w:type="dxa"/>
          </w:tcPr>
          <w:p w14:paraId="56CCBFDF" w14:textId="77777777" w:rsidR="006B30FC" w:rsidRPr="00F66096" w:rsidRDefault="006B30FC" w:rsidP="00FA2FBE">
            <w:pPr>
              <w:rPr>
                <w:sz w:val="22"/>
                <w:szCs w:val="22"/>
              </w:rPr>
            </w:pPr>
            <w:r w:rsidRPr="00F66096">
              <w:rPr>
                <w:sz w:val="22"/>
                <w:szCs w:val="22"/>
              </w:rPr>
              <w:t>E-Meeting</w:t>
            </w:r>
          </w:p>
        </w:tc>
        <w:tc>
          <w:tcPr>
            <w:tcW w:w="0" w:type="auto"/>
          </w:tcPr>
          <w:p w14:paraId="07E9A41C" w14:textId="38D75E60" w:rsidR="006B30FC" w:rsidRPr="00F66096" w:rsidRDefault="006B30FC" w:rsidP="00FA2FBE">
            <w:pPr>
              <w:rPr>
                <w:sz w:val="22"/>
                <w:szCs w:val="22"/>
              </w:rPr>
            </w:pPr>
            <w:r w:rsidRPr="00F66096">
              <w:rPr>
                <w:sz w:val="22"/>
                <w:szCs w:val="22"/>
              </w:rPr>
              <w:t>Q17/12</w:t>
            </w:r>
          </w:p>
        </w:tc>
        <w:tc>
          <w:tcPr>
            <w:tcW w:w="0" w:type="auto"/>
          </w:tcPr>
          <w:p w14:paraId="29496E56" w14:textId="77777777" w:rsidR="006B30FC" w:rsidRPr="00F66096" w:rsidRDefault="006B30FC" w:rsidP="00FA2FBE">
            <w:pPr>
              <w:rPr>
                <w:sz w:val="22"/>
                <w:szCs w:val="22"/>
              </w:rPr>
            </w:pPr>
            <w:r w:rsidRPr="00F66096">
              <w:rPr>
                <w:sz w:val="22"/>
                <w:szCs w:val="22"/>
              </w:rPr>
              <w:t>Rapporteur Group Meeting Q17/12</w:t>
            </w:r>
          </w:p>
        </w:tc>
      </w:tr>
      <w:tr w:rsidR="006B30FC" w:rsidRPr="00F66096" w14:paraId="0D798F31" w14:textId="77777777" w:rsidTr="00F66096">
        <w:tc>
          <w:tcPr>
            <w:tcW w:w="1261" w:type="dxa"/>
          </w:tcPr>
          <w:p w14:paraId="74A628B7" w14:textId="77777777" w:rsidR="006B30FC" w:rsidRPr="00F66096" w:rsidRDefault="006B30FC" w:rsidP="00FA2FBE">
            <w:pPr>
              <w:rPr>
                <w:sz w:val="22"/>
                <w:szCs w:val="22"/>
              </w:rPr>
            </w:pPr>
            <w:r w:rsidRPr="00F66096">
              <w:rPr>
                <w:sz w:val="22"/>
                <w:szCs w:val="22"/>
              </w:rPr>
              <w:t>2021-04-08</w:t>
            </w:r>
          </w:p>
        </w:tc>
        <w:tc>
          <w:tcPr>
            <w:tcW w:w="1671" w:type="dxa"/>
          </w:tcPr>
          <w:p w14:paraId="2574FD3A" w14:textId="77777777" w:rsidR="006B30FC" w:rsidRPr="00F66096" w:rsidRDefault="006B30FC" w:rsidP="00FA2FBE">
            <w:pPr>
              <w:rPr>
                <w:sz w:val="22"/>
                <w:szCs w:val="22"/>
              </w:rPr>
            </w:pPr>
            <w:r w:rsidRPr="00F66096">
              <w:rPr>
                <w:sz w:val="22"/>
                <w:szCs w:val="22"/>
              </w:rPr>
              <w:t>E-Meeting</w:t>
            </w:r>
          </w:p>
        </w:tc>
        <w:tc>
          <w:tcPr>
            <w:tcW w:w="0" w:type="auto"/>
          </w:tcPr>
          <w:p w14:paraId="14236C1F" w14:textId="394C4844" w:rsidR="006B30FC" w:rsidRPr="00F66096" w:rsidRDefault="006B30FC" w:rsidP="00FA2FBE">
            <w:pPr>
              <w:rPr>
                <w:sz w:val="22"/>
                <w:szCs w:val="22"/>
              </w:rPr>
            </w:pPr>
            <w:r w:rsidRPr="00F66096">
              <w:rPr>
                <w:sz w:val="22"/>
                <w:szCs w:val="22"/>
              </w:rPr>
              <w:t>Q15/12</w:t>
            </w:r>
          </w:p>
        </w:tc>
        <w:tc>
          <w:tcPr>
            <w:tcW w:w="0" w:type="auto"/>
          </w:tcPr>
          <w:p w14:paraId="2DF790C5" w14:textId="77777777" w:rsidR="006B30FC" w:rsidRPr="00F66096" w:rsidRDefault="006B30FC" w:rsidP="00FA2FBE">
            <w:pPr>
              <w:rPr>
                <w:sz w:val="22"/>
                <w:szCs w:val="22"/>
              </w:rPr>
            </w:pPr>
            <w:r w:rsidRPr="00F66096">
              <w:rPr>
                <w:sz w:val="22"/>
                <w:szCs w:val="22"/>
              </w:rPr>
              <w:t>Q15/12: G.CMVTQS project call</w:t>
            </w:r>
          </w:p>
        </w:tc>
      </w:tr>
      <w:tr w:rsidR="006B30FC" w:rsidRPr="00F66096" w14:paraId="38C51642" w14:textId="77777777" w:rsidTr="00F66096">
        <w:tc>
          <w:tcPr>
            <w:tcW w:w="1261" w:type="dxa"/>
          </w:tcPr>
          <w:p w14:paraId="0B76F211" w14:textId="77777777" w:rsidR="006B30FC" w:rsidRPr="00F66096" w:rsidRDefault="006B30FC" w:rsidP="00FA2FBE">
            <w:pPr>
              <w:rPr>
                <w:sz w:val="22"/>
                <w:szCs w:val="22"/>
              </w:rPr>
            </w:pPr>
            <w:r w:rsidRPr="00F66096">
              <w:rPr>
                <w:sz w:val="22"/>
                <w:szCs w:val="22"/>
              </w:rPr>
              <w:t>2021-04-08</w:t>
            </w:r>
          </w:p>
        </w:tc>
        <w:tc>
          <w:tcPr>
            <w:tcW w:w="1671" w:type="dxa"/>
          </w:tcPr>
          <w:p w14:paraId="6D31308B" w14:textId="77777777" w:rsidR="006B30FC" w:rsidRPr="00F66096" w:rsidRDefault="006B30FC" w:rsidP="00FA2FBE">
            <w:pPr>
              <w:rPr>
                <w:sz w:val="22"/>
                <w:szCs w:val="22"/>
              </w:rPr>
            </w:pPr>
            <w:r w:rsidRPr="00F66096">
              <w:rPr>
                <w:sz w:val="22"/>
                <w:szCs w:val="22"/>
              </w:rPr>
              <w:t>E-Meeting</w:t>
            </w:r>
          </w:p>
        </w:tc>
        <w:tc>
          <w:tcPr>
            <w:tcW w:w="0" w:type="auto"/>
          </w:tcPr>
          <w:p w14:paraId="13203172" w14:textId="71566D90" w:rsidR="006B30FC" w:rsidRPr="00F66096" w:rsidRDefault="006B30FC" w:rsidP="00FA2FBE">
            <w:pPr>
              <w:rPr>
                <w:sz w:val="22"/>
                <w:szCs w:val="22"/>
              </w:rPr>
            </w:pPr>
            <w:r w:rsidRPr="00F66096">
              <w:rPr>
                <w:sz w:val="22"/>
                <w:szCs w:val="22"/>
              </w:rPr>
              <w:t>Q12/12</w:t>
            </w:r>
          </w:p>
        </w:tc>
        <w:tc>
          <w:tcPr>
            <w:tcW w:w="0" w:type="auto"/>
          </w:tcPr>
          <w:p w14:paraId="55159A16" w14:textId="77777777" w:rsidR="006B30FC" w:rsidRPr="00F66096" w:rsidRDefault="006B30FC" w:rsidP="00FA2FBE">
            <w:pPr>
              <w:rPr>
                <w:sz w:val="22"/>
                <w:szCs w:val="22"/>
              </w:rPr>
            </w:pPr>
            <w:r w:rsidRPr="00F66096">
              <w:rPr>
                <w:sz w:val="22"/>
                <w:szCs w:val="22"/>
              </w:rPr>
              <w:t>Q12/12: E.803 editing call</w:t>
            </w:r>
          </w:p>
        </w:tc>
      </w:tr>
      <w:tr w:rsidR="006B30FC" w:rsidRPr="00F66096" w14:paraId="00B5F42A" w14:textId="77777777" w:rsidTr="00F66096">
        <w:tc>
          <w:tcPr>
            <w:tcW w:w="1261" w:type="dxa"/>
          </w:tcPr>
          <w:p w14:paraId="7BF3BAC3" w14:textId="77777777" w:rsidR="006B30FC" w:rsidRPr="00F66096" w:rsidRDefault="006B30FC" w:rsidP="00FA2FBE">
            <w:pPr>
              <w:rPr>
                <w:sz w:val="22"/>
                <w:szCs w:val="22"/>
              </w:rPr>
            </w:pPr>
            <w:r w:rsidRPr="00F66096">
              <w:rPr>
                <w:sz w:val="22"/>
                <w:szCs w:val="22"/>
              </w:rPr>
              <w:lastRenderedPageBreak/>
              <w:t>2021-04-08</w:t>
            </w:r>
          </w:p>
        </w:tc>
        <w:tc>
          <w:tcPr>
            <w:tcW w:w="1671" w:type="dxa"/>
          </w:tcPr>
          <w:p w14:paraId="5050D468" w14:textId="77777777" w:rsidR="006B30FC" w:rsidRPr="00F66096" w:rsidRDefault="006B30FC" w:rsidP="00FA2FBE">
            <w:pPr>
              <w:rPr>
                <w:sz w:val="22"/>
                <w:szCs w:val="22"/>
              </w:rPr>
            </w:pPr>
            <w:r w:rsidRPr="00F66096">
              <w:rPr>
                <w:sz w:val="22"/>
                <w:szCs w:val="22"/>
              </w:rPr>
              <w:t>E-Meeting</w:t>
            </w:r>
          </w:p>
        </w:tc>
        <w:tc>
          <w:tcPr>
            <w:tcW w:w="0" w:type="auto"/>
          </w:tcPr>
          <w:p w14:paraId="47F18681" w14:textId="3E7D25CE" w:rsidR="006B30FC" w:rsidRPr="00F66096" w:rsidRDefault="006B30FC" w:rsidP="00FA2FBE">
            <w:pPr>
              <w:rPr>
                <w:sz w:val="22"/>
                <w:szCs w:val="22"/>
              </w:rPr>
            </w:pPr>
            <w:r w:rsidRPr="00F66096">
              <w:rPr>
                <w:sz w:val="22"/>
                <w:szCs w:val="22"/>
              </w:rPr>
              <w:t>Q14/12</w:t>
            </w:r>
          </w:p>
        </w:tc>
        <w:tc>
          <w:tcPr>
            <w:tcW w:w="0" w:type="auto"/>
          </w:tcPr>
          <w:p w14:paraId="17C1CBD9" w14:textId="77777777" w:rsidR="006B30FC" w:rsidRPr="00F66096" w:rsidRDefault="006B30FC" w:rsidP="00FA2FBE">
            <w:pPr>
              <w:rPr>
                <w:sz w:val="22"/>
                <w:szCs w:val="22"/>
              </w:rPr>
            </w:pPr>
            <w:r w:rsidRPr="00F66096">
              <w:rPr>
                <w:sz w:val="22"/>
                <w:szCs w:val="22"/>
              </w:rPr>
              <w:t>Q14/12: P.BBQCG project call</w:t>
            </w:r>
          </w:p>
        </w:tc>
      </w:tr>
      <w:tr w:rsidR="006B30FC" w:rsidRPr="00F66096" w14:paraId="55703C58" w14:textId="77777777" w:rsidTr="00F66096">
        <w:tc>
          <w:tcPr>
            <w:tcW w:w="1261" w:type="dxa"/>
          </w:tcPr>
          <w:p w14:paraId="5F64A8CD" w14:textId="77777777" w:rsidR="006B30FC" w:rsidRPr="00F66096" w:rsidRDefault="006B30FC" w:rsidP="00FA2FBE">
            <w:pPr>
              <w:rPr>
                <w:sz w:val="22"/>
                <w:szCs w:val="22"/>
              </w:rPr>
            </w:pPr>
            <w:r w:rsidRPr="00F66096">
              <w:rPr>
                <w:sz w:val="22"/>
                <w:szCs w:val="22"/>
              </w:rPr>
              <w:t>2021-04-14</w:t>
            </w:r>
          </w:p>
        </w:tc>
        <w:tc>
          <w:tcPr>
            <w:tcW w:w="1671" w:type="dxa"/>
          </w:tcPr>
          <w:p w14:paraId="33ACAD7F" w14:textId="77777777" w:rsidR="006B30FC" w:rsidRPr="00F66096" w:rsidRDefault="006B30FC" w:rsidP="00FA2FBE">
            <w:pPr>
              <w:rPr>
                <w:sz w:val="22"/>
                <w:szCs w:val="22"/>
              </w:rPr>
            </w:pPr>
            <w:r w:rsidRPr="00F66096">
              <w:rPr>
                <w:sz w:val="22"/>
                <w:szCs w:val="22"/>
              </w:rPr>
              <w:t>E-Meeting</w:t>
            </w:r>
          </w:p>
        </w:tc>
        <w:tc>
          <w:tcPr>
            <w:tcW w:w="0" w:type="auto"/>
          </w:tcPr>
          <w:p w14:paraId="0288AB18" w14:textId="62202627" w:rsidR="006B30FC" w:rsidRPr="00F66096" w:rsidRDefault="006B30FC" w:rsidP="00FA2FBE">
            <w:pPr>
              <w:rPr>
                <w:sz w:val="22"/>
                <w:szCs w:val="22"/>
              </w:rPr>
            </w:pPr>
            <w:r w:rsidRPr="00F66096">
              <w:rPr>
                <w:sz w:val="22"/>
                <w:szCs w:val="22"/>
              </w:rPr>
              <w:t>Q5/12</w:t>
            </w:r>
          </w:p>
        </w:tc>
        <w:tc>
          <w:tcPr>
            <w:tcW w:w="0" w:type="auto"/>
          </w:tcPr>
          <w:p w14:paraId="501875E9" w14:textId="77777777" w:rsidR="006B30FC" w:rsidRPr="00F66096" w:rsidRDefault="006B30FC" w:rsidP="00FA2FBE">
            <w:pPr>
              <w:rPr>
                <w:sz w:val="22"/>
                <w:szCs w:val="22"/>
              </w:rPr>
            </w:pPr>
            <w:r w:rsidRPr="00F66096">
              <w:rPr>
                <w:sz w:val="22"/>
                <w:szCs w:val="22"/>
              </w:rPr>
              <w:t>Rapporteur Group Meeting Q5/12: HATS measurement campaign, P.57, P.58</w:t>
            </w:r>
          </w:p>
        </w:tc>
      </w:tr>
      <w:tr w:rsidR="006B30FC" w:rsidRPr="00F66096" w14:paraId="11C1BC80" w14:textId="77777777" w:rsidTr="00F66096">
        <w:tc>
          <w:tcPr>
            <w:tcW w:w="1261" w:type="dxa"/>
          </w:tcPr>
          <w:p w14:paraId="4DC7DE80" w14:textId="77777777" w:rsidR="006B30FC" w:rsidRPr="00F66096" w:rsidRDefault="006B30FC" w:rsidP="00FA2FBE">
            <w:pPr>
              <w:rPr>
                <w:sz w:val="22"/>
                <w:szCs w:val="22"/>
              </w:rPr>
            </w:pPr>
            <w:r w:rsidRPr="00F66096">
              <w:rPr>
                <w:sz w:val="22"/>
                <w:szCs w:val="22"/>
              </w:rPr>
              <w:t>2021-04-21</w:t>
            </w:r>
          </w:p>
        </w:tc>
        <w:tc>
          <w:tcPr>
            <w:tcW w:w="1671" w:type="dxa"/>
          </w:tcPr>
          <w:p w14:paraId="07AFA8DF" w14:textId="77777777" w:rsidR="006B30FC" w:rsidRPr="00F66096" w:rsidRDefault="006B30FC" w:rsidP="00FA2FBE">
            <w:pPr>
              <w:rPr>
                <w:sz w:val="22"/>
                <w:szCs w:val="22"/>
              </w:rPr>
            </w:pPr>
            <w:r w:rsidRPr="00F66096">
              <w:rPr>
                <w:sz w:val="22"/>
                <w:szCs w:val="22"/>
              </w:rPr>
              <w:t>E-Meeting</w:t>
            </w:r>
          </w:p>
        </w:tc>
        <w:tc>
          <w:tcPr>
            <w:tcW w:w="0" w:type="auto"/>
          </w:tcPr>
          <w:p w14:paraId="78EE3AB7" w14:textId="0664899A" w:rsidR="006B30FC" w:rsidRPr="00F66096" w:rsidRDefault="006B30FC" w:rsidP="00FA2FBE">
            <w:pPr>
              <w:rPr>
                <w:sz w:val="22"/>
                <w:szCs w:val="22"/>
              </w:rPr>
            </w:pPr>
            <w:r w:rsidRPr="00F66096">
              <w:rPr>
                <w:sz w:val="22"/>
                <w:szCs w:val="22"/>
              </w:rPr>
              <w:t>Q6/12</w:t>
            </w:r>
          </w:p>
        </w:tc>
        <w:tc>
          <w:tcPr>
            <w:tcW w:w="0" w:type="auto"/>
          </w:tcPr>
          <w:p w14:paraId="664F7829" w14:textId="77777777" w:rsidR="006B30FC" w:rsidRPr="00F66096" w:rsidRDefault="006B30FC" w:rsidP="00FA2FBE">
            <w:pPr>
              <w:rPr>
                <w:sz w:val="22"/>
                <w:szCs w:val="22"/>
              </w:rPr>
            </w:pPr>
            <w:r w:rsidRPr="00F66096">
              <w:rPr>
                <w:sz w:val="22"/>
                <w:szCs w:val="22"/>
              </w:rPr>
              <w:t>Rapporteur Group Meeting Q6/12: P.DHIP</w:t>
            </w:r>
          </w:p>
        </w:tc>
      </w:tr>
      <w:tr w:rsidR="006B30FC" w:rsidRPr="00F66096" w14:paraId="316249F9" w14:textId="77777777" w:rsidTr="00F66096">
        <w:tc>
          <w:tcPr>
            <w:tcW w:w="1261" w:type="dxa"/>
          </w:tcPr>
          <w:p w14:paraId="50693ACA" w14:textId="77777777" w:rsidR="006B30FC" w:rsidRPr="00F66096" w:rsidRDefault="006B30FC" w:rsidP="00FA2FBE">
            <w:pPr>
              <w:rPr>
                <w:sz w:val="22"/>
                <w:szCs w:val="22"/>
              </w:rPr>
            </w:pPr>
            <w:r w:rsidRPr="00F66096">
              <w:rPr>
                <w:sz w:val="22"/>
                <w:szCs w:val="22"/>
              </w:rPr>
              <w:t>2021-04-22</w:t>
            </w:r>
          </w:p>
        </w:tc>
        <w:tc>
          <w:tcPr>
            <w:tcW w:w="1671" w:type="dxa"/>
          </w:tcPr>
          <w:p w14:paraId="70012B60" w14:textId="77777777" w:rsidR="006B30FC" w:rsidRPr="00F66096" w:rsidRDefault="006B30FC" w:rsidP="00FA2FBE">
            <w:pPr>
              <w:rPr>
                <w:sz w:val="22"/>
                <w:szCs w:val="22"/>
              </w:rPr>
            </w:pPr>
            <w:r w:rsidRPr="00F66096">
              <w:rPr>
                <w:sz w:val="22"/>
                <w:szCs w:val="22"/>
              </w:rPr>
              <w:t>E-Meeting</w:t>
            </w:r>
          </w:p>
        </w:tc>
        <w:tc>
          <w:tcPr>
            <w:tcW w:w="0" w:type="auto"/>
          </w:tcPr>
          <w:p w14:paraId="77E9F377" w14:textId="59FF8DD8" w:rsidR="006B30FC" w:rsidRPr="00F66096" w:rsidRDefault="006B30FC" w:rsidP="00FA2FBE">
            <w:pPr>
              <w:rPr>
                <w:sz w:val="22"/>
                <w:szCs w:val="22"/>
              </w:rPr>
            </w:pPr>
            <w:r w:rsidRPr="00F66096">
              <w:rPr>
                <w:sz w:val="22"/>
                <w:szCs w:val="22"/>
              </w:rPr>
              <w:t>Q15/12</w:t>
            </w:r>
          </w:p>
        </w:tc>
        <w:tc>
          <w:tcPr>
            <w:tcW w:w="0" w:type="auto"/>
          </w:tcPr>
          <w:p w14:paraId="652E0427" w14:textId="77777777" w:rsidR="006B30FC" w:rsidRPr="00F66096" w:rsidRDefault="006B30FC" w:rsidP="00FA2FBE">
            <w:pPr>
              <w:rPr>
                <w:sz w:val="22"/>
                <w:szCs w:val="22"/>
              </w:rPr>
            </w:pPr>
            <w:r w:rsidRPr="00F66096">
              <w:rPr>
                <w:sz w:val="22"/>
                <w:szCs w:val="22"/>
              </w:rPr>
              <w:t>Q15/12: G.CMVTQS project call</w:t>
            </w:r>
          </w:p>
        </w:tc>
      </w:tr>
      <w:tr w:rsidR="006B30FC" w:rsidRPr="00F66096" w14:paraId="403C0FF3" w14:textId="77777777" w:rsidTr="00F66096">
        <w:tc>
          <w:tcPr>
            <w:tcW w:w="1261" w:type="dxa"/>
          </w:tcPr>
          <w:p w14:paraId="22BCAE53" w14:textId="77777777" w:rsidR="006B30FC" w:rsidRPr="00F66096" w:rsidRDefault="006B30FC" w:rsidP="00FA2FBE">
            <w:pPr>
              <w:rPr>
                <w:sz w:val="22"/>
                <w:szCs w:val="22"/>
              </w:rPr>
            </w:pPr>
            <w:r w:rsidRPr="00F66096">
              <w:rPr>
                <w:sz w:val="22"/>
                <w:szCs w:val="22"/>
              </w:rPr>
              <w:t>2021-04-22</w:t>
            </w:r>
          </w:p>
        </w:tc>
        <w:tc>
          <w:tcPr>
            <w:tcW w:w="1671" w:type="dxa"/>
          </w:tcPr>
          <w:p w14:paraId="3B7869F7" w14:textId="77777777" w:rsidR="006B30FC" w:rsidRPr="00F66096" w:rsidRDefault="006B30FC" w:rsidP="00FA2FBE">
            <w:pPr>
              <w:rPr>
                <w:sz w:val="22"/>
                <w:szCs w:val="22"/>
              </w:rPr>
            </w:pPr>
            <w:r w:rsidRPr="00F66096">
              <w:rPr>
                <w:sz w:val="22"/>
                <w:szCs w:val="22"/>
              </w:rPr>
              <w:t>E-Meeting</w:t>
            </w:r>
          </w:p>
        </w:tc>
        <w:tc>
          <w:tcPr>
            <w:tcW w:w="0" w:type="auto"/>
          </w:tcPr>
          <w:p w14:paraId="1585EAF8" w14:textId="3BF17A73" w:rsidR="006B30FC" w:rsidRPr="00F66096" w:rsidRDefault="006B30FC" w:rsidP="00FA2FBE">
            <w:pPr>
              <w:rPr>
                <w:sz w:val="22"/>
                <w:szCs w:val="22"/>
              </w:rPr>
            </w:pPr>
            <w:r w:rsidRPr="00F66096">
              <w:rPr>
                <w:sz w:val="22"/>
                <w:szCs w:val="22"/>
              </w:rPr>
              <w:t>Q14/12</w:t>
            </w:r>
          </w:p>
        </w:tc>
        <w:tc>
          <w:tcPr>
            <w:tcW w:w="0" w:type="auto"/>
          </w:tcPr>
          <w:p w14:paraId="4D93F573" w14:textId="77777777" w:rsidR="006B30FC" w:rsidRPr="00F66096" w:rsidRDefault="006B30FC" w:rsidP="00FA2FBE">
            <w:pPr>
              <w:rPr>
                <w:sz w:val="22"/>
                <w:szCs w:val="22"/>
              </w:rPr>
            </w:pPr>
            <w:r w:rsidRPr="00F66096">
              <w:rPr>
                <w:sz w:val="22"/>
                <w:szCs w:val="22"/>
              </w:rPr>
              <w:t>Q14/12: P.BBQCG project call</w:t>
            </w:r>
          </w:p>
        </w:tc>
      </w:tr>
      <w:tr w:rsidR="006B30FC" w:rsidRPr="00F66096" w14:paraId="476FAAC1" w14:textId="77777777" w:rsidTr="00F66096">
        <w:tc>
          <w:tcPr>
            <w:tcW w:w="1261" w:type="dxa"/>
          </w:tcPr>
          <w:p w14:paraId="5B3CA894" w14:textId="77777777" w:rsidR="006B30FC" w:rsidRPr="00F66096" w:rsidRDefault="006B30FC" w:rsidP="00FA2FBE">
            <w:pPr>
              <w:rPr>
                <w:sz w:val="22"/>
                <w:szCs w:val="22"/>
              </w:rPr>
            </w:pPr>
            <w:r w:rsidRPr="00F66096">
              <w:rPr>
                <w:sz w:val="22"/>
                <w:szCs w:val="22"/>
              </w:rPr>
              <w:t>2021-05-27</w:t>
            </w:r>
          </w:p>
        </w:tc>
        <w:tc>
          <w:tcPr>
            <w:tcW w:w="1671" w:type="dxa"/>
          </w:tcPr>
          <w:p w14:paraId="411C24A9" w14:textId="77777777" w:rsidR="006B30FC" w:rsidRPr="00F66096" w:rsidRDefault="006B30FC" w:rsidP="00FA2FBE">
            <w:pPr>
              <w:rPr>
                <w:sz w:val="22"/>
                <w:szCs w:val="22"/>
              </w:rPr>
            </w:pPr>
            <w:r w:rsidRPr="00F66096">
              <w:rPr>
                <w:sz w:val="22"/>
                <w:szCs w:val="22"/>
              </w:rPr>
              <w:t>E-Meeting</w:t>
            </w:r>
          </w:p>
        </w:tc>
        <w:tc>
          <w:tcPr>
            <w:tcW w:w="0" w:type="auto"/>
          </w:tcPr>
          <w:p w14:paraId="6FB73AA3" w14:textId="39F36598" w:rsidR="006B30FC" w:rsidRPr="00F66096" w:rsidRDefault="006B30FC" w:rsidP="00FA2FBE">
            <w:pPr>
              <w:rPr>
                <w:sz w:val="22"/>
                <w:szCs w:val="22"/>
              </w:rPr>
            </w:pPr>
            <w:r w:rsidRPr="00F66096">
              <w:rPr>
                <w:sz w:val="22"/>
                <w:szCs w:val="22"/>
              </w:rPr>
              <w:t>Q15/12</w:t>
            </w:r>
          </w:p>
        </w:tc>
        <w:tc>
          <w:tcPr>
            <w:tcW w:w="0" w:type="auto"/>
          </w:tcPr>
          <w:p w14:paraId="635177D9" w14:textId="77777777" w:rsidR="006B30FC" w:rsidRPr="00F66096" w:rsidRDefault="006B30FC" w:rsidP="00FA2FBE">
            <w:pPr>
              <w:rPr>
                <w:sz w:val="22"/>
                <w:szCs w:val="22"/>
              </w:rPr>
            </w:pPr>
            <w:r w:rsidRPr="00F66096">
              <w:rPr>
                <w:sz w:val="22"/>
                <w:szCs w:val="22"/>
              </w:rPr>
              <w:t>Q15/12: G.CMVTQS project call</w:t>
            </w:r>
          </w:p>
        </w:tc>
      </w:tr>
      <w:tr w:rsidR="006B30FC" w:rsidRPr="00F66096" w14:paraId="0E831FE9" w14:textId="77777777" w:rsidTr="00F66096">
        <w:tc>
          <w:tcPr>
            <w:tcW w:w="1261" w:type="dxa"/>
          </w:tcPr>
          <w:p w14:paraId="21F68FAC" w14:textId="77777777" w:rsidR="006B30FC" w:rsidRPr="00F66096" w:rsidRDefault="006B30FC" w:rsidP="00FA2FBE">
            <w:pPr>
              <w:rPr>
                <w:sz w:val="22"/>
                <w:szCs w:val="22"/>
              </w:rPr>
            </w:pPr>
            <w:r w:rsidRPr="00F66096">
              <w:rPr>
                <w:sz w:val="22"/>
                <w:szCs w:val="22"/>
              </w:rPr>
              <w:t>2021-05-27</w:t>
            </w:r>
          </w:p>
        </w:tc>
        <w:tc>
          <w:tcPr>
            <w:tcW w:w="1671" w:type="dxa"/>
          </w:tcPr>
          <w:p w14:paraId="0AF27FFF" w14:textId="77777777" w:rsidR="006B30FC" w:rsidRPr="00F66096" w:rsidRDefault="006B30FC" w:rsidP="00FA2FBE">
            <w:pPr>
              <w:rPr>
                <w:sz w:val="22"/>
                <w:szCs w:val="22"/>
              </w:rPr>
            </w:pPr>
            <w:r w:rsidRPr="00F66096">
              <w:rPr>
                <w:sz w:val="22"/>
                <w:szCs w:val="22"/>
              </w:rPr>
              <w:t>E-Meeting</w:t>
            </w:r>
          </w:p>
        </w:tc>
        <w:tc>
          <w:tcPr>
            <w:tcW w:w="0" w:type="auto"/>
          </w:tcPr>
          <w:p w14:paraId="14250A31" w14:textId="498D4D90" w:rsidR="006B30FC" w:rsidRPr="00F66096" w:rsidRDefault="006B30FC" w:rsidP="00FA2FBE">
            <w:pPr>
              <w:rPr>
                <w:sz w:val="22"/>
                <w:szCs w:val="22"/>
              </w:rPr>
            </w:pPr>
            <w:r w:rsidRPr="00F66096">
              <w:rPr>
                <w:sz w:val="22"/>
                <w:szCs w:val="22"/>
              </w:rPr>
              <w:t>Q14/12</w:t>
            </w:r>
          </w:p>
        </w:tc>
        <w:tc>
          <w:tcPr>
            <w:tcW w:w="0" w:type="auto"/>
          </w:tcPr>
          <w:p w14:paraId="6C04C840" w14:textId="77777777" w:rsidR="006B30FC" w:rsidRPr="00F66096" w:rsidRDefault="006B30FC" w:rsidP="00FA2FBE">
            <w:pPr>
              <w:rPr>
                <w:sz w:val="22"/>
                <w:szCs w:val="22"/>
              </w:rPr>
            </w:pPr>
            <w:r w:rsidRPr="00F66096">
              <w:rPr>
                <w:sz w:val="22"/>
                <w:szCs w:val="22"/>
              </w:rPr>
              <w:t>Q14/12: P.BBQCG project call</w:t>
            </w:r>
          </w:p>
        </w:tc>
      </w:tr>
      <w:tr w:rsidR="006B30FC" w:rsidRPr="00F66096" w14:paraId="41648A86" w14:textId="77777777" w:rsidTr="00F66096">
        <w:tc>
          <w:tcPr>
            <w:tcW w:w="1261" w:type="dxa"/>
          </w:tcPr>
          <w:p w14:paraId="576BED68" w14:textId="77777777" w:rsidR="006B30FC" w:rsidRPr="00F66096" w:rsidRDefault="006B30FC" w:rsidP="00FA2FBE">
            <w:pPr>
              <w:rPr>
                <w:sz w:val="22"/>
                <w:szCs w:val="22"/>
              </w:rPr>
            </w:pPr>
            <w:r w:rsidRPr="00F66096">
              <w:rPr>
                <w:sz w:val="22"/>
                <w:szCs w:val="22"/>
              </w:rPr>
              <w:t>2021-06-08</w:t>
            </w:r>
          </w:p>
        </w:tc>
        <w:tc>
          <w:tcPr>
            <w:tcW w:w="1671" w:type="dxa"/>
          </w:tcPr>
          <w:p w14:paraId="627F9EB9" w14:textId="77777777" w:rsidR="006B30FC" w:rsidRPr="00F66096" w:rsidRDefault="006B30FC" w:rsidP="00FA2FBE">
            <w:pPr>
              <w:rPr>
                <w:sz w:val="22"/>
                <w:szCs w:val="22"/>
              </w:rPr>
            </w:pPr>
            <w:r w:rsidRPr="00F66096">
              <w:rPr>
                <w:sz w:val="22"/>
                <w:szCs w:val="22"/>
              </w:rPr>
              <w:t>E-Meeting</w:t>
            </w:r>
          </w:p>
        </w:tc>
        <w:tc>
          <w:tcPr>
            <w:tcW w:w="0" w:type="auto"/>
          </w:tcPr>
          <w:p w14:paraId="54F90748" w14:textId="7DF35F9E" w:rsidR="006B30FC" w:rsidRPr="00F66096" w:rsidRDefault="006B30FC" w:rsidP="00FA2FBE">
            <w:pPr>
              <w:rPr>
                <w:sz w:val="22"/>
                <w:szCs w:val="22"/>
              </w:rPr>
            </w:pPr>
            <w:r w:rsidRPr="00F66096">
              <w:rPr>
                <w:sz w:val="22"/>
                <w:szCs w:val="22"/>
              </w:rPr>
              <w:t>Q7/12, Q10/12</w:t>
            </w:r>
          </w:p>
        </w:tc>
        <w:tc>
          <w:tcPr>
            <w:tcW w:w="0" w:type="auto"/>
          </w:tcPr>
          <w:p w14:paraId="70993A75" w14:textId="77777777" w:rsidR="006B30FC" w:rsidRPr="00F66096" w:rsidRDefault="006B30FC" w:rsidP="00FA2FBE">
            <w:pPr>
              <w:rPr>
                <w:sz w:val="22"/>
                <w:szCs w:val="22"/>
              </w:rPr>
            </w:pPr>
            <w:r w:rsidRPr="00F66096">
              <w:rPr>
                <w:sz w:val="22"/>
                <w:szCs w:val="22"/>
              </w:rPr>
              <w:t>Q7 and Q10/12: monthly call</w:t>
            </w:r>
          </w:p>
        </w:tc>
      </w:tr>
      <w:tr w:rsidR="006B30FC" w:rsidRPr="00F66096" w14:paraId="557A7E26" w14:textId="77777777" w:rsidTr="00F66096">
        <w:tc>
          <w:tcPr>
            <w:tcW w:w="1261" w:type="dxa"/>
          </w:tcPr>
          <w:p w14:paraId="4922FF6F" w14:textId="77777777" w:rsidR="006B30FC" w:rsidRPr="00F66096" w:rsidRDefault="006B30FC" w:rsidP="00FA2FBE">
            <w:pPr>
              <w:rPr>
                <w:sz w:val="22"/>
                <w:szCs w:val="22"/>
              </w:rPr>
            </w:pPr>
            <w:r w:rsidRPr="00F66096">
              <w:rPr>
                <w:sz w:val="22"/>
                <w:szCs w:val="22"/>
              </w:rPr>
              <w:t>2021-06-10</w:t>
            </w:r>
          </w:p>
        </w:tc>
        <w:tc>
          <w:tcPr>
            <w:tcW w:w="1671" w:type="dxa"/>
          </w:tcPr>
          <w:p w14:paraId="5EAE2D79" w14:textId="77777777" w:rsidR="006B30FC" w:rsidRPr="00F66096" w:rsidRDefault="006B30FC" w:rsidP="00FA2FBE">
            <w:pPr>
              <w:rPr>
                <w:sz w:val="22"/>
                <w:szCs w:val="22"/>
              </w:rPr>
            </w:pPr>
            <w:r w:rsidRPr="00F66096">
              <w:rPr>
                <w:sz w:val="22"/>
                <w:szCs w:val="22"/>
              </w:rPr>
              <w:t>E-Meeting</w:t>
            </w:r>
          </w:p>
        </w:tc>
        <w:tc>
          <w:tcPr>
            <w:tcW w:w="0" w:type="auto"/>
          </w:tcPr>
          <w:p w14:paraId="5B13673A" w14:textId="4CE562E1" w:rsidR="006B30FC" w:rsidRPr="00F66096" w:rsidRDefault="006B30FC" w:rsidP="00FA2FBE">
            <w:pPr>
              <w:rPr>
                <w:sz w:val="22"/>
                <w:szCs w:val="22"/>
              </w:rPr>
            </w:pPr>
            <w:r w:rsidRPr="00F66096">
              <w:rPr>
                <w:sz w:val="22"/>
                <w:szCs w:val="22"/>
              </w:rPr>
              <w:t>Q15/12</w:t>
            </w:r>
          </w:p>
        </w:tc>
        <w:tc>
          <w:tcPr>
            <w:tcW w:w="0" w:type="auto"/>
          </w:tcPr>
          <w:p w14:paraId="126C07F8" w14:textId="77777777" w:rsidR="006B30FC" w:rsidRPr="00F66096" w:rsidRDefault="006B30FC" w:rsidP="00FA2FBE">
            <w:pPr>
              <w:rPr>
                <w:sz w:val="22"/>
                <w:szCs w:val="22"/>
              </w:rPr>
            </w:pPr>
            <w:r w:rsidRPr="00F66096">
              <w:rPr>
                <w:sz w:val="22"/>
                <w:szCs w:val="22"/>
              </w:rPr>
              <w:t>Q15/12: G.CMVTQS project call</w:t>
            </w:r>
          </w:p>
        </w:tc>
      </w:tr>
      <w:tr w:rsidR="006B30FC" w:rsidRPr="00F66096" w14:paraId="7CC14138" w14:textId="77777777" w:rsidTr="00F66096">
        <w:tc>
          <w:tcPr>
            <w:tcW w:w="1261" w:type="dxa"/>
          </w:tcPr>
          <w:p w14:paraId="57465577" w14:textId="77777777" w:rsidR="006B30FC" w:rsidRPr="00F66096" w:rsidRDefault="006B30FC" w:rsidP="00FA2FBE">
            <w:pPr>
              <w:rPr>
                <w:sz w:val="22"/>
                <w:szCs w:val="22"/>
              </w:rPr>
            </w:pPr>
            <w:r w:rsidRPr="00F66096">
              <w:rPr>
                <w:sz w:val="22"/>
                <w:szCs w:val="22"/>
              </w:rPr>
              <w:t>2021-06-15</w:t>
            </w:r>
          </w:p>
        </w:tc>
        <w:tc>
          <w:tcPr>
            <w:tcW w:w="1671" w:type="dxa"/>
          </w:tcPr>
          <w:p w14:paraId="40499205" w14:textId="77777777" w:rsidR="006B30FC" w:rsidRPr="00F66096" w:rsidRDefault="006B30FC" w:rsidP="00FA2FBE">
            <w:pPr>
              <w:rPr>
                <w:sz w:val="22"/>
                <w:szCs w:val="22"/>
              </w:rPr>
            </w:pPr>
            <w:r w:rsidRPr="00F66096">
              <w:rPr>
                <w:sz w:val="22"/>
                <w:szCs w:val="22"/>
              </w:rPr>
              <w:t>E-Meeting</w:t>
            </w:r>
          </w:p>
        </w:tc>
        <w:tc>
          <w:tcPr>
            <w:tcW w:w="0" w:type="auto"/>
          </w:tcPr>
          <w:p w14:paraId="617390D9" w14:textId="50BBCA80" w:rsidR="006B30FC" w:rsidRPr="00F66096" w:rsidRDefault="006B30FC" w:rsidP="00FA2FBE">
            <w:pPr>
              <w:rPr>
                <w:sz w:val="22"/>
                <w:szCs w:val="22"/>
              </w:rPr>
            </w:pPr>
            <w:r w:rsidRPr="00F66096">
              <w:rPr>
                <w:sz w:val="22"/>
                <w:szCs w:val="22"/>
              </w:rPr>
              <w:t>Q7/12, Q10/12</w:t>
            </w:r>
          </w:p>
        </w:tc>
        <w:tc>
          <w:tcPr>
            <w:tcW w:w="0" w:type="auto"/>
          </w:tcPr>
          <w:p w14:paraId="2988B62A" w14:textId="77777777" w:rsidR="006B30FC" w:rsidRPr="00F66096" w:rsidRDefault="006B30FC" w:rsidP="00FA2FBE">
            <w:pPr>
              <w:rPr>
                <w:sz w:val="22"/>
                <w:szCs w:val="22"/>
              </w:rPr>
            </w:pPr>
            <w:r w:rsidRPr="00F66096">
              <w:rPr>
                <w:sz w:val="22"/>
                <w:szCs w:val="22"/>
              </w:rPr>
              <w:t>Q7 and Q10/12: monthly call (continuation of 8 June)</w:t>
            </w:r>
          </w:p>
        </w:tc>
      </w:tr>
      <w:tr w:rsidR="006B30FC" w:rsidRPr="00F66096" w14:paraId="2EDB36B1" w14:textId="77777777" w:rsidTr="00F66096">
        <w:tc>
          <w:tcPr>
            <w:tcW w:w="1261" w:type="dxa"/>
          </w:tcPr>
          <w:p w14:paraId="1CF00AFD" w14:textId="77777777" w:rsidR="006B30FC" w:rsidRPr="00F66096" w:rsidRDefault="006B30FC" w:rsidP="00FA2FBE">
            <w:pPr>
              <w:rPr>
                <w:sz w:val="22"/>
                <w:szCs w:val="22"/>
              </w:rPr>
            </w:pPr>
            <w:r w:rsidRPr="00F66096">
              <w:rPr>
                <w:sz w:val="22"/>
                <w:szCs w:val="22"/>
              </w:rPr>
              <w:t>2021-06-21</w:t>
            </w:r>
            <w:r w:rsidRPr="00F66096">
              <w:rPr>
                <w:sz w:val="22"/>
                <w:szCs w:val="22"/>
              </w:rPr>
              <w:br/>
              <w:t>to</w:t>
            </w:r>
            <w:r w:rsidRPr="00F66096">
              <w:rPr>
                <w:sz w:val="22"/>
                <w:szCs w:val="22"/>
              </w:rPr>
              <w:br/>
              <w:t>2021-06-22</w:t>
            </w:r>
          </w:p>
        </w:tc>
        <w:tc>
          <w:tcPr>
            <w:tcW w:w="1671" w:type="dxa"/>
          </w:tcPr>
          <w:p w14:paraId="3FE25950" w14:textId="77777777" w:rsidR="006B30FC" w:rsidRPr="00F66096" w:rsidRDefault="006B30FC" w:rsidP="00FA2FBE">
            <w:pPr>
              <w:rPr>
                <w:sz w:val="22"/>
                <w:szCs w:val="22"/>
              </w:rPr>
            </w:pPr>
            <w:r w:rsidRPr="00F66096">
              <w:rPr>
                <w:sz w:val="22"/>
                <w:szCs w:val="22"/>
              </w:rPr>
              <w:t>E-Meeting</w:t>
            </w:r>
          </w:p>
        </w:tc>
        <w:tc>
          <w:tcPr>
            <w:tcW w:w="0" w:type="auto"/>
          </w:tcPr>
          <w:p w14:paraId="69891DE3" w14:textId="42AFB247" w:rsidR="006B30FC" w:rsidRPr="00F66096" w:rsidRDefault="006B30FC" w:rsidP="00FA2FBE">
            <w:pPr>
              <w:rPr>
                <w:sz w:val="22"/>
                <w:szCs w:val="22"/>
              </w:rPr>
            </w:pPr>
            <w:r w:rsidRPr="00F66096">
              <w:rPr>
                <w:sz w:val="22"/>
                <w:szCs w:val="22"/>
              </w:rPr>
              <w:t>Q15/12</w:t>
            </w:r>
          </w:p>
        </w:tc>
        <w:tc>
          <w:tcPr>
            <w:tcW w:w="0" w:type="auto"/>
          </w:tcPr>
          <w:p w14:paraId="4C4C86C6" w14:textId="77777777" w:rsidR="006B30FC" w:rsidRPr="00F66096" w:rsidRDefault="006B30FC" w:rsidP="00FA2FBE">
            <w:pPr>
              <w:rPr>
                <w:sz w:val="22"/>
                <w:szCs w:val="22"/>
              </w:rPr>
            </w:pPr>
            <w:r w:rsidRPr="00F66096">
              <w:rPr>
                <w:sz w:val="22"/>
                <w:szCs w:val="22"/>
              </w:rPr>
              <w:t>Q15/12: Rapporteur Group Meeting</w:t>
            </w:r>
          </w:p>
        </w:tc>
      </w:tr>
      <w:tr w:rsidR="006B30FC" w:rsidRPr="00F66096" w14:paraId="74C9BFBB" w14:textId="77777777" w:rsidTr="00F66096">
        <w:tc>
          <w:tcPr>
            <w:tcW w:w="1261" w:type="dxa"/>
          </w:tcPr>
          <w:p w14:paraId="2ACDF932" w14:textId="77777777" w:rsidR="006B30FC" w:rsidRPr="00F66096" w:rsidRDefault="006B30FC" w:rsidP="00FA2FBE">
            <w:pPr>
              <w:rPr>
                <w:sz w:val="22"/>
                <w:szCs w:val="22"/>
              </w:rPr>
            </w:pPr>
            <w:r w:rsidRPr="00F66096">
              <w:rPr>
                <w:sz w:val="22"/>
                <w:szCs w:val="22"/>
              </w:rPr>
              <w:t>2021-06-24</w:t>
            </w:r>
          </w:p>
        </w:tc>
        <w:tc>
          <w:tcPr>
            <w:tcW w:w="1671" w:type="dxa"/>
          </w:tcPr>
          <w:p w14:paraId="3ADDC549" w14:textId="77777777" w:rsidR="006B30FC" w:rsidRPr="00F66096" w:rsidRDefault="006B30FC" w:rsidP="00FA2FBE">
            <w:pPr>
              <w:rPr>
                <w:sz w:val="22"/>
                <w:szCs w:val="22"/>
              </w:rPr>
            </w:pPr>
            <w:r w:rsidRPr="00F66096">
              <w:rPr>
                <w:sz w:val="22"/>
                <w:szCs w:val="22"/>
              </w:rPr>
              <w:t>E-Meeting</w:t>
            </w:r>
          </w:p>
        </w:tc>
        <w:tc>
          <w:tcPr>
            <w:tcW w:w="0" w:type="auto"/>
          </w:tcPr>
          <w:p w14:paraId="68E65E5A" w14:textId="3B3DB29E" w:rsidR="006B30FC" w:rsidRPr="00F66096" w:rsidRDefault="006B30FC" w:rsidP="00FA2FBE">
            <w:pPr>
              <w:rPr>
                <w:sz w:val="22"/>
                <w:szCs w:val="22"/>
              </w:rPr>
            </w:pPr>
            <w:r w:rsidRPr="00F66096">
              <w:rPr>
                <w:sz w:val="22"/>
                <w:szCs w:val="22"/>
              </w:rPr>
              <w:t>Q15/12</w:t>
            </w:r>
          </w:p>
        </w:tc>
        <w:tc>
          <w:tcPr>
            <w:tcW w:w="0" w:type="auto"/>
          </w:tcPr>
          <w:p w14:paraId="68BEA4EB" w14:textId="77777777" w:rsidR="006B30FC" w:rsidRPr="00F66096" w:rsidRDefault="006B30FC" w:rsidP="00FA2FBE">
            <w:pPr>
              <w:rPr>
                <w:sz w:val="22"/>
                <w:szCs w:val="22"/>
              </w:rPr>
            </w:pPr>
            <w:r w:rsidRPr="00F66096">
              <w:rPr>
                <w:sz w:val="22"/>
                <w:szCs w:val="22"/>
              </w:rPr>
              <w:t>Q15/12: P.565 editing call</w:t>
            </w:r>
          </w:p>
        </w:tc>
      </w:tr>
      <w:tr w:rsidR="006B30FC" w:rsidRPr="00F66096" w14:paraId="1DC07EC5" w14:textId="77777777" w:rsidTr="00F66096">
        <w:tc>
          <w:tcPr>
            <w:tcW w:w="1261" w:type="dxa"/>
          </w:tcPr>
          <w:p w14:paraId="7ACD6C81" w14:textId="77777777" w:rsidR="006B30FC" w:rsidRPr="00F66096" w:rsidRDefault="006B30FC" w:rsidP="00FA2FBE">
            <w:pPr>
              <w:rPr>
                <w:sz w:val="22"/>
                <w:szCs w:val="22"/>
              </w:rPr>
            </w:pPr>
            <w:r w:rsidRPr="00F66096">
              <w:rPr>
                <w:sz w:val="22"/>
                <w:szCs w:val="22"/>
              </w:rPr>
              <w:t>2021-06-24</w:t>
            </w:r>
          </w:p>
        </w:tc>
        <w:tc>
          <w:tcPr>
            <w:tcW w:w="1671" w:type="dxa"/>
          </w:tcPr>
          <w:p w14:paraId="35C88F91" w14:textId="77777777" w:rsidR="006B30FC" w:rsidRPr="00F66096" w:rsidRDefault="006B30FC" w:rsidP="00FA2FBE">
            <w:pPr>
              <w:rPr>
                <w:sz w:val="22"/>
                <w:szCs w:val="22"/>
              </w:rPr>
            </w:pPr>
            <w:r w:rsidRPr="00F66096">
              <w:rPr>
                <w:sz w:val="22"/>
                <w:szCs w:val="22"/>
              </w:rPr>
              <w:t>E-Meeting</w:t>
            </w:r>
          </w:p>
        </w:tc>
        <w:tc>
          <w:tcPr>
            <w:tcW w:w="0" w:type="auto"/>
          </w:tcPr>
          <w:p w14:paraId="6A388D82" w14:textId="170F3C37" w:rsidR="006B30FC" w:rsidRPr="00F66096" w:rsidRDefault="006B30FC" w:rsidP="00FA2FBE">
            <w:pPr>
              <w:rPr>
                <w:sz w:val="22"/>
                <w:szCs w:val="22"/>
              </w:rPr>
            </w:pPr>
            <w:r w:rsidRPr="00F66096">
              <w:rPr>
                <w:sz w:val="22"/>
                <w:szCs w:val="22"/>
              </w:rPr>
              <w:t>Q15/12</w:t>
            </w:r>
          </w:p>
        </w:tc>
        <w:tc>
          <w:tcPr>
            <w:tcW w:w="0" w:type="auto"/>
          </w:tcPr>
          <w:p w14:paraId="16999A48" w14:textId="77777777" w:rsidR="006B30FC" w:rsidRPr="00F66096" w:rsidRDefault="006B30FC" w:rsidP="00FA2FBE">
            <w:pPr>
              <w:rPr>
                <w:sz w:val="22"/>
                <w:szCs w:val="22"/>
              </w:rPr>
            </w:pPr>
            <w:r w:rsidRPr="00F66096">
              <w:rPr>
                <w:sz w:val="22"/>
                <w:szCs w:val="22"/>
              </w:rPr>
              <w:t>Q15/12: G.CMVTQS project call</w:t>
            </w:r>
          </w:p>
        </w:tc>
      </w:tr>
      <w:tr w:rsidR="006B30FC" w:rsidRPr="00F66096" w14:paraId="4B917B1F" w14:textId="77777777" w:rsidTr="00F66096">
        <w:tc>
          <w:tcPr>
            <w:tcW w:w="1261" w:type="dxa"/>
          </w:tcPr>
          <w:p w14:paraId="7CCC1165" w14:textId="77777777" w:rsidR="006B30FC" w:rsidRPr="00F66096" w:rsidRDefault="006B30FC" w:rsidP="00FA2FBE">
            <w:pPr>
              <w:rPr>
                <w:sz w:val="22"/>
                <w:szCs w:val="22"/>
              </w:rPr>
            </w:pPr>
            <w:r w:rsidRPr="00F66096">
              <w:rPr>
                <w:sz w:val="22"/>
                <w:szCs w:val="22"/>
              </w:rPr>
              <w:t>2021-06-24</w:t>
            </w:r>
          </w:p>
        </w:tc>
        <w:tc>
          <w:tcPr>
            <w:tcW w:w="1671" w:type="dxa"/>
          </w:tcPr>
          <w:p w14:paraId="3BC45AFC" w14:textId="77777777" w:rsidR="006B30FC" w:rsidRPr="00F66096" w:rsidRDefault="006B30FC" w:rsidP="00FA2FBE">
            <w:pPr>
              <w:rPr>
                <w:sz w:val="22"/>
                <w:szCs w:val="22"/>
              </w:rPr>
            </w:pPr>
            <w:r w:rsidRPr="00F66096">
              <w:rPr>
                <w:sz w:val="22"/>
                <w:szCs w:val="22"/>
              </w:rPr>
              <w:t>E-Meeting</w:t>
            </w:r>
          </w:p>
        </w:tc>
        <w:tc>
          <w:tcPr>
            <w:tcW w:w="0" w:type="auto"/>
          </w:tcPr>
          <w:p w14:paraId="76E342CB" w14:textId="0CB0D1B2" w:rsidR="006B30FC" w:rsidRPr="00F66096" w:rsidRDefault="006B30FC" w:rsidP="00FA2FBE">
            <w:pPr>
              <w:rPr>
                <w:sz w:val="22"/>
                <w:szCs w:val="22"/>
              </w:rPr>
            </w:pPr>
            <w:r w:rsidRPr="00F66096">
              <w:rPr>
                <w:sz w:val="22"/>
                <w:szCs w:val="22"/>
              </w:rPr>
              <w:t>Q14/12</w:t>
            </w:r>
          </w:p>
        </w:tc>
        <w:tc>
          <w:tcPr>
            <w:tcW w:w="0" w:type="auto"/>
          </w:tcPr>
          <w:p w14:paraId="0786705E" w14:textId="77777777" w:rsidR="006B30FC" w:rsidRPr="00F66096" w:rsidRDefault="006B30FC" w:rsidP="00FA2FBE">
            <w:pPr>
              <w:rPr>
                <w:sz w:val="22"/>
                <w:szCs w:val="22"/>
              </w:rPr>
            </w:pPr>
            <w:r w:rsidRPr="00F66096">
              <w:rPr>
                <w:sz w:val="22"/>
                <w:szCs w:val="22"/>
              </w:rPr>
              <w:t>Q14/12: P.BBQCG project call</w:t>
            </w:r>
          </w:p>
        </w:tc>
      </w:tr>
      <w:tr w:rsidR="006B30FC" w:rsidRPr="00F66096" w14:paraId="1B184856" w14:textId="77777777" w:rsidTr="00F66096">
        <w:tc>
          <w:tcPr>
            <w:tcW w:w="1261" w:type="dxa"/>
          </w:tcPr>
          <w:p w14:paraId="272D3E36" w14:textId="77777777" w:rsidR="006B30FC" w:rsidRPr="00F66096" w:rsidRDefault="006B30FC" w:rsidP="00FA2FBE">
            <w:pPr>
              <w:rPr>
                <w:sz w:val="22"/>
                <w:szCs w:val="22"/>
              </w:rPr>
            </w:pPr>
            <w:r w:rsidRPr="00F66096">
              <w:rPr>
                <w:sz w:val="22"/>
                <w:szCs w:val="22"/>
              </w:rPr>
              <w:t>2021-07-06</w:t>
            </w:r>
          </w:p>
        </w:tc>
        <w:tc>
          <w:tcPr>
            <w:tcW w:w="1671" w:type="dxa"/>
          </w:tcPr>
          <w:p w14:paraId="0DB87151" w14:textId="77777777" w:rsidR="006B30FC" w:rsidRPr="00F66096" w:rsidRDefault="006B30FC" w:rsidP="00FA2FBE">
            <w:pPr>
              <w:rPr>
                <w:sz w:val="22"/>
                <w:szCs w:val="22"/>
              </w:rPr>
            </w:pPr>
            <w:r w:rsidRPr="00F66096">
              <w:rPr>
                <w:sz w:val="22"/>
                <w:szCs w:val="22"/>
              </w:rPr>
              <w:t>E-Meeting</w:t>
            </w:r>
          </w:p>
        </w:tc>
        <w:tc>
          <w:tcPr>
            <w:tcW w:w="0" w:type="auto"/>
          </w:tcPr>
          <w:p w14:paraId="77DFDFC7" w14:textId="2ED561CA" w:rsidR="006B30FC" w:rsidRPr="00F66096" w:rsidRDefault="006B30FC" w:rsidP="00FA2FBE">
            <w:pPr>
              <w:rPr>
                <w:sz w:val="22"/>
                <w:szCs w:val="22"/>
              </w:rPr>
            </w:pPr>
            <w:r w:rsidRPr="00F66096">
              <w:rPr>
                <w:sz w:val="22"/>
                <w:szCs w:val="22"/>
              </w:rPr>
              <w:t>Q7/12, Q10/12</w:t>
            </w:r>
          </w:p>
        </w:tc>
        <w:tc>
          <w:tcPr>
            <w:tcW w:w="0" w:type="auto"/>
          </w:tcPr>
          <w:p w14:paraId="6298CDB3" w14:textId="77777777" w:rsidR="006B30FC" w:rsidRPr="00F66096" w:rsidRDefault="006B30FC" w:rsidP="00FA2FBE">
            <w:pPr>
              <w:rPr>
                <w:sz w:val="22"/>
                <w:szCs w:val="22"/>
              </w:rPr>
            </w:pPr>
            <w:r w:rsidRPr="00F66096">
              <w:rPr>
                <w:sz w:val="22"/>
                <w:szCs w:val="22"/>
              </w:rPr>
              <w:t>Q7 and Q10/12: monthly call</w:t>
            </w:r>
          </w:p>
        </w:tc>
      </w:tr>
      <w:tr w:rsidR="006B30FC" w:rsidRPr="00F66096" w14:paraId="612A447D" w14:textId="77777777" w:rsidTr="00F66096">
        <w:tc>
          <w:tcPr>
            <w:tcW w:w="1261" w:type="dxa"/>
          </w:tcPr>
          <w:p w14:paraId="0D9BCBD5" w14:textId="77777777" w:rsidR="006B30FC" w:rsidRPr="00F66096" w:rsidRDefault="006B30FC" w:rsidP="00FA2FBE">
            <w:pPr>
              <w:rPr>
                <w:sz w:val="22"/>
                <w:szCs w:val="22"/>
              </w:rPr>
            </w:pPr>
            <w:r w:rsidRPr="00F66096">
              <w:rPr>
                <w:sz w:val="22"/>
                <w:szCs w:val="22"/>
              </w:rPr>
              <w:t>2021-07-08</w:t>
            </w:r>
          </w:p>
        </w:tc>
        <w:tc>
          <w:tcPr>
            <w:tcW w:w="1671" w:type="dxa"/>
          </w:tcPr>
          <w:p w14:paraId="2CE773E3" w14:textId="77777777" w:rsidR="006B30FC" w:rsidRPr="00F66096" w:rsidRDefault="006B30FC" w:rsidP="00FA2FBE">
            <w:pPr>
              <w:rPr>
                <w:sz w:val="22"/>
                <w:szCs w:val="22"/>
              </w:rPr>
            </w:pPr>
            <w:r w:rsidRPr="00F66096">
              <w:rPr>
                <w:sz w:val="22"/>
                <w:szCs w:val="22"/>
              </w:rPr>
              <w:t>E-Meeting</w:t>
            </w:r>
          </w:p>
        </w:tc>
        <w:tc>
          <w:tcPr>
            <w:tcW w:w="0" w:type="auto"/>
          </w:tcPr>
          <w:p w14:paraId="46558635" w14:textId="55AE0240" w:rsidR="006B30FC" w:rsidRPr="00F66096" w:rsidRDefault="006B30FC" w:rsidP="00FA2FBE">
            <w:pPr>
              <w:rPr>
                <w:sz w:val="22"/>
                <w:szCs w:val="22"/>
              </w:rPr>
            </w:pPr>
            <w:r w:rsidRPr="00F66096">
              <w:rPr>
                <w:sz w:val="22"/>
                <w:szCs w:val="22"/>
              </w:rPr>
              <w:t>Q15/12</w:t>
            </w:r>
          </w:p>
        </w:tc>
        <w:tc>
          <w:tcPr>
            <w:tcW w:w="0" w:type="auto"/>
          </w:tcPr>
          <w:p w14:paraId="5A0A88AD" w14:textId="77777777" w:rsidR="006B30FC" w:rsidRPr="00F66096" w:rsidRDefault="006B30FC" w:rsidP="00FA2FBE">
            <w:pPr>
              <w:rPr>
                <w:sz w:val="22"/>
                <w:szCs w:val="22"/>
              </w:rPr>
            </w:pPr>
            <w:r w:rsidRPr="00F66096">
              <w:rPr>
                <w:sz w:val="22"/>
                <w:szCs w:val="22"/>
              </w:rPr>
              <w:t>Q15/12: G.CMVTQS project call</w:t>
            </w:r>
          </w:p>
        </w:tc>
      </w:tr>
      <w:tr w:rsidR="006B30FC" w:rsidRPr="00F66096" w14:paraId="03907BB8" w14:textId="77777777" w:rsidTr="00F66096">
        <w:tc>
          <w:tcPr>
            <w:tcW w:w="1261" w:type="dxa"/>
          </w:tcPr>
          <w:p w14:paraId="2D9261FA" w14:textId="77777777" w:rsidR="006B30FC" w:rsidRPr="00F66096" w:rsidRDefault="006B30FC" w:rsidP="00FA2FBE">
            <w:pPr>
              <w:rPr>
                <w:sz w:val="22"/>
                <w:szCs w:val="22"/>
              </w:rPr>
            </w:pPr>
            <w:r w:rsidRPr="00F66096">
              <w:rPr>
                <w:sz w:val="22"/>
                <w:szCs w:val="22"/>
              </w:rPr>
              <w:t>2021-07-08</w:t>
            </w:r>
          </w:p>
        </w:tc>
        <w:tc>
          <w:tcPr>
            <w:tcW w:w="1671" w:type="dxa"/>
          </w:tcPr>
          <w:p w14:paraId="63C5833E" w14:textId="77777777" w:rsidR="006B30FC" w:rsidRPr="00F66096" w:rsidRDefault="006B30FC" w:rsidP="00FA2FBE">
            <w:pPr>
              <w:rPr>
                <w:sz w:val="22"/>
                <w:szCs w:val="22"/>
              </w:rPr>
            </w:pPr>
            <w:r w:rsidRPr="00F66096">
              <w:rPr>
                <w:sz w:val="22"/>
                <w:szCs w:val="22"/>
              </w:rPr>
              <w:t>E-Meeting</w:t>
            </w:r>
          </w:p>
        </w:tc>
        <w:tc>
          <w:tcPr>
            <w:tcW w:w="0" w:type="auto"/>
          </w:tcPr>
          <w:p w14:paraId="2B48D00B" w14:textId="0F992BFE" w:rsidR="006B30FC" w:rsidRPr="00F66096" w:rsidRDefault="006B30FC" w:rsidP="00FA2FBE">
            <w:pPr>
              <w:rPr>
                <w:sz w:val="22"/>
                <w:szCs w:val="22"/>
              </w:rPr>
            </w:pPr>
            <w:r w:rsidRPr="00F66096">
              <w:rPr>
                <w:sz w:val="22"/>
                <w:szCs w:val="22"/>
              </w:rPr>
              <w:t>Q14/12</w:t>
            </w:r>
          </w:p>
        </w:tc>
        <w:tc>
          <w:tcPr>
            <w:tcW w:w="0" w:type="auto"/>
          </w:tcPr>
          <w:p w14:paraId="23620CC4" w14:textId="77777777" w:rsidR="006B30FC" w:rsidRPr="00F66096" w:rsidRDefault="006B30FC" w:rsidP="00FA2FBE">
            <w:pPr>
              <w:rPr>
                <w:sz w:val="22"/>
                <w:szCs w:val="22"/>
              </w:rPr>
            </w:pPr>
            <w:r w:rsidRPr="00F66096">
              <w:rPr>
                <w:sz w:val="22"/>
                <w:szCs w:val="22"/>
              </w:rPr>
              <w:t>Q14/12: P.BBQCG project call</w:t>
            </w:r>
          </w:p>
        </w:tc>
      </w:tr>
      <w:tr w:rsidR="006B30FC" w:rsidRPr="00F66096" w14:paraId="591FADCF" w14:textId="77777777" w:rsidTr="00F66096">
        <w:tc>
          <w:tcPr>
            <w:tcW w:w="1261" w:type="dxa"/>
          </w:tcPr>
          <w:p w14:paraId="58E70461" w14:textId="77777777" w:rsidR="006B30FC" w:rsidRPr="00F66096" w:rsidRDefault="006B30FC" w:rsidP="00FA2FBE">
            <w:pPr>
              <w:rPr>
                <w:sz w:val="22"/>
                <w:szCs w:val="22"/>
              </w:rPr>
            </w:pPr>
            <w:r w:rsidRPr="00F66096">
              <w:rPr>
                <w:sz w:val="22"/>
                <w:szCs w:val="22"/>
              </w:rPr>
              <w:t>2021-07-22</w:t>
            </w:r>
          </w:p>
        </w:tc>
        <w:tc>
          <w:tcPr>
            <w:tcW w:w="1671" w:type="dxa"/>
          </w:tcPr>
          <w:p w14:paraId="319FE278" w14:textId="77777777" w:rsidR="006B30FC" w:rsidRPr="00F66096" w:rsidRDefault="006B30FC" w:rsidP="00FA2FBE">
            <w:pPr>
              <w:rPr>
                <w:sz w:val="22"/>
                <w:szCs w:val="22"/>
              </w:rPr>
            </w:pPr>
            <w:r w:rsidRPr="00F66096">
              <w:rPr>
                <w:sz w:val="22"/>
                <w:szCs w:val="22"/>
              </w:rPr>
              <w:t>E-Meeting</w:t>
            </w:r>
          </w:p>
        </w:tc>
        <w:tc>
          <w:tcPr>
            <w:tcW w:w="0" w:type="auto"/>
          </w:tcPr>
          <w:p w14:paraId="5DBFD847" w14:textId="0239617B" w:rsidR="006B30FC" w:rsidRPr="00F66096" w:rsidRDefault="006B30FC" w:rsidP="00FA2FBE">
            <w:pPr>
              <w:rPr>
                <w:sz w:val="22"/>
                <w:szCs w:val="22"/>
              </w:rPr>
            </w:pPr>
            <w:r w:rsidRPr="00F66096">
              <w:rPr>
                <w:sz w:val="22"/>
                <w:szCs w:val="22"/>
              </w:rPr>
              <w:t>Q15/12</w:t>
            </w:r>
          </w:p>
        </w:tc>
        <w:tc>
          <w:tcPr>
            <w:tcW w:w="0" w:type="auto"/>
          </w:tcPr>
          <w:p w14:paraId="23D90EF6" w14:textId="77777777" w:rsidR="006B30FC" w:rsidRPr="00F66096" w:rsidRDefault="006B30FC" w:rsidP="00FA2FBE">
            <w:pPr>
              <w:rPr>
                <w:sz w:val="22"/>
                <w:szCs w:val="22"/>
              </w:rPr>
            </w:pPr>
            <w:r w:rsidRPr="00F66096">
              <w:rPr>
                <w:sz w:val="22"/>
                <w:szCs w:val="22"/>
              </w:rPr>
              <w:t>Q15/12: G.CMVTQS project call</w:t>
            </w:r>
          </w:p>
        </w:tc>
      </w:tr>
      <w:tr w:rsidR="006B30FC" w:rsidRPr="00F66096" w14:paraId="2A293925" w14:textId="77777777" w:rsidTr="00F66096">
        <w:tc>
          <w:tcPr>
            <w:tcW w:w="1261" w:type="dxa"/>
          </w:tcPr>
          <w:p w14:paraId="2F5BD21D" w14:textId="77777777" w:rsidR="006B30FC" w:rsidRPr="00F66096" w:rsidRDefault="006B30FC" w:rsidP="00FA2FBE">
            <w:pPr>
              <w:rPr>
                <w:sz w:val="22"/>
                <w:szCs w:val="22"/>
              </w:rPr>
            </w:pPr>
            <w:r w:rsidRPr="00F66096">
              <w:rPr>
                <w:sz w:val="22"/>
                <w:szCs w:val="22"/>
              </w:rPr>
              <w:t>2021-07-28</w:t>
            </w:r>
          </w:p>
        </w:tc>
        <w:tc>
          <w:tcPr>
            <w:tcW w:w="1671" w:type="dxa"/>
          </w:tcPr>
          <w:p w14:paraId="70987C4C" w14:textId="77777777" w:rsidR="006B30FC" w:rsidRPr="00F66096" w:rsidRDefault="006B30FC" w:rsidP="00FA2FBE">
            <w:pPr>
              <w:rPr>
                <w:sz w:val="22"/>
                <w:szCs w:val="22"/>
              </w:rPr>
            </w:pPr>
            <w:r w:rsidRPr="00F66096">
              <w:rPr>
                <w:sz w:val="22"/>
                <w:szCs w:val="22"/>
              </w:rPr>
              <w:t>E-Meeting</w:t>
            </w:r>
          </w:p>
        </w:tc>
        <w:tc>
          <w:tcPr>
            <w:tcW w:w="0" w:type="auto"/>
          </w:tcPr>
          <w:p w14:paraId="24E560AE" w14:textId="602B5955" w:rsidR="006B30FC" w:rsidRPr="00F66096" w:rsidRDefault="006B30FC" w:rsidP="00FA2FBE">
            <w:pPr>
              <w:rPr>
                <w:sz w:val="22"/>
                <w:szCs w:val="22"/>
              </w:rPr>
            </w:pPr>
            <w:r w:rsidRPr="00F66096">
              <w:rPr>
                <w:sz w:val="22"/>
                <w:szCs w:val="22"/>
              </w:rPr>
              <w:t>Q12/12</w:t>
            </w:r>
          </w:p>
        </w:tc>
        <w:tc>
          <w:tcPr>
            <w:tcW w:w="0" w:type="auto"/>
          </w:tcPr>
          <w:p w14:paraId="0EBAAA70"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26F9D728" w14:textId="77777777" w:rsidTr="00F66096">
        <w:tc>
          <w:tcPr>
            <w:tcW w:w="1261" w:type="dxa"/>
          </w:tcPr>
          <w:p w14:paraId="0A820B99" w14:textId="77777777" w:rsidR="006B30FC" w:rsidRPr="00F66096" w:rsidRDefault="006B30FC" w:rsidP="00FA2FBE">
            <w:pPr>
              <w:rPr>
                <w:sz w:val="22"/>
                <w:szCs w:val="22"/>
              </w:rPr>
            </w:pPr>
            <w:r w:rsidRPr="00F66096">
              <w:rPr>
                <w:sz w:val="22"/>
                <w:szCs w:val="22"/>
              </w:rPr>
              <w:t>2021-08-05</w:t>
            </w:r>
          </w:p>
        </w:tc>
        <w:tc>
          <w:tcPr>
            <w:tcW w:w="1671" w:type="dxa"/>
          </w:tcPr>
          <w:p w14:paraId="3A03A72D" w14:textId="77777777" w:rsidR="006B30FC" w:rsidRPr="00F66096" w:rsidRDefault="006B30FC" w:rsidP="00FA2FBE">
            <w:pPr>
              <w:rPr>
                <w:sz w:val="22"/>
                <w:szCs w:val="22"/>
              </w:rPr>
            </w:pPr>
            <w:r w:rsidRPr="00F66096">
              <w:rPr>
                <w:sz w:val="22"/>
                <w:szCs w:val="22"/>
              </w:rPr>
              <w:t>E-Meeting</w:t>
            </w:r>
          </w:p>
        </w:tc>
        <w:tc>
          <w:tcPr>
            <w:tcW w:w="0" w:type="auto"/>
          </w:tcPr>
          <w:p w14:paraId="393144D6" w14:textId="6E5D539E" w:rsidR="006B30FC" w:rsidRPr="00F66096" w:rsidRDefault="006B30FC" w:rsidP="00FA2FBE">
            <w:pPr>
              <w:rPr>
                <w:sz w:val="22"/>
                <w:szCs w:val="22"/>
              </w:rPr>
            </w:pPr>
            <w:r w:rsidRPr="00F66096">
              <w:rPr>
                <w:sz w:val="22"/>
                <w:szCs w:val="22"/>
              </w:rPr>
              <w:t>Q15/12</w:t>
            </w:r>
          </w:p>
        </w:tc>
        <w:tc>
          <w:tcPr>
            <w:tcW w:w="0" w:type="auto"/>
          </w:tcPr>
          <w:p w14:paraId="322A9744" w14:textId="77777777" w:rsidR="006B30FC" w:rsidRPr="00F66096" w:rsidRDefault="006B30FC" w:rsidP="00FA2FBE">
            <w:pPr>
              <w:rPr>
                <w:sz w:val="22"/>
                <w:szCs w:val="22"/>
              </w:rPr>
            </w:pPr>
            <w:r w:rsidRPr="00F66096">
              <w:rPr>
                <w:sz w:val="22"/>
                <w:szCs w:val="22"/>
              </w:rPr>
              <w:t>Q15/12: G.CMVTQS project call</w:t>
            </w:r>
          </w:p>
        </w:tc>
      </w:tr>
      <w:tr w:rsidR="006B30FC" w:rsidRPr="00F66096" w14:paraId="7A0F5CA6" w14:textId="77777777" w:rsidTr="00F66096">
        <w:tc>
          <w:tcPr>
            <w:tcW w:w="1261" w:type="dxa"/>
          </w:tcPr>
          <w:p w14:paraId="59BFEFFF" w14:textId="77777777" w:rsidR="006B30FC" w:rsidRPr="00F66096" w:rsidRDefault="006B30FC" w:rsidP="00FA2FBE">
            <w:pPr>
              <w:rPr>
                <w:sz w:val="22"/>
                <w:szCs w:val="22"/>
              </w:rPr>
            </w:pPr>
            <w:r w:rsidRPr="00F66096">
              <w:rPr>
                <w:sz w:val="22"/>
                <w:szCs w:val="22"/>
              </w:rPr>
              <w:t>2021-08-12</w:t>
            </w:r>
          </w:p>
        </w:tc>
        <w:tc>
          <w:tcPr>
            <w:tcW w:w="1671" w:type="dxa"/>
          </w:tcPr>
          <w:p w14:paraId="3366FB01" w14:textId="77777777" w:rsidR="006B30FC" w:rsidRPr="00F66096" w:rsidRDefault="006B30FC" w:rsidP="00FA2FBE">
            <w:pPr>
              <w:rPr>
                <w:sz w:val="22"/>
                <w:szCs w:val="22"/>
              </w:rPr>
            </w:pPr>
            <w:r w:rsidRPr="00F66096">
              <w:rPr>
                <w:sz w:val="22"/>
                <w:szCs w:val="22"/>
              </w:rPr>
              <w:t>E-Meeting</w:t>
            </w:r>
          </w:p>
        </w:tc>
        <w:tc>
          <w:tcPr>
            <w:tcW w:w="0" w:type="auto"/>
          </w:tcPr>
          <w:p w14:paraId="10B82863" w14:textId="7505F4CF" w:rsidR="006B30FC" w:rsidRPr="00F66096" w:rsidRDefault="006B30FC" w:rsidP="00FA2FBE">
            <w:pPr>
              <w:rPr>
                <w:sz w:val="22"/>
                <w:szCs w:val="22"/>
              </w:rPr>
            </w:pPr>
            <w:r w:rsidRPr="00F66096">
              <w:rPr>
                <w:sz w:val="22"/>
                <w:szCs w:val="22"/>
              </w:rPr>
              <w:t>Q12/12</w:t>
            </w:r>
          </w:p>
        </w:tc>
        <w:tc>
          <w:tcPr>
            <w:tcW w:w="0" w:type="auto"/>
          </w:tcPr>
          <w:p w14:paraId="03F21B56"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5256F0DF" w14:textId="77777777" w:rsidTr="00F66096">
        <w:tc>
          <w:tcPr>
            <w:tcW w:w="1261" w:type="dxa"/>
          </w:tcPr>
          <w:p w14:paraId="3A62452A" w14:textId="77777777" w:rsidR="006B30FC" w:rsidRPr="00F66096" w:rsidRDefault="006B30FC" w:rsidP="00FA2FBE">
            <w:pPr>
              <w:rPr>
                <w:sz w:val="22"/>
                <w:szCs w:val="22"/>
              </w:rPr>
            </w:pPr>
            <w:r w:rsidRPr="00F66096">
              <w:rPr>
                <w:sz w:val="22"/>
                <w:szCs w:val="22"/>
              </w:rPr>
              <w:t>2021-08-19</w:t>
            </w:r>
          </w:p>
        </w:tc>
        <w:tc>
          <w:tcPr>
            <w:tcW w:w="1671" w:type="dxa"/>
          </w:tcPr>
          <w:p w14:paraId="670435A5" w14:textId="77777777" w:rsidR="006B30FC" w:rsidRPr="00F66096" w:rsidRDefault="006B30FC" w:rsidP="00FA2FBE">
            <w:pPr>
              <w:rPr>
                <w:sz w:val="22"/>
                <w:szCs w:val="22"/>
              </w:rPr>
            </w:pPr>
            <w:r w:rsidRPr="00F66096">
              <w:rPr>
                <w:sz w:val="22"/>
                <w:szCs w:val="22"/>
              </w:rPr>
              <w:t>E-Meeting</w:t>
            </w:r>
          </w:p>
        </w:tc>
        <w:tc>
          <w:tcPr>
            <w:tcW w:w="0" w:type="auto"/>
          </w:tcPr>
          <w:p w14:paraId="278AEF88" w14:textId="092705AE" w:rsidR="006B30FC" w:rsidRPr="00F66096" w:rsidRDefault="006B30FC" w:rsidP="00FA2FBE">
            <w:pPr>
              <w:rPr>
                <w:sz w:val="22"/>
                <w:szCs w:val="22"/>
              </w:rPr>
            </w:pPr>
            <w:r w:rsidRPr="00F66096">
              <w:rPr>
                <w:sz w:val="22"/>
                <w:szCs w:val="22"/>
              </w:rPr>
              <w:t>Q14/12</w:t>
            </w:r>
          </w:p>
        </w:tc>
        <w:tc>
          <w:tcPr>
            <w:tcW w:w="0" w:type="auto"/>
          </w:tcPr>
          <w:p w14:paraId="18140029" w14:textId="77777777" w:rsidR="006B30FC" w:rsidRPr="00F66096" w:rsidRDefault="006B30FC" w:rsidP="00FA2FBE">
            <w:pPr>
              <w:rPr>
                <w:sz w:val="22"/>
                <w:szCs w:val="22"/>
              </w:rPr>
            </w:pPr>
            <w:r w:rsidRPr="00F66096">
              <w:rPr>
                <w:sz w:val="22"/>
                <w:szCs w:val="22"/>
              </w:rPr>
              <w:t>Q14/12: Rapporteur Group Meeting (Session 1)</w:t>
            </w:r>
          </w:p>
        </w:tc>
      </w:tr>
      <w:tr w:rsidR="006B30FC" w:rsidRPr="00F66096" w14:paraId="08D97F5D" w14:textId="77777777" w:rsidTr="00F66096">
        <w:tc>
          <w:tcPr>
            <w:tcW w:w="1261" w:type="dxa"/>
          </w:tcPr>
          <w:p w14:paraId="6C637BE4" w14:textId="77777777" w:rsidR="006B30FC" w:rsidRPr="00F66096" w:rsidRDefault="006B30FC" w:rsidP="00FA2FBE">
            <w:pPr>
              <w:rPr>
                <w:sz w:val="22"/>
                <w:szCs w:val="22"/>
              </w:rPr>
            </w:pPr>
            <w:r w:rsidRPr="00F66096">
              <w:rPr>
                <w:sz w:val="22"/>
                <w:szCs w:val="22"/>
              </w:rPr>
              <w:t>2021-08-19</w:t>
            </w:r>
          </w:p>
        </w:tc>
        <w:tc>
          <w:tcPr>
            <w:tcW w:w="1671" w:type="dxa"/>
          </w:tcPr>
          <w:p w14:paraId="3F94D4B6" w14:textId="77777777" w:rsidR="006B30FC" w:rsidRPr="00F66096" w:rsidRDefault="006B30FC" w:rsidP="00FA2FBE">
            <w:pPr>
              <w:rPr>
                <w:sz w:val="22"/>
                <w:szCs w:val="22"/>
              </w:rPr>
            </w:pPr>
            <w:r w:rsidRPr="00F66096">
              <w:rPr>
                <w:sz w:val="22"/>
                <w:szCs w:val="22"/>
              </w:rPr>
              <w:t>E-Meeting</w:t>
            </w:r>
          </w:p>
        </w:tc>
        <w:tc>
          <w:tcPr>
            <w:tcW w:w="0" w:type="auto"/>
          </w:tcPr>
          <w:p w14:paraId="4BB11FC3" w14:textId="0D5DCD7D" w:rsidR="006B30FC" w:rsidRPr="00F66096" w:rsidRDefault="006B30FC" w:rsidP="00FA2FBE">
            <w:pPr>
              <w:rPr>
                <w:sz w:val="22"/>
                <w:szCs w:val="22"/>
              </w:rPr>
            </w:pPr>
            <w:r w:rsidRPr="00F66096">
              <w:rPr>
                <w:sz w:val="22"/>
                <w:szCs w:val="22"/>
              </w:rPr>
              <w:t>Q15/12</w:t>
            </w:r>
          </w:p>
        </w:tc>
        <w:tc>
          <w:tcPr>
            <w:tcW w:w="0" w:type="auto"/>
          </w:tcPr>
          <w:p w14:paraId="651C46EB" w14:textId="77777777" w:rsidR="006B30FC" w:rsidRPr="00F66096" w:rsidRDefault="006B30FC" w:rsidP="00FA2FBE">
            <w:pPr>
              <w:rPr>
                <w:sz w:val="22"/>
                <w:szCs w:val="22"/>
              </w:rPr>
            </w:pPr>
            <w:r w:rsidRPr="00F66096">
              <w:rPr>
                <w:sz w:val="22"/>
                <w:szCs w:val="22"/>
              </w:rPr>
              <w:t>Q15/12: G.CMVTQS project call</w:t>
            </w:r>
          </w:p>
        </w:tc>
      </w:tr>
      <w:tr w:rsidR="006B30FC" w:rsidRPr="00F66096" w14:paraId="05A2E7D0" w14:textId="77777777" w:rsidTr="00F66096">
        <w:tc>
          <w:tcPr>
            <w:tcW w:w="1261" w:type="dxa"/>
          </w:tcPr>
          <w:p w14:paraId="1AF7CC08" w14:textId="77777777" w:rsidR="006B30FC" w:rsidRPr="00F66096" w:rsidRDefault="006B30FC" w:rsidP="00FA2FBE">
            <w:pPr>
              <w:rPr>
                <w:sz w:val="22"/>
                <w:szCs w:val="22"/>
              </w:rPr>
            </w:pPr>
            <w:r w:rsidRPr="00F66096">
              <w:rPr>
                <w:sz w:val="22"/>
                <w:szCs w:val="22"/>
              </w:rPr>
              <w:t>2021-08-19</w:t>
            </w:r>
          </w:p>
        </w:tc>
        <w:tc>
          <w:tcPr>
            <w:tcW w:w="1671" w:type="dxa"/>
          </w:tcPr>
          <w:p w14:paraId="2F5B200E" w14:textId="77777777" w:rsidR="006B30FC" w:rsidRPr="00F66096" w:rsidRDefault="006B30FC" w:rsidP="00FA2FBE">
            <w:pPr>
              <w:rPr>
                <w:sz w:val="22"/>
                <w:szCs w:val="22"/>
              </w:rPr>
            </w:pPr>
            <w:r w:rsidRPr="00F66096">
              <w:rPr>
                <w:sz w:val="22"/>
                <w:szCs w:val="22"/>
              </w:rPr>
              <w:t>E-Meeting</w:t>
            </w:r>
          </w:p>
        </w:tc>
        <w:tc>
          <w:tcPr>
            <w:tcW w:w="0" w:type="auto"/>
          </w:tcPr>
          <w:p w14:paraId="55E9880F" w14:textId="62A0ECFB" w:rsidR="006B30FC" w:rsidRPr="00F66096" w:rsidRDefault="006B30FC" w:rsidP="00FA2FBE">
            <w:pPr>
              <w:rPr>
                <w:sz w:val="22"/>
                <w:szCs w:val="22"/>
              </w:rPr>
            </w:pPr>
            <w:r w:rsidRPr="00F66096">
              <w:rPr>
                <w:sz w:val="22"/>
                <w:szCs w:val="22"/>
              </w:rPr>
              <w:t>Q14/12</w:t>
            </w:r>
          </w:p>
        </w:tc>
        <w:tc>
          <w:tcPr>
            <w:tcW w:w="0" w:type="auto"/>
          </w:tcPr>
          <w:p w14:paraId="7B159285" w14:textId="77777777" w:rsidR="006B30FC" w:rsidRPr="00F66096" w:rsidRDefault="006B30FC" w:rsidP="00FA2FBE">
            <w:pPr>
              <w:rPr>
                <w:sz w:val="22"/>
                <w:szCs w:val="22"/>
              </w:rPr>
            </w:pPr>
            <w:r w:rsidRPr="00F66096">
              <w:rPr>
                <w:sz w:val="22"/>
                <w:szCs w:val="22"/>
              </w:rPr>
              <w:t>Q14/12: P.BBQCG project call</w:t>
            </w:r>
          </w:p>
        </w:tc>
      </w:tr>
      <w:tr w:rsidR="006B30FC" w:rsidRPr="00F66096" w14:paraId="620F6BFF" w14:textId="77777777" w:rsidTr="00F66096">
        <w:tc>
          <w:tcPr>
            <w:tcW w:w="1261" w:type="dxa"/>
          </w:tcPr>
          <w:p w14:paraId="55A3D4D4" w14:textId="77777777" w:rsidR="006B30FC" w:rsidRPr="00F66096" w:rsidRDefault="006B30FC" w:rsidP="00FA2FBE">
            <w:pPr>
              <w:rPr>
                <w:sz w:val="22"/>
                <w:szCs w:val="22"/>
              </w:rPr>
            </w:pPr>
            <w:r w:rsidRPr="00F66096">
              <w:rPr>
                <w:sz w:val="22"/>
                <w:szCs w:val="22"/>
              </w:rPr>
              <w:t>2021-08-26</w:t>
            </w:r>
          </w:p>
        </w:tc>
        <w:tc>
          <w:tcPr>
            <w:tcW w:w="1671" w:type="dxa"/>
          </w:tcPr>
          <w:p w14:paraId="0928A0AF" w14:textId="77777777" w:rsidR="006B30FC" w:rsidRPr="00F66096" w:rsidRDefault="006B30FC" w:rsidP="00FA2FBE">
            <w:pPr>
              <w:rPr>
                <w:sz w:val="22"/>
                <w:szCs w:val="22"/>
              </w:rPr>
            </w:pPr>
            <w:r w:rsidRPr="00F66096">
              <w:rPr>
                <w:sz w:val="22"/>
                <w:szCs w:val="22"/>
              </w:rPr>
              <w:t>E-Meeting</w:t>
            </w:r>
          </w:p>
        </w:tc>
        <w:tc>
          <w:tcPr>
            <w:tcW w:w="0" w:type="auto"/>
          </w:tcPr>
          <w:p w14:paraId="76A920FA" w14:textId="52B03857" w:rsidR="006B30FC" w:rsidRPr="00F66096" w:rsidRDefault="006B30FC" w:rsidP="00FA2FBE">
            <w:pPr>
              <w:rPr>
                <w:sz w:val="22"/>
                <w:szCs w:val="22"/>
              </w:rPr>
            </w:pPr>
            <w:r w:rsidRPr="00F66096">
              <w:rPr>
                <w:sz w:val="22"/>
                <w:szCs w:val="22"/>
              </w:rPr>
              <w:t>Q14/12</w:t>
            </w:r>
          </w:p>
        </w:tc>
        <w:tc>
          <w:tcPr>
            <w:tcW w:w="0" w:type="auto"/>
          </w:tcPr>
          <w:p w14:paraId="51631AFE" w14:textId="77777777" w:rsidR="006B30FC" w:rsidRPr="00F66096" w:rsidRDefault="006B30FC" w:rsidP="00FA2FBE">
            <w:pPr>
              <w:rPr>
                <w:sz w:val="22"/>
                <w:szCs w:val="22"/>
              </w:rPr>
            </w:pPr>
            <w:r w:rsidRPr="00F66096">
              <w:rPr>
                <w:sz w:val="22"/>
                <w:szCs w:val="22"/>
              </w:rPr>
              <w:t>Q14/12: Rapporteur Group Meeting (Session 2)</w:t>
            </w:r>
          </w:p>
        </w:tc>
      </w:tr>
      <w:tr w:rsidR="006B30FC" w:rsidRPr="00F66096" w14:paraId="5A9EF004" w14:textId="77777777" w:rsidTr="00F66096">
        <w:tc>
          <w:tcPr>
            <w:tcW w:w="1261" w:type="dxa"/>
          </w:tcPr>
          <w:p w14:paraId="04AEFACB" w14:textId="77777777" w:rsidR="006B30FC" w:rsidRPr="00F66096" w:rsidRDefault="006B30FC" w:rsidP="00FA2FBE">
            <w:pPr>
              <w:rPr>
                <w:sz w:val="22"/>
                <w:szCs w:val="22"/>
              </w:rPr>
            </w:pPr>
            <w:r w:rsidRPr="00F66096">
              <w:rPr>
                <w:sz w:val="22"/>
                <w:szCs w:val="22"/>
              </w:rPr>
              <w:t>2021-08-26</w:t>
            </w:r>
          </w:p>
        </w:tc>
        <w:tc>
          <w:tcPr>
            <w:tcW w:w="1671" w:type="dxa"/>
          </w:tcPr>
          <w:p w14:paraId="47D7F977" w14:textId="77777777" w:rsidR="006B30FC" w:rsidRPr="00F66096" w:rsidRDefault="006B30FC" w:rsidP="00FA2FBE">
            <w:pPr>
              <w:rPr>
                <w:sz w:val="22"/>
                <w:szCs w:val="22"/>
              </w:rPr>
            </w:pPr>
            <w:r w:rsidRPr="00F66096">
              <w:rPr>
                <w:sz w:val="22"/>
                <w:szCs w:val="22"/>
              </w:rPr>
              <w:t>E-Meeting</w:t>
            </w:r>
          </w:p>
        </w:tc>
        <w:tc>
          <w:tcPr>
            <w:tcW w:w="0" w:type="auto"/>
          </w:tcPr>
          <w:p w14:paraId="438A1B27" w14:textId="276C81CF" w:rsidR="006B30FC" w:rsidRPr="00F66096" w:rsidRDefault="006B30FC" w:rsidP="00FA2FBE">
            <w:pPr>
              <w:rPr>
                <w:sz w:val="22"/>
                <w:szCs w:val="22"/>
              </w:rPr>
            </w:pPr>
            <w:r w:rsidRPr="00F66096">
              <w:rPr>
                <w:sz w:val="22"/>
                <w:szCs w:val="22"/>
              </w:rPr>
              <w:t>Q12/12</w:t>
            </w:r>
          </w:p>
        </w:tc>
        <w:tc>
          <w:tcPr>
            <w:tcW w:w="0" w:type="auto"/>
          </w:tcPr>
          <w:p w14:paraId="2440879A"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0C202EE8" w14:textId="77777777" w:rsidTr="00F66096">
        <w:tc>
          <w:tcPr>
            <w:tcW w:w="1261" w:type="dxa"/>
          </w:tcPr>
          <w:p w14:paraId="1E6AB7D3" w14:textId="77777777" w:rsidR="006B30FC" w:rsidRPr="00F66096" w:rsidRDefault="006B30FC" w:rsidP="00FA2FBE">
            <w:pPr>
              <w:rPr>
                <w:sz w:val="22"/>
                <w:szCs w:val="22"/>
              </w:rPr>
            </w:pPr>
            <w:r w:rsidRPr="00F66096">
              <w:rPr>
                <w:sz w:val="22"/>
                <w:szCs w:val="22"/>
              </w:rPr>
              <w:t>2021-09-02</w:t>
            </w:r>
          </w:p>
        </w:tc>
        <w:tc>
          <w:tcPr>
            <w:tcW w:w="1671" w:type="dxa"/>
          </w:tcPr>
          <w:p w14:paraId="7F1AE27B" w14:textId="77777777" w:rsidR="006B30FC" w:rsidRPr="00F66096" w:rsidRDefault="006B30FC" w:rsidP="00FA2FBE">
            <w:pPr>
              <w:rPr>
                <w:sz w:val="22"/>
                <w:szCs w:val="22"/>
              </w:rPr>
            </w:pPr>
            <w:r w:rsidRPr="00F66096">
              <w:rPr>
                <w:sz w:val="22"/>
                <w:szCs w:val="22"/>
              </w:rPr>
              <w:t>E-Meeting</w:t>
            </w:r>
          </w:p>
        </w:tc>
        <w:tc>
          <w:tcPr>
            <w:tcW w:w="0" w:type="auto"/>
          </w:tcPr>
          <w:p w14:paraId="456F77CD" w14:textId="4D6E55AB" w:rsidR="006B30FC" w:rsidRPr="00F66096" w:rsidRDefault="006B30FC" w:rsidP="00FA2FBE">
            <w:pPr>
              <w:rPr>
                <w:sz w:val="22"/>
                <w:szCs w:val="22"/>
              </w:rPr>
            </w:pPr>
            <w:r w:rsidRPr="00F66096">
              <w:rPr>
                <w:sz w:val="22"/>
                <w:szCs w:val="22"/>
              </w:rPr>
              <w:t>Q15/12</w:t>
            </w:r>
          </w:p>
        </w:tc>
        <w:tc>
          <w:tcPr>
            <w:tcW w:w="0" w:type="auto"/>
          </w:tcPr>
          <w:p w14:paraId="6053DBB2" w14:textId="77777777" w:rsidR="006B30FC" w:rsidRPr="00F66096" w:rsidRDefault="006B30FC" w:rsidP="00FA2FBE">
            <w:pPr>
              <w:rPr>
                <w:sz w:val="22"/>
                <w:szCs w:val="22"/>
              </w:rPr>
            </w:pPr>
            <w:r w:rsidRPr="00F66096">
              <w:rPr>
                <w:sz w:val="22"/>
                <w:szCs w:val="22"/>
              </w:rPr>
              <w:t>Q15/12: G.CMVTQS project call</w:t>
            </w:r>
          </w:p>
        </w:tc>
      </w:tr>
      <w:tr w:rsidR="006B30FC" w:rsidRPr="00F66096" w14:paraId="64F332B6" w14:textId="77777777" w:rsidTr="00F66096">
        <w:tc>
          <w:tcPr>
            <w:tcW w:w="1261" w:type="dxa"/>
          </w:tcPr>
          <w:p w14:paraId="49B43BB2" w14:textId="77777777" w:rsidR="006B30FC" w:rsidRPr="00F66096" w:rsidRDefault="006B30FC" w:rsidP="00FA2FBE">
            <w:pPr>
              <w:rPr>
                <w:sz w:val="22"/>
                <w:szCs w:val="22"/>
              </w:rPr>
            </w:pPr>
            <w:r w:rsidRPr="00F66096">
              <w:rPr>
                <w:sz w:val="22"/>
                <w:szCs w:val="22"/>
              </w:rPr>
              <w:t>2021-09-07</w:t>
            </w:r>
          </w:p>
        </w:tc>
        <w:tc>
          <w:tcPr>
            <w:tcW w:w="1671" w:type="dxa"/>
          </w:tcPr>
          <w:p w14:paraId="2262E519" w14:textId="77777777" w:rsidR="006B30FC" w:rsidRPr="00F66096" w:rsidRDefault="006B30FC" w:rsidP="00FA2FBE">
            <w:pPr>
              <w:rPr>
                <w:sz w:val="22"/>
                <w:szCs w:val="22"/>
              </w:rPr>
            </w:pPr>
            <w:r w:rsidRPr="00F66096">
              <w:rPr>
                <w:sz w:val="22"/>
                <w:szCs w:val="22"/>
              </w:rPr>
              <w:t>E-Meeting</w:t>
            </w:r>
          </w:p>
        </w:tc>
        <w:tc>
          <w:tcPr>
            <w:tcW w:w="0" w:type="auto"/>
          </w:tcPr>
          <w:p w14:paraId="46FBA3DB" w14:textId="705B1877" w:rsidR="006B30FC" w:rsidRPr="00F66096" w:rsidRDefault="006B30FC" w:rsidP="00FA2FBE">
            <w:pPr>
              <w:rPr>
                <w:sz w:val="22"/>
                <w:szCs w:val="22"/>
              </w:rPr>
            </w:pPr>
            <w:r w:rsidRPr="00F66096">
              <w:rPr>
                <w:sz w:val="22"/>
                <w:szCs w:val="22"/>
              </w:rPr>
              <w:t>Q7/12, Q10/12</w:t>
            </w:r>
          </w:p>
        </w:tc>
        <w:tc>
          <w:tcPr>
            <w:tcW w:w="0" w:type="auto"/>
          </w:tcPr>
          <w:p w14:paraId="3EC9F61B" w14:textId="77777777" w:rsidR="006B30FC" w:rsidRPr="00F66096" w:rsidRDefault="006B30FC" w:rsidP="00FA2FBE">
            <w:pPr>
              <w:rPr>
                <w:sz w:val="22"/>
                <w:szCs w:val="22"/>
              </w:rPr>
            </w:pPr>
            <w:r w:rsidRPr="00F66096">
              <w:rPr>
                <w:sz w:val="22"/>
                <w:szCs w:val="22"/>
              </w:rPr>
              <w:t>Q7 and Q10/12: monthly call</w:t>
            </w:r>
          </w:p>
        </w:tc>
      </w:tr>
      <w:tr w:rsidR="006B30FC" w:rsidRPr="00F66096" w14:paraId="2ECC6CE8" w14:textId="77777777" w:rsidTr="00F66096">
        <w:tc>
          <w:tcPr>
            <w:tcW w:w="1261" w:type="dxa"/>
          </w:tcPr>
          <w:p w14:paraId="60ED6634" w14:textId="77777777" w:rsidR="006B30FC" w:rsidRPr="00F66096" w:rsidRDefault="006B30FC" w:rsidP="00FA2FBE">
            <w:pPr>
              <w:rPr>
                <w:sz w:val="22"/>
                <w:szCs w:val="22"/>
              </w:rPr>
            </w:pPr>
            <w:r w:rsidRPr="00F66096">
              <w:rPr>
                <w:sz w:val="22"/>
                <w:szCs w:val="22"/>
              </w:rPr>
              <w:t>2021-09-08</w:t>
            </w:r>
          </w:p>
        </w:tc>
        <w:tc>
          <w:tcPr>
            <w:tcW w:w="1671" w:type="dxa"/>
          </w:tcPr>
          <w:p w14:paraId="0E76BCEC" w14:textId="77777777" w:rsidR="006B30FC" w:rsidRPr="00F66096" w:rsidRDefault="006B30FC" w:rsidP="00FA2FBE">
            <w:pPr>
              <w:rPr>
                <w:sz w:val="22"/>
                <w:szCs w:val="22"/>
              </w:rPr>
            </w:pPr>
            <w:r w:rsidRPr="00F66096">
              <w:rPr>
                <w:sz w:val="22"/>
                <w:szCs w:val="22"/>
              </w:rPr>
              <w:t>E-Meeting</w:t>
            </w:r>
          </w:p>
        </w:tc>
        <w:tc>
          <w:tcPr>
            <w:tcW w:w="0" w:type="auto"/>
          </w:tcPr>
          <w:p w14:paraId="7C3A7004" w14:textId="27F23914" w:rsidR="006B30FC" w:rsidRPr="00F66096" w:rsidRDefault="006B30FC" w:rsidP="00FA2FBE">
            <w:pPr>
              <w:rPr>
                <w:sz w:val="22"/>
                <w:szCs w:val="22"/>
              </w:rPr>
            </w:pPr>
            <w:r w:rsidRPr="00F66096">
              <w:rPr>
                <w:sz w:val="22"/>
                <w:szCs w:val="22"/>
              </w:rPr>
              <w:t>Q15/12</w:t>
            </w:r>
          </w:p>
        </w:tc>
        <w:tc>
          <w:tcPr>
            <w:tcW w:w="0" w:type="auto"/>
          </w:tcPr>
          <w:p w14:paraId="68E831D3" w14:textId="77777777" w:rsidR="006B30FC" w:rsidRPr="00F66096" w:rsidRDefault="006B30FC" w:rsidP="00FA2FBE">
            <w:pPr>
              <w:rPr>
                <w:sz w:val="22"/>
                <w:szCs w:val="22"/>
              </w:rPr>
            </w:pPr>
            <w:r w:rsidRPr="00F66096">
              <w:rPr>
                <w:sz w:val="22"/>
                <w:szCs w:val="22"/>
              </w:rPr>
              <w:t>Q15/12: P.VSQMTF-1  editing call</w:t>
            </w:r>
          </w:p>
        </w:tc>
      </w:tr>
      <w:tr w:rsidR="006B30FC" w:rsidRPr="00F66096" w14:paraId="1D88B556" w14:textId="77777777" w:rsidTr="00F66096">
        <w:tc>
          <w:tcPr>
            <w:tcW w:w="1261" w:type="dxa"/>
          </w:tcPr>
          <w:p w14:paraId="737AC06B" w14:textId="77777777" w:rsidR="006B30FC" w:rsidRPr="00F66096" w:rsidRDefault="006B30FC" w:rsidP="00FA2FBE">
            <w:pPr>
              <w:rPr>
                <w:sz w:val="22"/>
                <w:szCs w:val="22"/>
              </w:rPr>
            </w:pPr>
            <w:r w:rsidRPr="00F66096">
              <w:rPr>
                <w:sz w:val="22"/>
                <w:szCs w:val="22"/>
              </w:rPr>
              <w:t>2021-09-09</w:t>
            </w:r>
          </w:p>
        </w:tc>
        <w:tc>
          <w:tcPr>
            <w:tcW w:w="1671" w:type="dxa"/>
          </w:tcPr>
          <w:p w14:paraId="4734B54B" w14:textId="77777777" w:rsidR="006B30FC" w:rsidRPr="00F66096" w:rsidRDefault="006B30FC" w:rsidP="00FA2FBE">
            <w:pPr>
              <w:rPr>
                <w:sz w:val="22"/>
                <w:szCs w:val="22"/>
              </w:rPr>
            </w:pPr>
            <w:r w:rsidRPr="00F66096">
              <w:rPr>
                <w:sz w:val="22"/>
                <w:szCs w:val="22"/>
              </w:rPr>
              <w:t>E-Meeting</w:t>
            </w:r>
          </w:p>
        </w:tc>
        <w:tc>
          <w:tcPr>
            <w:tcW w:w="0" w:type="auto"/>
          </w:tcPr>
          <w:p w14:paraId="4C1BD1CA" w14:textId="1CD968D3" w:rsidR="006B30FC" w:rsidRPr="00F66096" w:rsidRDefault="006B30FC" w:rsidP="00FA2FBE">
            <w:pPr>
              <w:rPr>
                <w:sz w:val="22"/>
                <w:szCs w:val="22"/>
              </w:rPr>
            </w:pPr>
            <w:r w:rsidRPr="00F66096">
              <w:rPr>
                <w:sz w:val="22"/>
                <w:szCs w:val="22"/>
              </w:rPr>
              <w:t>Q14/12</w:t>
            </w:r>
          </w:p>
        </w:tc>
        <w:tc>
          <w:tcPr>
            <w:tcW w:w="0" w:type="auto"/>
          </w:tcPr>
          <w:p w14:paraId="624C2087" w14:textId="77777777" w:rsidR="006B30FC" w:rsidRPr="00F66096" w:rsidRDefault="006B30FC" w:rsidP="00FA2FBE">
            <w:pPr>
              <w:rPr>
                <w:sz w:val="22"/>
                <w:szCs w:val="22"/>
              </w:rPr>
            </w:pPr>
            <w:r w:rsidRPr="00F66096">
              <w:rPr>
                <w:sz w:val="22"/>
                <w:szCs w:val="22"/>
              </w:rPr>
              <w:t>Q14/12: Rapporteur Group Meeting (Session 3)</w:t>
            </w:r>
          </w:p>
        </w:tc>
      </w:tr>
      <w:tr w:rsidR="006B30FC" w:rsidRPr="00F66096" w14:paraId="1FC2F3BF" w14:textId="77777777" w:rsidTr="00F66096">
        <w:tc>
          <w:tcPr>
            <w:tcW w:w="1261" w:type="dxa"/>
          </w:tcPr>
          <w:p w14:paraId="20A15300" w14:textId="77777777" w:rsidR="006B30FC" w:rsidRPr="00F66096" w:rsidRDefault="006B30FC" w:rsidP="00FA2FBE">
            <w:pPr>
              <w:rPr>
                <w:sz w:val="22"/>
                <w:szCs w:val="22"/>
              </w:rPr>
            </w:pPr>
            <w:r w:rsidRPr="00F66096">
              <w:rPr>
                <w:sz w:val="22"/>
                <w:szCs w:val="22"/>
              </w:rPr>
              <w:t>2021-09-16</w:t>
            </w:r>
          </w:p>
        </w:tc>
        <w:tc>
          <w:tcPr>
            <w:tcW w:w="1671" w:type="dxa"/>
          </w:tcPr>
          <w:p w14:paraId="67F9E7A9" w14:textId="77777777" w:rsidR="006B30FC" w:rsidRPr="00F66096" w:rsidRDefault="006B30FC" w:rsidP="00FA2FBE">
            <w:pPr>
              <w:rPr>
                <w:sz w:val="22"/>
                <w:szCs w:val="22"/>
              </w:rPr>
            </w:pPr>
            <w:r w:rsidRPr="00F66096">
              <w:rPr>
                <w:sz w:val="22"/>
                <w:szCs w:val="22"/>
              </w:rPr>
              <w:t>E-Meeting</w:t>
            </w:r>
          </w:p>
        </w:tc>
        <w:tc>
          <w:tcPr>
            <w:tcW w:w="0" w:type="auto"/>
          </w:tcPr>
          <w:p w14:paraId="7939353A" w14:textId="6DF441B0" w:rsidR="006B30FC" w:rsidRPr="00F66096" w:rsidRDefault="006B30FC" w:rsidP="00FA2FBE">
            <w:pPr>
              <w:rPr>
                <w:sz w:val="22"/>
                <w:szCs w:val="22"/>
              </w:rPr>
            </w:pPr>
            <w:r w:rsidRPr="00F66096">
              <w:rPr>
                <w:sz w:val="22"/>
                <w:szCs w:val="22"/>
              </w:rPr>
              <w:t>Q2/12</w:t>
            </w:r>
          </w:p>
        </w:tc>
        <w:tc>
          <w:tcPr>
            <w:tcW w:w="0" w:type="auto"/>
          </w:tcPr>
          <w:p w14:paraId="22BBF56C" w14:textId="77777777" w:rsidR="006B30FC" w:rsidRPr="00F66096" w:rsidRDefault="006B30FC" w:rsidP="00FA2FBE">
            <w:pPr>
              <w:rPr>
                <w:sz w:val="22"/>
                <w:szCs w:val="22"/>
              </w:rPr>
            </w:pPr>
            <w:r w:rsidRPr="00F66096">
              <w:rPr>
                <w:sz w:val="22"/>
                <w:szCs w:val="22"/>
              </w:rPr>
              <w:t>Q2/12: TR-Recs editing call</w:t>
            </w:r>
          </w:p>
        </w:tc>
      </w:tr>
      <w:tr w:rsidR="006B30FC" w:rsidRPr="00F66096" w14:paraId="65325A79" w14:textId="77777777" w:rsidTr="00F66096">
        <w:tc>
          <w:tcPr>
            <w:tcW w:w="1261" w:type="dxa"/>
          </w:tcPr>
          <w:p w14:paraId="150DB31E" w14:textId="77777777" w:rsidR="006B30FC" w:rsidRPr="00F66096" w:rsidRDefault="006B30FC" w:rsidP="00FA2FBE">
            <w:pPr>
              <w:rPr>
                <w:sz w:val="22"/>
                <w:szCs w:val="22"/>
              </w:rPr>
            </w:pPr>
            <w:r w:rsidRPr="00F66096">
              <w:rPr>
                <w:sz w:val="22"/>
                <w:szCs w:val="22"/>
              </w:rPr>
              <w:t>2021-09-16</w:t>
            </w:r>
          </w:p>
        </w:tc>
        <w:tc>
          <w:tcPr>
            <w:tcW w:w="1671" w:type="dxa"/>
          </w:tcPr>
          <w:p w14:paraId="499D3960" w14:textId="77777777" w:rsidR="006B30FC" w:rsidRPr="00F66096" w:rsidRDefault="006B30FC" w:rsidP="00FA2FBE">
            <w:pPr>
              <w:rPr>
                <w:sz w:val="22"/>
                <w:szCs w:val="22"/>
              </w:rPr>
            </w:pPr>
            <w:r w:rsidRPr="00F66096">
              <w:rPr>
                <w:sz w:val="22"/>
                <w:szCs w:val="22"/>
              </w:rPr>
              <w:t>E-Meeting</w:t>
            </w:r>
          </w:p>
        </w:tc>
        <w:tc>
          <w:tcPr>
            <w:tcW w:w="0" w:type="auto"/>
          </w:tcPr>
          <w:p w14:paraId="2FAEE98C" w14:textId="09914927" w:rsidR="006B30FC" w:rsidRPr="00F66096" w:rsidRDefault="006B30FC" w:rsidP="00FA2FBE">
            <w:pPr>
              <w:rPr>
                <w:sz w:val="22"/>
                <w:szCs w:val="22"/>
              </w:rPr>
            </w:pPr>
            <w:r w:rsidRPr="00F66096">
              <w:rPr>
                <w:sz w:val="22"/>
                <w:szCs w:val="22"/>
              </w:rPr>
              <w:t>Q15/12</w:t>
            </w:r>
          </w:p>
        </w:tc>
        <w:tc>
          <w:tcPr>
            <w:tcW w:w="0" w:type="auto"/>
          </w:tcPr>
          <w:p w14:paraId="6442793F" w14:textId="77777777" w:rsidR="006B30FC" w:rsidRPr="00F66096" w:rsidRDefault="006B30FC" w:rsidP="00FA2FBE">
            <w:pPr>
              <w:rPr>
                <w:sz w:val="22"/>
                <w:szCs w:val="22"/>
              </w:rPr>
            </w:pPr>
            <w:r w:rsidRPr="00F66096">
              <w:rPr>
                <w:sz w:val="22"/>
                <w:szCs w:val="22"/>
              </w:rPr>
              <w:t>Q15/12: G.CMVTQS project call</w:t>
            </w:r>
          </w:p>
        </w:tc>
      </w:tr>
      <w:tr w:rsidR="006B30FC" w:rsidRPr="00F66096" w14:paraId="74B4D9CC" w14:textId="77777777" w:rsidTr="00F66096">
        <w:tc>
          <w:tcPr>
            <w:tcW w:w="1261" w:type="dxa"/>
          </w:tcPr>
          <w:p w14:paraId="57C5C612" w14:textId="77777777" w:rsidR="006B30FC" w:rsidRPr="00F66096" w:rsidRDefault="006B30FC" w:rsidP="00FA2FBE">
            <w:pPr>
              <w:rPr>
                <w:sz w:val="22"/>
                <w:szCs w:val="22"/>
              </w:rPr>
            </w:pPr>
            <w:r w:rsidRPr="00F66096">
              <w:rPr>
                <w:sz w:val="22"/>
                <w:szCs w:val="22"/>
              </w:rPr>
              <w:t>2021-09-16</w:t>
            </w:r>
          </w:p>
        </w:tc>
        <w:tc>
          <w:tcPr>
            <w:tcW w:w="1671" w:type="dxa"/>
          </w:tcPr>
          <w:p w14:paraId="594C92E1" w14:textId="77777777" w:rsidR="006B30FC" w:rsidRPr="00F66096" w:rsidRDefault="006B30FC" w:rsidP="00FA2FBE">
            <w:pPr>
              <w:rPr>
                <w:sz w:val="22"/>
                <w:szCs w:val="22"/>
              </w:rPr>
            </w:pPr>
            <w:r w:rsidRPr="00F66096">
              <w:rPr>
                <w:sz w:val="22"/>
                <w:szCs w:val="22"/>
              </w:rPr>
              <w:t>E-Meeting</w:t>
            </w:r>
          </w:p>
        </w:tc>
        <w:tc>
          <w:tcPr>
            <w:tcW w:w="0" w:type="auto"/>
          </w:tcPr>
          <w:p w14:paraId="69ABA29E" w14:textId="44E132F7" w:rsidR="006B30FC" w:rsidRPr="00F66096" w:rsidRDefault="006B30FC" w:rsidP="00FA2FBE">
            <w:pPr>
              <w:rPr>
                <w:sz w:val="22"/>
                <w:szCs w:val="22"/>
              </w:rPr>
            </w:pPr>
            <w:r w:rsidRPr="00F66096">
              <w:rPr>
                <w:sz w:val="22"/>
                <w:szCs w:val="22"/>
              </w:rPr>
              <w:t>Q12/12</w:t>
            </w:r>
          </w:p>
        </w:tc>
        <w:tc>
          <w:tcPr>
            <w:tcW w:w="0" w:type="auto"/>
          </w:tcPr>
          <w:p w14:paraId="788A8247" w14:textId="77777777" w:rsidR="006B30FC" w:rsidRPr="00F66096" w:rsidRDefault="006B30FC" w:rsidP="00FA2FBE">
            <w:pPr>
              <w:rPr>
                <w:sz w:val="22"/>
                <w:szCs w:val="22"/>
              </w:rPr>
            </w:pPr>
            <w:r w:rsidRPr="00F66096">
              <w:rPr>
                <w:sz w:val="22"/>
                <w:szCs w:val="22"/>
              </w:rPr>
              <w:t>Q12/12: E.800Sup9-rev editing call</w:t>
            </w:r>
          </w:p>
        </w:tc>
      </w:tr>
      <w:tr w:rsidR="006B30FC" w:rsidRPr="00F66096" w14:paraId="11BB02A2" w14:textId="77777777" w:rsidTr="00F66096">
        <w:tc>
          <w:tcPr>
            <w:tcW w:w="1261" w:type="dxa"/>
          </w:tcPr>
          <w:p w14:paraId="591458A0" w14:textId="77777777" w:rsidR="006B30FC" w:rsidRPr="00F66096" w:rsidRDefault="006B30FC" w:rsidP="00FA2FBE">
            <w:pPr>
              <w:rPr>
                <w:sz w:val="22"/>
                <w:szCs w:val="22"/>
              </w:rPr>
            </w:pPr>
            <w:r w:rsidRPr="00F66096">
              <w:rPr>
                <w:sz w:val="22"/>
                <w:szCs w:val="22"/>
              </w:rPr>
              <w:t>2021-09-20</w:t>
            </w:r>
          </w:p>
        </w:tc>
        <w:tc>
          <w:tcPr>
            <w:tcW w:w="1671" w:type="dxa"/>
          </w:tcPr>
          <w:p w14:paraId="7C98D327" w14:textId="77777777" w:rsidR="006B30FC" w:rsidRPr="00F66096" w:rsidRDefault="006B30FC" w:rsidP="00FA2FBE">
            <w:pPr>
              <w:rPr>
                <w:sz w:val="22"/>
                <w:szCs w:val="22"/>
              </w:rPr>
            </w:pPr>
            <w:r w:rsidRPr="00F66096">
              <w:rPr>
                <w:sz w:val="22"/>
                <w:szCs w:val="22"/>
              </w:rPr>
              <w:t>E-Meeting</w:t>
            </w:r>
          </w:p>
        </w:tc>
        <w:tc>
          <w:tcPr>
            <w:tcW w:w="0" w:type="auto"/>
          </w:tcPr>
          <w:p w14:paraId="0DE987FE" w14:textId="5B97291D" w:rsidR="006B30FC" w:rsidRPr="00F66096" w:rsidRDefault="006B30FC" w:rsidP="00FA2FBE">
            <w:pPr>
              <w:rPr>
                <w:sz w:val="22"/>
                <w:szCs w:val="22"/>
              </w:rPr>
            </w:pPr>
            <w:r w:rsidRPr="00F66096">
              <w:rPr>
                <w:sz w:val="22"/>
                <w:szCs w:val="22"/>
              </w:rPr>
              <w:t>Q9/12</w:t>
            </w:r>
          </w:p>
        </w:tc>
        <w:tc>
          <w:tcPr>
            <w:tcW w:w="0" w:type="auto"/>
          </w:tcPr>
          <w:p w14:paraId="5312C276" w14:textId="77777777" w:rsidR="006B30FC" w:rsidRPr="00F66096" w:rsidRDefault="006B30FC" w:rsidP="00FA2FBE">
            <w:pPr>
              <w:rPr>
                <w:sz w:val="22"/>
                <w:szCs w:val="22"/>
              </w:rPr>
            </w:pPr>
            <w:r w:rsidRPr="00F66096">
              <w:rPr>
                <w:sz w:val="22"/>
                <w:szCs w:val="22"/>
              </w:rPr>
              <w:t>Q9/12: Rapporteur Group Meeting</w:t>
            </w:r>
          </w:p>
        </w:tc>
      </w:tr>
      <w:tr w:rsidR="006B30FC" w:rsidRPr="00F66096" w14:paraId="211CFF9D" w14:textId="77777777" w:rsidTr="00F66096">
        <w:tc>
          <w:tcPr>
            <w:tcW w:w="1261" w:type="dxa"/>
          </w:tcPr>
          <w:p w14:paraId="4E60CB8E" w14:textId="77777777" w:rsidR="006B30FC" w:rsidRPr="00F66096" w:rsidRDefault="006B30FC" w:rsidP="00FA2FBE">
            <w:pPr>
              <w:rPr>
                <w:sz w:val="22"/>
                <w:szCs w:val="22"/>
              </w:rPr>
            </w:pPr>
            <w:r w:rsidRPr="00F66096">
              <w:rPr>
                <w:sz w:val="22"/>
                <w:szCs w:val="22"/>
              </w:rPr>
              <w:lastRenderedPageBreak/>
              <w:t>2021-09-21</w:t>
            </w:r>
          </w:p>
        </w:tc>
        <w:tc>
          <w:tcPr>
            <w:tcW w:w="1671" w:type="dxa"/>
          </w:tcPr>
          <w:p w14:paraId="726DE418" w14:textId="77777777" w:rsidR="006B30FC" w:rsidRPr="00F66096" w:rsidRDefault="006B30FC" w:rsidP="00FA2FBE">
            <w:pPr>
              <w:rPr>
                <w:sz w:val="22"/>
                <w:szCs w:val="22"/>
              </w:rPr>
            </w:pPr>
            <w:r w:rsidRPr="00F66096">
              <w:rPr>
                <w:sz w:val="22"/>
                <w:szCs w:val="22"/>
              </w:rPr>
              <w:t>E-Meeting</w:t>
            </w:r>
          </w:p>
        </w:tc>
        <w:tc>
          <w:tcPr>
            <w:tcW w:w="0" w:type="auto"/>
          </w:tcPr>
          <w:p w14:paraId="7CD460EE" w14:textId="56C5DED2" w:rsidR="006B30FC" w:rsidRPr="00F66096" w:rsidRDefault="006B30FC" w:rsidP="00FA2FBE">
            <w:pPr>
              <w:rPr>
                <w:sz w:val="22"/>
                <w:szCs w:val="22"/>
              </w:rPr>
            </w:pPr>
            <w:r w:rsidRPr="00F66096">
              <w:rPr>
                <w:sz w:val="22"/>
                <w:szCs w:val="22"/>
              </w:rPr>
              <w:t>Q7/12, Q10/12</w:t>
            </w:r>
          </w:p>
        </w:tc>
        <w:tc>
          <w:tcPr>
            <w:tcW w:w="0" w:type="auto"/>
          </w:tcPr>
          <w:p w14:paraId="7A97802C" w14:textId="77777777" w:rsidR="006B30FC" w:rsidRPr="00F66096" w:rsidRDefault="006B30FC" w:rsidP="00FA2FBE">
            <w:pPr>
              <w:rPr>
                <w:sz w:val="22"/>
                <w:szCs w:val="22"/>
              </w:rPr>
            </w:pPr>
            <w:r w:rsidRPr="00F66096">
              <w:rPr>
                <w:sz w:val="22"/>
                <w:szCs w:val="22"/>
              </w:rPr>
              <w:t>Q7 and Q10/12: monthly call</w:t>
            </w:r>
          </w:p>
        </w:tc>
      </w:tr>
      <w:tr w:rsidR="006B30FC" w:rsidRPr="00F66096" w14:paraId="23D6A249" w14:textId="77777777" w:rsidTr="00F66096">
        <w:tc>
          <w:tcPr>
            <w:tcW w:w="1261" w:type="dxa"/>
          </w:tcPr>
          <w:p w14:paraId="7086E59A" w14:textId="77777777" w:rsidR="006B30FC" w:rsidRPr="00F66096" w:rsidRDefault="006B30FC" w:rsidP="00FA2FBE">
            <w:pPr>
              <w:rPr>
                <w:sz w:val="22"/>
                <w:szCs w:val="22"/>
              </w:rPr>
            </w:pPr>
            <w:r w:rsidRPr="00F66096">
              <w:rPr>
                <w:sz w:val="22"/>
                <w:szCs w:val="22"/>
              </w:rPr>
              <w:t>2021-09-29</w:t>
            </w:r>
          </w:p>
        </w:tc>
        <w:tc>
          <w:tcPr>
            <w:tcW w:w="1671" w:type="dxa"/>
          </w:tcPr>
          <w:p w14:paraId="02232E4C" w14:textId="77777777" w:rsidR="006B30FC" w:rsidRPr="00F66096" w:rsidRDefault="006B30FC" w:rsidP="00FA2FBE">
            <w:pPr>
              <w:rPr>
                <w:sz w:val="22"/>
                <w:szCs w:val="22"/>
              </w:rPr>
            </w:pPr>
            <w:r w:rsidRPr="00F66096">
              <w:rPr>
                <w:sz w:val="22"/>
                <w:szCs w:val="22"/>
              </w:rPr>
              <w:t>E-Meeting</w:t>
            </w:r>
          </w:p>
        </w:tc>
        <w:tc>
          <w:tcPr>
            <w:tcW w:w="0" w:type="auto"/>
          </w:tcPr>
          <w:p w14:paraId="1AB3DC13" w14:textId="64B3888D" w:rsidR="006B30FC" w:rsidRPr="00F66096" w:rsidRDefault="006B30FC" w:rsidP="00FA2FBE">
            <w:pPr>
              <w:rPr>
                <w:sz w:val="22"/>
                <w:szCs w:val="22"/>
              </w:rPr>
            </w:pPr>
            <w:r w:rsidRPr="00F66096">
              <w:rPr>
                <w:sz w:val="22"/>
                <w:szCs w:val="22"/>
              </w:rPr>
              <w:t>Q15/12</w:t>
            </w:r>
          </w:p>
        </w:tc>
        <w:tc>
          <w:tcPr>
            <w:tcW w:w="0" w:type="auto"/>
          </w:tcPr>
          <w:p w14:paraId="010E7CCE" w14:textId="77777777" w:rsidR="006B30FC" w:rsidRPr="00F66096" w:rsidRDefault="006B30FC" w:rsidP="00FA2FBE">
            <w:pPr>
              <w:rPr>
                <w:sz w:val="22"/>
                <w:szCs w:val="22"/>
              </w:rPr>
            </w:pPr>
            <w:r w:rsidRPr="00F66096">
              <w:rPr>
                <w:sz w:val="22"/>
                <w:szCs w:val="22"/>
              </w:rPr>
              <w:t>Q15/12: G.CMVTQS project call</w:t>
            </w:r>
          </w:p>
        </w:tc>
      </w:tr>
      <w:tr w:rsidR="006B30FC" w:rsidRPr="00F66096" w14:paraId="00434B0E" w14:textId="77777777" w:rsidTr="00F66096">
        <w:tc>
          <w:tcPr>
            <w:tcW w:w="1261" w:type="dxa"/>
          </w:tcPr>
          <w:p w14:paraId="7C1C8DE1" w14:textId="77777777" w:rsidR="006B30FC" w:rsidRPr="00F66096" w:rsidRDefault="006B30FC" w:rsidP="00FA2FBE">
            <w:pPr>
              <w:rPr>
                <w:sz w:val="22"/>
                <w:szCs w:val="22"/>
              </w:rPr>
            </w:pPr>
            <w:r w:rsidRPr="00F66096">
              <w:rPr>
                <w:sz w:val="22"/>
                <w:szCs w:val="22"/>
              </w:rPr>
              <w:t>2021-09-30</w:t>
            </w:r>
          </w:p>
        </w:tc>
        <w:tc>
          <w:tcPr>
            <w:tcW w:w="1671" w:type="dxa"/>
          </w:tcPr>
          <w:p w14:paraId="6E7BE164" w14:textId="77777777" w:rsidR="006B30FC" w:rsidRPr="00F66096" w:rsidRDefault="006B30FC" w:rsidP="00FA2FBE">
            <w:pPr>
              <w:rPr>
                <w:sz w:val="22"/>
                <w:szCs w:val="22"/>
              </w:rPr>
            </w:pPr>
            <w:r w:rsidRPr="00F66096">
              <w:rPr>
                <w:sz w:val="22"/>
                <w:szCs w:val="22"/>
              </w:rPr>
              <w:t>E-Meeting</w:t>
            </w:r>
          </w:p>
        </w:tc>
        <w:tc>
          <w:tcPr>
            <w:tcW w:w="0" w:type="auto"/>
          </w:tcPr>
          <w:p w14:paraId="2182AA19" w14:textId="6B171E43" w:rsidR="006B30FC" w:rsidRPr="00F66096" w:rsidRDefault="006B30FC" w:rsidP="00FA2FBE">
            <w:pPr>
              <w:rPr>
                <w:sz w:val="22"/>
                <w:szCs w:val="22"/>
              </w:rPr>
            </w:pPr>
            <w:r w:rsidRPr="00F66096">
              <w:rPr>
                <w:sz w:val="22"/>
                <w:szCs w:val="22"/>
              </w:rPr>
              <w:t>Q14/12</w:t>
            </w:r>
          </w:p>
        </w:tc>
        <w:tc>
          <w:tcPr>
            <w:tcW w:w="0" w:type="auto"/>
          </w:tcPr>
          <w:p w14:paraId="2CC442CC" w14:textId="77777777" w:rsidR="006B30FC" w:rsidRPr="00F66096" w:rsidRDefault="006B30FC" w:rsidP="00FA2FBE">
            <w:pPr>
              <w:rPr>
                <w:sz w:val="22"/>
                <w:szCs w:val="22"/>
              </w:rPr>
            </w:pPr>
            <w:r w:rsidRPr="00F66096">
              <w:rPr>
                <w:sz w:val="22"/>
                <w:szCs w:val="22"/>
              </w:rPr>
              <w:t>Q14/12: P.BBQCG project call</w:t>
            </w:r>
          </w:p>
        </w:tc>
      </w:tr>
      <w:tr w:rsidR="006B30FC" w:rsidRPr="00F66096" w14:paraId="4634426F" w14:textId="77777777" w:rsidTr="00F66096">
        <w:tc>
          <w:tcPr>
            <w:tcW w:w="1261" w:type="dxa"/>
          </w:tcPr>
          <w:p w14:paraId="30A2FB61" w14:textId="77777777" w:rsidR="006B30FC" w:rsidRPr="00F66096" w:rsidRDefault="006B30FC" w:rsidP="00FA2FBE">
            <w:pPr>
              <w:rPr>
                <w:sz w:val="22"/>
                <w:szCs w:val="22"/>
              </w:rPr>
            </w:pPr>
            <w:r w:rsidRPr="00F66096">
              <w:rPr>
                <w:sz w:val="22"/>
                <w:szCs w:val="22"/>
              </w:rPr>
              <w:t>2021-10-04</w:t>
            </w:r>
          </w:p>
        </w:tc>
        <w:tc>
          <w:tcPr>
            <w:tcW w:w="1671" w:type="dxa"/>
          </w:tcPr>
          <w:p w14:paraId="779280EB" w14:textId="77777777" w:rsidR="006B30FC" w:rsidRPr="00F66096" w:rsidRDefault="006B30FC" w:rsidP="00FA2FBE">
            <w:pPr>
              <w:rPr>
                <w:sz w:val="22"/>
                <w:szCs w:val="22"/>
              </w:rPr>
            </w:pPr>
            <w:r w:rsidRPr="00F66096">
              <w:rPr>
                <w:sz w:val="22"/>
                <w:szCs w:val="22"/>
              </w:rPr>
              <w:t>E-Meeting</w:t>
            </w:r>
          </w:p>
        </w:tc>
        <w:tc>
          <w:tcPr>
            <w:tcW w:w="0" w:type="auto"/>
          </w:tcPr>
          <w:p w14:paraId="4A68A6F0" w14:textId="79C4C2DC" w:rsidR="006B30FC" w:rsidRPr="00F66096" w:rsidRDefault="006B30FC" w:rsidP="00FA2FBE">
            <w:pPr>
              <w:rPr>
                <w:sz w:val="22"/>
                <w:szCs w:val="22"/>
              </w:rPr>
            </w:pPr>
            <w:r w:rsidRPr="00F66096">
              <w:rPr>
                <w:sz w:val="22"/>
                <w:szCs w:val="22"/>
              </w:rPr>
              <w:t>Q14/12</w:t>
            </w:r>
          </w:p>
        </w:tc>
        <w:tc>
          <w:tcPr>
            <w:tcW w:w="0" w:type="auto"/>
          </w:tcPr>
          <w:p w14:paraId="2BD930DC" w14:textId="77777777" w:rsidR="006B30FC" w:rsidRPr="00F66096" w:rsidRDefault="006B30FC" w:rsidP="00FA2FBE">
            <w:pPr>
              <w:rPr>
                <w:sz w:val="22"/>
                <w:szCs w:val="22"/>
              </w:rPr>
            </w:pPr>
            <w:r w:rsidRPr="00F66096">
              <w:rPr>
                <w:sz w:val="22"/>
                <w:szCs w:val="22"/>
              </w:rPr>
              <w:t>Q14/12: P.BBQCG Interactive Test Discussion</w:t>
            </w:r>
          </w:p>
        </w:tc>
      </w:tr>
      <w:tr w:rsidR="006B30FC" w:rsidRPr="00F66096" w14:paraId="7D2A64B0" w14:textId="77777777" w:rsidTr="00F66096">
        <w:tc>
          <w:tcPr>
            <w:tcW w:w="1261" w:type="dxa"/>
          </w:tcPr>
          <w:p w14:paraId="5DE58659" w14:textId="77777777" w:rsidR="006B30FC" w:rsidRPr="00F66096" w:rsidRDefault="006B30FC" w:rsidP="00FA2FBE">
            <w:pPr>
              <w:rPr>
                <w:sz w:val="22"/>
                <w:szCs w:val="22"/>
              </w:rPr>
            </w:pPr>
            <w:r w:rsidRPr="00F66096">
              <w:rPr>
                <w:sz w:val="22"/>
                <w:szCs w:val="22"/>
              </w:rPr>
              <w:t>2021-11-03</w:t>
            </w:r>
          </w:p>
        </w:tc>
        <w:tc>
          <w:tcPr>
            <w:tcW w:w="1671" w:type="dxa"/>
          </w:tcPr>
          <w:p w14:paraId="495FDEFF" w14:textId="77777777" w:rsidR="006B30FC" w:rsidRPr="00F66096" w:rsidRDefault="006B30FC" w:rsidP="00FA2FBE">
            <w:pPr>
              <w:rPr>
                <w:sz w:val="22"/>
                <w:szCs w:val="22"/>
              </w:rPr>
            </w:pPr>
            <w:r w:rsidRPr="00F66096">
              <w:rPr>
                <w:sz w:val="22"/>
                <w:szCs w:val="22"/>
              </w:rPr>
              <w:t>E-Meeting</w:t>
            </w:r>
          </w:p>
        </w:tc>
        <w:tc>
          <w:tcPr>
            <w:tcW w:w="0" w:type="auto"/>
          </w:tcPr>
          <w:p w14:paraId="7DFAAE3B" w14:textId="1CE3A2F7" w:rsidR="006B30FC" w:rsidRPr="00F66096" w:rsidRDefault="006B30FC" w:rsidP="00FA2FBE">
            <w:pPr>
              <w:rPr>
                <w:sz w:val="22"/>
                <w:szCs w:val="22"/>
              </w:rPr>
            </w:pPr>
            <w:r w:rsidRPr="00F66096">
              <w:rPr>
                <w:sz w:val="22"/>
                <w:szCs w:val="22"/>
              </w:rPr>
              <w:t>Q12/12</w:t>
            </w:r>
          </w:p>
        </w:tc>
        <w:tc>
          <w:tcPr>
            <w:tcW w:w="0" w:type="auto"/>
          </w:tcPr>
          <w:p w14:paraId="14FB0639" w14:textId="77777777" w:rsidR="006B30FC" w:rsidRPr="00F66096" w:rsidRDefault="006B30FC" w:rsidP="00FA2FBE">
            <w:pPr>
              <w:rPr>
                <w:sz w:val="22"/>
                <w:szCs w:val="22"/>
              </w:rPr>
            </w:pPr>
            <w:r w:rsidRPr="00F66096">
              <w:rPr>
                <w:sz w:val="22"/>
                <w:szCs w:val="22"/>
              </w:rPr>
              <w:t>Q12/12: E.RQST editing call</w:t>
            </w:r>
          </w:p>
        </w:tc>
      </w:tr>
      <w:tr w:rsidR="006B30FC" w:rsidRPr="00F66096" w14:paraId="1AB2DE06" w14:textId="77777777" w:rsidTr="00F66096">
        <w:tc>
          <w:tcPr>
            <w:tcW w:w="1261" w:type="dxa"/>
          </w:tcPr>
          <w:p w14:paraId="5E65A5AD" w14:textId="77777777" w:rsidR="006B30FC" w:rsidRPr="00F66096" w:rsidRDefault="006B30FC" w:rsidP="00FA2FBE">
            <w:pPr>
              <w:rPr>
                <w:sz w:val="22"/>
                <w:szCs w:val="22"/>
              </w:rPr>
            </w:pPr>
            <w:r w:rsidRPr="00F66096">
              <w:rPr>
                <w:sz w:val="22"/>
                <w:szCs w:val="22"/>
              </w:rPr>
              <w:t>2021-11-04</w:t>
            </w:r>
          </w:p>
        </w:tc>
        <w:tc>
          <w:tcPr>
            <w:tcW w:w="1671" w:type="dxa"/>
          </w:tcPr>
          <w:p w14:paraId="7C91D3DB" w14:textId="77777777" w:rsidR="006B30FC" w:rsidRPr="00F66096" w:rsidRDefault="006B30FC" w:rsidP="00FA2FBE">
            <w:pPr>
              <w:rPr>
                <w:sz w:val="22"/>
                <w:szCs w:val="22"/>
              </w:rPr>
            </w:pPr>
            <w:r w:rsidRPr="00F66096">
              <w:rPr>
                <w:sz w:val="22"/>
                <w:szCs w:val="22"/>
              </w:rPr>
              <w:t>E-Meeting</w:t>
            </w:r>
          </w:p>
        </w:tc>
        <w:tc>
          <w:tcPr>
            <w:tcW w:w="0" w:type="auto"/>
          </w:tcPr>
          <w:p w14:paraId="01797BFD" w14:textId="3A472EA2" w:rsidR="006B30FC" w:rsidRPr="00F66096" w:rsidRDefault="006B30FC" w:rsidP="00FA2FBE">
            <w:pPr>
              <w:rPr>
                <w:sz w:val="22"/>
                <w:szCs w:val="22"/>
              </w:rPr>
            </w:pPr>
            <w:r w:rsidRPr="00F66096">
              <w:rPr>
                <w:sz w:val="22"/>
                <w:szCs w:val="22"/>
              </w:rPr>
              <w:t>Q15/12</w:t>
            </w:r>
          </w:p>
        </w:tc>
        <w:tc>
          <w:tcPr>
            <w:tcW w:w="0" w:type="auto"/>
          </w:tcPr>
          <w:p w14:paraId="2C963D1A" w14:textId="77777777" w:rsidR="006B30FC" w:rsidRPr="00F66096" w:rsidRDefault="006B30FC" w:rsidP="00FA2FBE">
            <w:pPr>
              <w:rPr>
                <w:sz w:val="22"/>
                <w:szCs w:val="22"/>
              </w:rPr>
            </w:pPr>
            <w:r w:rsidRPr="00F66096">
              <w:rPr>
                <w:sz w:val="22"/>
                <w:szCs w:val="22"/>
              </w:rPr>
              <w:t>Q15/12: G.CMVTQS project call</w:t>
            </w:r>
          </w:p>
        </w:tc>
      </w:tr>
      <w:tr w:rsidR="006B30FC" w:rsidRPr="00F66096" w14:paraId="65C4BC99" w14:textId="77777777" w:rsidTr="00F66096">
        <w:tc>
          <w:tcPr>
            <w:tcW w:w="1261" w:type="dxa"/>
          </w:tcPr>
          <w:p w14:paraId="5AFC4769" w14:textId="77777777" w:rsidR="006B30FC" w:rsidRPr="00F66096" w:rsidRDefault="006B30FC" w:rsidP="00FA2FBE">
            <w:pPr>
              <w:rPr>
                <w:sz w:val="22"/>
                <w:szCs w:val="22"/>
              </w:rPr>
            </w:pPr>
            <w:r w:rsidRPr="00F66096">
              <w:rPr>
                <w:sz w:val="22"/>
                <w:szCs w:val="22"/>
              </w:rPr>
              <w:t>2021-11-08</w:t>
            </w:r>
          </w:p>
        </w:tc>
        <w:tc>
          <w:tcPr>
            <w:tcW w:w="1671" w:type="dxa"/>
          </w:tcPr>
          <w:p w14:paraId="1B4C6452" w14:textId="77777777" w:rsidR="006B30FC" w:rsidRPr="00F66096" w:rsidRDefault="006B30FC" w:rsidP="00FA2FBE">
            <w:pPr>
              <w:rPr>
                <w:sz w:val="22"/>
                <w:szCs w:val="22"/>
              </w:rPr>
            </w:pPr>
            <w:r w:rsidRPr="00F66096">
              <w:rPr>
                <w:sz w:val="22"/>
                <w:szCs w:val="22"/>
              </w:rPr>
              <w:t>E-Meeting</w:t>
            </w:r>
          </w:p>
        </w:tc>
        <w:tc>
          <w:tcPr>
            <w:tcW w:w="0" w:type="auto"/>
          </w:tcPr>
          <w:p w14:paraId="5CB15F6D" w14:textId="28722E2E" w:rsidR="006B30FC" w:rsidRPr="00F66096" w:rsidRDefault="006B30FC" w:rsidP="00FA2FBE">
            <w:pPr>
              <w:rPr>
                <w:sz w:val="22"/>
                <w:szCs w:val="22"/>
              </w:rPr>
            </w:pPr>
            <w:r w:rsidRPr="00F66096">
              <w:rPr>
                <w:sz w:val="22"/>
                <w:szCs w:val="22"/>
              </w:rPr>
              <w:t>Q14/12</w:t>
            </w:r>
          </w:p>
        </w:tc>
        <w:tc>
          <w:tcPr>
            <w:tcW w:w="0" w:type="auto"/>
          </w:tcPr>
          <w:p w14:paraId="1BA6B6EF" w14:textId="77777777" w:rsidR="006B30FC" w:rsidRPr="00F66096" w:rsidRDefault="006B30FC" w:rsidP="00FA2FBE">
            <w:pPr>
              <w:rPr>
                <w:sz w:val="22"/>
                <w:szCs w:val="22"/>
              </w:rPr>
            </w:pPr>
            <w:r w:rsidRPr="00F66096">
              <w:rPr>
                <w:sz w:val="22"/>
                <w:szCs w:val="22"/>
              </w:rPr>
              <w:t>Q14/12: P.BBQCG Interactive Test Discussion</w:t>
            </w:r>
          </w:p>
        </w:tc>
      </w:tr>
      <w:tr w:rsidR="006B30FC" w:rsidRPr="00F66096" w14:paraId="1D227E74" w14:textId="77777777" w:rsidTr="00F66096">
        <w:tc>
          <w:tcPr>
            <w:tcW w:w="1261" w:type="dxa"/>
          </w:tcPr>
          <w:p w14:paraId="47842840" w14:textId="77777777" w:rsidR="006B30FC" w:rsidRPr="00F66096" w:rsidRDefault="006B30FC" w:rsidP="00FA2FBE">
            <w:pPr>
              <w:rPr>
                <w:sz w:val="22"/>
                <w:szCs w:val="22"/>
              </w:rPr>
            </w:pPr>
            <w:r w:rsidRPr="00F66096">
              <w:rPr>
                <w:sz w:val="22"/>
                <w:szCs w:val="22"/>
              </w:rPr>
              <w:t>2021-11-10</w:t>
            </w:r>
          </w:p>
        </w:tc>
        <w:tc>
          <w:tcPr>
            <w:tcW w:w="1671" w:type="dxa"/>
          </w:tcPr>
          <w:p w14:paraId="340903F4" w14:textId="77777777" w:rsidR="006B30FC" w:rsidRPr="00F66096" w:rsidRDefault="006B30FC" w:rsidP="00FA2FBE">
            <w:pPr>
              <w:rPr>
                <w:sz w:val="22"/>
                <w:szCs w:val="22"/>
              </w:rPr>
            </w:pPr>
            <w:r w:rsidRPr="00F66096">
              <w:rPr>
                <w:sz w:val="22"/>
                <w:szCs w:val="22"/>
              </w:rPr>
              <w:t>E-Meeting</w:t>
            </w:r>
          </w:p>
        </w:tc>
        <w:tc>
          <w:tcPr>
            <w:tcW w:w="0" w:type="auto"/>
          </w:tcPr>
          <w:p w14:paraId="58E98646" w14:textId="72A2B175" w:rsidR="006B30FC" w:rsidRPr="00F66096" w:rsidRDefault="006B30FC" w:rsidP="00FA2FBE">
            <w:pPr>
              <w:rPr>
                <w:sz w:val="22"/>
                <w:szCs w:val="22"/>
              </w:rPr>
            </w:pPr>
            <w:r w:rsidRPr="00F66096">
              <w:rPr>
                <w:sz w:val="22"/>
                <w:szCs w:val="22"/>
              </w:rPr>
              <w:t>Q12/12</w:t>
            </w:r>
          </w:p>
        </w:tc>
        <w:tc>
          <w:tcPr>
            <w:tcW w:w="0" w:type="auto"/>
          </w:tcPr>
          <w:p w14:paraId="11D11515" w14:textId="77777777" w:rsidR="006B30FC" w:rsidRPr="00F66096" w:rsidRDefault="006B30FC" w:rsidP="00FA2FBE">
            <w:pPr>
              <w:rPr>
                <w:sz w:val="22"/>
                <w:szCs w:val="22"/>
              </w:rPr>
            </w:pPr>
            <w:r w:rsidRPr="00F66096">
              <w:rPr>
                <w:sz w:val="22"/>
                <w:szCs w:val="22"/>
              </w:rPr>
              <w:t>Q12/12: E.RQST editing call</w:t>
            </w:r>
          </w:p>
        </w:tc>
      </w:tr>
      <w:tr w:rsidR="006B30FC" w:rsidRPr="00F66096" w14:paraId="6877FCA6" w14:textId="77777777" w:rsidTr="00F66096">
        <w:tc>
          <w:tcPr>
            <w:tcW w:w="1261" w:type="dxa"/>
          </w:tcPr>
          <w:p w14:paraId="4F59E7FB" w14:textId="77777777" w:rsidR="006B30FC" w:rsidRPr="00F66096" w:rsidRDefault="006B30FC" w:rsidP="00FA2FBE">
            <w:pPr>
              <w:rPr>
                <w:sz w:val="22"/>
                <w:szCs w:val="22"/>
              </w:rPr>
            </w:pPr>
            <w:r w:rsidRPr="00F66096">
              <w:rPr>
                <w:sz w:val="22"/>
                <w:szCs w:val="22"/>
              </w:rPr>
              <w:t>2021-11-11</w:t>
            </w:r>
          </w:p>
        </w:tc>
        <w:tc>
          <w:tcPr>
            <w:tcW w:w="1671" w:type="dxa"/>
          </w:tcPr>
          <w:p w14:paraId="472558BB" w14:textId="77777777" w:rsidR="006B30FC" w:rsidRPr="00F66096" w:rsidRDefault="006B30FC" w:rsidP="00FA2FBE">
            <w:pPr>
              <w:rPr>
                <w:sz w:val="22"/>
                <w:szCs w:val="22"/>
              </w:rPr>
            </w:pPr>
            <w:r w:rsidRPr="00F66096">
              <w:rPr>
                <w:sz w:val="22"/>
                <w:szCs w:val="22"/>
              </w:rPr>
              <w:t>E-Meeting</w:t>
            </w:r>
          </w:p>
        </w:tc>
        <w:tc>
          <w:tcPr>
            <w:tcW w:w="0" w:type="auto"/>
          </w:tcPr>
          <w:p w14:paraId="7EC9E1E2" w14:textId="5973F8A6" w:rsidR="006B30FC" w:rsidRPr="00F66096" w:rsidRDefault="006B30FC" w:rsidP="00FA2FBE">
            <w:pPr>
              <w:rPr>
                <w:sz w:val="22"/>
                <w:szCs w:val="22"/>
              </w:rPr>
            </w:pPr>
            <w:r w:rsidRPr="00F66096">
              <w:rPr>
                <w:sz w:val="22"/>
                <w:szCs w:val="22"/>
              </w:rPr>
              <w:t>Q14/12</w:t>
            </w:r>
          </w:p>
        </w:tc>
        <w:tc>
          <w:tcPr>
            <w:tcW w:w="0" w:type="auto"/>
          </w:tcPr>
          <w:p w14:paraId="21EBA725" w14:textId="77777777" w:rsidR="006B30FC" w:rsidRPr="00F66096" w:rsidRDefault="006B30FC" w:rsidP="00FA2FBE">
            <w:pPr>
              <w:rPr>
                <w:sz w:val="22"/>
                <w:szCs w:val="22"/>
              </w:rPr>
            </w:pPr>
            <w:r w:rsidRPr="00F66096">
              <w:rPr>
                <w:sz w:val="22"/>
                <w:szCs w:val="22"/>
              </w:rPr>
              <w:t>Q14/12: P.BBQCG project call</w:t>
            </w:r>
          </w:p>
        </w:tc>
      </w:tr>
      <w:tr w:rsidR="006B30FC" w:rsidRPr="00F66096" w14:paraId="00BF6E2D" w14:textId="77777777" w:rsidTr="00F66096">
        <w:tc>
          <w:tcPr>
            <w:tcW w:w="1261" w:type="dxa"/>
          </w:tcPr>
          <w:p w14:paraId="5E244DB6" w14:textId="77777777" w:rsidR="006B30FC" w:rsidRPr="00F66096" w:rsidRDefault="006B30FC" w:rsidP="00FA2FBE">
            <w:pPr>
              <w:rPr>
                <w:sz w:val="22"/>
                <w:szCs w:val="22"/>
              </w:rPr>
            </w:pPr>
            <w:r w:rsidRPr="00F66096">
              <w:rPr>
                <w:sz w:val="22"/>
                <w:szCs w:val="22"/>
              </w:rPr>
              <w:t>2021-11-18</w:t>
            </w:r>
          </w:p>
        </w:tc>
        <w:tc>
          <w:tcPr>
            <w:tcW w:w="1671" w:type="dxa"/>
          </w:tcPr>
          <w:p w14:paraId="31C61E0D" w14:textId="77777777" w:rsidR="006B30FC" w:rsidRPr="00F66096" w:rsidRDefault="006B30FC" w:rsidP="00FA2FBE">
            <w:pPr>
              <w:rPr>
                <w:sz w:val="22"/>
                <w:szCs w:val="22"/>
              </w:rPr>
            </w:pPr>
            <w:r w:rsidRPr="00F66096">
              <w:rPr>
                <w:sz w:val="22"/>
                <w:szCs w:val="22"/>
              </w:rPr>
              <w:t>E-Meeting</w:t>
            </w:r>
          </w:p>
        </w:tc>
        <w:tc>
          <w:tcPr>
            <w:tcW w:w="0" w:type="auto"/>
          </w:tcPr>
          <w:p w14:paraId="187BB7E2" w14:textId="2EFAEA3A" w:rsidR="006B30FC" w:rsidRPr="00F66096" w:rsidRDefault="006B30FC" w:rsidP="00FA2FBE">
            <w:pPr>
              <w:rPr>
                <w:sz w:val="22"/>
                <w:szCs w:val="22"/>
              </w:rPr>
            </w:pPr>
            <w:r w:rsidRPr="00F66096">
              <w:rPr>
                <w:sz w:val="22"/>
                <w:szCs w:val="22"/>
              </w:rPr>
              <w:t>Q15/12</w:t>
            </w:r>
          </w:p>
        </w:tc>
        <w:tc>
          <w:tcPr>
            <w:tcW w:w="0" w:type="auto"/>
          </w:tcPr>
          <w:p w14:paraId="5D4A26CD" w14:textId="77777777" w:rsidR="006B30FC" w:rsidRPr="00F66096" w:rsidRDefault="006B30FC" w:rsidP="00FA2FBE">
            <w:pPr>
              <w:rPr>
                <w:sz w:val="22"/>
                <w:szCs w:val="22"/>
              </w:rPr>
            </w:pPr>
            <w:r w:rsidRPr="00F66096">
              <w:rPr>
                <w:sz w:val="22"/>
                <w:szCs w:val="22"/>
              </w:rPr>
              <w:t>Q15/12: G.CMVTQS project call</w:t>
            </w:r>
          </w:p>
        </w:tc>
      </w:tr>
      <w:tr w:rsidR="006B30FC" w:rsidRPr="00F66096" w14:paraId="199E8208" w14:textId="77777777" w:rsidTr="00F66096">
        <w:tc>
          <w:tcPr>
            <w:tcW w:w="1261" w:type="dxa"/>
          </w:tcPr>
          <w:p w14:paraId="4AF276CF" w14:textId="77777777" w:rsidR="006B30FC" w:rsidRPr="00F66096" w:rsidRDefault="006B30FC" w:rsidP="00FA2FBE">
            <w:pPr>
              <w:rPr>
                <w:sz w:val="22"/>
                <w:szCs w:val="22"/>
              </w:rPr>
            </w:pPr>
            <w:r w:rsidRPr="00F66096">
              <w:rPr>
                <w:sz w:val="22"/>
                <w:szCs w:val="22"/>
              </w:rPr>
              <w:t>2021-11-18</w:t>
            </w:r>
          </w:p>
        </w:tc>
        <w:tc>
          <w:tcPr>
            <w:tcW w:w="1671" w:type="dxa"/>
          </w:tcPr>
          <w:p w14:paraId="52C4C176" w14:textId="77777777" w:rsidR="006B30FC" w:rsidRPr="00F66096" w:rsidRDefault="006B30FC" w:rsidP="00FA2FBE">
            <w:pPr>
              <w:rPr>
                <w:sz w:val="22"/>
                <w:szCs w:val="22"/>
              </w:rPr>
            </w:pPr>
            <w:r w:rsidRPr="00F66096">
              <w:rPr>
                <w:sz w:val="22"/>
                <w:szCs w:val="22"/>
              </w:rPr>
              <w:t>E-Meeting</w:t>
            </w:r>
          </w:p>
        </w:tc>
        <w:tc>
          <w:tcPr>
            <w:tcW w:w="0" w:type="auto"/>
          </w:tcPr>
          <w:p w14:paraId="613E9E23" w14:textId="656398A9" w:rsidR="006B30FC" w:rsidRPr="00F66096" w:rsidRDefault="006B30FC" w:rsidP="00FA2FBE">
            <w:pPr>
              <w:rPr>
                <w:sz w:val="22"/>
                <w:szCs w:val="22"/>
              </w:rPr>
            </w:pPr>
            <w:r w:rsidRPr="00F66096">
              <w:rPr>
                <w:sz w:val="22"/>
                <w:szCs w:val="22"/>
              </w:rPr>
              <w:t>Q12/12</w:t>
            </w:r>
          </w:p>
        </w:tc>
        <w:tc>
          <w:tcPr>
            <w:tcW w:w="0" w:type="auto"/>
          </w:tcPr>
          <w:p w14:paraId="3A458F7D" w14:textId="77777777" w:rsidR="006B30FC" w:rsidRPr="00F66096" w:rsidRDefault="006B30FC" w:rsidP="00FA2FBE">
            <w:pPr>
              <w:rPr>
                <w:sz w:val="22"/>
                <w:szCs w:val="22"/>
              </w:rPr>
            </w:pPr>
            <w:r w:rsidRPr="00F66096">
              <w:rPr>
                <w:sz w:val="22"/>
                <w:szCs w:val="22"/>
              </w:rPr>
              <w:t>Q12/12: E.RQST editing call</w:t>
            </w:r>
          </w:p>
        </w:tc>
      </w:tr>
      <w:tr w:rsidR="006B30FC" w:rsidRPr="00F66096" w14:paraId="40143AF4" w14:textId="77777777" w:rsidTr="00F66096">
        <w:tc>
          <w:tcPr>
            <w:tcW w:w="1261" w:type="dxa"/>
          </w:tcPr>
          <w:p w14:paraId="70EF3BA7" w14:textId="77777777" w:rsidR="006B30FC" w:rsidRPr="00F66096" w:rsidRDefault="006B30FC" w:rsidP="00FA2FBE">
            <w:pPr>
              <w:rPr>
                <w:sz w:val="22"/>
                <w:szCs w:val="22"/>
              </w:rPr>
            </w:pPr>
            <w:r w:rsidRPr="00F66096">
              <w:rPr>
                <w:sz w:val="22"/>
                <w:szCs w:val="22"/>
              </w:rPr>
              <w:t>2021-11-22</w:t>
            </w:r>
          </w:p>
        </w:tc>
        <w:tc>
          <w:tcPr>
            <w:tcW w:w="1671" w:type="dxa"/>
          </w:tcPr>
          <w:p w14:paraId="24D07233" w14:textId="77777777" w:rsidR="006B30FC" w:rsidRPr="00F66096" w:rsidRDefault="006B30FC" w:rsidP="00FA2FBE">
            <w:pPr>
              <w:rPr>
                <w:sz w:val="22"/>
                <w:szCs w:val="22"/>
              </w:rPr>
            </w:pPr>
            <w:r w:rsidRPr="00F66096">
              <w:rPr>
                <w:sz w:val="22"/>
                <w:szCs w:val="22"/>
              </w:rPr>
              <w:t>E-Meeting</w:t>
            </w:r>
          </w:p>
        </w:tc>
        <w:tc>
          <w:tcPr>
            <w:tcW w:w="0" w:type="auto"/>
          </w:tcPr>
          <w:p w14:paraId="6BB9E42B" w14:textId="520D9008" w:rsidR="006B30FC" w:rsidRPr="00F66096" w:rsidRDefault="006B30FC" w:rsidP="00FA2FBE">
            <w:pPr>
              <w:rPr>
                <w:sz w:val="22"/>
                <w:szCs w:val="22"/>
              </w:rPr>
            </w:pPr>
            <w:r w:rsidRPr="00F66096">
              <w:rPr>
                <w:sz w:val="22"/>
                <w:szCs w:val="22"/>
              </w:rPr>
              <w:t>Q14/12</w:t>
            </w:r>
          </w:p>
        </w:tc>
        <w:tc>
          <w:tcPr>
            <w:tcW w:w="0" w:type="auto"/>
          </w:tcPr>
          <w:p w14:paraId="55733710" w14:textId="77777777" w:rsidR="006B30FC" w:rsidRPr="00F66096" w:rsidRDefault="006B30FC" w:rsidP="00FA2FBE">
            <w:pPr>
              <w:rPr>
                <w:sz w:val="22"/>
                <w:szCs w:val="22"/>
              </w:rPr>
            </w:pPr>
            <w:r w:rsidRPr="00F66096">
              <w:rPr>
                <w:sz w:val="22"/>
                <w:szCs w:val="22"/>
              </w:rPr>
              <w:t>Q14/12: P.BBQCG Interactive Test Discussion</w:t>
            </w:r>
          </w:p>
        </w:tc>
      </w:tr>
      <w:tr w:rsidR="006B30FC" w:rsidRPr="00F66096" w14:paraId="7143F13C" w14:textId="77777777" w:rsidTr="00F66096">
        <w:tc>
          <w:tcPr>
            <w:tcW w:w="1261" w:type="dxa"/>
          </w:tcPr>
          <w:p w14:paraId="632669D2" w14:textId="77777777" w:rsidR="006B30FC" w:rsidRPr="00F66096" w:rsidRDefault="006B30FC" w:rsidP="00FA2FBE">
            <w:pPr>
              <w:rPr>
                <w:sz w:val="22"/>
                <w:szCs w:val="22"/>
              </w:rPr>
            </w:pPr>
            <w:r w:rsidRPr="00F66096">
              <w:rPr>
                <w:sz w:val="22"/>
                <w:szCs w:val="22"/>
              </w:rPr>
              <w:t>2021-11-24</w:t>
            </w:r>
          </w:p>
        </w:tc>
        <w:tc>
          <w:tcPr>
            <w:tcW w:w="1671" w:type="dxa"/>
          </w:tcPr>
          <w:p w14:paraId="53B68C8F" w14:textId="77777777" w:rsidR="006B30FC" w:rsidRPr="00F66096" w:rsidRDefault="006B30FC" w:rsidP="00FA2FBE">
            <w:pPr>
              <w:rPr>
                <w:sz w:val="22"/>
                <w:szCs w:val="22"/>
              </w:rPr>
            </w:pPr>
            <w:r w:rsidRPr="00F66096">
              <w:rPr>
                <w:sz w:val="22"/>
                <w:szCs w:val="22"/>
              </w:rPr>
              <w:t>E-Meeting</w:t>
            </w:r>
          </w:p>
        </w:tc>
        <w:tc>
          <w:tcPr>
            <w:tcW w:w="0" w:type="auto"/>
          </w:tcPr>
          <w:p w14:paraId="1D3B19AD" w14:textId="316ACE33" w:rsidR="006B30FC" w:rsidRPr="00F66096" w:rsidRDefault="006B30FC" w:rsidP="00FA2FBE">
            <w:pPr>
              <w:rPr>
                <w:sz w:val="22"/>
                <w:szCs w:val="22"/>
              </w:rPr>
            </w:pPr>
            <w:r w:rsidRPr="00F66096">
              <w:rPr>
                <w:sz w:val="22"/>
                <w:szCs w:val="22"/>
              </w:rPr>
              <w:t>Q12/12</w:t>
            </w:r>
          </w:p>
        </w:tc>
        <w:tc>
          <w:tcPr>
            <w:tcW w:w="0" w:type="auto"/>
          </w:tcPr>
          <w:p w14:paraId="7F54BF83" w14:textId="77777777" w:rsidR="006B30FC" w:rsidRPr="00F66096" w:rsidRDefault="006B30FC" w:rsidP="00FA2FBE">
            <w:pPr>
              <w:rPr>
                <w:sz w:val="22"/>
                <w:szCs w:val="22"/>
              </w:rPr>
            </w:pPr>
            <w:r w:rsidRPr="00F66096">
              <w:rPr>
                <w:sz w:val="22"/>
                <w:szCs w:val="22"/>
              </w:rPr>
              <w:t>Q12/12: E.RQST editing call</w:t>
            </w:r>
          </w:p>
        </w:tc>
      </w:tr>
      <w:tr w:rsidR="006B30FC" w:rsidRPr="00F66096" w14:paraId="3A1F414C" w14:textId="77777777" w:rsidTr="00F66096">
        <w:tc>
          <w:tcPr>
            <w:tcW w:w="1261" w:type="dxa"/>
          </w:tcPr>
          <w:p w14:paraId="568A7352" w14:textId="77777777" w:rsidR="006B30FC" w:rsidRPr="00F66096" w:rsidRDefault="006B30FC" w:rsidP="00FA2FBE">
            <w:pPr>
              <w:rPr>
                <w:sz w:val="22"/>
                <w:szCs w:val="22"/>
              </w:rPr>
            </w:pPr>
            <w:r w:rsidRPr="00F66096">
              <w:rPr>
                <w:sz w:val="22"/>
                <w:szCs w:val="22"/>
              </w:rPr>
              <w:t>2021-12-02</w:t>
            </w:r>
          </w:p>
        </w:tc>
        <w:tc>
          <w:tcPr>
            <w:tcW w:w="1671" w:type="dxa"/>
          </w:tcPr>
          <w:p w14:paraId="1876F99E" w14:textId="77777777" w:rsidR="006B30FC" w:rsidRPr="00F66096" w:rsidRDefault="006B30FC" w:rsidP="00FA2FBE">
            <w:pPr>
              <w:rPr>
                <w:sz w:val="22"/>
                <w:szCs w:val="22"/>
              </w:rPr>
            </w:pPr>
            <w:r w:rsidRPr="00F66096">
              <w:rPr>
                <w:sz w:val="22"/>
                <w:szCs w:val="22"/>
              </w:rPr>
              <w:t>E-Meeting</w:t>
            </w:r>
          </w:p>
        </w:tc>
        <w:tc>
          <w:tcPr>
            <w:tcW w:w="0" w:type="auto"/>
          </w:tcPr>
          <w:p w14:paraId="2752DA4C" w14:textId="74ABC408" w:rsidR="006B30FC" w:rsidRPr="00F66096" w:rsidRDefault="006B30FC" w:rsidP="00FA2FBE">
            <w:pPr>
              <w:rPr>
                <w:sz w:val="22"/>
                <w:szCs w:val="22"/>
              </w:rPr>
            </w:pPr>
            <w:r w:rsidRPr="00F66096">
              <w:rPr>
                <w:sz w:val="22"/>
                <w:szCs w:val="22"/>
              </w:rPr>
              <w:t>Q15/12</w:t>
            </w:r>
          </w:p>
        </w:tc>
        <w:tc>
          <w:tcPr>
            <w:tcW w:w="0" w:type="auto"/>
          </w:tcPr>
          <w:p w14:paraId="308D5C6B" w14:textId="77777777" w:rsidR="006B30FC" w:rsidRPr="00F66096" w:rsidRDefault="006B30FC" w:rsidP="00FA2FBE">
            <w:pPr>
              <w:rPr>
                <w:sz w:val="22"/>
                <w:szCs w:val="22"/>
              </w:rPr>
            </w:pPr>
            <w:r w:rsidRPr="00F66096">
              <w:rPr>
                <w:sz w:val="22"/>
                <w:szCs w:val="22"/>
              </w:rPr>
              <w:t>Q15/12: G.CMVTQS project call</w:t>
            </w:r>
          </w:p>
        </w:tc>
      </w:tr>
      <w:tr w:rsidR="006B30FC" w:rsidRPr="00F66096" w14:paraId="4058B33F" w14:textId="77777777" w:rsidTr="00F66096">
        <w:tc>
          <w:tcPr>
            <w:tcW w:w="1261" w:type="dxa"/>
          </w:tcPr>
          <w:p w14:paraId="5C18E4F0" w14:textId="77777777" w:rsidR="006B30FC" w:rsidRPr="00F66096" w:rsidRDefault="006B30FC" w:rsidP="00FA2FBE">
            <w:pPr>
              <w:rPr>
                <w:sz w:val="22"/>
                <w:szCs w:val="22"/>
              </w:rPr>
            </w:pPr>
            <w:r w:rsidRPr="00F66096">
              <w:rPr>
                <w:sz w:val="22"/>
                <w:szCs w:val="22"/>
              </w:rPr>
              <w:t>2021-12-06</w:t>
            </w:r>
          </w:p>
        </w:tc>
        <w:tc>
          <w:tcPr>
            <w:tcW w:w="1671" w:type="dxa"/>
          </w:tcPr>
          <w:p w14:paraId="4213AD58" w14:textId="77777777" w:rsidR="006B30FC" w:rsidRPr="00F66096" w:rsidRDefault="006B30FC" w:rsidP="00FA2FBE">
            <w:pPr>
              <w:rPr>
                <w:sz w:val="22"/>
                <w:szCs w:val="22"/>
              </w:rPr>
            </w:pPr>
            <w:r w:rsidRPr="00F66096">
              <w:rPr>
                <w:sz w:val="22"/>
                <w:szCs w:val="22"/>
              </w:rPr>
              <w:t>E-Meeting</w:t>
            </w:r>
          </w:p>
        </w:tc>
        <w:tc>
          <w:tcPr>
            <w:tcW w:w="0" w:type="auto"/>
          </w:tcPr>
          <w:p w14:paraId="07EDE0DD" w14:textId="31F54847" w:rsidR="006B30FC" w:rsidRPr="00F66096" w:rsidRDefault="006B30FC" w:rsidP="00FA2FBE">
            <w:pPr>
              <w:rPr>
                <w:sz w:val="22"/>
                <w:szCs w:val="22"/>
              </w:rPr>
            </w:pPr>
            <w:r w:rsidRPr="00F66096">
              <w:rPr>
                <w:sz w:val="22"/>
                <w:szCs w:val="22"/>
              </w:rPr>
              <w:t>Q14/12</w:t>
            </w:r>
          </w:p>
        </w:tc>
        <w:tc>
          <w:tcPr>
            <w:tcW w:w="0" w:type="auto"/>
          </w:tcPr>
          <w:p w14:paraId="4BD8343C" w14:textId="77777777" w:rsidR="006B30FC" w:rsidRPr="00F66096" w:rsidRDefault="006B30FC" w:rsidP="00FA2FBE">
            <w:pPr>
              <w:rPr>
                <w:sz w:val="22"/>
                <w:szCs w:val="22"/>
              </w:rPr>
            </w:pPr>
            <w:r w:rsidRPr="00F66096">
              <w:rPr>
                <w:sz w:val="22"/>
                <w:szCs w:val="22"/>
              </w:rPr>
              <w:t>Q14/12: P.BBQCG Interactive Test Discussion</w:t>
            </w:r>
          </w:p>
        </w:tc>
      </w:tr>
      <w:tr w:rsidR="006B30FC" w:rsidRPr="00F66096" w14:paraId="585A1962" w14:textId="77777777" w:rsidTr="00F66096">
        <w:tc>
          <w:tcPr>
            <w:tcW w:w="1261" w:type="dxa"/>
          </w:tcPr>
          <w:p w14:paraId="25E13C60" w14:textId="77777777" w:rsidR="006B30FC" w:rsidRPr="00F66096" w:rsidRDefault="006B30FC" w:rsidP="00FA2FBE">
            <w:pPr>
              <w:rPr>
                <w:sz w:val="22"/>
                <w:szCs w:val="22"/>
              </w:rPr>
            </w:pPr>
            <w:r w:rsidRPr="00F66096">
              <w:rPr>
                <w:sz w:val="22"/>
                <w:szCs w:val="22"/>
              </w:rPr>
              <w:t>2021-12-08</w:t>
            </w:r>
          </w:p>
        </w:tc>
        <w:tc>
          <w:tcPr>
            <w:tcW w:w="1671" w:type="dxa"/>
          </w:tcPr>
          <w:p w14:paraId="4CD5E319" w14:textId="77777777" w:rsidR="006B30FC" w:rsidRPr="00F66096" w:rsidRDefault="006B30FC" w:rsidP="00FA2FBE">
            <w:pPr>
              <w:rPr>
                <w:sz w:val="22"/>
                <w:szCs w:val="22"/>
              </w:rPr>
            </w:pPr>
            <w:r w:rsidRPr="00F66096">
              <w:rPr>
                <w:sz w:val="22"/>
                <w:szCs w:val="22"/>
              </w:rPr>
              <w:t>E-Meeting</w:t>
            </w:r>
          </w:p>
        </w:tc>
        <w:tc>
          <w:tcPr>
            <w:tcW w:w="0" w:type="auto"/>
          </w:tcPr>
          <w:p w14:paraId="44762713" w14:textId="6B15F5A7" w:rsidR="006B30FC" w:rsidRPr="00F66096" w:rsidRDefault="006B30FC" w:rsidP="00FA2FBE">
            <w:pPr>
              <w:rPr>
                <w:sz w:val="22"/>
                <w:szCs w:val="22"/>
              </w:rPr>
            </w:pPr>
            <w:r w:rsidRPr="00F66096">
              <w:rPr>
                <w:sz w:val="22"/>
                <w:szCs w:val="22"/>
              </w:rPr>
              <w:t>Q7/12, Q10/12</w:t>
            </w:r>
          </w:p>
        </w:tc>
        <w:tc>
          <w:tcPr>
            <w:tcW w:w="0" w:type="auto"/>
          </w:tcPr>
          <w:p w14:paraId="03C5DA73" w14:textId="77777777" w:rsidR="006B30FC" w:rsidRPr="00F66096" w:rsidRDefault="006B30FC" w:rsidP="00FA2FBE">
            <w:pPr>
              <w:rPr>
                <w:sz w:val="22"/>
                <w:szCs w:val="22"/>
              </w:rPr>
            </w:pPr>
            <w:r w:rsidRPr="00F66096">
              <w:rPr>
                <w:sz w:val="22"/>
                <w:szCs w:val="22"/>
              </w:rPr>
              <w:t>Q7 and Q10/12: monthly call</w:t>
            </w:r>
          </w:p>
        </w:tc>
      </w:tr>
      <w:tr w:rsidR="006B30FC" w:rsidRPr="00F66096" w14:paraId="42750901" w14:textId="77777777" w:rsidTr="00F66096">
        <w:tc>
          <w:tcPr>
            <w:tcW w:w="1261" w:type="dxa"/>
          </w:tcPr>
          <w:p w14:paraId="138CB9DE" w14:textId="77777777" w:rsidR="006B30FC" w:rsidRPr="00F66096" w:rsidRDefault="006B30FC" w:rsidP="00FA2FBE">
            <w:pPr>
              <w:rPr>
                <w:sz w:val="22"/>
                <w:szCs w:val="22"/>
              </w:rPr>
            </w:pPr>
            <w:r w:rsidRPr="00F66096">
              <w:rPr>
                <w:sz w:val="22"/>
                <w:szCs w:val="22"/>
              </w:rPr>
              <w:t>2021-12-08</w:t>
            </w:r>
          </w:p>
        </w:tc>
        <w:tc>
          <w:tcPr>
            <w:tcW w:w="1671" w:type="dxa"/>
          </w:tcPr>
          <w:p w14:paraId="18C33764" w14:textId="77777777" w:rsidR="006B30FC" w:rsidRPr="00F66096" w:rsidRDefault="006B30FC" w:rsidP="00FA2FBE">
            <w:pPr>
              <w:rPr>
                <w:sz w:val="22"/>
                <w:szCs w:val="22"/>
              </w:rPr>
            </w:pPr>
            <w:r w:rsidRPr="00F66096">
              <w:rPr>
                <w:sz w:val="22"/>
                <w:szCs w:val="22"/>
              </w:rPr>
              <w:t>E-Meeting</w:t>
            </w:r>
          </w:p>
        </w:tc>
        <w:tc>
          <w:tcPr>
            <w:tcW w:w="0" w:type="auto"/>
          </w:tcPr>
          <w:p w14:paraId="1430C495" w14:textId="491EA470" w:rsidR="006B30FC" w:rsidRPr="00F66096" w:rsidRDefault="006B30FC" w:rsidP="00FA2FBE">
            <w:pPr>
              <w:rPr>
                <w:sz w:val="22"/>
                <w:szCs w:val="22"/>
              </w:rPr>
            </w:pPr>
            <w:r w:rsidRPr="00F66096">
              <w:rPr>
                <w:sz w:val="22"/>
                <w:szCs w:val="22"/>
              </w:rPr>
              <w:t>Q12/12</w:t>
            </w:r>
          </w:p>
        </w:tc>
        <w:tc>
          <w:tcPr>
            <w:tcW w:w="0" w:type="auto"/>
          </w:tcPr>
          <w:p w14:paraId="2DF24605" w14:textId="77777777" w:rsidR="006B30FC" w:rsidRPr="00F66096" w:rsidRDefault="006B30FC" w:rsidP="00FA2FBE">
            <w:pPr>
              <w:rPr>
                <w:sz w:val="22"/>
                <w:szCs w:val="22"/>
              </w:rPr>
            </w:pPr>
            <w:r w:rsidRPr="00F66096">
              <w:rPr>
                <w:sz w:val="22"/>
                <w:szCs w:val="22"/>
              </w:rPr>
              <w:t>Q12/12: E.RQST editing call</w:t>
            </w:r>
          </w:p>
        </w:tc>
      </w:tr>
      <w:tr w:rsidR="006B30FC" w:rsidRPr="00F66096" w14:paraId="48B41FED" w14:textId="77777777" w:rsidTr="00F66096">
        <w:tc>
          <w:tcPr>
            <w:tcW w:w="1261" w:type="dxa"/>
          </w:tcPr>
          <w:p w14:paraId="1EE74761" w14:textId="77777777" w:rsidR="006B30FC" w:rsidRPr="00F66096" w:rsidRDefault="006B30FC" w:rsidP="00FA2FBE">
            <w:pPr>
              <w:rPr>
                <w:sz w:val="22"/>
                <w:szCs w:val="22"/>
              </w:rPr>
            </w:pPr>
            <w:r w:rsidRPr="00F66096">
              <w:rPr>
                <w:sz w:val="22"/>
                <w:szCs w:val="22"/>
              </w:rPr>
              <w:t>2021-12-09</w:t>
            </w:r>
            <w:r w:rsidRPr="00F66096">
              <w:rPr>
                <w:sz w:val="22"/>
                <w:szCs w:val="22"/>
              </w:rPr>
              <w:br/>
              <w:t>to</w:t>
            </w:r>
            <w:r w:rsidRPr="00F66096">
              <w:rPr>
                <w:sz w:val="22"/>
                <w:szCs w:val="22"/>
              </w:rPr>
              <w:br/>
              <w:t>2021-12-10</w:t>
            </w:r>
          </w:p>
        </w:tc>
        <w:tc>
          <w:tcPr>
            <w:tcW w:w="1671" w:type="dxa"/>
          </w:tcPr>
          <w:p w14:paraId="29AA09D0" w14:textId="77777777" w:rsidR="006B30FC" w:rsidRPr="00F66096" w:rsidRDefault="006B30FC" w:rsidP="00FA2FBE">
            <w:pPr>
              <w:rPr>
                <w:sz w:val="22"/>
                <w:szCs w:val="22"/>
              </w:rPr>
            </w:pPr>
            <w:r w:rsidRPr="00F66096">
              <w:rPr>
                <w:sz w:val="22"/>
                <w:szCs w:val="22"/>
              </w:rPr>
              <w:t>E-Meeting</w:t>
            </w:r>
          </w:p>
        </w:tc>
        <w:tc>
          <w:tcPr>
            <w:tcW w:w="0" w:type="auto"/>
          </w:tcPr>
          <w:p w14:paraId="7B474587" w14:textId="6C3376F2" w:rsidR="006B30FC" w:rsidRPr="00F66096" w:rsidRDefault="006B30FC" w:rsidP="00FA2FBE">
            <w:pPr>
              <w:rPr>
                <w:sz w:val="22"/>
                <w:szCs w:val="22"/>
              </w:rPr>
            </w:pPr>
            <w:r w:rsidRPr="00F66096">
              <w:rPr>
                <w:sz w:val="22"/>
                <w:szCs w:val="22"/>
              </w:rPr>
              <w:t>Q14/12</w:t>
            </w:r>
          </w:p>
        </w:tc>
        <w:tc>
          <w:tcPr>
            <w:tcW w:w="0" w:type="auto"/>
          </w:tcPr>
          <w:p w14:paraId="78434B7E" w14:textId="77777777" w:rsidR="006B30FC" w:rsidRPr="00F66096" w:rsidRDefault="006B30FC" w:rsidP="00FA2FBE">
            <w:pPr>
              <w:rPr>
                <w:sz w:val="22"/>
                <w:szCs w:val="22"/>
              </w:rPr>
            </w:pPr>
            <w:r w:rsidRPr="00F66096">
              <w:rPr>
                <w:sz w:val="22"/>
                <w:szCs w:val="22"/>
              </w:rPr>
              <w:t>Q14/12: Rapporteur Group Meeting</w:t>
            </w:r>
          </w:p>
        </w:tc>
      </w:tr>
      <w:tr w:rsidR="006B30FC" w:rsidRPr="00F66096" w14:paraId="694B4320" w14:textId="77777777" w:rsidTr="00F66096">
        <w:tc>
          <w:tcPr>
            <w:tcW w:w="1261" w:type="dxa"/>
          </w:tcPr>
          <w:p w14:paraId="4139AA61" w14:textId="77777777" w:rsidR="006B30FC" w:rsidRPr="00F66096" w:rsidRDefault="006B30FC" w:rsidP="00FA2FBE">
            <w:pPr>
              <w:rPr>
                <w:sz w:val="22"/>
                <w:szCs w:val="22"/>
              </w:rPr>
            </w:pPr>
            <w:r w:rsidRPr="00F66096">
              <w:rPr>
                <w:sz w:val="22"/>
                <w:szCs w:val="22"/>
              </w:rPr>
              <w:t>2021-12-16</w:t>
            </w:r>
          </w:p>
        </w:tc>
        <w:tc>
          <w:tcPr>
            <w:tcW w:w="1671" w:type="dxa"/>
          </w:tcPr>
          <w:p w14:paraId="5C4A1890" w14:textId="77777777" w:rsidR="006B30FC" w:rsidRPr="00F66096" w:rsidRDefault="006B30FC" w:rsidP="00FA2FBE">
            <w:pPr>
              <w:rPr>
                <w:sz w:val="22"/>
                <w:szCs w:val="22"/>
              </w:rPr>
            </w:pPr>
            <w:r w:rsidRPr="00F66096">
              <w:rPr>
                <w:sz w:val="22"/>
                <w:szCs w:val="22"/>
              </w:rPr>
              <w:t>E-Meeting</w:t>
            </w:r>
          </w:p>
        </w:tc>
        <w:tc>
          <w:tcPr>
            <w:tcW w:w="0" w:type="auto"/>
          </w:tcPr>
          <w:p w14:paraId="219D3789" w14:textId="43BE38D0" w:rsidR="006B30FC" w:rsidRPr="00F66096" w:rsidRDefault="006B30FC" w:rsidP="00FA2FBE">
            <w:pPr>
              <w:rPr>
                <w:sz w:val="22"/>
                <w:szCs w:val="22"/>
              </w:rPr>
            </w:pPr>
            <w:r w:rsidRPr="00F66096">
              <w:rPr>
                <w:sz w:val="22"/>
                <w:szCs w:val="22"/>
              </w:rPr>
              <w:t>Q15/12</w:t>
            </w:r>
          </w:p>
        </w:tc>
        <w:tc>
          <w:tcPr>
            <w:tcW w:w="0" w:type="auto"/>
          </w:tcPr>
          <w:p w14:paraId="276859D7" w14:textId="77777777" w:rsidR="006B30FC" w:rsidRPr="00F66096" w:rsidRDefault="006B30FC" w:rsidP="00FA2FBE">
            <w:pPr>
              <w:rPr>
                <w:sz w:val="22"/>
                <w:szCs w:val="22"/>
              </w:rPr>
            </w:pPr>
            <w:r w:rsidRPr="00F66096">
              <w:rPr>
                <w:sz w:val="22"/>
                <w:szCs w:val="22"/>
              </w:rPr>
              <w:t>Q15/12: G.CMVTQS project call</w:t>
            </w:r>
          </w:p>
        </w:tc>
      </w:tr>
      <w:tr w:rsidR="006B30FC" w:rsidRPr="00F66096" w14:paraId="734F0DC3" w14:textId="77777777" w:rsidTr="00F66096">
        <w:tc>
          <w:tcPr>
            <w:tcW w:w="1261" w:type="dxa"/>
          </w:tcPr>
          <w:p w14:paraId="075B2168" w14:textId="77777777" w:rsidR="006B30FC" w:rsidRPr="00F66096" w:rsidRDefault="006B30FC" w:rsidP="00FA2FBE">
            <w:pPr>
              <w:rPr>
                <w:sz w:val="22"/>
                <w:szCs w:val="22"/>
              </w:rPr>
            </w:pPr>
            <w:r w:rsidRPr="00F66096">
              <w:rPr>
                <w:sz w:val="22"/>
                <w:szCs w:val="22"/>
              </w:rPr>
              <w:t>2022-01-27</w:t>
            </w:r>
          </w:p>
        </w:tc>
        <w:tc>
          <w:tcPr>
            <w:tcW w:w="1671" w:type="dxa"/>
          </w:tcPr>
          <w:p w14:paraId="4E1D5325" w14:textId="77777777" w:rsidR="006B30FC" w:rsidRPr="00F66096" w:rsidRDefault="006B30FC" w:rsidP="00FA2FBE">
            <w:pPr>
              <w:rPr>
                <w:sz w:val="22"/>
                <w:szCs w:val="22"/>
              </w:rPr>
            </w:pPr>
            <w:r w:rsidRPr="00F66096">
              <w:rPr>
                <w:sz w:val="22"/>
                <w:szCs w:val="22"/>
              </w:rPr>
              <w:t>E-Meeting</w:t>
            </w:r>
          </w:p>
        </w:tc>
        <w:tc>
          <w:tcPr>
            <w:tcW w:w="0" w:type="auto"/>
          </w:tcPr>
          <w:p w14:paraId="560B8D67" w14:textId="02C54E98" w:rsidR="006B30FC" w:rsidRPr="00F66096" w:rsidRDefault="006B30FC" w:rsidP="00FA2FBE">
            <w:pPr>
              <w:rPr>
                <w:sz w:val="22"/>
                <w:szCs w:val="22"/>
              </w:rPr>
            </w:pPr>
            <w:r w:rsidRPr="00F66096">
              <w:rPr>
                <w:sz w:val="22"/>
                <w:szCs w:val="22"/>
              </w:rPr>
              <w:t>Q15/12</w:t>
            </w:r>
          </w:p>
        </w:tc>
        <w:tc>
          <w:tcPr>
            <w:tcW w:w="0" w:type="auto"/>
          </w:tcPr>
          <w:p w14:paraId="143C95E4" w14:textId="77777777" w:rsidR="006B30FC" w:rsidRPr="00F66096" w:rsidRDefault="006B30FC" w:rsidP="00FA2FBE">
            <w:pPr>
              <w:rPr>
                <w:sz w:val="22"/>
                <w:szCs w:val="22"/>
              </w:rPr>
            </w:pPr>
            <w:r w:rsidRPr="00F66096">
              <w:rPr>
                <w:sz w:val="22"/>
                <w:szCs w:val="22"/>
              </w:rPr>
              <w:t>Q15/12: G.CMVTQS project call</w:t>
            </w:r>
          </w:p>
        </w:tc>
      </w:tr>
    </w:tbl>
    <w:p w14:paraId="2D345CDA" w14:textId="77777777" w:rsidR="00B96406" w:rsidRPr="001411EF" w:rsidRDefault="00B96406" w:rsidP="00B96406">
      <w:pPr>
        <w:pStyle w:val="Heading1"/>
      </w:pPr>
      <w:bookmarkStart w:id="4" w:name="_Toc90995788"/>
      <w:r w:rsidRPr="001411EF">
        <w:t>2</w:t>
      </w:r>
      <w:r w:rsidRPr="001411EF">
        <w:tab/>
        <w:t>Organization of work</w:t>
      </w:r>
      <w:bookmarkEnd w:id="2"/>
      <w:bookmarkEnd w:id="3"/>
      <w:bookmarkEnd w:id="4"/>
    </w:p>
    <w:p w14:paraId="4CDADD67" w14:textId="77777777" w:rsidR="00B96406" w:rsidRPr="001411EF" w:rsidRDefault="00B96406" w:rsidP="00B96406">
      <w:pPr>
        <w:pStyle w:val="Heading2"/>
      </w:pPr>
      <w:r w:rsidRPr="001411EF">
        <w:t>2.1</w:t>
      </w:r>
      <w:r w:rsidRPr="001411EF">
        <w:tab/>
        <w:t>Organization of studies and allocation of work</w:t>
      </w:r>
    </w:p>
    <w:p w14:paraId="036C99D4" w14:textId="5621E7D1" w:rsidR="00B96406" w:rsidRPr="001411EF" w:rsidRDefault="00B96406" w:rsidP="00B96406">
      <w:r w:rsidRPr="0005488B">
        <w:rPr>
          <w:b/>
          <w:bCs/>
        </w:rPr>
        <w:t>2.1.1</w:t>
      </w:r>
      <w:r w:rsidRPr="001411EF">
        <w:tab/>
        <w:t xml:space="preserve">At its first meeting of the study period, Study Group </w:t>
      </w:r>
      <w:r w:rsidR="00F66096">
        <w:t>12</w:t>
      </w:r>
      <w:r w:rsidRPr="001411EF">
        <w:t xml:space="preserve"> decided to establish </w:t>
      </w:r>
      <w:r w:rsidR="00F66096">
        <w:t>3</w:t>
      </w:r>
      <w:r w:rsidRPr="001411EF">
        <w:t xml:space="preserve"> Working Parties. </w:t>
      </w:r>
    </w:p>
    <w:p w14:paraId="78561295" w14:textId="77777777" w:rsidR="00B96406" w:rsidRPr="001411EF" w:rsidRDefault="00B96406" w:rsidP="00B96406">
      <w:r w:rsidRPr="0005488B">
        <w:rPr>
          <w:b/>
          <w:bCs/>
        </w:rPr>
        <w:t>2.1.2</w:t>
      </w:r>
      <w:r w:rsidRPr="001411EF">
        <w:tab/>
        <w:t>Table 2 shows the number and title of each Working Party, together with the number of Questions assigned to it and the name of its Chairman.</w:t>
      </w:r>
    </w:p>
    <w:p w14:paraId="1913E3A7" w14:textId="47C2B655" w:rsidR="00B96406" w:rsidRPr="001411EF" w:rsidRDefault="00B96406" w:rsidP="00B96406">
      <w:r w:rsidRPr="0005488B">
        <w:rPr>
          <w:b/>
          <w:bCs/>
        </w:rPr>
        <w:t>2.1.3</w:t>
      </w:r>
      <w:r w:rsidRPr="001411EF">
        <w:tab/>
      </w:r>
      <w:r>
        <w:t xml:space="preserve">Table 3 lists other groups </w:t>
      </w:r>
      <w:r w:rsidR="00F66096">
        <w:t>under responsibility of</w:t>
      </w:r>
      <w:r>
        <w:t xml:space="preserve"> </w:t>
      </w:r>
      <w:r w:rsidRPr="001411EF">
        <w:t xml:space="preserve">Study Group </w:t>
      </w:r>
      <w:r w:rsidR="00F66096">
        <w:t>12</w:t>
      </w:r>
      <w:r w:rsidRPr="001411EF">
        <w:t xml:space="preserve"> </w:t>
      </w:r>
      <w:r>
        <w:t>during the study period.</w:t>
      </w:r>
    </w:p>
    <w:p w14:paraId="2B114B85" w14:textId="46689573" w:rsidR="00B96406" w:rsidRDefault="00F66096" w:rsidP="00F66096">
      <w:pPr>
        <w:pStyle w:val="enumlev1"/>
      </w:pPr>
      <w:r>
        <w:t>–</w:t>
      </w:r>
      <w:r>
        <w:tab/>
      </w:r>
      <w:r w:rsidRPr="00F66096">
        <w:t>ITU-T SG12 Regional Group on QoS for the Africa Region (SG12RG-AFR)</w:t>
      </w:r>
    </w:p>
    <w:p w14:paraId="4CC8F860" w14:textId="3B7CB756" w:rsidR="00F66096" w:rsidRPr="00F66096" w:rsidRDefault="00F66096" w:rsidP="00F66096">
      <w:pPr>
        <w:pStyle w:val="enumlev1"/>
      </w:pPr>
      <w:r>
        <w:t>–</w:t>
      </w:r>
      <w:r>
        <w:tab/>
        <w:t>Quality of Service Development Group (QSDG)</w:t>
      </w:r>
    </w:p>
    <w:p w14:paraId="625560B2" w14:textId="10E2B3F3" w:rsidR="00B96406" w:rsidRPr="001411EF" w:rsidRDefault="00B96406" w:rsidP="00B96406">
      <w:pPr>
        <w:pStyle w:val="TableNoTitle"/>
      </w:pPr>
      <w:r w:rsidRPr="00903ABE">
        <w:rPr>
          <w:b w:val="0"/>
        </w:rPr>
        <w:lastRenderedPageBreak/>
        <w:t>TABLE 2</w:t>
      </w:r>
      <w:r w:rsidRPr="00903ABE">
        <w:rPr>
          <w:b w:val="0"/>
        </w:rPr>
        <w:br/>
      </w:r>
      <w:r w:rsidRPr="001411EF">
        <w:t xml:space="preserve">Organization of Study Group </w:t>
      </w:r>
      <w:r w:rsidR="00E62F86">
        <w:t>12</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329"/>
        <w:gridCol w:w="2484"/>
        <w:gridCol w:w="2268"/>
        <w:gridCol w:w="3528"/>
      </w:tblGrid>
      <w:tr w:rsidR="00885085" w:rsidRPr="00C0549E" w14:paraId="4AE85A90" w14:textId="77777777" w:rsidTr="00980D27">
        <w:trPr>
          <w:tblHeader/>
        </w:trPr>
        <w:tc>
          <w:tcPr>
            <w:tcW w:w="0" w:type="auto"/>
          </w:tcPr>
          <w:p w14:paraId="6EF95627" w14:textId="77777777" w:rsidR="00C0549E" w:rsidRPr="00C0549E" w:rsidRDefault="00C0549E" w:rsidP="00FA2FBE">
            <w:pPr>
              <w:jc w:val="center"/>
              <w:rPr>
                <w:sz w:val="22"/>
                <w:szCs w:val="18"/>
              </w:rPr>
            </w:pPr>
            <w:r w:rsidRPr="00C0549E">
              <w:rPr>
                <w:b/>
                <w:bCs/>
                <w:sz w:val="22"/>
                <w:szCs w:val="18"/>
              </w:rPr>
              <w:t>Designation</w:t>
            </w:r>
          </w:p>
        </w:tc>
        <w:tc>
          <w:tcPr>
            <w:tcW w:w="2484" w:type="dxa"/>
          </w:tcPr>
          <w:p w14:paraId="6E6B0F79" w14:textId="77777777" w:rsidR="00C0549E" w:rsidRPr="00C0549E" w:rsidRDefault="00C0549E" w:rsidP="00FA2FBE">
            <w:pPr>
              <w:jc w:val="center"/>
              <w:rPr>
                <w:sz w:val="22"/>
                <w:szCs w:val="18"/>
              </w:rPr>
            </w:pPr>
            <w:r w:rsidRPr="00C0549E">
              <w:rPr>
                <w:b/>
                <w:bCs/>
                <w:sz w:val="22"/>
                <w:szCs w:val="18"/>
              </w:rPr>
              <w:t>Questions to be studied</w:t>
            </w:r>
          </w:p>
        </w:tc>
        <w:tc>
          <w:tcPr>
            <w:tcW w:w="2268" w:type="dxa"/>
          </w:tcPr>
          <w:p w14:paraId="1C3D9829" w14:textId="77777777" w:rsidR="00C0549E" w:rsidRPr="00C0549E" w:rsidRDefault="00C0549E" w:rsidP="00FA2FBE">
            <w:pPr>
              <w:jc w:val="center"/>
              <w:rPr>
                <w:sz w:val="22"/>
                <w:szCs w:val="18"/>
              </w:rPr>
            </w:pPr>
            <w:r w:rsidRPr="00C0549E">
              <w:rPr>
                <w:b/>
                <w:bCs/>
                <w:sz w:val="22"/>
                <w:szCs w:val="18"/>
              </w:rPr>
              <w:t>Title of the Working Party</w:t>
            </w:r>
          </w:p>
        </w:tc>
        <w:tc>
          <w:tcPr>
            <w:tcW w:w="3528" w:type="dxa"/>
          </w:tcPr>
          <w:p w14:paraId="02031279" w14:textId="77777777" w:rsidR="00C0549E" w:rsidRPr="00C0549E" w:rsidRDefault="00C0549E" w:rsidP="00FA2FBE">
            <w:pPr>
              <w:jc w:val="center"/>
              <w:rPr>
                <w:sz w:val="22"/>
                <w:szCs w:val="18"/>
              </w:rPr>
            </w:pPr>
            <w:r w:rsidRPr="00C0549E">
              <w:rPr>
                <w:b/>
                <w:bCs/>
                <w:sz w:val="22"/>
                <w:szCs w:val="18"/>
              </w:rPr>
              <w:t>Chairman and Vice-Chairmen</w:t>
            </w:r>
          </w:p>
        </w:tc>
      </w:tr>
      <w:tr w:rsidR="00885085" w:rsidRPr="00C0549E" w14:paraId="7B910418" w14:textId="77777777" w:rsidTr="00980D27">
        <w:tc>
          <w:tcPr>
            <w:tcW w:w="0" w:type="auto"/>
          </w:tcPr>
          <w:p w14:paraId="4EE71F67" w14:textId="77777777" w:rsidR="00C0549E" w:rsidRPr="00C0549E" w:rsidRDefault="00C0549E" w:rsidP="00FA2FBE">
            <w:pPr>
              <w:rPr>
                <w:sz w:val="22"/>
                <w:szCs w:val="18"/>
              </w:rPr>
            </w:pPr>
            <w:r w:rsidRPr="00C0549E">
              <w:rPr>
                <w:sz w:val="22"/>
                <w:szCs w:val="18"/>
              </w:rPr>
              <w:t>PLEN</w:t>
            </w:r>
          </w:p>
        </w:tc>
        <w:tc>
          <w:tcPr>
            <w:tcW w:w="2484" w:type="dxa"/>
          </w:tcPr>
          <w:p w14:paraId="13ACA224" w14:textId="676FB178" w:rsidR="00C0549E" w:rsidRPr="00C0549E" w:rsidRDefault="00C0549E" w:rsidP="00FA2FBE">
            <w:pPr>
              <w:rPr>
                <w:sz w:val="22"/>
                <w:szCs w:val="18"/>
              </w:rPr>
            </w:pPr>
            <w:r w:rsidRPr="00C0549E">
              <w:rPr>
                <w:sz w:val="22"/>
                <w:szCs w:val="18"/>
              </w:rPr>
              <w:t>Q1/12; Q2/12;</w:t>
            </w:r>
          </w:p>
        </w:tc>
        <w:tc>
          <w:tcPr>
            <w:tcW w:w="2268" w:type="dxa"/>
          </w:tcPr>
          <w:p w14:paraId="60D4EBE2" w14:textId="77777777" w:rsidR="00C0549E" w:rsidRPr="00C0549E" w:rsidRDefault="00C0549E" w:rsidP="00FA2FBE">
            <w:pPr>
              <w:rPr>
                <w:sz w:val="22"/>
                <w:szCs w:val="18"/>
              </w:rPr>
            </w:pPr>
            <w:r w:rsidRPr="00C0549E">
              <w:rPr>
                <w:sz w:val="22"/>
                <w:szCs w:val="18"/>
              </w:rPr>
              <w:t>Plenary</w:t>
            </w:r>
          </w:p>
        </w:tc>
        <w:tc>
          <w:tcPr>
            <w:tcW w:w="3528" w:type="dxa"/>
          </w:tcPr>
          <w:p w14:paraId="636A2EC4" w14:textId="77777777" w:rsidR="00C0549E" w:rsidRPr="00C0549E" w:rsidRDefault="00C0549E" w:rsidP="00FA2FBE">
            <w:pPr>
              <w:rPr>
                <w:sz w:val="22"/>
                <w:szCs w:val="18"/>
              </w:rPr>
            </w:pPr>
          </w:p>
        </w:tc>
      </w:tr>
      <w:tr w:rsidR="00885085" w:rsidRPr="00C0549E" w14:paraId="7220D6D7" w14:textId="77777777" w:rsidTr="00980D27">
        <w:tc>
          <w:tcPr>
            <w:tcW w:w="0" w:type="auto"/>
          </w:tcPr>
          <w:p w14:paraId="05570655" w14:textId="77777777" w:rsidR="00C0549E" w:rsidRPr="00C0549E" w:rsidRDefault="00C0549E" w:rsidP="00FA2FBE">
            <w:pPr>
              <w:rPr>
                <w:sz w:val="22"/>
                <w:szCs w:val="18"/>
              </w:rPr>
            </w:pPr>
            <w:r w:rsidRPr="00C0549E">
              <w:rPr>
                <w:sz w:val="22"/>
                <w:szCs w:val="18"/>
              </w:rPr>
              <w:t>WP1/12</w:t>
            </w:r>
          </w:p>
        </w:tc>
        <w:tc>
          <w:tcPr>
            <w:tcW w:w="2484" w:type="dxa"/>
          </w:tcPr>
          <w:p w14:paraId="769A96DC" w14:textId="1A0E495C" w:rsidR="00C0549E" w:rsidRPr="00C0549E" w:rsidRDefault="00C0549E" w:rsidP="00FA2FBE">
            <w:pPr>
              <w:rPr>
                <w:sz w:val="22"/>
                <w:szCs w:val="18"/>
              </w:rPr>
            </w:pPr>
            <w:r w:rsidRPr="00C0549E">
              <w:rPr>
                <w:sz w:val="22"/>
                <w:szCs w:val="18"/>
              </w:rPr>
              <w:t>Q3/12 (deleted); Q4/12; Q5/12; Q6/12; Q7/12; Q10/12;</w:t>
            </w:r>
          </w:p>
        </w:tc>
        <w:tc>
          <w:tcPr>
            <w:tcW w:w="2268" w:type="dxa"/>
          </w:tcPr>
          <w:p w14:paraId="239A67AA" w14:textId="77777777" w:rsidR="00C0549E" w:rsidRPr="00C0549E" w:rsidRDefault="00C0549E" w:rsidP="00FA2FBE">
            <w:pPr>
              <w:rPr>
                <w:sz w:val="22"/>
                <w:szCs w:val="18"/>
              </w:rPr>
            </w:pPr>
            <w:r w:rsidRPr="00C0549E">
              <w:rPr>
                <w:sz w:val="22"/>
                <w:szCs w:val="18"/>
              </w:rPr>
              <w:t>Terminals and multimedia subjective assessment</w:t>
            </w:r>
          </w:p>
        </w:tc>
        <w:tc>
          <w:tcPr>
            <w:tcW w:w="3528" w:type="dxa"/>
          </w:tcPr>
          <w:p w14:paraId="7587B467" w14:textId="12ECFBF6" w:rsidR="00C0549E" w:rsidRPr="00C0549E" w:rsidRDefault="00C0549E" w:rsidP="00FA2FBE">
            <w:pPr>
              <w:rPr>
                <w:sz w:val="22"/>
                <w:szCs w:val="18"/>
              </w:rPr>
            </w:pPr>
            <w:r w:rsidRPr="00C0549E">
              <w:rPr>
                <w:sz w:val="22"/>
                <w:szCs w:val="18"/>
              </w:rPr>
              <w:t>Mr Nielsen Lars Birger (Chairman)</w:t>
            </w:r>
            <w:r w:rsidRPr="00C0549E">
              <w:rPr>
                <w:sz w:val="22"/>
                <w:szCs w:val="18"/>
              </w:rPr>
              <w:br/>
              <w:t>Mrs Berndtsson Gunilla (Vice-chairman)</w:t>
            </w:r>
          </w:p>
        </w:tc>
      </w:tr>
      <w:tr w:rsidR="00885085" w:rsidRPr="00C0549E" w14:paraId="7E3C4903" w14:textId="77777777" w:rsidTr="00980D27">
        <w:tc>
          <w:tcPr>
            <w:tcW w:w="0" w:type="auto"/>
          </w:tcPr>
          <w:p w14:paraId="70DEE705" w14:textId="77777777" w:rsidR="00C0549E" w:rsidRPr="00C0549E" w:rsidRDefault="00C0549E" w:rsidP="00FA2FBE">
            <w:pPr>
              <w:rPr>
                <w:sz w:val="22"/>
                <w:szCs w:val="18"/>
              </w:rPr>
            </w:pPr>
            <w:r w:rsidRPr="00C0549E">
              <w:rPr>
                <w:sz w:val="22"/>
                <w:szCs w:val="18"/>
              </w:rPr>
              <w:t>WP2/12</w:t>
            </w:r>
          </w:p>
        </w:tc>
        <w:tc>
          <w:tcPr>
            <w:tcW w:w="2484" w:type="dxa"/>
          </w:tcPr>
          <w:p w14:paraId="3251A0D4" w14:textId="3165C568" w:rsidR="00C0549E" w:rsidRPr="00C0549E" w:rsidRDefault="00C0549E" w:rsidP="00FA2FBE">
            <w:pPr>
              <w:rPr>
                <w:sz w:val="22"/>
                <w:szCs w:val="18"/>
              </w:rPr>
            </w:pPr>
            <w:r w:rsidRPr="00C0549E">
              <w:rPr>
                <w:sz w:val="22"/>
                <w:szCs w:val="18"/>
              </w:rPr>
              <w:t>Q9/12; Q14/12; Q15/12; Q16/12; Q19/12;</w:t>
            </w:r>
          </w:p>
        </w:tc>
        <w:tc>
          <w:tcPr>
            <w:tcW w:w="2268" w:type="dxa"/>
          </w:tcPr>
          <w:p w14:paraId="0093C228" w14:textId="77777777" w:rsidR="00C0549E" w:rsidRPr="00C0549E" w:rsidRDefault="00C0549E" w:rsidP="00FA2FBE">
            <w:pPr>
              <w:rPr>
                <w:sz w:val="22"/>
                <w:szCs w:val="18"/>
              </w:rPr>
            </w:pPr>
            <w:r w:rsidRPr="00C0549E">
              <w:rPr>
                <w:sz w:val="22"/>
                <w:szCs w:val="18"/>
              </w:rPr>
              <w:t>Objective models and tools for multimedia quality</w:t>
            </w:r>
          </w:p>
        </w:tc>
        <w:tc>
          <w:tcPr>
            <w:tcW w:w="3528" w:type="dxa"/>
          </w:tcPr>
          <w:p w14:paraId="3F8C238A" w14:textId="5359AE8A" w:rsidR="00C0549E" w:rsidRPr="00C0549E" w:rsidRDefault="00C0549E" w:rsidP="00FA2FBE">
            <w:pPr>
              <w:rPr>
                <w:sz w:val="22"/>
                <w:szCs w:val="18"/>
              </w:rPr>
            </w:pPr>
            <w:r w:rsidRPr="00C0549E">
              <w:rPr>
                <w:sz w:val="22"/>
                <w:szCs w:val="18"/>
              </w:rPr>
              <w:t>Mr Barriac Vincent (Chairman)</w:t>
            </w:r>
            <w:r w:rsidRPr="00C0549E">
              <w:rPr>
                <w:sz w:val="22"/>
                <w:szCs w:val="18"/>
              </w:rPr>
              <w:br/>
              <w:t>Mr Malfait Ludovic (Vice-chairman)</w:t>
            </w:r>
            <w:r w:rsidRPr="00C0549E">
              <w:rPr>
                <w:sz w:val="22"/>
                <w:szCs w:val="18"/>
              </w:rPr>
              <w:br/>
            </w:r>
          </w:p>
        </w:tc>
      </w:tr>
      <w:tr w:rsidR="00885085" w:rsidRPr="00C0549E" w14:paraId="5E933625" w14:textId="77777777" w:rsidTr="00980D27">
        <w:tc>
          <w:tcPr>
            <w:tcW w:w="0" w:type="auto"/>
          </w:tcPr>
          <w:p w14:paraId="69C9E243" w14:textId="77777777" w:rsidR="00C0549E" w:rsidRPr="00C0549E" w:rsidRDefault="00C0549E" w:rsidP="00FA2FBE">
            <w:pPr>
              <w:rPr>
                <w:sz w:val="22"/>
                <w:szCs w:val="18"/>
              </w:rPr>
            </w:pPr>
            <w:r w:rsidRPr="00C0549E">
              <w:rPr>
                <w:sz w:val="22"/>
                <w:szCs w:val="18"/>
              </w:rPr>
              <w:t>WP3/12</w:t>
            </w:r>
          </w:p>
        </w:tc>
        <w:tc>
          <w:tcPr>
            <w:tcW w:w="2484" w:type="dxa"/>
          </w:tcPr>
          <w:p w14:paraId="00FA0D05" w14:textId="1246B170" w:rsidR="00C0549E" w:rsidRPr="00C0549E" w:rsidRDefault="00C0549E" w:rsidP="00FA2FBE">
            <w:pPr>
              <w:rPr>
                <w:sz w:val="22"/>
                <w:szCs w:val="18"/>
              </w:rPr>
            </w:pPr>
            <w:r w:rsidRPr="00C0549E">
              <w:rPr>
                <w:sz w:val="22"/>
                <w:szCs w:val="18"/>
              </w:rPr>
              <w:t>Q8/12; Q11/12; Q12/12; Q13/12; Q17/12; Q18/12 (deleted); Q20/12;</w:t>
            </w:r>
          </w:p>
        </w:tc>
        <w:tc>
          <w:tcPr>
            <w:tcW w:w="2268" w:type="dxa"/>
          </w:tcPr>
          <w:p w14:paraId="13D222C7" w14:textId="77777777" w:rsidR="00C0549E" w:rsidRPr="00C0549E" w:rsidRDefault="00C0549E" w:rsidP="00FA2FBE">
            <w:pPr>
              <w:rPr>
                <w:sz w:val="22"/>
                <w:szCs w:val="18"/>
              </w:rPr>
            </w:pPr>
            <w:r w:rsidRPr="00C0549E">
              <w:rPr>
                <w:sz w:val="22"/>
                <w:szCs w:val="18"/>
              </w:rPr>
              <w:t>Multimedia QoS and QoE</w:t>
            </w:r>
          </w:p>
        </w:tc>
        <w:tc>
          <w:tcPr>
            <w:tcW w:w="3528" w:type="dxa"/>
          </w:tcPr>
          <w:p w14:paraId="71ECF2AB" w14:textId="77777777" w:rsidR="00025607" w:rsidRDefault="00C0549E" w:rsidP="00FA2FBE">
            <w:pPr>
              <w:rPr>
                <w:sz w:val="22"/>
                <w:szCs w:val="18"/>
              </w:rPr>
            </w:pPr>
            <w:r w:rsidRPr="00C0549E">
              <w:rPr>
                <w:sz w:val="22"/>
                <w:szCs w:val="18"/>
              </w:rPr>
              <w:t xml:space="preserve">Mr Morton Al </w:t>
            </w:r>
            <w:r w:rsidR="00025607">
              <w:rPr>
                <w:sz w:val="22"/>
                <w:szCs w:val="18"/>
              </w:rPr>
              <w:br/>
            </w:r>
            <w:r w:rsidRPr="00C0549E">
              <w:rPr>
                <w:sz w:val="22"/>
                <w:szCs w:val="18"/>
              </w:rPr>
              <w:t>(Chairman</w:t>
            </w:r>
            <w:r w:rsidR="004F20EA">
              <w:rPr>
                <w:sz w:val="22"/>
                <w:szCs w:val="18"/>
              </w:rPr>
              <w:t xml:space="preserve"> (01/2021-)</w:t>
            </w:r>
            <w:r w:rsidRPr="00C0549E">
              <w:rPr>
                <w:sz w:val="22"/>
                <w:szCs w:val="18"/>
              </w:rPr>
              <w:t>)</w:t>
            </w:r>
          </w:p>
          <w:p w14:paraId="25F3FED1" w14:textId="77777777" w:rsidR="00025607" w:rsidRDefault="00C0549E" w:rsidP="00FA2FBE">
            <w:pPr>
              <w:rPr>
                <w:sz w:val="22"/>
                <w:szCs w:val="18"/>
              </w:rPr>
            </w:pPr>
            <w:r w:rsidRPr="00C0549E">
              <w:rPr>
                <w:sz w:val="22"/>
                <w:szCs w:val="18"/>
              </w:rPr>
              <w:t xml:space="preserve">Mr Coverdale Paul </w:t>
            </w:r>
            <w:r w:rsidR="00025607">
              <w:rPr>
                <w:sz w:val="22"/>
                <w:szCs w:val="18"/>
              </w:rPr>
              <w:br/>
            </w:r>
            <w:r w:rsidRPr="00C0549E">
              <w:rPr>
                <w:sz w:val="22"/>
                <w:szCs w:val="18"/>
              </w:rPr>
              <w:t>(Chairman</w:t>
            </w:r>
            <w:r w:rsidR="004F20EA">
              <w:rPr>
                <w:sz w:val="22"/>
                <w:szCs w:val="18"/>
              </w:rPr>
              <w:t xml:space="preserve"> (-01/2021)</w:t>
            </w:r>
            <w:r w:rsidRPr="00C0549E">
              <w:rPr>
                <w:sz w:val="22"/>
                <w:szCs w:val="18"/>
              </w:rPr>
              <w:t>)</w:t>
            </w:r>
          </w:p>
          <w:p w14:paraId="57BEB8D3" w14:textId="77777777" w:rsidR="00025607" w:rsidRPr="00B61C49" w:rsidRDefault="00C0549E" w:rsidP="00FA2FBE">
            <w:pPr>
              <w:rPr>
                <w:sz w:val="22"/>
                <w:szCs w:val="18"/>
                <w:lang w:val="fr-FR"/>
              </w:rPr>
            </w:pPr>
            <w:r w:rsidRPr="00B61C49">
              <w:rPr>
                <w:sz w:val="22"/>
                <w:szCs w:val="18"/>
                <w:lang w:val="fr-FR"/>
              </w:rPr>
              <w:t xml:space="preserve">Ms Umutoni Yvonne </w:t>
            </w:r>
            <w:r w:rsidR="00025607" w:rsidRPr="00B61C49">
              <w:rPr>
                <w:sz w:val="22"/>
                <w:szCs w:val="18"/>
                <w:lang w:val="fr-FR"/>
              </w:rPr>
              <w:br/>
            </w:r>
            <w:r w:rsidRPr="00B61C49">
              <w:rPr>
                <w:sz w:val="22"/>
                <w:szCs w:val="18"/>
                <w:lang w:val="fr-FR"/>
              </w:rPr>
              <w:t>(Vice-chairman</w:t>
            </w:r>
            <w:r w:rsidR="00885085" w:rsidRPr="00B61C49">
              <w:rPr>
                <w:sz w:val="22"/>
                <w:szCs w:val="18"/>
                <w:lang w:val="fr-FR"/>
              </w:rPr>
              <w:t xml:space="preserve"> </w:t>
            </w:r>
            <w:r w:rsidR="004F20EA" w:rsidRPr="00B61C49">
              <w:rPr>
                <w:sz w:val="22"/>
                <w:szCs w:val="18"/>
                <w:lang w:val="fr-FR"/>
              </w:rPr>
              <w:t>(01/2021-)</w:t>
            </w:r>
            <w:r w:rsidRPr="00B61C49">
              <w:rPr>
                <w:sz w:val="22"/>
                <w:szCs w:val="18"/>
                <w:lang w:val="fr-FR"/>
              </w:rPr>
              <w:t>)</w:t>
            </w:r>
            <w:r w:rsidR="00025607" w:rsidRPr="00B61C49">
              <w:rPr>
                <w:sz w:val="22"/>
                <w:szCs w:val="18"/>
                <w:lang w:val="fr-FR"/>
              </w:rPr>
              <w:t xml:space="preserve"> </w:t>
            </w:r>
          </w:p>
          <w:p w14:paraId="680E3381" w14:textId="77777777" w:rsidR="00025607" w:rsidRDefault="00C0549E" w:rsidP="00FA2FBE">
            <w:pPr>
              <w:rPr>
                <w:sz w:val="22"/>
                <w:szCs w:val="18"/>
              </w:rPr>
            </w:pPr>
            <w:r w:rsidRPr="00C0549E">
              <w:rPr>
                <w:sz w:val="22"/>
                <w:szCs w:val="18"/>
              </w:rPr>
              <w:t xml:space="preserve">Mr Yamagishi Kazuhisa </w:t>
            </w:r>
            <w:r w:rsidR="00025607">
              <w:rPr>
                <w:sz w:val="22"/>
                <w:szCs w:val="18"/>
              </w:rPr>
              <w:br/>
            </w:r>
            <w:r w:rsidRPr="00C0549E">
              <w:rPr>
                <w:sz w:val="22"/>
                <w:szCs w:val="18"/>
              </w:rPr>
              <w:t>(Vice-chairman</w:t>
            </w:r>
            <w:r w:rsidR="00885085">
              <w:rPr>
                <w:sz w:val="22"/>
                <w:szCs w:val="18"/>
              </w:rPr>
              <w:t xml:space="preserve"> (01/2021-)</w:t>
            </w:r>
            <w:r w:rsidRPr="00C0549E">
              <w:rPr>
                <w:sz w:val="22"/>
                <w:szCs w:val="18"/>
              </w:rPr>
              <w:t>)</w:t>
            </w:r>
          </w:p>
          <w:p w14:paraId="397AE4A2" w14:textId="77777777" w:rsidR="00025607" w:rsidRDefault="00885085" w:rsidP="00FA2FBE">
            <w:pPr>
              <w:rPr>
                <w:sz w:val="22"/>
                <w:szCs w:val="18"/>
              </w:rPr>
            </w:pPr>
            <w:r w:rsidRPr="00C0549E">
              <w:rPr>
                <w:sz w:val="22"/>
                <w:szCs w:val="18"/>
              </w:rPr>
              <w:t xml:space="preserve">Mr Morton Al </w:t>
            </w:r>
            <w:r w:rsidR="00025607">
              <w:rPr>
                <w:sz w:val="22"/>
                <w:szCs w:val="18"/>
              </w:rPr>
              <w:br/>
            </w:r>
            <w:r w:rsidRPr="00C0549E">
              <w:rPr>
                <w:sz w:val="22"/>
                <w:szCs w:val="18"/>
              </w:rPr>
              <w:t>(</w:t>
            </w:r>
            <w:r>
              <w:rPr>
                <w:sz w:val="22"/>
                <w:szCs w:val="18"/>
              </w:rPr>
              <w:t>Vice-c</w:t>
            </w:r>
            <w:r w:rsidRPr="00C0549E">
              <w:rPr>
                <w:sz w:val="22"/>
                <w:szCs w:val="18"/>
              </w:rPr>
              <w:t>hairman</w:t>
            </w:r>
            <w:r>
              <w:rPr>
                <w:sz w:val="22"/>
                <w:szCs w:val="18"/>
              </w:rPr>
              <w:t xml:space="preserve"> (-01/2021)</w:t>
            </w:r>
            <w:r w:rsidRPr="00C0549E">
              <w:rPr>
                <w:sz w:val="22"/>
                <w:szCs w:val="18"/>
              </w:rPr>
              <w:t>)</w:t>
            </w:r>
          </w:p>
          <w:p w14:paraId="7F8CFB57" w14:textId="3A8E5BDF" w:rsidR="00C0549E" w:rsidRPr="00C0549E" w:rsidRDefault="00C0549E" w:rsidP="00FA2FBE">
            <w:pPr>
              <w:rPr>
                <w:sz w:val="22"/>
                <w:szCs w:val="18"/>
              </w:rPr>
            </w:pPr>
            <w:r w:rsidRPr="00C0549E">
              <w:rPr>
                <w:sz w:val="22"/>
                <w:szCs w:val="18"/>
              </w:rPr>
              <w:t xml:space="preserve">Mr Prado Tiago Sousa </w:t>
            </w:r>
            <w:r w:rsidR="00025607">
              <w:rPr>
                <w:sz w:val="22"/>
                <w:szCs w:val="18"/>
              </w:rPr>
              <w:br/>
            </w:r>
            <w:r w:rsidRPr="00C0549E">
              <w:rPr>
                <w:sz w:val="22"/>
                <w:szCs w:val="18"/>
              </w:rPr>
              <w:t>(Vice-chairman</w:t>
            </w:r>
            <w:r w:rsidR="00885085">
              <w:rPr>
                <w:sz w:val="22"/>
                <w:szCs w:val="18"/>
              </w:rPr>
              <w:t xml:space="preserve"> (-01/2021)</w:t>
            </w:r>
            <w:r w:rsidRPr="00C0549E">
              <w:rPr>
                <w:sz w:val="22"/>
                <w:szCs w:val="18"/>
              </w:rPr>
              <w:t>)</w:t>
            </w:r>
          </w:p>
        </w:tc>
      </w:tr>
    </w:tbl>
    <w:p w14:paraId="1840FD4B" w14:textId="77777777" w:rsidR="00B96406" w:rsidRPr="001411EF" w:rsidRDefault="00B96406" w:rsidP="00B96406">
      <w:pPr>
        <w:pStyle w:val="TableNoTitle"/>
      </w:pPr>
      <w:r w:rsidRPr="00903ABE">
        <w:rPr>
          <w:b w:val="0"/>
        </w:rPr>
        <w:t>TABLE 3</w:t>
      </w:r>
      <w:r w:rsidRPr="00903ABE">
        <w:rPr>
          <w:b w:val="0"/>
        </w:rPr>
        <w:br/>
      </w:r>
      <w:r w:rsidRPr="001411EF">
        <w:t xml:space="preserve">Other groups </w:t>
      </w:r>
      <w:r>
        <w:t>(</w:t>
      </w:r>
      <w:r w:rsidRPr="001411EF">
        <w:t>if any</w:t>
      </w:r>
      <w:r>
        <w:t>)</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3381"/>
        <w:gridCol w:w="1881"/>
        <w:gridCol w:w="4347"/>
      </w:tblGrid>
      <w:tr w:rsidR="00E86B14" w:rsidRPr="00E86B14" w14:paraId="6C3BC5B1" w14:textId="77777777" w:rsidTr="00E86B14">
        <w:trPr>
          <w:tblHeader/>
        </w:trPr>
        <w:tc>
          <w:tcPr>
            <w:tcW w:w="2501" w:type="dxa"/>
          </w:tcPr>
          <w:p w14:paraId="33597D57" w14:textId="77777777" w:rsidR="00E86B14" w:rsidRPr="00E86B14" w:rsidRDefault="00E86B14" w:rsidP="00FA2FBE">
            <w:pPr>
              <w:jc w:val="center"/>
              <w:rPr>
                <w:sz w:val="22"/>
                <w:szCs w:val="22"/>
              </w:rPr>
            </w:pPr>
            <w:r w:rsidRPr="00E86B14">
              <w:rPr>
                <w:b/>
                <w:bCs/>
                <w:sz w:val="22"/>
                <w:szCs w:val="22"/>
              </w:rPr>
              <w:t>Title of the Group</w:t>
            </w:r>
          </w:p>
        </w:tc>
        <w:tc>
          <w:tcPr>
            <w:tcW w:w="1740" w:type="dxa"/>
          </w:tcPr>
          <w:p w14:paraId="0B2A4B8D" w14:textId="3E26C322" w:rsidR="00E86B14" w:rsidRPr="00E86B14" w:rsidRDefault="00E86B14" w:rsidP="00FA2FBE">
            <w:pPr>
              <w:jc w:val="center"/>
              <w:rPr>
                <w:sz w:val="22"/>
                <w:szCs w:val="22"/>
              </w:rPr>
            </w:pPr>
            <w:r w:rsidRPr="00E86B14">
              <w:rPr>
                <w:b/>
                <w:bCs/>
                <w:sz w:val="22"/>
                <w:szCs w:val="22"/>
              </w:rPr>
              <w:t>Chairman</w:t>
            </w:r>
          </w:p>
        </w:tc>
        <w:tc>
          <w:tcPr>
            <w:tcW w:w="5368" w:type="dxa"/>
          </w:tcPr>
          <w:p w14:paraId="70A104A3" w14:textId="77777777" w:rsidR="00E86B14" w:rsidRPr="00E86B14" w:rsidRDefault="00E86B14" w:rsidP="00FA2FBE">
            <w:pPr>
              <w:jc w:val="center"/>
              <w:rPr>
                <w:sz w:val="22"/>
                <w:szCs w:val="22"/>
              </w:rPr>
            </w:pPr>
            <w:r w:rsidRPr="00E86B14">
              <w:rPr>
                <w:b/>
                <w:bCs/>
                <w:sz w:val="22"/>
                <w:szCs w:val="22"/>
              </w:rPr>
              <w:t>Vice-Chairmen</w:t>
            </w:r>
          </w:p>
        </w:tc>
      </w:tr>
      <w:tr w:rsidR="00E86B14" w:rsidRPr="00E86B14" w14:paraId="5CE4D79E" w14:textId="77777777" w:rsidTr="00FA2FBE">
        <w:tc>
          <w:tcPr>
            <w:tcW w:w="0" w:type="auto"/>
          </w:tcPr>
          <w:p w14:paraId="4C1C0778" w14:textId="77777777" w:rsidR="00E86B14" w:rsidRPr="00E86B14" w:rsidRDefault="00E86B14" w:rsidP="00FA2FBE">
            <w:pPr>
              <w:rPr>
                <w:sz w:val="22"/>
                <w:szCs w:val="22"/>
              </w:rPr>
            </w:pPr>
            <w:r w:rsidRPr="00E86B14">
              <w:rPr>
                <w:sz w:val="22"/>
                <w:szCs w:val="22"/>
              </w:rPr>
              <w:t>Study Group 12 Regional Group for Africa</w:t>
            </w:r>
          </w:p>
        </w:tc>
        <w:tc>
          <w:tcPr>
            <w:tcW w:w="0" w:type="auto"/>
          </w:tcPr>
          <w:p w14:paraId="6A575D49" w14:textId="77777777" w:rsidR="00E86B14" w:rsidRPr="00E86B14" w:rsidRDefault="00E86B14" w:rsidP="00FA2FBE">
            <w:pPr>
              <w:rPr>
                <w:sz w:val="22"/>
                <w:szCs w:val="22"/>
              </w:rPr>
            </w:pPr>
            <w:r w:rsidRPr="00E86B14">
              <w:rPr>
                <w:sz w:val="22"/>
                <w:szCs w:val="22"/>
              </w:rPr>
              <w:t>Mr Faty Seyni Malan</w:t>
            </w:r>
            <w:r w:rsidRPr="00E86B14">
              <w:rPr>
                <w:sz w:val="22"/>
                <w:szCs w:val="22"/>
              </w:rPr>
              <w:br/>
            </w:r>
          </w:p>
        </w:tc>
        <w:tc>
          <w:tcPr>
            <w:tcW w:w="0" w:type="auto"/>
          </w:tcPr>
          <w:p w14:paraId="34A2996E" w14:textId="40ABDA3D" w:rsidR="00E86B14" w:rsidRPr="00E86B14" w:rsidRDefault="00E86B14" w:rsidP="00FA2FBE">
            <w:pPr>
              <w:rPr>
                <w:sz w:val="22"/>
                <w:szCs w:val="22"/>
              </w:rPr>
            </w:pPr>
            <w:r w:rsidRPr="00E86B14">
              <w:rPr>
                <w:sz w:val="22"/>
                <w:szCs w:val="22"/>
              </w:rPr>
              <w:t>Mr Agyekum Samuel</w:t>
            </w:r>
            <w:r w:rsidRPr="00E86B14">
              <w:rPr>
                <w:sz w:val="22"/>
                <w:szCs w:val="22"/>
              </w:rPr>
              <w:br/>
              <w:t>Mr Mbulo Collins</w:t>
            </w:r>
            <w:r w:rsidRPr="00E86B14">
              <w:rPr>
                <w:sz w:val="22"/>
                <w:szCs w:val="22"/>
              </w:rPr>
              <w:br/>
              <w:t>Mr Mohamed Hassan Mukhtar Hassan</w:t>
            </w:r>
            <w:r w:rsidRPr="00E86B14">
              <w:rPr>
                <w:sz w:val="22"/>
                <w:szCs w:val="22"/>
              </w:rPr>
              <w:br/>
              <w:t>Mr Salah Aymen</w:t>
            </w:r>
          </w:p>
        </w:tc>
      </w:tr>
      <w:tr w:rsidR="00E86B14" w:rsidRPr="00E86B14" w14:paraId="18CBE85D" w14:textId="77777777" w:rsidTr="00FA2FBE">
        <w:tc>
          <w:tcPr>
            <w:tcW w:w="0" w:type="auto"/>
          </w:tcPr>
          <w:p w14:paraId="7E18F9F7" w14:textId="5298901D" w:rsidR="00E86B14" w:rsidRPr="00E86B14" w:rsidRDefault="00E86B14" w:rsidP="00FA2FBE">
            <w:pPr>
              <w:rPr>
                <w:sz w:val="22"/>
                <w:szCs w:val="22"/>
              </w:rPr>
            </w:pPr>
            <w:r>
              <w:rPr>
                <w:sz w:val="22"/>
                <w:szCs w:val="22"/>
              </w:rPr>
              <w:t>Quality of Service Development Group</w:t>
            </w:r>
          </w:p>
        </w:tc>
        <w:tc>
          <w:tcPr>
            <w:tcW w:w="0" w:type="auto"/>
          </w:tcPr>
          <w:p w14:paraId="1F3A72CA" w14:textId="5FEBB3B7" w:rsidR="00E86B14" w:rsidRPr="00E86B14" w:rsidRDefault="00E86B14" w:rsidP="00FA2FBE">
            <w:pPr>
              <w:rPr>
                <w:sz w:val="22"/>
                <w:szCs w:val="22"/>
              </w:rPr>
            </w:pPr>
            <w:r>
              <w:rPr>
                <w:sz w:val="22"/>
                <w:szCs w:val="22"/>
              </w:rPr>
              <w:t>Ms Umutoni</w:t>
            </w:r>
            <w:r w:rsidR="00AF11B8">
              <w:rPr>
                <w:sz w:val="22"/>
                <w:szCs w:val="22"/>
              </w:rPr>
              <w:t xml:space="preserve"> Yvonne</w:t>
            </w:r>
          </w:p>
        </w:tc>
        <w:tc>
          <w:tcPr>
            <w:tcW w:w="0" w:type="auto"/>
          </w:tcPr>
          <w:p w14:paraId="2052852E" w14:textId="77777777" w:rsidR="00E86B14" w:rsidRPr="00E86B14" w:rsidRDefault="00E86B14" w:rsidP="00FA2FBE">
            <w:pPr>
              <w:rPr>
                <w:sz w:val="22"/>
                <w:szCs w:val="22"/>
              </w:rPr>
            </w:pPr>
          </w:p>
        </w:tc>
      </w:tr>
    </w:tbl>
    <w:p w14:paraId="0A1D8F33" w14:textId="77777777" w:rsidR="00B96406" w:rsidRPr="001411EF" w:rsidRDefault="00B96406" w:rsidP="00B96406">
      <w:pPr>
        <w:pStyle w:val="Heading2"/>
      </w:pPr>
      <w:bookmarkStart w:id="5" w:name="_Toc320869652"/>
      <w:r>
        <w:t>2.2</w:t>
      </w:r>
      <w:r w:rsidRPr="001411EF">
        <w:tab/>
        <w:t>Questions and Rapporteurs</w:t>
      </w:r>
      <w:bookmarkEnd w:id="5"/>
    </w:p>
    <w:p w14:paraId="2B0B4490" w14:textId="2E1C350E" w:rsidR="00B96406" w:rsidRPr="001411EF" w:rsidRDefault="00B96406" w:rsidP="00B96406">
      <w:r>
        <w:rPr>
          <w:b/>
          <w:bCs/>
        </w:rPr>
        <w:t>2.2</w:t>
      </w:r>
      <w:r w:rsidRPr="0005488B">
        <w:rPr>
          <w:b/>
          <w:bCs/>
        </w:rPr>
        <w:t>.1</w:t>
      </w:r>
      <w:r w:rsidRPr="0005488B">
        <w:rPr>
          <w:b/>
          <w:bCs/>
        </w:rPr>
        <w:tab/>
      </w:r>
      <w:r w:rsidRPr="001411EF">
        <w:t>WTSA-1</w:t>
      </w:r>
      <w:r>
        <w:t>6</w:t>
      </w:r>
      <w:r w:rsidRPr="001411EF">
        <w:t xml:space="preserve"> assigned to Study Group </w:t>
      </w:r>
      <w:r w:rsidR="00980D27">
        <w:t>12</w:t>
      </w:r>
      <w:r w:rsidRPr="001411EF">
        <w:t xml:space="preserve"> the </w:t>
      </w:r>
      <w:r w:rsidR="00980D27">
        <w:t>19</w:t>
      </w:r>
      <w:r w:rsidRPr="001411EF">
        <w:t xml:space="preserve"> Questions listed in Table 4.</w:t>
      </w:r>
    </w:p>
    <w:p w14:paraId="6A520228" w14:textId="77777777" w:rsidR="00B96406" w:rsidRDefault="00B96406" w:rsidP="00B96406">
      <w:r>
        <w:rPr>
          <w:b/>
          <w:bCs/>
        </w:rPr>
        <w:t>2.2</w:t>
      </w:r>
      <w:r w:rsidRPr="001411EF">
        <w:rPr>
          <w:b/>
          <w:bCs/>
        </w:rPr>
        <w:t>.2</w:t>
      </w:r>
      <w:r w:rsidRPr="001411EF">
        <w:tab/>
        <w:t>The Questions listed in Table 5 have been adopted during this period.</w:t>
      </w:r>
    </w:p>
    <w:p w14:paraId="67299B0F" w14:textId="77777777" w:rsidR="00B96406" w:rsidRPr="001411EF" w:rsidRDefault="00B96406" w:rsidP="00B96406">
      <w:r>
        <w:rPr>
          <w:b/>
          <w:bCs/>
        </w:rPr>
        <w:t>2.2</w:t>
      </w:r>
      <w:r w:rsidRPr="0005488B">
        <w:rPr>
          <w:b/>
          <w:bCs/>
        </w:rPr>
        <w:t>.3</w:t>
      </w:r>
      <w:r w:rsidRPr="001411EF">
        <w:tab/>
        <w:t>The Questions listed in Table 6 have been deleted during this period.</w:t>
      </w:r>
    </w:p>
    <w:p w14:paraId="0E5197C9" w14:textId="3B746EAA" w:rsidR="00B96406" w:rsidRPr="005B05B6" w:rsidRDefault="00B96406" w:rsidP="00B96406">
      <w:pPr>
        <w:pStyle w:val="TableNoTitle"/>
        <w:rPr>
          <w:b w:val="0"/>
          <w:bCs/>
        </w:rPr>
      </w:pPr>
      <w:r w:rsidRPr="00903ABE">
        <w:rPr>
          <w:b w:val="0"/>
        </w:rPr>
        <w:lastRenderedPageBreak/>
        <w:t>TABLE 4</w:t>
      </w:r>
      <w:r w:rsidRPr="00903ABE">
        <w:rPr>
          <w:b w:val="0"/>
        </w:rPr>
        <w:br/>
      </w:r>
      <w:r w:rsidRPr="00BF4798">
        <w:t xml:space="preserve">Study Group </w:t>
      </w:r>
      <w:r w:rsidR="00DE4968">
        <w:t>12</w:t>
      </w:r>
      <w:r w:rsidRPr="00BF4798">
        <w:t xml:space="preserve"> – Questions assigned by WTSA-1</w:t>
      </w:r>
      <w:r>
        <w:t>6</w:t>
      </w:r>
      <w:r w:rsidRPr="00BF4798">
        <w:t xml:space="preserve"> and Rapporteurs</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01"/>
        <w:gridCol w:w="938"/>
        <w:gridCol w:w="2424"/>
      </w:tblGrid>
      <w:tr w:rsidR="009605BE" w:rsidRPr="00F750F0" w14:paraId="3421200B" w14:textId="77777777" w:rsidTr="0012176B">
        <w:trPr>
          <w:tblHeader/>
        </w:trPr>
        <w:tc>
          <w:tcPr>
            <w:tcW w:w="1146" w:type="dxa"/>
          </w:tcPr>
          <w:p w14:paraId="3B91A2A0" w14:textId="77777777" w:rsidR="009605BE" w:rsidRPr="00F750F0" w:rsidRDefault="009605BE" w:rsidP="00FA2FBE">
            <w:pPr>
              <w:jc w:val="center"/>
              <w:rPr>
                <w:sz w:val="22"/>
                <w:szCs w:val="22"/>
              </w:rPr>
            </w:pPr>
            <w:r w:rsidRPr="00F750F0">
              <w:rPr>
                <w:b/>
                <w:bCs/>
                <w:sz w:val="22"/>
                <w:szCs w:val="22"/>
              </w:rPr>
              <w:t>Questions</w:t>
            </w:r>
          </w:p>
        </w:tc>
        <w:tc>
          <w:tcPr>
            <w:tcW w:w="5090" w:type="dxa"/>
          </w:tcPr>
          <w:p w14:paraId="5D18AEB6" w14:textId="77777777" w:rsidR="009605BE" w:rsidRPr="00F750F0" w:rsidRDefault="009605BE" w:rsidP="00FA2FBE">
            <w:pPr>
              <w:jc w:val="center"/>
              <w:rPr>
                <w:sz w:val="22"/>
                <w:szCs w:val="22"/>
              </w:rPr>
            </w:pPr>
            <w:r w:rsidRPr="00F750F0">
              <w:rPr>
                <w:b/>
                <w:bCs/>
                <w:sz w:val="22"/>
                <w:szCs w:val="22"/>
              </w:rPr>
              <w:t>Title of the Questions</w:t>
            </w:r>
          </w:p>
        </w:tc>
        <w:tc>
          <w:tcPr>
            <w:tcW w:w="938" w:type="dxa"/>
          </w:tcPr>
          <w:p w14:paraId="16F36D1D" w14:textId="77777777" w:rsidR="009605BE" w:rsidRPr="00F750F0" w:rsidRDefault="009605BE" w:rsidP="00FA2FBE">
            <w:pPr>
              <w:jc w:val="center"/>
              <w:rPr>
                <w:sz w:val="22"/>
                <w:szCs w:val="22"/>
              </w:rPr>
            </w:pPr>
            <w:r w:rsidRPr="00F750F0">
              <w:rPr>
                <w:b/>
                <w:bCs/>
                <w:sz w:val="22"/>
                <w:szCs w:val="22"/>
              </w:rPr>
              <w:t>WP</w:t>
            </w:r>
          </w:p>
        </w:tc>
        <w:tc>
          <w:tcPr>
            <w:tcW w:w="2435" w:type="dxa"/>
          </w:tcPr>
          <w:p w14:paraId="13ADA1B8" w14:textId="77777777" w:rsidR="009605BE" w:rsidRPr="00F750F0" w:rsidRDefault="009605BE" w:rsidP="00FA2FBE">
            <w:pPr>
              <w:jc w:val="center"/>
              <w:rPr>
                <w:sz w:val="22"/>
                <w:szCs w:val="22"/>
              </w:rPr>
            </w:pPr>
            <w:r w:rsidRPr="00F750F0">
              <w:rPr>
                <w:b/>
                <w:bCs/>
                <w:sz w:val="22"/>
                <w:szCs w:val="22"/>
              </w:rPr>
              <w:t>Rapporteur</w:t>
            </w:r>
          </w:p>
        </w:tc>
      </w:tr>
      <w:tr w:rsidR="009605BE" w:rsidRPr="00F750F0" w14:paraId="5FD9E468" w14:textId="77777777" w:rsidTr="00FA2FBE">
        <w:tc>
          <w:tcPr>
            <w:tcW w:w="0" w:type="auto"/>
          </w:tcPr>
          <w:p w14:paraId="75D703BC" w14:textId="77777777" w:rsidR="009605BE" w:rsidRPr="00F750F0" w:rsidRDefault="009605BE" w:rsidP="00FA2FBE">
            <w:pPr>
              <w:rPr>
                <w:sz w:val="22"/>
                <w:szCs w:val="22"/>
              </w:rPr>
            </w:pPr>
            <w:r w:rsidRPr="00F750F0">
              <w:rPr>
                <w:sz w:val="22"/>
                <w:szCs w:val="22"/>
              </w:rPr>
              <w:t>Q1/12</w:t>
            </w:r>
          </w:p>
        </w:tc>
        <w:tc>
          <w:tcPr>
            <w:tcW w:w="0" w:type="auto"/>
          </w:tcPr>
          <w:p w14:paraId="54B736E9" w14:textId="77777777" w:rsidR="009605BE" w:rsidRPr="00F750F0" w:rsidRDefault="009605BE" w:rsidP="00FA2FBE">
            <w:pPr>
              <w:rPr>
                <w:sz w:val="22"/>
                <w:szCs w:val="22"/>
              </w:rPr>
            </w:pPr>
            <w:r w:rsidRPr="00F750F0">
              <w:rPr>
                <w:sz w:val="22"/>
                <w:szCs w:val="22"/>
              </w:rPr>
              <w:t>SG12 work programme and quality of service/quality of experience (QoS/QoE) coordination in ITU-T</w:t>
            </w:r>
          </w:p>
        </w:tc>
        <w:tc>
          <w:tcPr>
            <w:tcW w:w="0" w:type="auto"/>
          </w:tcPr>
          <w:p w14:paraId="13C26CFA" w14:textId="77777777" w:rsidR="009605BE" w:rsidRPr="00F750F0" w:rsidRDefault="009605BE" w:rsidP="00FA2FBE">
            <w:pPr>
              <w:rPr>
                <w:sz w:val="22"/>
                <w:szCs w:val="22"/>
              </w:rPr>
            </w:pPr>
            <w:r w:rsidRPr="00F750F0">
              <w:rPr>
                <w:sz w:val="22"/>
                <w:szCs w:val="22"/>
              </w:rPr>
              <w:t>PLEN</w:t>
            </w:r>
          </w:p>
        </w:tc>
        <w:tc>
          <w:tcPr>
            <w:tcW w:w="0" w:type="auto"/>
          </w:tcPr>
          <w:p w14:paraId="24DB6E9D" w14:textId="13F3ABB1" w:rsidR="009605BE" w:rsidRPr="00F750F0" w:rsidRDefault="009605BE" w:rsidP="00FA2FBE">
            <w:pPr>
              <w:rPr>
                <w:sz w:val="22"/>
                <w:szCs w:val="22"/>
              </w:rPr>
            </w:pPr>
            <w:r w:rsidRPr="00F750F0">
              <w:rPr>
                <w:sz w:val="22"/>
                <w:szCs w:val="22"/>
              </w:rPr>
              <w:t>Mr Baah-Acheamfuor Kwame (Rapporteur)</w:t>
            </w:r>
            <w:r w:rsidRPr="00F750F0">
              <w:rPr>
                <w:sz w:val="22"/>
                <w:szCs w:val="22"/>
              </w:rPr>
              <w:br/>
              <w:t>Mr Jeong Seong-Ho (Rapporteur)</w:t>
            </w:r>
            <w:r w:rsidRPr="00F750F0">
              <w:rPr>
                <w:sz w:val="22"/>
                <w:szCs w:val="22"/>
              </w:rPr>
              <w:br/>
              <w:t>Mr Pomy Joachim (Rapporteur)</w:t>
            </w:r>
          </w:p>
        </w:tc>
      </w:tr>
      <w:tr w:rsidR="009605BE" w:rsidRPr="00F750F0" w14:paraId="7D5047AB" w14:textId="77777777" w:rsidTr="00FA2FBE">
        <w:tc>
          <w:tcPr>
            <w:tcW w:w="0" w:type="auto"/>
          </w:tcPr>
          <w:p w14:paraId="451C6197" w14:textId="77777777" w:rsidR="009605BE" w:rsidRPr="00F750F0" w:rsidRDefault="009605BE" w:rsidP="00FA2FBE">
            <w:pPr>
              <w:rPr>
                <w:sz w:val="22"/>
                <w:szCs w:val="22"/>
              </w:rPr>
            </w:pPr>
            <w:r w:rsidRPr="00F750F0">
              <w:rPr>
                <w:sz w:val="22"/>
                <w:szCs w:val="22"/>
              </w:rPr>
              <w:t>Q2/12</w:t>
            </w:r>
          </w:p>
        </w:tc>
        <w:tc>
          <w:tcPr>
            <w:tcW w:w="0" w:type="auto"/>
          </w:tcPr>
          <w:p w14:paraId="6CD8C8B3" w14:textId="77777777" w:rsidR="009605BE" w:rsidRPr="00F750F0" w:rsidRDefault="009605BE" w:rsidP="00FA2FBE">
            <w:pPr>
              <w:rPr>
                <w:sz w:val="22"/>
                <w:szCs w:val="22"/>
              </w:rPr>
            </w:pPr>
            <w:r w:rsidRPr="00F750F0">
              <w:rPr>
                <w:sz w:val="22"/>
                <w:szCs w:val="22"/>
              </w:rPr>
              <w:t>Definitions, guides and frameworks related to quality of service/quality of experience (QoS/QoE)</w:t>
            </w:r>
          </w:p>
        </w:tc>
        <w:tc>
          <w:tcPr>
            <w:tcW w:w="0" w:type="auto"/>
          </w:tcPr>
          <w:p w14:paraId="53987BFA" w14:textId="77777777" w:rsidR="009605BE" w:rsidRPr="00F750F0" w:rsidRDefault="009605BE" w:rsidP="00FA2FBE">
            <w:pPr>
              <w:rPr>
                <w:sz w:val="22"/>
                <w:szCs w:val="22"/>
              </w:rPr>
            </w:pPr>
            <w:r w:rsidRPr="00F750F0">
              <w:rPr>
                <w:sz w:val="22"/>
                <w:szCs w:val="22"/>
              </w:rPr>
              <w:t>PLEN</w:t>
            </w:r>
          </w:p>
        </w:tc>
        <w:tc>
          <w:tcPr>
            <w:tcW w:w="0" w:type="auto"/>
          </w:tcPr>
          <w:p w14:paraId="1BD916E4" w14:textId="4B81E514" w:rsidR="009605BE" w:rsidRPr="00F750F0" w:rsidRDefault="009605BE" w:rsidP="00FA2FBE">
            <w:pPr>
              <w:rPr>
                <w:sz w:val="22"/>
                <w:szCs w:val="22"/>
              </w:rPr>
            </w:pPr>
            <w:r w:rsidRPr="00F750F0">
              <w:rPr>
                <w:sz w:val="22"/>
                <w:szCs w:val="22"/>
              </w:rPr>
              <w:t>Mr Pomy Joachim (Rapporteur)</w:t>
            </w:r>
            <w:r w:rsidRPr="00F750F0">
              <w:rPr>
                <w:sz w:val="22"/>
                <w:szCs w:val="22"/>
              </w:rPr>
              <w:br/>
              <w:t>Mr Mbulo Collins (Associate rapporteur</w:t>
            </w:r>
            <w:r w:rsidR="00E00A07">
              <w:rPr>
                <w:sz w:val="22"/>
                <w:szCs w:val="22"/>
              </w:rPr>
              <w:t xml:space="preserve"> </w:t>
            </w:r>
            <w:r w:rsidR="00E00A07" w:rsidRPr="00514660">
              <w:rPr>
                <w:sz w:val="22"/>
                <w:szCs w:val="22"/>
              </w:rPr>
              <w:t>(</w:t>
            </w:r>
            <w:r w:rsidR="00514660" w:rsidRPr="00514660">
              <w:rPr>
                <w:sz w:val="22"/>
                <w:szCs w:val="22"/>
              </w:rPr>
              <w:t>05</w:t>
            </w:r>
            <w:r w:rsidR="00812742" w:rsidRPr="00514660">
              <w:rPr>
                <w:sz w:val="22"/>
                <w:szCs w:val="22"/>
              </w:rPr>
              <w:t>/20</w:t>
            </w:r>
            <w:r w:rsidR="00514660" w:rsidRPr="00514660">
              <w:rPr>
                <w:sz w:val="22"/>
                <w:szCs w:val="22"/>
              </w:rPr>
              <w:t>19</w:t>
            </w:r>
            <w:r w:rsidR="00812742" w:rsidRPr="00514660">
              <w:rPr>
                <w:sz w:val="22"/>
                <w:szCs w:val="22"/>
              </w:rPr>
              <w:t>-</w:t>
            </w:r>
            <w:r w:rsidR="00E00A07" w:rsidRPr="00514660">
              <w:rPr>
                <w:sz w:val="22"/>
                <w:szCs w:val="22"/>
              </w:rPr>
              <w:t>)</w:t>
            </w:r>
            <w:r w:rsidRPr="00514660">
              <w:rPr>
                <w:sz w:val="22"/>
                <w:szCs w:val="22"/>
              </w:rPr>
              <w:t>)</w:t>
            </w:r>
          </w:p>
        </w:tc>
      </w:tr>
      <w:tr w:rsidR="009605BE" w:rsidRPr="00F750F0" w14:paraId="31808550" w14:textId="77777777" w:rsidTr="00FA2FBE">
        <w:tc>
          <w:tcPr>
            <w:tcW w:w="0" w:type="auto"/>
          </w:tcPr>
          <w:p w14:paraId="0BDA60D6" w14:textId="77777777" w:rsidR="009605BE" w:rsidRPr="00F750F0" w:rsidRDefault="009605BE" w:rsidP="00FA2FBE">
            <w:pPr>
              <w:rPr>
                <w:sz w:val="22"/>
                <w:szCs w:val="22"/>
              </w:rPr>
            </w:pPr>
            <w:r w:rsidRPr="00F750F0">
              <w:rPr>
                <w:sz w:val="22"/>
                <w:szCs w:val="22"/>
              </w:rPr>
              <w:t>Q4/12</w:t>
            </w:r>
          </w:p>
        </w:tc>
        <w:tc>
          <w:tcPr>
            <w:tcW w:w="0" w:type="auto"/>
          </w:tcPr>
          <w:p w14:paraId="53C1B301" w14:textId="77777777" w:rsidR="009605BE" w:rsidRPr="00F750F0" w:rsidRDefault="009605BE" w:rsidP="00FA2FBE">
            <w:pPr>
              <w:rPr>
                <w:sz w:val="22"/>
                <w:szCs w:val="22"/>
              </w:rPr>
            </w:pPr>
            <w:r w:rsidRPr="00F750F0">
              <w:rPr>
                <w:sz w:val="22"/>
                <w:szCs w:val="22"/>
              </w:rPr>
              <w:t>Objective methods for speech and audio evaluation in vehicles</w:t>
            </w:r>
          </w:p>
        </w:tc>
        <w:tc>
          <w:tcPr>
            <w:tcW w:w="0" w:type="auto"/>
          </w:tcPr>
          <w:p w14:paraId="48FD0F38" w14:textId="77777777" w:rsidR="009605BE" w:rsidRPr="00F750F0" w:rsidRDefault="009605BE" w:rsidP="00FA2FBE">
            <w:pPr>
              <w:rPr>
                <w:sz w:val="22"/>
                <w:szCs w:val="22"/>
              </w:rPr>
            </w:pPr>
            <w:r w:rsidRPr="00F750F0">
              <w:rPr>
                <w:sz w:val="22"/>
                <w:szCs w:val="22"/>
              </w:rPr>
              <w:t>WP1/12</w:t>
            </w:r>
          </w:p>
        </w:tc>
        <w:tc>
          <w:tcPr>
            <w:tcW w:w="0" w:type="auto"/>
          </w:tcPr>
          <w:p w14:paraId="2F3DB9BA" w14:textId="15196349" w:rsidR="009605BE" w:rsidRPr="00F750F0" w:rsidRDefault="009605BE" w:rsidP="00FA2FBE">
            <w:pPr>
              <w:rPr>
                <w:sz w:val="22"/>
                <w:szCs w:val="22"/>
              </w:rPr>
            </w:pPr>
            <w:r w:rsidRPr="00F750F0">
              <w:rPr>
                <w:sz w:val="22"/>
                <w:szCs w:val="22"/>
              </w:rPr>
              <w:t>Mr Gierlich Hans Wilhelm (Rapporteur)</w:t>
            </w:r>
          </w:p>
        </w:tc>
      </w:tr>
      <w:tr w:rsidR="009605BE" w:rsidRPr="00F750F0" w14:paraId="1D7272D8" w14:textId="77777777" w:rsidTr="00FA2FBE">
        <w:tc>
          <w:tcPr>
            <w:tcW w:w="0" w:type="auto"/>
          </w:tcPr>
          <w:p w14:paraId="2A8720B6" w14:textId="77777777" w:rsidR="009605BE" w:rsidRPr="00F750F0" w:rsidRDefault="009605BE" w:rsidP="00FA2FBE">
            <w:pPr>
              <w:rPr>
                <w:sz w:val="22"/>
                <w:szCs w:val="22"/>
              </w:rPr>
            </w:pPr>
            <w:r w:rsidRPr="00F750F0">
              <w:rPr>
                <w:sz w:val="22"/>
                <w:szCs w:val="22"/>
              </w:rPr>
              <w:t>Q5/12</w:t>
            </w:r>
          </w:p>
        </w:tc>
        <w:tc>
          <w:tcPr>
            <w:tcW w:w="0" w:type="auto"/>
          </w:tcPr>
          <w:p w14:paraId="1CFEA702" w14:textId="77777777" w:rsidR="009605BE" w:rsidRPr="00F750F0" w:rsidRDefault="009605BE" w:rsidP="00FA2FBE">
            <w:pPr>
              <w:rPr>
                <w:sz w:val="22"/>
                <w:szCs w:val="22"/>
              </w:rPr>
            </w:pPr>
            <w:r w:rsidRPr="00F750F0">
              <w:rPr>
                <w:sz w:val="22"/>
                <w:szCs w:val="22"/>
              </w:rPr>
              <w:t>Telephonometric methodologies for handset and headset terminals</w:t>
            </w:r>
          </w:p>
        </w:tc>
        <w:tc>
          <w:tcPr>
            <w:tcW w:w="0" w:type="auto"/>
          </w:tcPr>
          <w:p w14:paraId="7059B6BD" w14:textId="77777777" w:rsidR="009605BE" w:rsidRPr="00F750F0" w:rsidRDefault="009605BE" w:rsidP="00FA2FBE">
            <w:pPr>
              <w:rPr>
                <w:sz w:val="22"/>
                <w:szCs w:val="22"/>
              </w:rPr>
            </w:pPr>
            <w:r w:rsidRPr="00F750F0">
              <w:rPr>
                <w:sz w:val="22"/>
                <w:szCs w:val="22"/>
              </w:rPr>
              <w:t>WP1/12</w:t>
            </w:r>
          </w:p>
        </w:tc>
        <w:tc>
          <w:tcPr>
            <w:tcW w:w="0" w:type="auto"/>
          </w:tcPr>
          <w:p w14:paraId="3CC467A6" w14:textId="405CCD9F" w:rsidR="009605BE" w:rsidRPr="00F750F0" w:rsidRDefault="009605BE" w:rsidP="00FA2FBE">
            <w:pPr>
              <w:rPr>
                <w:sz w:val="22"/>
                <w:szCs w:val="22"/>
              </w:rPr>
            </w:pPr>
            <w:r w:rsidRPr="00F750F0">
              <w:rPr>
                <w:sz w:val="22"/>
                <w:szCs w:val="22"/>
              </w:rPr>
              <w:t>Mr Nielsen Lars Birger (Rapporteur)</w:t>
            </w:r>
          </w:p>
        </w:tc>
      </w:tr>
      <w:tr w:rsidR="009605BE" w:rsidRPr="00F750F0" w14:paraId="30088E06" w14:textId="77777777" w:rsidTr="00FA2FBE">
        <w:tc>
          <w:tcPr>
            <w:tcW w:w="0" w:type="auto"/>
          </w:tcPr>
          <w:p w14:paraId="4AAC8EFA" w14:textId="77777777" w:rsidR="009605BE" w:rsidRPr="00F750F0" w:rsidRDefault="009605BE" w:rsidP="00FA2FBE">
            <w:pPr>
              <w:rPr>
                <w:sz w:val="22"/>
                <w:szCs w:val="22"/>
              </w:rPr>
            </w:pPr>
            <w:r w:rsidRPr="00F750F0">
              <w:rPr>
                <w:sz w:val="22"/>
                <w:szCs w:val="22"/>
              </w:rPr>
              <w:t>Q6/12</w:t>
            </w:r>
          </w:p>
        </w:tc>
        <w:tc>
          <w:tcPr>
            <w:tcW w:w="0" w:type="auto"/>
          </w:tcPr>
          <w:p w14:paraId="58F5E3BC" w14:textId="77777777" w:rsidR="009605BE" w:rsidRPr="00F750F0" w:rsidRDefault="009605BE" w:rsidP="00FA2FBE">
            <w:pPr>
              <w:rPr>
                <w:sz w:val="22"/>
                <w:szCs w:val="22"/>
              </w:rPr>
            </w:pPr>
            <w:r w:rsidRPr="00F750F0">
              <w:rPr>
                <w:sz w:val="22"/>
                <w:szCs w:val="22"/>
              </w:rPr>
              <w:t>Analysis methods for speech and audio using complex measurement signals</w:t>
            </w:r>
          </w:p>
        </w:tc>
        <w:tc>
          <w:tcPr>
            <w:tcW w:w="0" w:type="auto"/>
          </w:tcPr>
          <w:p w14:paraId="6C2E981C" w14:textId="77777777" w:rsidR="009605BE" w:rsidRPr="00F750F0" w:rsidRDefault="009605BE" w:rsidP="00FA2FBE">
            <w:pPr>
              <w:rPr>
                <w:sz w:val="22"/>
                <w:szCs w:val="22"/>
              </w:rPr>
            </w:pPr>
            <w:r w:rsidRPr="00F750F0">
              <w:rPr>
                <w:sz w:val="22"/>
                <w:szCs w:val="22"/>
              </w:rPr>
              <w:t>WP1/12</w:t>
            </w:r>
          </w:p>
        </w:tc>
        <w:tc>
          <w:tcPr>
            <w:tcW w:w="0" w:type="auto"/>
          </w:tcPr>
          <w:p w14:paraId="528E4AD4" w14:textId="20DADC4D" w:rsidR="009605BE" w:rsidRPr="00F750F0" w:rsidRDefault="009605BE" w:rsidP="00FA2FBE">
            <w:pPr>
              <w:rPr>
                <w:sz w:val="22"/>
                <w:szCs w:val="22"/>
              </w:rPr>
            </w:pPr>
            <w:r w:rsidRPr="00F750F0">
              <w:rPr>
                <w:sz w:val="22"/>
                <w:szCs w:val="22"/>
              </w:rPr>
              <w:t>Mr Gierlich Hans Wilhelm (Rapporteur)</w:t>
            </w:r>
          </w:p>
        </w:tc>
      </w:tr>
      <w:tr w:rsidR="009605BE" w:rsidRPr="00B61C49" w14:paraId="125C85A7" w14:textId="77777777" w:rsidTr="00FA2FBE">
        <w:tc>
          <w:tcPr>
            <w:tcW w:w="0" w:type="auto"/>
          </w:tcPr>
          <w:p w14:paraId="533D3DE4" w14:textId="77777777" w:rsidR="009605BE" w:rsidRPr="00F750F0" w:rsidRDefault="009605BE" w:rsidP="00FA2FBE">
            <w:pPr>
              <w:rPr>
                <w:sz w:val="22"/>
                <w:szCs w:val="22"/>
              </w:rPr>
            </w:pPr>
            <w:r w:rsidRPr="00F750F0">
              <w:rPr>
                <w:sz w:val="22"/>
                <w:szCs w:val="22"/>
              </w:rPr>
              <w:t>Q7/12</w:t>
            </w:r>
          </w:p>
        </w:tc>
        <w:tc>
          <w:tcPr>
            <w:tcW w:w="0" w:type="auto"/>
          </w:tcPr>
          <w:p w14:paraId="6F7C3921" w14:textId="77777777" w:rsidR="009605BE" w:rsidRPr="00F750F0" w:rsidRDefault="009605BE" w:rsidP="00FA2FBE">
            <w:pPr>
              <w:rPr>
                <w:sz w:val="22"/>
                <w:szCs w:val="22"/>
              </w:rPr>
            </w:pPr>
            <w:r w:rsidRPr="00F750F0">
              <w:rPr>
                <w:sz w:val="22"/>
                <w:szCs w:val="22"/>
              </w:rPr>
              <w:t>Methodologies, tools and test plans for the subjective assessment of speech, audio and audiovisual quality interactions</w:t>
            </w:r>
          </w:p>
        </w:tc>
        <w:tc>
          <w:tcPr>
            <w:tcW w:w="0" w:type="auto"/>
          </w:tcPr>
          <w:p w14:paraId="0BA89702" w14:textId="77777777" w:rsidR="009605BE" w:rsidRPr="00F750F0" w:rsidRDefault="009605BE" w:rsidP="00FA2FBE">
            <w:pPr>
              <w:rPr>
                <w:sz w:val="22"/>
                <w:szCs w:val="22"/>
              </w:rPr>
            </w:pPr>
            <w:r w:rsidRPr="00F750F0">
              <w:rPr>
                <w:sz w:val="22"/>
                <w:szCs w:val="22"/>
              </w:rPr>
              <w:t>WP1/12</w:t>
            </w:r>
          </w:p>
        </w:tc>
        <w:tc>
          <w:tcPr>
            <w:tcW w:w="0" w:type="auto"/>
          </w:tcPr>
          <w:p w14:paraId="5DB5F07B" w14:textId="001BD8F3" w:rsidR="009605BE" w:rsidRPr="00B61C49" w:rsidRDefault="009605BE" w:rsidP="00FA2FBE">
            <w:pPr>
              <w:rPr>
                <w:sz w:val="22"/>
                <w:szCs w:val="22"/>
                <w:lang w:val="fr-FR"/>
              </w:rPr>
            </w:pPr>
            <w:r w:rsidRPr="00B61C49">
              <w:rPr>
                <w:sz w:val="22"/>
                <w:szCs w:val="22"/>
                <w:lang w:val="fr-FR"/>
              </w:rPr>
              <w:t>Mr Malfait Ludovic (Rapporteur)</w:t>
            </w:r>
            <w:r w:rsidRPr="00B61C49">
              <w:rPr>
                <w:sz w:val="22"/>
                <w:szCs w:val="22"/>
                <w:lang w:val="fr-FR"/>
              </w:rPr>
              <w:br/>
              <w:t>Mr Usai Paolino (Rapporteur</w:t>
            </w:r>
            <w:r w:rsidR="00BD644B" w:rsidRPr="00B61C49">
              <w:rPr>
                <w:sz w:val="22"/>
                <w:szCs w:val="22"/>
                <w:lang w:val="fr-FR"/>
              </w:rPr>
              <w:t xml:space="preserve"> (-0</w:t>
            </w:r>
            <w:r w:rsidR="00ED5A46" w:rsidRPr="00B61C49">
              <w:rPr>
                <w:sz w:val="22"/>
                <w:szCs w:val="22"/>
                <w:lang w:val="fr-FR"/>
              </w:rPr>
              <w:t>4</w:t>
            </w:r>
            <w:r w:rsidR="00BD644B" w:rsidRPr="00B61C49">
              <w:rPr>
                <w:sz w:val="22"/>
                <w:szCs w:val="22"/>
                <w:lang w:val="fr-FR"/>
              </w:rPr>
              <w:t>/202</w:t>
            </w:r>
            <w:r w:rsidR="00ED5A46" w:rsidRPr="00B61C49">
              <w:rPr>
                <w:sz w:val="22"/>
                <w:szCs w:val="22"/>
                <w:lang w:val="fr-FR"/>
              </w:rPr>
              <w:t>0</w:t>
            </w:r>
            <w:r w:rsidR="00BD644B" w:rsidRPr="00B61C49">
              <w:rPr>
                <w:sz w:val="22"/>
                <w:szCs w:val="22"/>
                <w:lang w:val="fr-FR"/>
              </w:rPr>
              <w:t>)</w:t>
            </w:r>
            <w:r w:rsidRPr="00B61C49">
              <w:rPr>
                <w:sz w:val="22"/>
                <w:szCs w:val="22"/>
                <w:lang w:val="fr-FR"/>
              </w:rPr>
              <w:t>)</w:t>
            </w:r>
          </w:p>
        </w:tc>
      </w:tr>
      <w:tr w:rsidR="009605BE" w:rsidRPr="00F750F0" w14:paraId="0728F9EF" w14:textId="77777777" w:rsidTr="00FA2FBE">
        <w:tc>
          <w:tcPr>
            <w:tcW w:w="0" w:type="auto"/>
          </w:tcPr>
          <w:p w14:paraId="02801D35" w14:textId="77777777" w:rsidR="009605BE" w:rsidRPr="00F750F0" w:rsidRDefault="009605BE" w:rsidP="00FA2FBE">
            <w:pPr>
              <w:rPr>
                <w:sz w:val="22"/>
                <w:szCs w:val="22"/>
              </w:rPr>
            </w:pPr>
            <w:r w:rsidRPr="00F750F0">
              <w:rPr>
                <w:sz w:val="22"/>
                <w:szCs w:val="22"/>
              </w:rPr>
              <w:t>Q8/12</w:t>
            </w:r>
          </w:p>
        </w:tc>
        <w:tc>
          <w:tcPr>
            <w:tcW w:w="0" w:type="auto"/>
          </w:tcPr>
          <w:p w14:paraId="07ED1CF3" w14:textId="77777777" w:rsidR="009605BE" w:rsidRPr="00F750F0" w:rsidRDefault="009605BE" w:rsidP="00FA2FBE">
            <w:pPr>
              <w:rPr>
                <w:sz w:val="22"/>
                <w:szCs w:val="22"/>
              </w:rPr>
            </w:pPr>
            <w:r w:rsidRPr="00F750F0">
              <w:rPr>
                <w:sz w:val="22"/>
                <w:szCs w:val="22"/>
              </w:rPr>
              <w:t>Virtualized deployment of recommended methods for network performance, quality of service (QoS) and quality of experience (QoE) assessment</w:t>
            </w:r>
          </w:p>
        </w:tc>
        <w:tc>
          <w:tcPr>
            <w:tcW w:w="0" w:type="auto"/>
          </w:tcPr>
          <w:p w14:paraId="2E7C4D94" w14:textId="77777777" w:rsidR="009605BE" w:rsidRPr="00F750F0" w:rsidRDefault="009605BE" w:rsidP="00FA2FBE">
            <w:pPr>
              <w:rPr>
                <w:sz w:val="22"/>
                <w:szCs w:val="22"/>
              </w:rPr>
            </w:pPr>
            <w:r w:rsidRPr="00F750F0">
              <w:rPr>
                <w:sz w:val="22"/>
                <w:szCs w:val="22"/>
              </w:rPr>
              <w:t>WP3/12</w:t>
            </w:r>
          </w:p>
        </w:tc>
        <w:tc>
          <w:tcPr>
            <w:tcW w:w="0" w:type="auto"/>
          </w:tcPr>
          <w:p w14:paraId="71B8F32E" w14:textId="77777777" w:rsidR="009605BE" w:rsidRPr="00F750F0" w:rsidRDefault="009605BE" w:rsidP="00FA2FBE">
            <w:pPr>
              <w:rPr>
                <w:sz w:val="22"/>
                <w:szCs w:val="22"/>
              </w:rPr>
            </w:pPr>
            <w:r w:rsidRPr="00F750F0">
              <w:rPr>
                <w:sz w:val="22"/>
                <w:szCs w:val="22"/>
              </w:rPr>
              <w:t>Mr Morton Al (Rapporteur)</w:t>
            </w:r>
            <w:r w:rsidRPr="00F750F0">
              <w:rPr>
                <w:sz w:val="22"/>
                <w:szCs w:val="22"/>
              </w:rPr>
              <w:br/>
            </w:r>
          </w:p>
        </w:tc>
      </w:tr>
      <w:tr w:rsidR="009605BE" w:rsidRPr="00F750F0" w14:paraId="11B5F911" w14:textId="77777777" w:rsidTr="00FA2FBE">
        <w:tc>
          <w:tcPr>
            <w:tcW w:w="0" w:type="auto"/>
          </w:tcPr>
          <w:p w14:paraId="4A08F57A" w14:textId="77777777" w:rsidR="009605BE" w:rsidRPr="00F750F0" w:rsidRDefault="009605BE" w:rsidP="00FA2FBE">
            <w:pPr>
              <w:rPr>
                <w:sz w:val="22"/>
                <w:szCs w:val="22"/>
              </w:rPr>
            </w:pPr>
            <w:r w:rsidRPr="00F750F0">
              <w:rPr>
                <w:sz w:val="22"/>
                <w:szCs w:val="22"/>
              </w:rPr>
              <w:t>Q9/12</w:t>
            </w:r>
          </w:p>
        </w:tc>
        <w:tc>
          <w:tcPr>
            <w:tcW w:w="0" w:type="auto"/>
          </w:tcPr>
          <w:p w14:paraId="54BE373D" w14:textId="77777777" w:rsidR="009605BE" w:rsidRPr="00F750F0" w:rsidRDefault="009605BE" w:rsidP="00FA2FBE">
            <w:pPr>
              <w:rPr>
                <w:sz w:val="22"/>
                <w:szCs w:val="22"/>
              </w:rPr>
            </w:pPr>
            <w:r w:rsidRPr="00F750F0">
              <w:rPr>
                <w:sz w:val="22"/>
                <w:szCs w:val="22"/>
              </w:rPr>
              <w:t>Perceptual-based objective methods and corresponding evaluation guidelines for voice and audio quality measurements in telecommunication services</w:t>
            </w:r>
          </w:p>
        </w:tc>
        <w:tc>
          <w:tcPr>
            <w:tcW w:w="0" w:type="auto"/>
          </w:tcPr>
          <w:p w14:paraId="205A0AE9" w14:textId="77777777" w:rsidR="009605BE" w:rsidRPr="00F750F0" w:rsidRDefault="009605BE" w:rsidP="00FA2FBE">
            <w:pPr>
              <w:rPr>
                <w:sz w:val="22"/>
                <w:szCs w:val="22"/>
              </w:rPr>
            </w:pPr>
            <w:r w:rsidRPr="00F750F0">
              <w:rPr>
                <w:sz w:val="22"/>
                <w:szCs w:val="22"/>
              </w:rPr>
              <w:t>WP2/12</w:t>
            </w:r>
          </w:p>
        </w:tc>
        <w:tc>
          <w:tcPr>
            <w:tcW w:w="0" w:type="auto"/>
          </w:tcPr>
          <w:p w14:paraId="396147C4" w14:textId="4D3951ED" w:rsidR="009605BE" w:rsidRPr="00F750F0" w:rsidRDefault="009605BE" w:rsidP="00FA2FBE">
            <w:pPr>
              <w:rPr>
                <w:sz w:val="22"/>
                <w:szCs w:val="22"/>
              </w:rPr>
            </w:pPr>
            <w:r w:rsidRPr="00F750F0">
              <w:rPr>
                <w:sz w:val="22"/>
                <w:szCs w:val="22"/>
              </w:rPr>
              <w:t>Mr Berger Jens (Rapporteur)</w:t>
            </w:r>
          </w:p>
        </w:tc>
      </w:tr>
      <w:tr w:rsidR="009605BE" w:rsidRPr="00F750F0" w14:paraId="5318CF4C" w14:textId="77777777" w:rsidTr="00FA2FBE">
        <w:tc>
          <w:tcPr>
            <w:tcW w:w="0" w:type="auto"/>
          </w:tcPr>
          <w:p w14:paraId="0D20A8E4" w14:textId="77777777" w:rsidR="009605BE" w:rsidRPr="00F750F0" w:rsidRDefault="009605BE" w:rsidP="00FA2FBE">
            <w:pPr>
              <w:rPr>
                <w:sz w:val="22"/>
                <w:szCs w:val="22"/>
              </w:rPr>
            </w:pPr>
            <w:r w:rsidRPr="00F750F0">
              <w:rPr>
                <w:sz w:val="22"/>
                <w:szCs w:val="22"/>
              </w:rPr>
              <w:t>Q10/12</w:t>
            </w:r>
          </w:p>
        </w:tc>
        <w:tc>
          <w:tcPr>
            <w:tcW w:w="0" w:type="auto"/>
          </w:tcPr>
          <w:p w14:paraId="38FBF0A5" w14:textId="77777777" w:rsidR="009605BE" w:rsidRPr="00F750F0" w:rsidRDefault="009605BE" w:rsidP="00FA2FBE">
            <w:pPr>
              <w:rPr>
                <w:sz w:val="22"/>
                <w:szCs w:val="22"/>
              </w:rPr>
            </w:pPr>
            <w:r w:rsidRPr="00F750F0">
              <w:rPr>
                <w:sz w:val="22"/>
                <w:szCs w:val="22"/>
              </w:rPr>
              <w:t>Conferencing and telemeeting assessment</w:t>
            </w:r>
          </w:p>
        </w:tc>
        <w:tc>
          <w:tcPr>
            <w:tcW w:w="0" w:type="auto"/>
          </w:tcPr>
          <w:p w14:paraId="344BBE29" w14:textId="77777777" w:rsidR="009605BE" w:rsidRPr="00F750F0" w:rsidRDefault="009605BE" w:rsidP="00FA2FBE">
            <w:pPr>
              <w:rPr>
                <w:sz w:val="22"/>
                <w:szCs w:val="22"/>
              </w:rPr>
            </w:pPr>
            <w:r w:rsidRPr="00F750F0">
              <w:rPr>
                <w:sz w:val="22"/>
                <w:szCs w:val="22"/>
              </w:rPr>
              <w:t>WP1/12</w:t>
            </w:r>
          </w:p>
        </w:tc>
        <w:tc>
          <w:tcPr>
            <w:tcW w:w="0" w:type="auto"/>
          </w:tcPr>
          <w:p w14:paraId="58CB0B07" w14:textId="1402DD80" w:rsidR="009605BE" w:rsidRPr="00F750F0" w:rsidRDefault="009605BE" w:rsidP="00FA2FBE">
            <w:pPr>
              <w:rPr>
                <w:sz w:val="22"/>
                <w:szCs w:val="22"/>
              </w:rPr>
            </w:pPr>
            <w:r w:rsidRPr="00F750F0">
              <w:rPr>
                <w:sz w:val="22"/>
                <w:szCs w:val="22"/>
              </w:rPr>
              <w:t>Mrs Berndtsson Gunilla (Rapporteur)</w:t>
            </w:r>
            <w:r w:rsidRPr="00F750F0">
              <w:rPr>
                <w:sz w:val="22"/>
                <w:szCs w:val="22"/>
              </w:rPr>
              <w:br/>
              <w:t>Mr Skowronek Janto (Rapporteur)</w:t>
            </w:r>
          </w:p>
        </w:tc>
      </w:tr>
      <w:tr w:rsidR="009605BE" w:rsidRPr="00F750F0" w14:paraId="6FAF7D21" w14:textId="77777777" w:rsidTr="00FA2FBE">
        <w:tc>
          <w:tcPr>
            <w:tcW w:w="0" w:type="auto"/>
          </w:tcPr>
          <w:p w14:paraId="79D5844D" w14:textId="77777777" w:rsidR="009605BE" w:rsidRPr="00F750F0" w:rsidRDefault="009605BE" w:rsidP="00FA2FBE">
            <w:pPr>
              <w:rPr>
                <w:sz w:val="22"/>
                <w:szCs w:val="22"/>
              </w:rPr>
            </w:pPr>
            <w:r w:rsidRPr="00F750F0">
              <w:rPr>
                <w:sz w:val="22"/>
                <w:szCs w:val="22"/>
              </w:rPr>
              <w:t>Q11/12</w:t>
            </w:r>
          </w:p>
        </w:tc>
        <w:tc>
          <w:tcPr>
            <w:tcW w:w="0" w:type="auto"/>
          </w:tcPr>
          <w:p w14:paraId="0F4186A5" w14:textId="77777777" w:rsidR="009605BE" w:rsidRPr="00F750F0" w:rsidRDefault="009605BE" w:rsidP="00FA2FBE">
            <w:pPr>
              <w:rPr>
                <w:sz w:val="22"/>
                <w:szCs w:val="22"/>
              </w:rPr>
            </w:pPr>
            <w:r w:rsidRPr="00F750F0">
              <w:rPr>
                <w:sz w:val="22"/>
                <w:szCs w:val="22"/>
              </w:rPr>
              <w:t>End-to-end performance considerations</w:t>
            </w:r>
          </w:p>
        </w:tc>
        <w:tc>
          <w:tcPr>
            <w:tcW w:w="0" w:type="auto"/>
          </w:tcPr>
          <w:p w14:paraId="5FD72767" w14:textId="77777777" w:rsidR="009605BE" w:rsidRPr="00F750F0" w:rsidRDefault="009605BE" w:rsidP="00FA2FBE">
            <w:pPr>
              <w:rPr>
                <w:sz w:val="22"/>
                <w:szCs w:val="22"/>
              </w:rPr>
            </w:pPr>
            <w:r w:rsidRPr="00F750F0">
              <w:rPr>
                <w:sz w:val="22"/>
                <w:szCs w:val="22"/>
              </w:rPr>
              <w:t>WP3/12</w:t>
            </w:r>
          </w:p>
        </w:tc>
        <w:tc>
          <w:tcPr>
            <w:tcW w:w="0" w:type="auto"/>
          </w:tcPr>
          <w:p w14:paraId="5C0F94D9" w14:textId="6337CB8E" w:rsidR="009605BE" w:rsidRPr="00F750F0" w:rsidRDefault="009605BE" w:rsidP="00FA2FBE">
            <w:pPr>
              <w:rPr>
                <w:sz w:val="22"/>
                <w:szCs w:val="22"/>
              </w:rPr>
            </w:pPr>
            <w:r w:rsidRPr="00F750F0">
              <w:rPr>
                <w:sz w:val="22"/>
                <w:szCs w:val="22"/>
              </w:rPr>
              <w:t>Mr Pomy Joachim (Rapporteur)</w:t>
            </w:r>
          </w:p>
        </w:tc>
      </w:tr>
      <w:tr w:rsidR="009605BE" w:rsidRPr="00B61C49" w14:paraId="3347E35C" w14:textId="77777777" w:rsidTr="00FA2FBE">
        <w:tc>
          <w:tcPr>
            <w:tcW w:w="0" w:type="auto"/>
          </w:tcPr>
          <w:p w14:paraId="3A605918" w14:textId="77777777" w:rsidR="009605BE" w:rsidRPr="00F750F0" w:rsidRDefault="009605BE" w:rsidP="00FA2FBE">
            <w:pPr>
              <w:rPr>
                <w:sz w:val="22"/>
                <w:szCs w:val="22"/>
              </w:rPr>
            </w:pPr>
            <w:r w:rsidRPr="00F750F0">
              <w:rPr>
                <w:sz w:val="22"/>
                <w:szCs w:val="22"/>
              </w:rPr>
              <w:t>Q12/12</w:t>
            </w:r>
          </w:p>
        </w:tc>
        <w:tc>
          <w:tcPr>
            <w:tcW w:w="0" w:type="auto"/>
          </w:tcPr>
          <w:p w14:paraId="1D46BC2C" w14:textId="77777777" w:rsidR="009605BE" w:rsidRPr="00F750F0" w:rsidRDefault="009605BE" w:rsidP="00FA2FBE">
            <w:pPr>
              <w:rPr>
                <w:sz w:val="22"/>
                <w:szCs w:val="22"/>
              </w:rPr>
            </w:pPr>
            <w:r w:rsidRPr="00F750F0">
              <w:rPr>
                <w:sz w:val="22"/>
                <w:szCs w:val="22"/>
              </w:rPr>
              <w:t>Operational aspects of telecommunication network service quality</w:t>
            </w:r>
          </w:p>
        </w:tc>
        <w:tc>
          <w:tcPr>
            <w:tcW w:w="0" w:type="auto"/>
          </w:tcPr>
          <w:p w14:paraId="3DAD9E47" w14:textId="77777777" w:rsidR="009605BE" w:rsidRPr="00F750F0" w:rsidRDefault="009605BE" w:rsidP="00FA2FBE">
            <w:pPr>
              <w:rPr>
                <w:sz w:val="22"/>
                <w:szCs w:val="22"/>
              </w:rPr>
            </w:pPr>
            <w:r w:rsidRPr="00F750F0">
              <w:rPr>
                <w:sz w:val="22"/>
                <w:szCs w:val="22"/>
              </w:rPr>
              <w:t>WP3/12</w:t>
            </w:r>
          </w:p>
        </w:tc>
        <w:tc>
          <w:tcPr>
            <w:tcW w:w="0" w:type="auto"/>
          </w:tcPr>
          <w:p w14:paraId="489DEFC5" w14:textId="7A05ABF6" w:rsidR="009605BE" w:rsidRPr="00B61C49" w:rsidRDefault="009605BE" w:rsidP="00FA2FBE">
            <w:pPr>
              <w:rPr>
                <w:sz w:val="22"/>
                <w:szCs w:val="22"/>
                <w:lang w:val="fr-FR"/>
              </w:rPr>
            </w:pPr>
            <w:r w:rsidRPr="00B61C49">
              <w:rPr>
                <w:sz w:val="22"/>
                <w:szCs w:val="22"/>
                <w:lang w:val="fr-FR"/>
              </w:rPr>
              <w:t>Ms Umutoni Yvonne (Rapporteur)</w:t>
            </w:r>
            <w:r w:rsidRPr="00B61C49">
              <w:rPr>
                <w:sz w:val="22"/>
                <w:szCs w:val="22"/>
                <w:lang w:val="fr-FR"/>
              </w:rPr>
              <w:br/>
              <w:t>Mr Prado Tiago Sousa (Associate rapporteur</w:t>
            </w:r>
            <w:r w:rsidR="00812742" w:rsidRPr="00B61C49">
              <w:rPr>
                <w:sz w:val="22"/>
                <w:szCs w:val="22"/>
                <w:lang w:val="fr-FR"/>
              </w:rPr>
              <w:t xml:space="preserve"> (-01/2021)</w:t>
            </w:r>
            <w:r w:rsidRPr="00B61C49">
              <w:rPr>
                <w:sz w:val="22"/>
                <w:szCs w:val="22"/>
                <w:lang w:val="fr-FR"/>
              </w:rPr>
              <w:t>)</w:t>
            </w:r>
          </w:p>
        </w:tc>
      </w:tr>
      <w:tr w:rsidR="009605BE" w:rsidRPr="00B61C49" w14:paraId="45E94B76" w14:textId="77777777" w:rsidTr="00FA2FBE">
        <w:tc>
          <w:tcPr>
            <w:tcW w:w="0" w:type="auto"/>
          </w:tcPr>
          <w:p w14:paraId="67E9FEAF" w14:textId="77777777" w:rsidR="009605BE" w:rsidRPr="00F750F0" w:rsidRDefault="009605BE" w:rsidP="00FA2FBE">
            <w:pPr>
              <w:rPr>
                <w:sz w:val="22"/>
                <w:szCs w:val="22"/>
              </w:rPr>
            </w:pPr>
            <w:r w:rsidRPr="00F750F0">
              <w:rPr>
                <w:sz w:val="22"/>
                <w:szCs w:val="22"/>
              </w:rPr>
              <w:t>Q13/12</w:t>
            </w:r>
          </w:p>
        </w:tc>
        <w:tc>
          <w:tcPr>
            <w:tcW w:w="0" w:type="auto"/>
          </w:tcPr>
          <w:p w14:paraId="16DC7D9B" w14:textId="77777777" w:rsidR="009605BE" w:rsidRPr="00F750F0" w:rsidRDefault="009605BE" w:rsidP="00FA2FBE">
            <w:pPr>
              <w:rPr>
                <w:sz w:val="22"/>
                <w:szCs w:val="22"/>
              </w:rPr>
            </w:pPr>
            <w:r w:rsidRPr="00F750F0">
              <w:rPr>
                <w:sz w:val="22"/>
                <w:szCs w:val="22"/>
              </w:rPr>
              <w:t>Quality of experience (QoE), quality of service (QoS) and performance requirements and assessment methods for multimedia applications</w:t>
            </w:r>
          </w:p>
        </w:tc>
        <w:tc>
          <w:tcPr>
            <w:tcW w:w="0" w:type="auto"/>
          </w:tcPr>
          <w:p w14:paraId="23CB6AB8" w14:textId="77777777" w:rsidR="009605BE" w:rsidRPr="00F750F0" w:rsidRDefault="009605BE" w:rsidP="00FA2FBE">
            <w:pPr>
              <w:rPr>
                <w:sz w:val="22"/>
                <w:szCs w:val="22"/>
              </w:rPr>
            </w:pPr>
            <w:r w:rsidRPr="00F750F0">
              <w:rPr>
                <w:sz w:val="22"/>
                <w:szCs w:val="22"/>
              </w:rPr>
              <w:t>WP3/12</w:t>
            </w:r>
          </w:p>
        </w:tc>
        <w:tc>
          <w:tcPr>
            <w:tcW w:w="0" w:type="auto"/>
          </w:tcPr>
          <w:p w14:paraId="4DC9CC4A" w14:textId="08514EAE" w:rsidR="009605BE" w:rsidRPr="00B61C49" w:rsidRDefault="009605BE" w:rsidP="00FA2FBE">
            <w:pPr>
              <w:rPr>
                <w:sz w:val="22"/>
                <w:szCs w:val="22"/>
                <w:lang w:val="fr-FR"/>
              </w:rPr>
            </w:pPr>
            <w:r w:rsidRPr="00B61C49">
              <w:rPr>
                <w:sz w:val="22"/>
                <w:szCs w:val="22"/>
                <w:lang w:val="fr-FR"/>
              </w:rPr>
              <w:t>Ms Huang Rachel (Rapporteur)</w:t>
            </w:r>
            <w:r w:rsidRPr="00B61C49">
              <w:rPr>
                <w:sz w:val="22"/>
                <w:szCs w:val="22"/>
                <w:lang w:val="fr-FR"/>
              </w:rPr>
              <w:br/>
              <w:t>Mr Yamagishi Kazuhisa (Rapporteur)</w:t>
            </w:r>
          </w:p>
        </w:tc>
      </w:tr>
      <w:tr w:rsidR="009605BE" w:rsidRPr="00F750F0" w14:paraId="38B48348" w14:textId="77777777" w:rsidTr="00FA2FBE">
        <w:tc>
          <w:tcPr>
            <w:tcW w:w="0" w:type="auto"/>
          </w:tcPr>
          <w:p w14:paraId="2200CFF3" w14:textId="77777777" w:rsidR="009605BE" w:rsidRPr="00F750F0" w:rsidRDefault="009605BE" w:rsidP="00FA2FBE">
            <w:pPr>
              <w:rPr>
                <w:sz w:val="22"/>
                <w:szCs w:val="22"/>
              </w:rPr>
            </w:pPr>
            <w:r w:rsidRPr="00F750F0">
              <w:rPr>
                <w:sz w:val="22"/>
                <w:szCs w:val="22"/>
              </w:rPr>
              <w:t>Q14/12</w:t>
            </w:r>
          </w:p>
        </w:tc>
        <w:tc>
          <w:tcPr>
            <w:tcW w:w="0" w:type="auto"/>
          </w:tcPr>
          <w:p w14:paraId="14366E34" w14:textId="77777777" w:rsidR="009605BE" w:rsidRPr="00F750F0" w:rsidRDefault="009605BE" w:rsidP="00FA2FBE">
            <w:pPr>
              <w:rPr>
                <w:sz w:val="22"/>
                <w:szCs w:val="22"/>
              </w:rPr>
            </w:pPr>
            <w:r w:rsidRPr="00F750F0">
              <w:rPr>
                <w:sz w:val="22"/>
                <w:szCs w:val="22"/>
              </w:rPr>
              <w:t>Development of models and tools for multimedia quality assessment of packet-based video services</w:t>
            </w:r>
          </w:p>
        </w:tc>
        <w:tc>
          <w:tcPr>
            <w:tcW w:w="0" w:type="auto"/>
          </w:tcPr>
          <w:p w14:paraId="072E7AF7" w14:textId="77777777" w:rsidR="009605BE" w:rsidRPr="00F750F0" w:rsidRDefault="009605BE" w:rsidP="00FA2FBE">
            <w:pPr>
              <w:rPr>
                <w:sz w:val="22"/>
                <w:szCs w:val="22"/>
              </w:rPr>
            </w:pPr>
            <w:r w:rsidRPr="00F750F0">
              <w:rPr>
                <w:sz w:val="22"/>
                <w:szCs w:val="22"/>
              </w:rPr>
              <w:t>WP2/12</w:t>
            </w:r>
          </w:p>
        </w:tc>
        <w:tc>
          <w:tcPr>
            <w:tcW w:w="0" w:type="auto"/>
          </w:tcPr>
          <w:p w14:paraId="1D300071" w14:textId="7424CB22" w:rsidR="009605BE" w:rsidRPr="00F750F0" w:rsidRDefault="009605BE" w:rsidP="00FA2FBE">
            <w:pPr>
              <w:rPr>
                <w:sz w:val="22"/>
                <w:szCs w:val="22"/>
              </w:rPr>
            </w:pPr>
            <w:r w:rsidRPr="00F750F0">
              <w:rPr>
                <w:sz w:val="22"/>
                <w:szCs w:val="22"/>
              </w:rPr>
              <w:t>Mr Gustafsson Jörgen (Rapporteur)</w:t>
            </w:r>
            <w:r w:rsidRPr="00F750F0">
              <w:rPr>
                <w:sz w:val="22"/>
                <w:szCs w:val="22"/>
              </w:rPr>
              <w:br/>
              <w:t>Mr Raake Alexander (Rapporteur)</w:t>
            </w:r>
          </w:p>
        </w:tc>
      </w:tr>
      <w:tr w:rsidR="009605BE" w:rsidRPr="00F750F0" w14:paraId="7013154E" w14:textId="77777777" w:rsidTr="00FA2FBE">
        <w:tc>
          <w:tcPr>
            <w:tcW w:w="0" w:type="auto"/>
          </w:tcPr>
          <w:p w14:paraId="001D29EA" w14:textId="77777777" w:rsidR="009605BE" w:rsidRPr="00F750F0" w:rsidRDefault="009605BE" w:rsidP="00FA2FBE">
            <w:pPr>
              <w:rPr>
                <w:sz w:val="22"/>
                <w:szCs w:val="22"/>
              </w:rPr>
            </w:pPr>
            <w:r w:rsidRPr="00F750F0">
              <w:rPr>
                <w:sz w:val="22"/>
                <w:szCs w:val="22"/>
              </w:rPr>
              <w:lastRenderedPageBreak/>
              <w:t>Q15/12</w:t>
            </w:r>
          </w:p>
        </w:tc>
        <w:tc>
          <w:tcPr>
            <w:tcW w:w="0" w:type="auto"/>
          </w:tcPr>
          <w:p w14:paraId="79DDB7CB" w14:textId="77777777" w:rsidR="009605BE" w:rsidRPr="00F750F0" w:rsidRDefault="009605BE" w:rsidP="00FA2FBE">
            <w:pPr>
              <w:rPr>
                <w:sz w:val="22"/>
                <w:szCs w:val="22"/>
              </w:rPr>
            </w:pPr>
            <w:r w:rsidRPr="00F750F0">
              <w:rPr>
                <w:sz w:val="22"/>
                <w:szCs w:val="22"/>
              </w:rPr>
              <w:t>Parametric and E-model-based planning, prediction and monitoring of conversational speech and audio-visual quality</w:t>
            </w:r>
          </w:p>
        </w:tc>
        <w:tc>
          <w:tcPr>
            <w:tcW w:w="0" w:type="auto"/>
          </w:tcPr>
          <w:p w14:paraId="49E0D305" w14:textId="77777777" w:rsidR="009605BE" w:rsidRPr="00F750F0" w:rsidRDefault="009605BE" w:rsidP="00FA2FBE">
            <w:pPr>
              <w:rPr>
                <w:sz w:val="22"/>
                <w:szCs w:val="22"/>
              </w:rPr>
            </w:pPr>
            <w:r w:rsidRPr="00F750F0">
              <w:rPr>
                <w:sz w:val="22"/>
                <w:szCs w:val="22"/>
              </w:rPr>
              <w:t>WP2/12</w:t>
            </w:r>
          </w:p>
        </w:tc>
        <w:tc>
          <w:tcPr>
            <w:tcW w:w="0" w:type="auto"/>
          </w:tcPr>
          <w:p w14:paraId="510C3ACF" w14:textId="27F3022E" w:rsidR="009605BE" w:rsidRPr="00F750F0" w:rsidRDefault="009605BE" w:rsidP="00FA2FBE">
            <w:pPr>
              <w:rPr>
                <w:sz w:val="22"/>
                <w:szCs w:val="22"/>
              </w:rPr>
            </w:pPr>
            <w:r w:rsidRPr="00F750F0">
              <w:rPr>
                <w:sz w:val="22"/>
                <w:szCs w:val="22"/>
              </w:rPr>
              <w:t>Mr Barriac Vincent (Rapporteur)</w:t>
            </w:r>
            <w:r w:rsidRPr="00F750F0">
              <w:rPr>
                <w:sz w:val="22"/>
                <w:szCs w:val="22"/>
              </w:rPr>
              <w:br/>
              <w:t>Mr Möller Sebastian (Rapporteur)</w:t>
            </w:r>
            <w:r w:rsidRPr="00F750F0">
              <w:rPr>
                <w:sz w:val="22"/>
                <w:szCs w:val="22"/>
              </w:rPr>
              <w:br/>
              <w:t>Mr Pomy Joachim (Rapporteur)</w:t>
            </w:r>
          </w:p>
        </w:tc>
      </w:tr>
      <w:tr w:rsidR="009605BE" w:rsidRPr="00B61C49" w14:paraId="30ABB876" w14:textId="77777777" w:rsidTr="00FA2FBE">
        <w:tc>
          <w:tcPr>
            <w:tcW w:w="0" w:type="auto"/>
          </w:tcPr>
          <w:p w14:paraId="27254F11" w14:textId="77777777" w:rsidR="009605BE" w:rsidRPr="00F750F0" w:rsidRDefault="009605BE" w:rsidP="00FA2FBE">
            <w:pPr>
              <w:rPr>
                <w:sz w:val="22"/>
                <w:szCs w:val="22"/>
              </w:rPr>
            </w:pPr>
            <w:r w:rsidRPr="00F750F0">
              <w:rPr>
                <w:sz w:val="22"/>
                <w:szCs w:val="22"/>
              </w:rPr>
              <w:t>Q16/12</w:t>
            </w:r>
          </w:p>
        </w:tc>
        <w:tc>
          <w:tcPr>
            <w:tcW w:w="0" w:type="auto"/>
          </w:tcPr>
          <w:p w14:paraId="5D571139" w14:textId="77777777" w:rsidR="009605BE" w:rsidRPr="00F750F0" w:rsidRDefault="009605BE" w:rsidP="00FA2FBE">
            <w:pPr>
              <w:rPr>
                <w:sz w:val="22"/>
                <w:szCs w:val="22"/>
              </w:rPr>
            </w:pPr>
            <w:r w:rsidRPr="00F750F0">
              <w:rPr>
                <w:sz w:val="22"/>
                <w:szCs w:val="22"/>
              </w:rPr>
              <w:t>Intelligent diagnostic functions framework for networks and services</w:t>
            </w:r>
          </w:p>
        </w:tc>
        <w:tc>
          <w:tcPr>
            <w:tcW w:w="0" w:type="auto"/>
          </w:tcPr>
          <w:p w14:paraId="703C8D92" w14:textId="77777777" w:rsidR="009605BE" w:rsidRPr="00F750F0" w:rsidRDefault="009605BE" w:rsidP="00FA2FBE">
            <w:pPr>
              <w:rPr>
                <w:sz w:val="22"/>
                <w:szCs w:val="22"/>
              </w:rPr>
            </w:pPr>
            <w:r w:rsidRPr="00F750F0">
              <w:rPr>
                <w:sz w:val="22"/>
                <w:szCs w:val="22"/>
              </w:rPr>
              <w:t>WP2/12</w:t>
            </w:r>
          </w:p>
        </w:tc>
        <w:tc>
          <w:tcPr>
            <w:tcW w:w="0" w:type="auto"/>
          </w:tcPr>
          <w:p w14:paraId="5E102062" w14:textId="4ED1201B" w:rsidR="009605BE" w:rsidRPr="00B61C49" w:rsidRDefault="009605BE" w:rsidP="00FA2FBE">
            <w:pPr>
              <w:rPr>
                <w:sz w:val="22"/>
                <w:szCs w:val="22"/>
                <w:lang w:val="fr-FR"/>
              </w:rPr>
            </w:pPr>
            <w:r w:rsidRPr="00B61C49">
              <w:rPr>
                <w:sz w:val="22"/>
                <w:szCs w:val="22"/>
                <w:lang w:val="fr-FR"/>
              </w:rPr>
              <w:t>Mr Malfait Ludovic (Rapporteur)</w:t>
            </w:r>
            <w:r w:rsidRPr="00B61C49">
              <w:rPr>
                <w:sz w:val="22"/>
                <w:szCs w:val="22"/>
                <w:lang w:val="fr-FR"/>
              </w:rPr>
              <w:br/>
              <w:t>Mr Wu Qin (Rapporteur)</w:t>
            </w:r>
          </w:p>
        </w:tc>
      </w:tr>
      <w:tr w:rsidR="009605BE" w:rsidRPr="00F750F0" w14:paraId="66AEDDC2" w14:textId="77777777" w:rsidTr="00FA2FBE">
        <w:tc>
          <w:tcPr>
            <w:tcW w:w="0" w:type="auto"/>
          </w:tcPr>
          <w:p w14:paraId="46D04954" w14:textId="77777777" w:rsidR="009605BE" w:rsidRPr="00F750F0" w:rsidRDefault="009605BE" w:rsidP="00FA2FBE">
            <w:pPr>
              <w:rPr>
                <w:sz w:val="22"/>
                <w:szCs w:val="22"/>
              </w:rPr>
            </w:pPr>
            <w:r w:rsidRPr="00F750F0">
              <w:rPr>
                <w:sz w:val="22"/>
                <w:szCs w:val="22"/>
              </w:rPr>
              <w:t>Q17/12</w:t>
            </w:r>
          </w:p>
        </w:tc>
        <w:tc>
          <w:tcPr>
            <w:tcW w:w="0" w:type="auto"/>
          </w:tcPr>
          <w:p w14:paraId="3F99F9C7" w14:textId="77777777" w:rsidR="009605BE" w:rsidRPr="00F750F0" w:rsidRDefault="009605BE" w:rsidP="00FA2FBE">
            <w:pPr>
              <w:rPr>
                <w:sz w:val="22"/>
                <w:szCs w:val="22"/>
              </w:rPr>
            </w:pPr>
            <w:r w:rsidRPr="00F750F0">
              <w:rPr>
                <w:sz w:val="22"/>
                <w:szCs w:val="22"/>
              </w:rPr>
              <w:t>Performance of packet-based networks and other networking technologies</w:t>
            </w:r>
          </w:p>
        </w:tc>
        <w:tc>
          <w:tcPr>
            <w:tcW w:w="0" w:type="auto"/>
          </w:tcPr>
          <w:p w14:paraId="11100E1A" w14:textId="77777777" w:rsidR="009605BE" w:rsidRPr="00F750F0" w:rsidRDefault="009605BE" w:rsidP="00FA2FBE">
            <w:pPr>
              <w:rPr>
                <w:sz w:val="22"/>
                <w:szCs w:val="22"/>
              </w:rPr>
            </w:pPr>
            <w:r w:rsidRPr="00F750F0">
              <w:rPr>
                <w:sz w:val="22"/>
                <w:szCs w:val="22"/>
              </w:rPr>
              <w:t>WP3/12</w:t>
            </w:r>
          </w:p>
        </w:tc>
        <w:tc>
          <w:tcPr>
            <w:tcW w:w="0" w:type="auto"/>
          </w:tcPr>
          <w:p w14:paraId="2FF9C7E0" w14:textId="057C208E" w:rsidR="009605BE" w:rsidRPr="00F750F0" w:rsidRDefault="009605BE" w:rsidP="00FA2FBE">
            <w:pPr>
              <w:rPr>
                <w:sz w:val="22"/>
                <w:szCs w:val="22"/>
              </w:rPr>
            </w:pPr>
            <w:r w:rsidRPr="00F750F0">
              <w:rPr>
                <w:sz w:val="22"/>
                <w:szCs w:val="22"/>
              </w:rPr>
              <w:t>Mr Morton Al (Rapporteur)</w:t>
            </w:r>
          </w:p>
        </w:tc>
      </w:tr>
      <w:tr w:rsidR="009605BE" w:rsidRPr="00F750F0" w14:paraId="5A8BD186" w14:textId="77777777" w:rsidTr="00FA2FBE">
        <w:tc>
          <w:tcPr>
            <w:tcW w:w="0" w:type="auto"/>
          </w:tcPr>
          <w:p w14:paraId="5D7E59BB" w14:textId="77777777" w:rsidR="009605BE" w:rsidRPr="00F750F0" w:rsidRDefault="009605BE" w:rsidP="00FA2FBE">
            <w:pPr>
              <w:rPr>
                <w:sz w:val="22"/>
                <w:szCs w:val="22"/>
              </w:rPr>
            </w:pPr>
            <w:r w:rsidRPr="00F750F0">
              <w:rPr>
                <w:sz w:val="22"/>
                <w:szCs w:val="22"/>
              </w:rPr>
              <w:t>Q19/12</w:t>
            </w:r>
          </w:p>
        </w:tc>
        <w:tc>
          <w:tcPr>
            <w:tcW w:w="0" w:type="auto"/>
          </w:tcPr>
          <w:p w14:paraId="5345373F" w14:textId="77777777" w:rsidR="009605BE" w:rsidRPr="00F750F0" w:rsidRDefault="009605BE" w:rsidP="00FA2FBE">
            <w:pPr>
              <w:rPr>
                <w:sz w:val="22"/>
                <w:szCs w:val="22"/>
              </w:rPr>
            </w:pPr>
            <w:r w:rsidRPr="00F750F0">
              <w:rPr>
                <w:sz w:val="22"/>
                <w:szCs w:val="22"/>
              </w:rPr>
              <w:t>Objective and subjective methods for evaluating perceptual audiovisual quality in multimedia and television services</w:t>
            </w:r>
          </w:p>
        </w:tc>
        <w:tc>
          <w:tcPr>
            <w:tcW w:w="0" w:type="auto"/>
          </w:tcPr>
          <w:p w14:paraId="21653D56" w14:textId="77777777" w:rsidR="009605BE" w:rsidRPr="00F750F0" w:rsidRDefault="009605BE" w:rsidP="00FA2FBE">
            <w:pPr>
              <w:rPr>
                <w:sz w:val="22"/>
                <w:szCs w:val="22"/>
              </w:rPr>
            </w:pPr>
            <w:r w:rsidRPr="00F750F0">
              <w:rPr>
                <w:sz w:val="22"/>
                <w:szCs w:val="22"/>
              </w:rPr>
              <w:t>WP2/12</w:t>
            </w:r>
          </w:p>
        </w:tc>
        <w:tc>
          <w:tcPr>
            <w:tcW w:w="0" w:type="auto"/>
          </w:tcPr>
          <w:p w14:paraId="43EED0BA" w14:textId="382FDA65" w:rsidR="009605BE" w:rsidRPr="00F750F0" w:rsidRDefault="009605BE" w:rsidP="00FA2FBE">
            <w:pPr>
              <w:rPr>
                <w:sz w:val="22"/>
                <w:szCs w:val="22"/>
              </w:rPr>
            </w:pPr>
            <w:r w:rsidRPr="00F750F0">
              <w:rPr>
                <w:sz w:val="22"/>
                <w:szCs w:val="22"/>
              </w:rPr>
              <w:t>Mr Lee Chulhee (Rapporteur)</w:t>
            </w:r>
            <w:r w:rsidRPr="00F750F0">
              <w:rPr>
                <w:sz w:val="22"/>
                <w:szCs w:val="22"/>
              </w:rPr>
              <w:br/>
              <w:t>Mr Huynh-Thu Quan (Associate rapporteur)</w:t>
            </w:r>
          </w:p>
        </w:tc>
      </w:tr>
    </w:tbl>
    <w:p w14:paraId="1D710179" w14:textId="5E248B03" w:rsidR="00B96406" w:rsidRPr="00BF4798" w:rsidRDefault="00B96406" w:rsidP="00B96406">
      <w:pPr>
        <w:pStyle w:val="TableNoTitle"/>
      </w:pPr>
      <w:r w:rsidRPr="00903ABE">
        <w:rPr>
          <w:b w:val="0"/>
        </w:rPr>
        <w:t>TABLE 5</w:t>
      </w:r>
      <w:r w:rsidRPr="00903ABE">
        <w:rPr>
          <w:b w:val="0"/>
        </w:rPr>
        <w:br/>
      </w:r>
      <w:r w:rsidRPr="00BF4798">
        <w:t xml:space="preserve">Study Group </w:t>
      </w:r>
      <w:r w:rsidR="00BC78D5">
        <w:t>12</w:t>
      </w:r>
      <w:r w:rsidRPr="00BF4798">
        <w:t xml:space="preserve"> – New Questions adopted and Rapporteurs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6"/>
        <w:gridCol w:w="3531"/>
        <w:gridCol w:w="938"/>
        <w:gridCol w:w="1997"/>
        <w:gridCol w:w="1997"/>
      </w:tblGrid>
      <w:tr w:rsidR="00F92F9E" w:rsidRPr="001411EF" w14:paraId="5EBBAB2A" w14:textId="4B4EC329" w:rsidTr="00BC78D5">
        <w:trPr>
          <w:tblHeader/>
          <w:jc w:val="center"/>
        </w:trPr>
        <w:tc>
          <w:tcPr>
            <w:tcW w:w="596" w:type="pct"/>
            <w:tcBorders>
              <w:top w:val="single" w:sz="12" w:space="0" w:color="auto"/>
              <w:bottom w:val="single" w:sz="12" w:space="0" w:color="auto"/>
            </w:tcBorders>
            <w:shd w:val="clear" w:color="auto" w:fill="auto"/>
            <w:vAlign w:val="center"/>
          </w:tcPr>
          <w:p w14:paraId="135240D2" w14:textId="77777777" w:rsidR="00F92F9E" w:rsidRPr="001411EF" w:rsidRDefault="00F92F9E" w:rsidP="00FA2FBE">
            <w:pPr>
              <w:pStyle w:val="Tablehead"/>
            </w:pPr>
            <w:r w:rsidRPr="001411EF">
              <w:t>Questions</w:t>
            </w:r>
          </w:p>
        </w:tc>
        <w:tc>
          <w:tcPr>
            <w:tcW w:w="1838" w:type="pct"/>
            <w:tcBorders>
              <w:top w:val="single" w:sz="12" w:space="0" w:color="auto"/>
              <w:bottom w:val="single" w:sz="12" w:space="0" w:color="auto"/>
            </w:tcBorders>
            <w:shd w:val="clear" w:color="auto" w:fill="auto"/>
            <w:vAlign w:val="center"/>
          </w:tcPr>
          <w:p w14:paraId="558D852A" w14:textId="77777777" w:rsidR="00F92F9E" w:rsidRPr="001411EF" w:rsidRDefault="00F92F9E" w:rsidP="00FA2FBE">
            <w:pPr>
              <w:pStyle w:val="Tablehead"/>
            </w:pPr>
            <w:r w:rsidRPr="001411EF">
              <w:t>Title of the Questions</w:t>
            </w:r>
          </w:p>
        </w:tc>
        <w:tc>
          <w:tcPr>
            <w:tcW w:w="488" w:type="pct"/>
            <w:tcBorders>
              <w:top w:val="single" w:sz="12" w:space="0" w:color="auto"/>
              <w:bottom w:val="single" w:sz="12" w:space="0" w:color="auto"/>
            </w:tcBorders>
            <w:shd w:val="clear" w:color="auto" w:fill="auto"/>
            <w:vAlign w:val="center"/>
          </w:tcPr>
          <w:p w14:paraId="313A8409" w14:textId="77777777" w:rsidR="00F92F9E" w:rsidRPr="001411EF" w:rsidRDefault="00F92F9E" w:rsidP="00FA2FBE">
            <w:pPr>
              <w:pStyle w:val="Tablehead"/>
            </w:pPr>
            <w:r w:rsidRPr="001411EF">
              <w:t>WP</w:t>
            </w:r>
          </w:p>
        </w:tc>
        <w:tc>
          <w:tcPr>
            <w:tcW w:w="1039" w:type="pct"/>
            <w:tcBorders>
              <w:top w:val="single" w:sz="12" w:space="0" w:color="auto"/>
              <w:bottom w:val="single" w:sz="12" w:space="0" w:color="auto"/>
            </w:tcBorders>
            <w:vAlign w:val="center"/>
          </w:tcPr>
          <w:p w14:paraId="2CE816B3" w14:textId="77777777" w:rsidR="00F92F9E" w:rsidRPr="001411EF" w:rsidRDefault="00F92F9E" w:rsidP="00FA2FBE">
            <w:pPr>
              <w:pStyle w:val="Tablehead"/>
            </w:pPr>
            <w:r w:rsidRPr="001411EF">
              <w:t>Rapporteur</w:t>
            </w:r>
          </w:p>
        </w:tc>
        <w:tc>
          <w:tcPr>
            <w:tcW w:w="1039" w:type="pct"/>
            <w:tcBorders>
              <w:top w:val="single" w:sz="12" w:space="0" w:color="auto"/>
              <w:bottom w:val="single" w:sz="12" w:space="0" w:color="auto"/>
            </w:tcBorders>
          </w:tcPr>
          <w:p w14:paraId="27A1E3F9" w14:textId="2DA9A592" w:rsidR="00F92F9E" w:rsidRPr="001411EF" w:rsidRDefault="00F92F9E" w:rsidP="00FA2FBE">
            <w:pPr>
              <w:pStyle w:val="Tablehead"/>
            </w:pPr>
            <w:r>
              <w:t>Note</w:t>
            </w:r>
          </w:p>
        </w:tc>
      </w:tr>
      <w:tr w:rsidR="00F92F9E" w:rsidRPr="001411EF" w14:paraId="05113828" w14:textId="77E8CECB" w:rsidTr="00BC78D5">
        <w:trPr>
          <w:jc w:val="center"/>
        </w:trPr>
        <w:tc>
          <w:tcPr>
            <w:tcW w:w="596" w:type="pct"/>
            <w:tcBorders>
              <w:top w:val="single" w:sz="12" w:space="0" w:color="auto"/>
            </w:tcBorders>
            <w:shd w:val="clear" w:color="auto" w:fill="auto"/>
          </w:tcPr>
          <w:p w14:paraId="60A257CD" w14:textId="2785B557" w:rsidR="00F92F9E" w:rsidRPr="001411EF" w:rsidRDefault="00F92F9E" w:rsidP="00F92F9E">
            <w:pPr>
              <w:pStyle w:val="Tabletext"/>
              <w:jc w:val="center"/>
            </w:pPr>
            <w:r w:rsidRPr="00F750F0">
              <w:rPr>
                <w:szCs w:val="22"/>
              </w:rPr>
              <w:t>Q20/12</w:t>
            </w:r>
          </w:p>
        </w:tc>
        <w:tc>
          <w:tcPr>
            <w:tcW w:w="1838" w:type="pct"/>
            <w:tcBorders>
              <w:top w:val="single" w:sz="12" w:space="0" w:color="auto"/>
            </w:tcBorders>
            <w:shd w:val="clear" w:color="auto" w:fill="auto"/>
          </w:tcPr>
          <w:p w14:paraId="4F0F42BE" w14:textId="4F8A80B4" w:rsidR="00F92F9E" w:rsidRPr="001411EF" w:rsidRDefault="00F92F9E" w:rsidP="00F92F9E">
            <w:pPr>
              <w:pStyle w:val="Tabletext"/>
            </w:pPr>
            <w:r w:rsidRPr="00F750F0">
              <w:rPr>
                <w:szCs w:val="22"/>
              </w:rPr>
              <w:t>Perceptual and field assessment principles for quality of service (QoS) and quality of experience (QoE) of digital financial services (DFS)</w:t>
            </w:r>
          </w:p>
        </w:tc>
        <w:tc>
          <w:tcPr>
            <w:tcW w:w="488" w:type="pct"/>
            <w:tcBorders>
              <w:top w:val="single" w:sz="12" w:space="0" w:color="auto"/>
            </w:tcBorders>
            <w:shd w:val="clear" w:color="auto" w:fill="auto"/>
          </w:tcPr>
          <w:p w14:paraId="178042C0" w14:textId="0F7858C7" w:rsidR="00F92F9E" w:rsidRPr="001411EF" w:rsidRDefault="00F92F9E" w:rsidP="00F92F9E">
            <w:pPr>
              <w:pStyle w:val="Tabletext"/>
            </w:pPr>
            <w:r w:rsidRPr="00F750F0">
              <w:rPr>
                <w:szCs w:val="22"/>
              </w:rPr>
              <w:t>WP3/12</w:t>
            </w:r>
          </w:p>
        </w:tc>
        <w:tc>
          <w:tcPr>
            <w:tcW w:w="1039" w:type="pct"/>
            <w:tcBorders>
              <w:top w:val="single" w:sz="12" w:space="0" w:color="auto"/>
            </w:tcBorders>
          </w:tcPr>
          <w:p w14:paraId="2E8D7D6B" w14:textId="17C634FC" w:rsidR="00F92F9E" w:rsidRPr="001411EF" w:rsidRDefault="00F92F9E" w:rsidP="00F92F9E">
            <w:pPr>
              <w:pStyle w:val="Tabletext"/>
            </w:pPr>
            <w:r w:rsidRPr="00F750F0">
              <w:rPr>
                <w:szCs w:val="22"/>
              </w:rPr>
              <w:t>Mr Balzer Wolfgang (</w:t>
            </w:r>
            <w:r w:rsidR="00C66CCF">
              <w:rPr>
                <w:szCs w:val="22"/>
              </w:rPr>
              <w:t>R</w:t>
            </w:r>
            <w:r w:rsidRPr="00F750F0">
              <w:rPr>
                <w:szCs w:val="22"/>
              </w:rPr>
              <w:t>apporteur)</w:t>
            </w:r>
            <w:r w:rsidRPr="00F750F0">
              <w:rPr>
                <w:szCs w:val="22"/>
              </w:rPr>
              <w:br/>
              <w:t>Ms Beyaraaza Fiona Kamikazi (</w:t>
            </w:r>
            <w:r w:rsidR="00C66CCF">
              <w:rPr>
                <w:szCs w:val="22"/>
              </w:rPr>
              <w:t>R</w:t>
            </w:r>
            <w:r w:rsidRPr="00F750F0">
              <w:rPr>
                <w:szCs w:val="22"/>
              </w:rPr>
              <w:t>apporteur)</w:t>
            </w:r>
            <w:r w:rsidRPr="00F750F0">
              <w:rPr>
                <w:szCs w:val="22"/>
              </w:rPr>
              <w:br/>
              <w:t>Mr Pomy Joachim (</w:t>
            </w:r>
            <w:r w:rsidR="00C66CCF">
              <w:rPr>
                <w:szCs w:val="22"/>
              </w:rPr>
              <w:t>R</w:t>
            </w:r>
            <w:r w:rsidRPr="00F750F0">
              <w:rPr>
                <w:szCs w:val="22"/>
              </w:rPr>
              <w:t>apporteur)</w:t>
            </w:r>
          </w:p>
        </w:tc>
        <w:tc>
          <w:tcPr>
            <w:tcW w:w="1039" w:type="pct"/>
            <w:tcBorders>
              <w:top w:val="single" w:sz="12" w:space="0" w:color="auto"/>
            </w:tcBorders>
          </w:tcPr>
          <w:p w14:paraId="3952494B" w14:textId="7120111B" w:rsidR="00F92F9E" w:rsidRPr="001411EF" w:rsidRDefault="00F92F9E" w:rsidP="00F92F9E">
            <w:pPr>
              <w:pStyle w:val="Tabletext"/>
            </w:pPr>
            <w:r w:rsidRPr="00F750F0">
              <w:rPr>
                <w:szCs w:val="22"/>
              </w:rPr>
              <w:t>New Question (endorsed by TSAG on 18 January 2021)</w:t>
            </w:r>
          </w:p>
        </w:tc>
      </w:tr>
    </w:tbl>
    <w:p w14:paraId="76494C96" w14:textId="5FB40E12" w:rsidR="00B96406" w:rsidRPr="00BF4798" w:rsidRDefault="00B96406" w:rsidP="00B96406">
      <w:pPr>
        <w:pStyle w:val="TableNoTitle"/>
      </w:pPr>
      <w:r w:rsidRPr="00903ABE">
        <w:rPr>
          <w:b w:val="0"/>
        </w:rPr>
        <w:t>TABLE 6</w:t>
      </w:r>
      <w:r w:rsidRPr="00903ABE">
        <w:rPr>
          <w:b w:val="0"/>
        </w:rPr>
        <w:br/>
      </w:r>
      <w:r w:rsidRPr="00BF4798">
        <w:t xml:space="preserve">Study Group </w:t>
      </w:r>
      <w:r w:rsidR="00BC78D5">
        <w:t>12</w:t>
      </w:r>
      <w:r w:rsidRPr="00BF4798">
        <w:t xml:space="preserve"> – Questions deleted</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488"/>
        <w:gridCol w:w="3587"/>
        <w:gridCol w:w="2795"/>
        <w:gridCol w:w="1739"/>
      </w:tblGrid>
      <w:tr w:rsidR="00A93BB0" w:rsidRPr="00F92F9E" w14:paraId="17CB2768" w14:textId="77777777" w:rsidTr="00A93BB0">
        <w:trPr>
          <w:tblHeader/>
        </w:trPr>
        <w:tc>
          <w:tcPr>
            <w:tcW w:w="774" w:type="pct"/>
          </w:tcPr>
          <w:p w14:paraId="26A5172D" w14:textId="77777777" w:rsidR="00A93BB0" w:rsidRPr="00F92F9E" w:rsidRDefault="00A93BB0" w:rsidP="00FA2FBE">
            <w:pPr>
              <w:jc w:val="center"/>
              <w:rPr>
                <w:sz w:val="22"/>
                <w:szCs w:val="22"/>
              </w:rPr>
            </w:pPr>
            <w:r w:rsidRPr="00F92F9E">
              <w:rPr>
                <w:b/>
                <w:bCs/>
                <w:sz w:val="22"/>
                <w:szCs w:val="22"/>
              </w:rPr>
              <w:t>Questions</w:t>
            </w:r>
          </w:p>
        </w:tc>
        <w:tc>
          <w:tcPr>
            <w:tcW w:w="1866" w:type="pct"/>
          </w:tcPr>
          <w:p w14:paraId="2676D6DE" w14:textId="77777777" w:rsidR="00A93BB0" w:rsidRPr="00F92F9E" w:rsidRDefault="00A93BB0" w:rsidP="00FA2FBE">
            <w:pPr>
              <w:jc w:val="center"/>
              <w:rPr>
                <w:sz w:val="22"/>
                <w:szCs w:val="22"/>
              </w:rPr>
            </w:pPr>
            <w:r w:rsidRPr="00F92F9E">
              <w:rPr>
                <w:b/>
                <w:bCs/>
                <w:sz w:val="22"/>
                <w:szCs w:val="22"/>
              </w:rPr>
              <w:t>Title of the Questions</w:t>
            </w:r>
          </w:p>
        </w:tc>
        <w:tc>
          <w:tcPr>
            <w:tcW w:w="1454" w:type="pct"/>
          </w:tcPr>
          <w:p w14:paraId="381DBAFF" w14:textId="77777777" w:rsidR="00A93BB0" w:rsidRPr="00F92F9E" w:rsidRDefault="00A93BB0" w:rsidP="00FA2FBE">
            <w:pPr>
              <w:jc w:val="center"/>
              <w:rPr>
                <w:sz w:val="22"/>
                <w:szCs w:val="22"/>
              </w:rPr>
            </w:pPr>
            <w:r w:rsidRPr="00F92F9E">
              <w:rPr>
                <w:b/>
                <w:bCs/>
                <w:sz w:val="22"/>
                <w:szCs w:val="22"/>
              </w:rPr>
              <w:t>Rapporteur</w:t>
            </w:r>
          </w:p>
        </w:tc>
        <w:tc>
          <w:tcPr>
            <w:tcW w:w="905" w:type="pct"/>
          </w:tcPr>
          <w:p w14:paraId="679B92E3" w14:textId="77777777" w:rsidR="00A93BB0" w:rsidRPr="00F92F9E" w:rsidRDefault="00A93BB0" w:rsidP="00FA2FBE">
            <w:pPr>
              <w:jc w:val="center"/>
              <w:rPr>
                <w:sz w:val="22"/>
                <w:szCs w:val="22"/>
              </w:rPr>
            </w:pPr>
            <w:r w:rsidRPr="00F92F9E">
              <w:rPr>
                <w:b/>
                <w:bCs/>
                <w:sz w:val="22"/>
                <w:szCs w:val="22"/>
              </w:rPr>
              <w:t>Results</w:t>
            </w:r>
          </w:p>
        </w:tc>
      </w:tr>
      <w:tr w:rsidR="00A93BB0" w:rsidRPr="00F92F9E" w14:paraId="3B7F00FC" w14:textId="77777777" w:rsidTr="00A93BB0">
        <w:tc>
          <w:tcPr>
            <w:tcW w:w="774" w:type="pct"/>
          </w:tcPr>
          <w:p w14:paraId="67B38DCE" w14:textId="77777777" w:rsidR="00A93BB0" w:rsidRPr="00F92F9E" w:rsidRDefault="00A93BB0" w:rsidP="00FA2FBE">
            <w:pPr>
              <w:rPr>
                <w:sz w:val="22"/>
                <w:szCs w:val="22"/>
              </w:rPr>
            </w:pPr>
            <w:r w:rsidRPr="00F92F9E">
              <w:rPr>
                <w:sz w:val="22"/>
                <w:szCs w:val="22"/>
              </w:rPr>
              <w:t>Q3/12 (deleted)</w:t>
            </w:r>
          </w:p>
        </w:tc>
        <w:tc>
          <w:tcPr>
            <w:tcW w:w="1866" w:type="pct"/>
          </w:tcPr>
          <w:p w14:paraId="6E540D8C" w14:textId="77777777" w:rsidR="00A93BB0" w:rsidRPr="00F92F9E" w:rsidRDefault="00A93BB0" w:rsidP="00FA2FBE">
            <w:pPr>
              <w:rPr>
                <w:sz w:val="22"/>
                <w:szCs w:val="22"/>
              </w:rPr>
            </w:pPr>
            <w:r w:rsidRPr="00F92F9E">
              <w:rPr>
                <w:sz w:val="22"/>
                <w:szCs w:val="22"/>
              </w:rPr>
              <w:t>Speech transmission and audio characteristics of communication terminals for fixed circuit-switched, mobile and packet-switched Internet protocol (IP) networks</w:t>
            </w:r>
          </w:p>
        </w:tc>
        <w:tc>
          <w:tcPr>
            <w:tcW w:w="1454" w:type="pct"/>
          </w:tcPr>
          <w:p w14:paraId="3043132B" w14:textId="3C8ABAE5" w:rsidR="00A93BB0" w:rsidRDefault="00A93BB0" w:rsidP="00FA2FBE">
            <w:pPr>
              <w:rPr>
                <w:sz w:val="22"/>
                <w:szCs w:val="22"/>
              </w:rPr>
            </w:pPr>
            <w:r>
              <w:rPr>
                <w:sz w:val="22"/>
                <w:szCs w:val="22"/>
              </w:rPr>
              <w:t xml:space="preserve">Mr </w:t>
            </w:r>
            <w:r w:rsidRPr="002549E3">
              <w:rPr>
                <w:sz w:val="22"/>
                <w:szCs w:val="22"/>
              </w:rPr>
              <w:t>Yi Gaoxiong</w:t>
            </w:r>
            <w:r>
              <w:rPr>
                <w:sz w:val="22"/>
                <w:szCs w:val="22"/>
              </w:rPr>
              <w:t xml:space="preserve"> (Rapporteur (-0</w:t>
            </w:r>
            <w:r w:rsidR="00EF512D">
              <w:rPr>
                <w:sz w:val="22"/>
                <w:szCs w:val="22"/>
              </w:rPr>
              <w:t>9</w:t>
            </w:r>
            <w:r>
              <w:rPr>
                <w:sz w:val="22"/>
                <w:szCs w:val="22"/>
              </w:rPr>
              <w:t>/201</w:t>
            </w:r>
            <w:r w:rsidR="00EF512D">
              <w:rPr>
                <w:sz w:val="22"/>
                <w:szCs w:val="22"/>
              </w:rPr>
              <w:t>7</w:t>
            </w:r>
            <w:r>
              <w:rPr>
                <w:sz w:val="22"/>
                <w:szCs w:val="22"/>
              </w:rPr>
              <w:t>))</w:t>
            </w:r>
          </w:p>
          <w:p w14:paraId="70E79962" w14:textId="59EEFDD0" w:rsidR="00EF512D" w:rsidRDefault="00EF512D" w:rsidP="00FA2FBE">
            <w:pPr>
              <w:rPr>
                <w:sz w:val="22"/>
                <w:szCs w:val="22"/>
              </w:rPr>
            </w:pPr>
            <w:r w:rsidRPr="00F92F9E">
              <w:rPr>
                <w:sz w:val="22"/>
                <w:szCs w:val="22"/>
              </w:rPr>
              <w:t>Mr Nielsen Lars Birger (Acting rapporteur</w:t>
            </w:r>
            <w:r>
              <w:rPr>
                <w:sz w:val="22"/>
                <w:szCs w:val="22"/>
              </w:rPr>
              <w:t xml:space="preserve"> (09/2017-05/</w:t>
            </w:r>
            <w:r w:rsidR="0014232B">
              <w:rPr>
                <w:sz w:val="22"/>
                <w:szCs w:val="22"/>
              </w:rPr>
              <w:t>2018</w:t>
            </w:r>
            <w:r>
              <w:rPr>
                <w:sz w:val="22"/>
                <w:szCs w:val="22"/>
              </w:rPr>
              <w:t>)</w:t>
            </w:r>
            <w:r w:rsidRPr="00F92F9E">
              <w:rPr>
                <w:sz w:val="22"/>
                <w:szCs w:val="22"/>
              </w:rPr>
              <w:t>)</w:t>
            </w:r>
          </w:p>
          <w:p w14:paraId="64E59B9C" w14:textId="752D9630" w:rsidR="00A93BB0" w:rsidRDefault="00A93BB0" w:rsidP="00FA2FBE">
            <w:pPr>
              <w:rPr>
                <w:sz w:val="22"/>
                <w:szCs w:val="22"/>
              </w:rPr>
            </w:pPr>
            <w:r>
              <w:rPr>
                <w:sz w:val="22"/>
                <w:szCs w:val="22"/>
              </w:rPr>
              <w:t xml:space="preserve">Mr Woo Allen </w:t>
            </w:r>
            <w:r w:rsidRPr="005D0284">
              <w:rPr>
                <w:sz w:val="22"/>
                <w:szCs w:val="22"/>
              </w:rPr>
              <w:t>(Rapporteur (05/2018-11/2019))</w:t>
            </w:r>
          </w:p>
          <w:p w14:paraId="29989B69" w14:textId="5037571B" w:rsidR="00A93BB0" w:rsidRPr="00F92F9E" w:rsidRDefault="00A93BB0" w:rsidP="00FA2FBE">
            <w:pPr>
              <w:rPr>
                <w:sz w:val="22"/>
                <w:szCs w:val="22"/>
              </w:rPr>
            </w:pPr>
            <w:r w:rsidRPr="00F92F9E">
              <w:rPr>
                <w:sz w:val="22"/>
                <w:szCs w:val="22"/>
              </w:rPr>
              <w:t>Mr Nielsen Lars Birger (Acting rapporteur</w:t>
            </w:r>
            <w:r>
              <w:rPr>
                <w:sz w:val="22"/>
                <w:szCs w:val="22"/>
              </w:rPr>
              <w:t xml:space="preserve"> (11/2019-)</w:t>
            </w:r>
            <w:r w:rsidRPr="00F92F9E">
              <w:rPr>
                <w:sz w:val="22"/>
                <w:szCs w:val="22"/>
              </w:rPr>
              <w:t>)</w:t>
            </w:r>
          </w:p>
        </w:tc>
        <w:tc>
          <w:tcPr>
            <w:tcW w:w="905" w:type="pct"/>
          </w:tcPr>
          <w:p w14:paraId="5E8EE62E" w14:textId="681FE370" w:rsidR="00A93BB0" w:rsidRPr="00F92F9E" w:rsidRDefault="00A93BB0" w:rsidP="00FA2FBE">
            <w:pPr>
              <w:rPr>
                <w:sz w:val="22"/>
                <w:szCs w:val="22"/>
              </w:rPr>
            </w:pPr>
            <w:r w:rsidRPr="00F92F9E">
              <w:rPr>
                <w:sz w:val="22"/>
                <w:szCs w:val="22"/>
              </w:rPr>
              <w:t>Question 3/12 was discontinued on 18 January 2021, following endorsement by TSAG. The studies of this Question continue</w:t>
            </w:r>
            <w:r>
              <w:rPr>
                <w:sz w:val="22"/>
                <w:szCs w:val="22"/>
              </w:rPr>
              <w:t>d</w:t>
            </w:r>
            <w:r w:rsidRPr="00F92F9E">
              <w:rPr>
                <w:sz w:val="22"/>
                <w:szCs w:val="22"/>
              </w:rPr>
              <w:t xml:space="preserve"> under Questions 5/12 and 6/12.</w:t>
            </w:r>
          </w:p>
        </w:tc>
      </w:tr>
      <w:tr w:rsidR="00A93BB0" w:rsidRPr="00F92F9E" w14:paraId="79177766" w14:textId="77777777" w:rsidTr="00A93BB0">
        <w:tc>
          <w:tcPr>
            <w:tcW w:w="774" w:type="pct"/>
          </w:tcPr>
          <w:p w14:paraId="125597C5" w14:textId="77777777" w:rsidR="00A93BB0" w:rsidRPr="00F92F9E" w:rsidRDefault="00A93BB0" w:rsidP="00FA2FBE">
            <w:pPr>
              <w:rPr>
                <w:sz w:val="22"/>
                <w:szCs w:val="22"/>
              </w:rPr>
            </w:pPr>
            <w:r w:rsidRPr="00F92F9E">
              <w:rPr>
                <w:sz w:val="22"/>
                <w:szCs w:val="22"/>
              </w:rPr>
              <w:t>Q18/12 (deleted)</w:t>
            </w:r>
          </w:p>
        </w:tc>
        <w:tc>
          <w:tcPr>
            <w:tcW w:w="1866" w:type="pct"/>
          </w:tcPr>
          <w:p w14:paraId="78AC1A55" w14:textId="77777777" w:rsidR="00A93BB0" w:rsidRPr="00F92F9E" w:rsidRDefault="00A93BB0" w:rsidP="00FA2FBE">
            <w:pPr>
              <w:rPr>
                <w:sz w:val="22"/>
                <w:szCs w:val="22"/>
              </w:rPr>
            </w:pPr>
            <w:r w:rsidRPr="00F92F9E">
              <w:rPr>
                <w:sz w:val="22"/>
                <w:szCs w:val="22"/>
              </w:rPr>
              <w:t xml:space="preserve">Measurement and control of the end-to-end quality of service (QoS) for advanced television technologies, from image acquisition to rendering, </w:t>
            </w:r>
            <w:r w:rsidRPr="00F92F9E">
              <w:rPr>
                <w:sz w:val="22"/>
                <w:szCs w:val="22"/>
              </w:rPr>
              <w:lastRenderedPageBreak/>
              <w:t>in contribution, primary distribution and secondary distribution networks</w:t>
            </w:r>
          </w:p>
        </w:tc>
        <w:tc>
          <w:tcPr>
            <w:tcW w:w="1454" w:type="pct"/>
          </w:tcPr>
          <w:p w14:paraId="7D7B30CD" w14:textId="197E9EC5" w:rsidR="00A93BB0" w:rsidRPr="00F92F9E" w:rsidRDefault="00A93BB0" w:rsidP="00FA2FBE">
            <w:pPr>
              <w:rPr>
                <w:sz w:val="22"/>
                <w:szCs w:val="22"/>
              </w:rPr>
            </w:pPr>
            <w:r w:rsidRPr="00F92F9E">
              <w:rPr>
                <w:sz w:val="22"/>
                <w:szCs w:val="22"/>
              </w:rPr>
              <w:lastRenderedPageBreak/>
              <w:t>Mr Huynh-Thu Quan (Rapporteur)</w:t>
            </w:r>
            <w:r w:rsidRPr="00F92F9E">
              <w:rPr>
                <w:sz w:val="22"/>
                <w:szCs w:val="22"/>
              </w:rPr>
              <w:br/>
              <w:t>Mr Lee Chulhee (Associate rapporteur)</w:t>
            </w:r>
          </w:p>
        </w:tc>
        <w:tc>
          <w:tcPr>
            <w:tcW w:w="905" w:type="pct"/>
          </w:tcPr>
          <w:p w14:paraId="7A0C2779" w14:textId="776F8579" w:rsidR="00A93BB0" w:rsidRPr="00F92F9E" w:rsidRDefault="00A93BB0" w:rsidP="00FA2FBE">
            <w:pPr>
              <w:rPr>
                <w:sz w:val="22"/>
                <w:szCs w:val="22"/>
              </w:rPr>
            </w:pPr>
            <w:r w:rsidRPr="00F92F9E">
              <w:rPr>
                <w:sz w:val="22"/>
                <w:szCs w:val="22"/>
              </w:rPr>
              <w:t xml:space="preserve">Question 18/12 was discontinued in May 2019. The studies of </w:t>
            </w:r>
            <w:r w:rsidRPr="00F92F9E">
              <w:rPr>
                <w:sz w:val="22"/>
                <w:szCs w:val="22"/>
              </w:rPr>
              <w:lastRenderedPageBreak/>
              <w:t>this Question continue</w:t>
            </w:r>
            <w:r>
              <w:rPr>
                <w:sz w:val="22"/>
                <w:szCs w:val="22"/>
              </w:rPr>
              <w:t>d</w:t>
            </w:r>
            <w:r w:rsidRPr="00F92F9E">
              <w:rPr>
                <w:sz w:val="22"/>
                <w:szCs w:val="22"/>
              </w:rPr>
              <w:t xml:space="preserve"> under Question 19/12.</w:t>
            </w:r>
          </w:p>
        </w:tc>
      </w:tr>
    </w:tbl>
    <w:p w14:paraId="21C6D30E" w14:textId="77777777" w:rsidR="00B96406" w:rsidRPr="00BF4798" w:rsidRDefault="00B96406" w:rsidP="00B96406">
      <w:pPr>
        <w:pStyle w:val="Heading1"/>
      </w:pPr>
      <w:bookmarkStart w:id="6" w:name="_Toc320869653"/>
      <w:bookmarkStart w:id="7" w:name="_Toc90995789"/>
      <w:r>
        <w:lastRenderedPageBreak/>
        <w:t>3</w:t>
      </w:r>
      <w:r w:rsidRPr="00BF4798">
        <w:tab/>
        <w:t xml:space="preserve">Results of the work accomplished during the </w:t>
      </w:r>
      <w:r>
        <w:t>2017-2020</w:t>
      </w:r>
      <w:r w:rsidRPr="00BF4798">
        <w:t xml:space="preserve"> study period</w:t>
      </w:r>
      <w:bookmarkEnd w:id="6"/>
      <w:bookmarkEnd w:id="7"/>
    </w:p>
    <w:p w14:paraId="639B90C8" w14:textId="77777777" w:rsidR="00B96406" w:rsidRPr="00BF4798" w:rsidRDefault="00B96406" w:rsidP="00B96406">
      <w:pPr>
        <w:pStyle w:val="Heading2"/>
      </w:pPr>
      <w:r>
        <w:t>3</w:t>
      </w:r>
      <w:r w:rsidRPr="00BF4798">
        <w:t>.1</w:t>
      </w:r>
      <w:r w:rsidRPr="00BF4798">
        <w:tab/>
        <w:t>General</w:t>
      </w:r>
    </w:p>
    <w:p w14:paraId="278BCCA8" w14:textId="77777777" w:rsidR="002C1A94" w:rsidRDefault="00B96406" w:rsidP="00B96406">
      <w:r w:rsidRPr="00BF4798">
        <w:t xml:space="preserve">During the study period, Study Group </w:t>
      </w:r>
      <w:r w:rsidR="0012176B">
        <w:t>12</w:t>
      </w:r>
      <w:r w:rsidRPr="00BF4798">
        <w:t xml:space="preserve"> examined </w:t>
      </w:r>
      <w:r w:rsidR="00955CC3">
        <w:t>605</w:t>
      </w:r>
      <w:r w:rsidRPr="00BF4798">
        <w:t xml:space="preserve"> contributions and generated a large number of TDs and liaison statements. </w:t>
      </w:r>
    </w:p>
    <w:p w14:paraId="620E3A8C" w14:textId="1C273793" w:rsidR="00B96406" w:rsidRPr="00BF4798" w:rsidRDefault="00B96406" w:rsidP="00B96406">
      <w:r w:rsidRPr="00BF4798">
        <w:t>It also:</w:t>
      </w:r>
    </w:p>
    <w:p w14:paraId="56E8EA4B" w14:textId="76AE01EA" w:rsidR="00B96406" w:rsidRPr="00B27BC3" w:rsidRDefault="00B96406" w:rsidP="00B96406">
      <w:pPr>
        <w:pStyle w:val="enumlev1"/>
      </w:pPr>
      <w:r w:rsidRPr="00B27BC3">
        <w:t>–</w:t>
      </w:r>
      <w:r w:rsidRPr="00B27BC3">
        <w:tab/>
        <w:t xml:space="preserve">drew up </w:t>
      </w:r>
      <w:r w:rsidR="00821EF0" w:rsidRPr="00B27BC3">
        <w:t>4</w:t>
      </w:r>
      <w:r w:rsidR="00F546CC" w:rsidRPr="00B27BC3">
        <w:t>4</w:t>
      </w:r>
      <w:r w:rsidRPr="00B27BC3">
        <w:t xml:space="preserve"> new </w:t>
      </w:r>
      <w:r w:rsidR="002C1A94" w:rsidRPr="00B27BC3">
        <w:t xml:space="preserve">ITU-T </w:t>
      </w:r>
      <w:r w:rsidRPr="00B27BC3">
        <w:t>Recommendations;</w:t>
      </w:r>
    </w:p>
    <w:p w14:paraId="40712C7E" w14:textId="7EB380FB" w:rsidR="00B96406" w:rsidRPr="00B27BC3" w:rsidRDefault="00B96406" w:rsidP="00B96406">
      <w:pPr>
        <w:pStyle w:val="enumlev1"/>
      </w:pPr>
      <w:r w:rsidRPr="00B27BC3">
        <w:t>–</w:t>
      </w:r>
      <w:r w:rsidRPr="00B27BC3">
        <w:tab/>
        <w:t xml:space="preserve">amended/revised </w:t>
      </w:r>
      <w:r w:rsidR="00B27BC3" w:rsidRPr="00B27BC3">
        <w:t>56</w:t>
      </w:r>
      <w:r w:rsidRPr="00B27BC3">
        <w:t xml:space="preserve"> existing Recommendations</w:t>
      </w:r>
      <w:r w:rsidR="007648D6" w:rsidRPr="00B27BC3">
        <w:t xml:space="preserve">, </w:t>
      </w:r>
      <w:r w:rsidR="001C5D6B" w:rsidRPr="00B27BC3">
        <w:t xml:space="preserve">and issued </w:t>
      </w:r>
      <w:r w:rsidR="00B27BC3" w:rsidRPr="00B27BC3">
        <w:t>10</w:t>
      </w:r>
      <w:r w:rsidR="007648D6" w:rsidRPr="00B27BC3">
        <w:t xml:space="preserve"> Corrigenda</w:t>
      </w:r>
      <w:r w:rsidRPr="00B27BC3">
        <w:t>;</w:t>
      </w:r>
    </w:p>
    <w:p w14:paraId="50C4B12B" w14:textId="2ECE61BD" w:rsidR="00B96406" w:rsidRPr="00B27BC3" w:rsidRDefault="00B96406" w:rsidP="00B96406">
      <w:pPr>
        <w:pStyle w:val="enumlev1"/>
      </w:pPr>
      <w:r w:rsidRPr="00B27BC3">
        <w:t>–</w:t>
      </w:r>
      <w:r w:rsidRPr="00B27BC3">
        <w:tab/>
        <w:t xml:space="preserve">developed </w:t>
      </w:r>
      <w:r w:rsidR="00BB66DC" w:rsidRPr="00B27BC3">
        <w:t>10</w:t>
      </w:r>
      <w:r w:rsidR="00906239" w:rsidRPr="00B27BC3">
        <w:t xml:space="preserve"> </w:t>
      </w:r>
      <w:r w:rsidRPr="00B27BC3">
        <w:t xml:space="preserve">Supplements </w:t>
      </w:r>
      <w:r w:rsidR="00EE7A4F" w:rsidRPr="00B27BC3">
        <w:t xml:space="preserve">and 2 Implementers’ </w:t>
      </w:r>
      <w:r w:rsidR="00B27BC3">
        <w:t>G</w:t>
      </w:r>
      <w:r w:rsidR="00EE7A4F" w:rsidRPr="00B27BC3">
        <w:t>uides</w:t>
      </w:r>
      <w:r w:rsidR="001C5D6B" w:rsidRPr="00B27BC3">
        <w:t>;</w:t>
      </w:r>
      <w:r w:rsidR="00EE7A4F" w:rsidRPr="00B27BC3">
        <w:t xml:space="preserve"> </w:t>
      </w:r>
    </w:p>
    <w:p w14:paraId="24CD9ED5" w14:textId="7A78F2A4" w:rsidR="00B96406" w:rsidRPr="00BF4798" w:rsidRDefault="00B96406" w:rsidP="00B96406">
      <w:pPr>
        <w:pStyle w:val="enumlev1"/>
      </w:pPr>
      <w:r w:rsidRPr="00B27BC3">
        <w:t>–</w:t>
      </w:r>
      <w:r w:rsidRPr="00B27BC3">
        <w:tab/>
        <w:t xml:space="preserve">produced </w:t>
      </w:r>
      <w:r w:rsidR="00EE7A4F" w:rsidRPr="00B27BC3">
        <w:t>1</w:t>
      </w:r>
      <w:r w:rsidRPr="00B27BC3">
        <w:t xml:space="preserve"> </w:t>
      </w:r>
      <w:r w:rsidR="00B27BC3">
        <w:t>T</w:t>
      </w:r>
      <w:r w:rsidRPr="00B27BC3">
        <w:t xml:space="preserve">echnical </w:t>
      </w:r>
      <w:r w:rsidR="00B27BC3">
        <w:t>P</w:t>
      </w:r>
      <w:r w:rsidRPr="00B27BC3">
        <w:t xml:space="preserve">aper and </w:t>
      </w:r>
      <w:r w:rsidR="00EE7A4F" w:rsidRPr="00B27BC3">
        <w:t>2</w:t>
      </w:r>
      <w:r w:rsidRPr="00B27BC3">
        <w:t xml:space="preserve"> </w:t>
      </w:r>
      <w:r w:rsidR="00B27BC3">
        <w:t>T</w:t>
      </w:r>
      <w:r w:rsidRPr="00B27BC3">
        <w:t xml:space="preserve">echnical </w:t>
      </w:r>
      <w:r w:rsidR="00B27BC3">
        <w:t>R</w:t>
      </w:r>
      <w:r w:rsidRPr="00B27BC3">
        <w:t>eports;</w:t>
      </w:r>
    </w:p>
    <w:p w14:paraId="7F530D8B" w14:textId="77777777" w:rsidR="00B96406" w:rsidRPr="00BF4798" w:rsidRDefault="00B96406" w:rsidP="00B96406">
      <w:pPr>
        <w:pStyle w:val="Heading2"/>
      </w:pPr>
      <w:r>
        <w:t>3</w:t>
      </w:r>
      <w:r w:rsidRPr="00BF4798">
        <w:t>.2</w:t>
      </w:r>
      <w:r w:rsidRPr="00BF4798">
        <w:tab/>
        <w:t>Highlights of achievements</w:t>
      </w:r>
    </w:p>
    <w:p w14:paraId="303B883B" w14:textId="5EA74FBA" w:rsidR="00B96406" w:rsidRDefault="00B96406" w:rsidP="00B96406">
      <w:r w:rsidRPr="00BF4798">
        <w:t xml:space="preserve">The main results achieved on the various Questions assigned to Study Group </w:t>
      </w:r>
      <w:r w:rsidR="0012176B">
        <w:t>12</w:t>
      </w:r>
      <w:r w:rsidRPr="00BF4798">
        <w:t xml:space="preserve"> are briefly summarized below. Formal replies to the Questions are given in a synoptic table in </w:t>
      </w:r>
      <w:r>
        <w:t>Annex 1</w:t>
      </w:r>
      <w:r w:rsidRPr="00BF4798">
        <w:t xml:space="preserve"> of this report.</w:t>
      </w:r>
    </w:p>
    <w:p w14:paraId="123083EF" w14:textId="2318A375" w:rsidR="00DC2A88" w:rsidRDefault="00A140E9" w:rsidP="00B96406">
      <w:r>
        <w:t xml:space="preserve">Study Group 12 is </w:t>
      </w:r>
      <w:r w:rsidR="008A77CD">
        <w:t>looking back at a long</w:t>
      </w:r>
      <w:r w:rsidR="004C6AFF">
        <w:t>,</w:t>
      </w:r>
      <w:r w:rsidR="008A77CD">
        <w:t xml:space="preserve"> </w:t>
      </w:r>
      <w:r w:rsidR="00994E4F">
        <w:t xml:space="preserve">busy </w:t>
      </w:r>
      <w:r w:rsidR="008A77CD">
        <w:t xml:space="preserve">and successful </w:t>
      </w:r>
      <w:r w:rsidR="00694C91">
        <w:t xml:space="preserve">study period. </w:t>
      </w:r>
      <w:r w:rsidR="00651F82">
        <w:t xml:space="preserve">It held 11 </w:t>
      </w:r>
      <w:r w:rsidR="0048786F">
        <w:t>plenar</w:t>
      </w:r>
      <w:r w:rsidR="00277E94">
        <w:t>y meetings</w:t>
      </w:r>
      <w:r w:rsidR="00DC3E7B">
        <w:t>, 5 of which were held exclusively online,</w:t>
      </w:r>
      <w:r w:rsidR="00277E94">
        <w:t xml:space="preserve"> attended by more than 1050 participants</w:t>
      </w:r>
      <w:r w:rsidR="00A60519">
        <w:t>.</w:t>
      </w:r>
      <w:r w:rsidR="00655C32">
        <w:t xml:space="preserve"> </w:t>
      </w:r>
    </w:p>
    <w:p w14:paraId="07E8C2A1" w14:textId="6F5D3594" w:rsidR="00A049E6" w:rsidRDefault="00CF5203" w:rsidP="00B96406">
      <w:pPr>
        <w:rPr>
          <w:color w:val="000000" w:themeColor="text1"/>
          <w:szCs w:val="24"/>
        </w:rPr>
      </w:pPr>
      <w:r>
        <w:t>During</w:t>
      </w:r>
      <w:r w:rsidR="00EB01CA">
        <w:t xml:space="preserve"> the study period</w:t>
      </w:r>
      <w:r w:rsidR="00FA6752">
        <w:t xml:space="preserve">, 94 countries were represented </w:t>
      </w:r>
      <w:r w:rsidR="005C0758">
        <w:t xml:space="preserve">in </w:t>
      </w:r>
      <w:r w:rsidR="004705A0">
        <w:t xml:space="preserve">Study Group 12 </w:t>
      </w:r>
      <w:r w:rsidR="005C0758">
        <w:t>meetings</w:t>
      </w:r>
      <w:r w:rsidR="006F7C49">
        <w:t xml:space="preserve"> (including </w:t>
      </w:r>
      <w:r w:rsidR="00F16382">
        <w:t xml:space="preserve">delegates from </w:t>
      </w:r>
      <w:r w:rsidR="006F7C49">
        <w:t>28 least developed countries)</w:t>
      </w:r>
      <w:r>
        <w:t>.</w:t>
      </w:r>
      <w:r w:rsidR="00960024">
        <w:t xml:space="preserve"> </w:t>
      </w:r>
      <w:r>
        <w:t>O</w:t>
      </w:r>
      <w:r w:rsidR="006323FB">
        <w:t>n average</w:t>
      </w:r>
      <w:r w:rsidR="00180D31">
        <w:t>, delegates from 45 countries were represented</w:t>
      </w:r>
      <w:r w:rsidR="00F6494E">
        <w:t xml:space="preserve"> in the study group meetings</w:t>
      </w:r>
      <w:r w:rsidR="00750CC8">
        <w:t>.</w:t>
      </w:r>
      <w:r w:rsidR="00AC15EA">
        <w:t xml:space="preserve"> </w:t>
      </w:r>
      <w:r w:rsidR="000B2F09">
        <w:t>Th</w:t>
      </w:r>
      <w:r w:rsidR="00097398">
        <w:t>e</w:t>
      </w:r>
      <w:r w:rsidR="000B2F09">
        <w:t xml:space="preserve"> wide geographical representation was </w:t>
      </w:r>
      <w:r w:rsidR="00153A69">
        <w:t xml:space="preserve">in part due to </w:t>
      </w:r>
      <w:r w:rsidR="00963827">
        <w:t xml:space="preserve">activities aimed at meeting the mandate of </w:t>
      </w:r>
      <w:r w:rsidR="00963827" w:rsidRPr="5BE004DC">
        <w:rPr>
          <w:color w:val="000000" w:themeColor="text1"/>
          <w:szCs w:val="24"/>
        </w:rPr>
        <w:t>WTSA-16 Resolution 95 on “</w:t>
      </w:r>
      <w:r w:rsidR="00963827" w:rsidRPr="5BE004DC">
        <w:rPr>
          <w:szCs w:val="24"/>
        </w:rPr>
        <w:t>ITU-T initiatives to raise awareness on best practices and policies related to service quality”</w:t>
      </w:r>
      <w:r w:rsidR="00963827" w:rsidRPr="5BE004DC">
        <w:rPr>
          <w:color w:val="000000" w:themeColor="text1"/>
          <w:szCs w:val="24"/>
        </w:rPr>
        <w:t>,</w:t>
      </w:r>
      <w:r w:rsidR="00963827">
        <w:rPr>
          <w:color w:val="000000" w:themeColor="text1"/>
          <w:szCs w:val="24"/>
        </w:rPr>
        <w:t xml:space="preserve"> described </w:t>
      </w:r>
      <w:r w:rsidR="00097398">
        <w:rPr>
          <w:color w:val="000000" w:themeColor="text1"/>
          <w:szCs w:val="24"/>
        </w:rPr>
        <w:t xml:space="preserve">below </w:t>
      </w:r>
      <w:r w:rsidR="00963827">
        <w:rPr>
          <w:color w:val="000000" w:themeColor="text1"/>
          <w:szCs w:val="24"/>
        </w:rPr>
        <w:t>in more detail.</w:t>
      </w:r>
    </w:p>
    <w:p w14:paraId="5B0B2822" w14:textId="38B3E550" w:rsidR="00097398" w:rsidRDefault="0081292A" w:rsidP="00B96406">
      <w:pPr>
        <w:rPr>
          <w:color w:val="000000" w:themeColor="text1"/>
          <w:szCs w:val="24"/>
        </w:rPr>
      </w:pPr>
      <w:r>
        <w:rPr>
          <w:color w:val="000000" w:themeColor="text1"/>
          <w:szCs w:val="24"/>
        </w:rPr>
        <w:t xml:space="preserve">Typically, </w:t>
      </w:r>
      <w:r w:rsidR="0010138B">
        <w:rPr>
          <w:color w:val="000000" w:themeColor="text1"/>
          <w:szCs w:val="24"/>
        </w:rPr>
        <w:t xml:space="preserve">Member States and </w:t>
      </w:r>
      <w:r w:rsidR="003F6FC1">
        <w:rPr>
          <w:color w:val="000000" w:themeColor="text1"/>
          <w:szCs w:val="24"/>
        </w:rPr>
        <w:t xml:space="preserve">industry were represented in </w:t>
      </w:r>
      <w:r w:rsidR="000A082D">
        <w:rPr>
          <w:color w:val="000000" w:themeColor="text1"/>
          <w:szCs w:val="24"/>
        </w:rPr>
        <w:t>similar n</w:t>
      </w:r>
      <w:r w:rsidR="00C0323B">
        <w:rPr>
          <w:color w:val="000000" w:themeColor="text1"/>
          <w:szCs w:val="24"/>
        </w:rPr>
        <w:t xml:space="preserve">umbers, </w:t>
      </w:r>
      <w:r w:rsidR="0015076B">
        <w:rPr>
          <w:color w:val="000000" w:themeColor="text1"/>
          <w:szCs w:val="24"/>
        </w:rPr>
        <w:t xml:space="preserve">roughly 10 per cent of </w:t>
      </w:r>
      <w:r>
        <w:rPr>
          <w:color w:val="000000" w:themeColor="text1"/>
          <w:szCs w:val="24"/>
        </w:rPr>
        <w:t xml:space="preserve">delegates </w:t>
      </w:r>
      <w:r w:rsidR="00097398">
        <w:rPr>
          <w:color w:val="000000" w:themeColor="text1"/>
          <w:szCs w:val="24"/>
        </w:rPr>
        <w:t>represented</w:t>
      </w:r>
      <w:r>
        <w:rPr>
          <w:color w:val="000000" w:themeColor="text1"/>
          <w:szCs w:val="24"/>
        </w:rPr>
        <w:t xml:space="preserve"> </w:t>
      </w:r>
      <w:r w:rsidR="00097398">
        <w:rPr>
          <w:color w:val="000000" w:themeColor="text1"/>
          <w:szCs w:val="24"/>
        </w:rPr>
        <w:t xml:space="preserve">universities </w:t>
      </w:r>
      <w:r w:rsidR="00C112D7">
        <w:rPr>
          <w:color w:val="000000" w:themeColor="text1"/>
          <w:szCs w:val="24"/>
        </w:rPr>
        <w:t xml:space="preserve">and </w:t>
      </w:r>
      <w:r>
        <w:rPr>
          <w:color w:val="000000" w:themeColor="text1"/>
          <w:szCs w:val="24"/>
        </w:rPr>
        <w:t>academi</w:t>
      </w:r>
      <w:r w:rsidR="00C112D7">
        <w:rPr>
          <w:color w:val="000000" w:themeColor="text1"/>
          <w:szCs w:val="24"/>
        </w:rPr>
        <w:t>c institutions</w:t>
      </w:r>
      <w:r>
        <w:rPr>
          <w:color w:val="000000" w:themeColor="text1"/>
          <w:szCs w:val="24"/>
        </w:rPr>
        <w:t xml:space="preserve">. </w:t>
      </w:r>
    </w:p>
    <w:p w14:paraId="10E678A9" w14:textId="6DA636AB" w:rsidR="00963827" w:rsidRDefault="000448A1" w:rsidP="00B96406">
      <w:pPr>
        <w:rPr>
          <w:color w:val="000000" w:themeColor="text1"/>
          <w:szCs w:val="24"/>
        </w:rPr>
      </w:pPr>
      <w:r>
        <w:rPr>
          <w:color w:val="000000" w:themeColor="text1"/>
          <w:szCs w:val="24"/>
        </w:rPr>
        <w:t xml:space="preserve">Study Group 12 started the study period with </w:t>
      </w:r>
      <w:r w:rsidR="0092366B">
        <w:rPr>
          <w:color w:val="000000" w:themeColor="text1"/>
          <w:szCs w:val="24"/>
        </w:rPr>
        <w:t>9</w:t>
      </w:r>
      <w:r>
        <w:rPr>
          <w:color w:val="000000" w:themeColor="text1"/>
          <w:szCs w:val="24"/>
        </w:rPr>
        <w:t xml:space="preserve"> Associates, and</w:t>
      </w:r>
      <w:r w:rsidR="002711FC">
        <w:rPr>
          <w:color w:val="000000" w:themeColor="text1"/>
          <w:szCs w:val="24"/>
        </w:rPr>
        <w:t>,</w:t>
      </w:r>
      <w:r>
        <w:rPr>
          <w:color w:val="000000" w:themeColor="text1"/>
          <w:szCs w:val="24"/>
        </w:rPr>
        <w:t xml:space="preserve"> </w:t>
      </w:r>
      <w:r w:rsidR="00D86B6E">
        <w:rPr>
          <w:color w:val="000000" w:themeColor="text1"/>
          <w:szCs w:val="24"/>
        </w:rPr>
        <w:t>following</w:t>
      </w:r>
      <w:r w:rsidR="00504F32">
        <w:rPr>
          <w:color w:val="000000" w:themeColor="text1"/>
          <w:szCs w:val="24"/>
        </w:rPr>
        <w:t xml:space="preserve"> extensive outreach and engagement</w:t>
      </w:r>
      <w:r w:rsidR="0099018C">
        <w:rPr>
          <w:color w:val="000000" w:themeColor="text1"/>
          <w:szCs w:val="24"/>
        </w:rPr>
        <w:t xml:space="preserve"> and despite the </w:t>
      </w:r>
      <w:r w:rsidR="003B38FD" w:rsidRPr="003B38FD">
        <w:rPr>
          <w:color w:val="000000" w:themeColor="text1"/>
          <w:szCs w:val="24"/>
        </w:rPr>
        <w:t>negative economic impact of the COVID-19 crisis</w:t>
      </w:r>
      <w:r w:rsidR="00504F32">
        <w:rPr>
          <w:color w:val="000000" w:themeColor="text1"/>
          <w:szCs w:val="24"/>
        </w:rPr>
        <w:t xml:space="preserve">, </w:t>
      </w:r>
      <w:r>
        <w:rPr>
          <w:color w:val="000000" w:themeColor="text1"/>
          <w:szCs w:val="24"/>
        </w:rPr>
        <w:t>ends it with 21</w:t>
      </w:r>
      <w:r w:rsidR="002711FC">
        <w:rPr>
          <w:color w:val="000000" w:themeColor="text1"/>
          <w:szCs w:val="24"/>
        </w:rPr>
        <w:t xml:space="preserve"> Associates</w:t>
      </w:r>
      <w:r w:rsidR="001475DF">
        <w:rPr>
          <w:color w:val="000000" w:themeColor="text1"/>
          <w:szCs w:val="24"/>
        </w:rPr>
        <w:t xml:space="preserve"> </w:t>
      </w:r>
      <w:r w:rsidR="00EA7605">
        <w:rPr>
          <w:color w:val="000000" w:themeColor="text1"/>
          <w:szCs w:val="24"/>
        </w:rPr>
        <w:t xml:space="preserve">(more than double) </w:t>
      </w:r>
      <w:r w:rsidR="001475DF">
        <w:rPr>
          <w:color w:val="000000" w:themeColor="text1"/>
          <w:szCs w:val="24"/>
        </w:rPr>
        <w:t xml:space="preserve">representing </w:t>
      </w:r>
      <w:r w:rsidR="000C45CC">
        <w:rPr>
          <w:color w:val="000000" w:themeColor="text1"/>
          <w:szCs w:val="24"/>
        </w:rPr>
        <w:t xml:space="preserve">organizations across the </w:t>
      </w:r>
      <w:r w:rsidR="00932078">
        <w:rPr>
          <w:color w:val="000000" w:themeColor="text1"/>
          <w:szCs w:val="24"/>
        </w:rPr>
        <w:t>performance measurement, QoS</w:t>
      </w:r>
      <w:r w:rsidR="003352AA">
        <w:rPr>
          <w:color w:val="000000" w:themeColor="text1"/>
          <w:szCs w:val="24"/>
        </w:rPr>
        <w:t xml:space="preserve"> and QoE assessment ecosystem</w:t>
      </w:r>
      <w:r w:rsidR="00522229">
        <w:rPr>
          <w:color w:val="000000" w:themeColor="text1"/>
          <w:szCs w:val="24"/>
        </w:rPr>
        <w:t xml:space="preserve">, including </w:t>
      </w:r>
      <w:r w:rsidR="008E59CC">
        <w:rPr>
          <w:color w:val="000000" w:themeColor="text1"/>
          <w:szCs w:val="24"/>
        </w:rPr>
        <w:t xml:space="preserve">several </w:t>
      </w:r>
      <w:r w:rsidR="00522229">
        <w:rPr>
          <w:color w:val="000000" w:themeColor="text1"/>
          <w:szCs w:val="24"/>
        </w:rPr>
        <w:t>SMEs</w:t>
      </w:r>
      <w:r>
        <w:rPr>
          <w:color w:val="000000" w:themeColor="text1"/>
          <w:szCs w:val="24"/>
        </w:rPr>
        <w:t>.</w:t>
      </w:r>
    </w:p>
    <w:p w14:paraId="05DF3BE7" w14:textId="267B5D59" w:rsidR="00F6494E" w:rsidRDefault="00F6494E" w:rsidP="00B96406">
      <w:pPr>
        <w:rPr>
          <w:color w:val="000000" w:themeColor="text1"/>
          <w:szCs w:val="24"/>
        </w:rPr>
      </w:pPr>
      <w:r>
        <w:rPr>
          <w:color w:val="000000" w:themeColor="text1"/>
          <w:szCs w:val="24"/>
        </w:rPr>
        <w:t>Study Group 12 made extensive use of the remote meeting facilities</w:t>
      </w:r>
      <w:r w:rsidR="00251174">
        <w:rPr>
          <w:color w:val="000000" w:themeColor="text1"/>
          <w:szCs w:val="24"/>
        </w:rPr>
        <w:t xml:space="preserve"> </w:t>
      </w:r>
      <w:r w:rsidR="00207806">
        <w:rPr>
          <w:color w:val="000000" w:themeColor="text1"/>
          <w:szCs w:val="24"/>
        </w:rPr>
        <w:t>in more than 200 interim activities including rapporteur group meetings, editing and project calls to advance the work in-between plenary meetings.</w:t>
      </w:r>
    </w:p>
    <w:p w14:paraId="7E3DA2E2" w14:textId="176B6375" w:rsidR="00A07EB0" w:rsidRPr="001D001C" w:rsidRDefault="00A07EB0" w:rsidP="00A07EB0">
      <w:pPr>
        <w:pStyle w:val="enumlev1"/>
        <w:rPr>
          <w:b/>
          <w:bCs/>
        </w:rPr>
      </w:pPr>
      <w:r w:rsidRPr="001D001C">
        <w:rPr>
          <w:b/>
          <w:bCs/>
        </w:rPr>
        <w:t>a) WTSA-16 Resolution 95</w:t>
      </w:r>
      <w:r w:rsidR="001D2DA6" w:rsidRPr="001D001C">
        <w:rPr>
          <w:b/>
          <w:bCs/>
        </w:rPr>
        <w:t xml:space="preserve"> - best practices and policies related to service quality</w:t>
      </w:r>
    </w:p>
    <w:p w14:paraId="1D9EAD4B" w14:textId="77777777" w:rsidR="00A07EB0" w:rsidRDefault="00A07EB0" w:rsidP="00A07EB0">
      <w:r w:rsidRPr="5BE004DC">
        <w:rPr>
          <w:color w:val="000000" w:themeColor="text1"/>
          <w:szCs w:val="24"/>
        </w:rPr>
        <w:t>In response to WTSA-16 Resolution 95 on “</w:t>
      </w:r>
      <w:r w:rsidRPr="5BE004DC">
        <w:rPr>
          <w:szCs w:val="24"/>
        </w:rPr>
        <w:t>ITU-T initiatives to raise awareness on best practices and policies related to service quality”</w:t>
      </w:r>
      <w:r w:rsidRPr="5BE004DC">
        <w:rPr>
          <w:color w:val="000000" w:themeColor="text1"/>
          <w:szCs w:val="24"/>
        </w:rPr>
        <w:t>, Study Group 12 carried out various activities across the study period</w:t>
      </w:r>
      <w:r w:rsidRPr="5BE004DC">
        <w:rPr>
          <w:szCs w:val="24"/>
        </w:rPr>
        <w:t xml:space="preserve"> to</w:t>
      </w:r>
      <w:r w:rsidRPr="5BE004DC">
        <w:rPr>
          <w:color w:val="000000" w:themeColor="text1"/>
          <w:szCs w:val="24"/>
          <w:lang w:val="en-US"/>
        </w:rPr>
        <w:t xml:space="preserve"> implement the Resolution</w:t>
      </w:r>
      <w:r w:rsidRPr="5BE004DC">
        <w:rPr>
          <w:color w:val="000000" w:themeColor="text1"/>
          <w:szCs w:val="24"/>
        </w:rPr>
        <w:t xml:space="preserve">. </w:t>
      </w:r>
      <w:r w:rsidRPr="5BE004DC">
        <w:rPr>
          <w:szCs w:val="24"/>
        </w:rPr>
        <w:t xml:space="preserve">The Resolution calls for further studies related to quality regulatory approaches to be conducted, as well as for capacity building initiatives to be undertaken by ITU-T in close collaboration with ITU-D. </w:t>
      </w:r>
    </w:p>
    <w:p w14:paraId="6B6ACD04" w14:textId="77777777" w:rsidR="00A07EB0" w:rsidRDefault="00A07EB0" w:rsidP="00A07EB0">
      <w:r w:rsidRPr="5BE004DC">
        <w:rPr>
          <w:szCs w:val="24"/>
        </w:rPr>
        <w:t xml:space="preserve">In addressing this Resolution, Study Group 12 issued a questionnaire to ITU Member States with an objective of obtaining a better understanding of the maturity level of service quality regulatory frameworks in ITU Member States and assist countries in deploying their quality regulatory framework. Findings obtained from the analysis of the questionnaire’s responses informed work in </w:t>
      </w:r>
      <w:r w:rsidRPr="5BE004DC">
        <w:rPr>
          <w:szCs w:val="24"/>
        </w:rPr>
        <w:lastRenderedPageBreak/>
        <w:t>Study Group 12 on service quality regulatory frameworks during the study period and serves as a benchmark for countries interested in establishing or reviewing their QoS and QoE regulatory framework.</w:t>
      </w:r>
    </w:p>
    <w:p w14:paraId="7B480A2F" w14:textId="77777777" w:rsidR="00A07EB0" w:rsidRDefault="00A07EB0" w:rsidP="00A07EB0">
      <w:pPr>
        <w:tabs>
          <w:tab w:val="left" w:pos="420"/>
        </w:tabs>
        <w:rPr>
          <w:szCs w:val="24"/>
        </w:rPr>
      </w:pPr>
      <w:r w:rsidRPr="5BE004DC">
        <w:rPr>
          <w:szCs w:val="24"/>
        </w:rPr>
        <w:t>The activities of the Quality of Service Development Group (QSDG) also contributed to meeting the objectives of WTSA Resolution 95 by serving as a global platform stimulating discussions on the technical and regulatory aspects related to the improvement of performance. In the study period, it held 3 meetings (South Africa, Turkey and Singapore) preceded by thematic workshops and a series of thematic webinars/virtual workshops – three weekly webinars, late August to early September 2020, virtual workshop geared towards the interests of national regulatory authorities in Spanish-speaking countries in Latin America from 2 to 4 June 2021 and a virtual workshop from 8 to 9 September 2021.</w:t>
      </w:r>
    </w:p>
    <w:p w14:paraId="15BBB778" w14:textId="77777777" w:rsidR="00A07EB0" w:rsidRPr="00BF4798" w:rsidRDefault="00A07EB0" w:rsidP="00A07EB0">
      <w:pPr>
        <w:tabs>
          <w:tab w:val="left" w:pos="420"/>
        </w:tabs>
        <w:rPr>
          <w:szCs w:val="24"/>
        </w:rPr>
      </w:pPr>
      <w:r w:rsidRPr="5BE004DC">
        <w:rPr>
          <w:szCs w:val="24"/>
        </w:rPr>
        <w:t>There was enhanced participation of regulators, operators and suppliers in the international debate on service quality throughout the study period, facilitated by the various outreach activities (including</w:t>
      </w:r>
      <w:r>
        <w:rPr>
          <w:szCs w:val="24"/>
        </w:rPr>
        <w:t xml:space="preserve"> the</w:t>
      </w:r>
      <w:r w:rsidRPr="5BE004DC">
        <w:rPr>
          <w:szCs w:val="24"/>
        </w:rPr>
        <w:t xml:space="preserve"> </w:t>
      </w:r>
      <w:r>
        <w:rPr>
          <w:szCs w:val="24"/>
        </w:rPr>
        <w:t>13</w:t>
      </w:r>
      <w:r w:rsidRPr="5BE004DC">
        <w:rPr>
          <w:szCs w:val="24"/>
        </w:rPr>
        <w:t xml:space="preserve"> workshops and webinars/virtual workshops) and regular publication of Study Group 12’s standardization work and activities in the study period.</w:t>
      </w:r>
    </w:p>
    <w:p w14:paraId="5D7A3CF3" w14:textId="77777777" w:rsidR="00A07EB0" w:rsidRPr="00BF4798" w:rsidRDefault="00A07EB0" w:rsidP="00A07EB0">
      <w:pPr>
        <w:tabs>
          <w:tab w:val="left" w:pos="420"/>
        </w:tabs>
      </w:pPr>
      <w:r w:rsidRPr="5BE004DC">
        <w:rPr>
          <w:color w:val="000000" w:themeColor="text1"/>
          <w:szCs w:val="24"/>
        </w:rPr>
        <w:t xml:space="preserve">The </w:t>
      </w:r>
      <w:r w:rsidRPr="5BE004DC">
        <w:rPr>
          <w:szCs w:val="24"/>
        </w:rPr>
        <w:t>enhanced participation of regulators in Study Group 12 led to the development of new standards offering guidance to regulators in their QoS activities, including:</w:t>
      </w:r>
    </w:p>
    <w:p w14:paraId="3581259F" w14:textId="77777777" w:rsidR="00A07EB0" w:rsidRPr="00BF4798" w:rsidRDefault="00A07EB0" w:rsidP="00A07EB0">
      <w:pPr>
        <w:tabs>
          <w:tab w:val="left" w:pos="420"/>
        </w:tabs>
        <w:ind w:left="720" w:hanging="720"/>
      </w:pPr>
      <w:r w:rsidRPr="5BE004DC">
        <w:rPr>
          <w:szCs w:val="24"/>
        </w:rPr>
        <w:t xml:space="preserve">–          </w:t>
      </w:r>
      <w:r w:rsidRPr="5BE004DC">
        <w:rPr>
          <w:szCs w:val="24"/>
          <w:lang w:val="en-US"/>
        </w:rPr>
        <w:t xml:space="preserve">Recommendation ITU-T E.805 “Strategies to establish quality regulatory frameworks” which provides a reference for regulators on service quality regulatory frameworks suitable for assessing, comparing and giving transparency to the quality achieved by a delivered service, quality as perceived by the end-user and the end-user's degree of satisfaction. </w:t>
      </w:r>
    </w:p>
    <w:p w14:paraId="368D1B74" w14:textId="77777777" w:rsidR="00A07EB0" w:rsidRPr="00BF4798" w:rsidRDefault="00A07EB0" w:rsidP="00A07EB0">
      <w:pPr>
        <w:tabs>
          <w:tab w:val="left" w:pos="420"/>
        </w:tabs>
        <w:ind w:left="720" w:hanging="720"/>
      </w:pPr>
      <w:r w:rsidRPr="5BE004DC">
        <w:rPr>
          <w:szCs w:val="24"/>
        </w:rPr>
        <w:t xml:space="preserve">–          </w:t>
      </w:r>
      <w:r w:rsidRPr="5BE004DC">
        <w:rPr>
          <w:szCs w:val="24"/>
          <w:lang w:val="en-US"/>
        </w:rPr>
        <w:t>Recommendation ITU-T E.806 “Measurement campaigns, monitoring systems, and sampling methodologies to monitor the quality of service in mobile networks” which provides a baseline framework of best practices for measuring quality of service (QoS) in mobile networks.</w:t>
      </w:r>
    </w:p>
    <w:p w14:paraId="5E63110C" w14:textId="77777777" w:rsidR="00A07EB0" w:rsidRPr="00BF4798" w:rsidRDefault="00A07EB0" w:rsidP="00A07EB0">
      <w:pPr>
        <w:tabs>
          <w:tab w:val="left" w:pos="420"/>
        </w:tabs>
        <w:ind w:left="720" w:hanging="720"/>
      </w:pPr>
      <w:r w:rsidRPr="5BE004DC">
        <w:rPr>
          <w:szCs w:val="24"/>
        </w:rPr>
        <w:t>–          Recommendation ITU-T E.811 “Quality measurement in major events” which provides a reference for regulators and operators on the quality assessment of mobile broadband and voice services during major events.</w:t>
      </w:r>
    </w:p>
    <w:p w14:paraId="1991E662" w14:textId="77777777" w:rsidR="00A07EB0" w:rsidRPr="00BF4798" w:rsidRDefault="00A07EB0" w:rsidP="00A07EB0">
      <w:pPr>
        <w:ind w:left="720" w:hanging="720"/>
      </w:pPr>
      <w:r w:rsidRPr="5BE004DC">
        <w:rPr>
          <w:szCs w:val="24"/>
        </w:rPr>
        <w:t>–          Recommendation ITU-T E.812 “Crowdsourcing approach for the assessment of end-to-end quality of service in fixed and mobile broadband networks” outlines different crowdsourcing approaches used to assess end-to-end QoS on both fixed and mobile broadband networks with a detailed view on some crowdsourcing use cases.</w:t>
      </w:r>
    </w:p>
    <w:p w14:paraId="0D3FFC18" w14:textId="77777777" w:rsidR="00A07EB0" w:rsidRPr="00BF4798" w:rsidRDefault="00A07EB0" w:rsidP="00A07EB0">
      <w:pPr>
        <w:tabs>
          <w:tab w:val="left" w:pos="420"/>
        </w:tabs>
      </w:pPr>
      <w:r w:rsidRPr="5BE004DC">
        <w:rPr>
          <w:szCs w:val="24"/>
        </w:rPr>
        <w:t>Study Group 12’s outputs have also informed training material on service quality aspects in ITU Academy courses and is widely referenced in various publications related to service quality including the ITU Regulation Handbook, ITU QoS Regulation Manual, QoS guidelines of regional organizations and in national quality regulatory frameworks globally.</w:t>
      </w:r>
    </w:p>
    <w:p w14:paraId="76E60749" w14:textId="6BC055DF" w:rsidR="00B96406" w:rsidRPr="001A402D" w:rsidRDefault="001D001C" w:rsidP="00B96406">
      <w:pPr>
        <w:pStyle w:val="enumlev1"/>
        <w:rPr>
          <w:b/>
          <w:bCs/>
        </w:rPr>
      </w:pPr>
      <w:r w:rsidRPr="001A402D">
        <w:rPr>
          <w:b/>
          <w:bCs/>
        </w:rPr>
        <w:t>b</w:t>
      </w:r>
      <w:r w:rsidR="00B96406" w:rsidRPr="001A402D">
        <w:rPr>
          <w:b/>
          <w:bCs/>
        </w:rPr>
        <w:t>)</w:t>
      </w:r>
      <w:r w:rsidR="00172DC6" w:rsidRPr="001A402D">
        <w:rPr>
          <w:b/>
          <w:bCs/>
        </w:rPr>
        <w:t xml:space="preserve"> </w:t>
      </w:r>
      <w:r w:rsidRPr="001A402D">
        <w:rPr>
          <w:b/>
          <w:bCs/>
        </w:rPr>
        <w:t>Digital financial services</w:t>
      </w:r>
    </w:p>
    <w:p w14:paraId="3718AC07" w14:textId="77777777" w:rsidR="00D966FC" w:rsidRDefault="00FD1755" w:rsidP="006F3685">
      <w:pPr>
        <w:tabs>
          <w:tab w:val="left" w:pos="420"/>
        </w:tabs>
      </w:pPr>
      <w:r>
        <w:t xml:space="preserve">Responding to WTSA-16 Resolution </w:t>
      </w:r>
      <w:r w:rsidR="00EE24BF">
        <w:t xml:space="preserve">89 “Promoting the use of information and communication technologies to bridge the financial inclusion gap”, </w:t>
      </w:r>
      <w:r>
        <w:t>Study Group 12</w:t>
      </w:r>
      <w:r w:rsidR="00EE24BF">
        <w:t xml:space="preserve"> adopted two new Recommendations ITU-T G.1033</w:t>
      </w:r>
      <w:r w:rsidR="00E56501">
        <w:t xml:space="preserve"> “</w:t>
      </w:r>
      <w:r w:rsidR="00D43E0A">
        <w:t>QoS</w:t>
      </w:r>
      <w:r w:rsidR="00E56501" w:rsidRPr="00E56501">
        <w:t xml:space="preserve"> and </w:t>
      </w:r>
      <w:r w:rsidR="00D43E0A">
        <w:t xml:space="preserve">QoE </w:t>
      </w:r>
      <w:r w:rsidR="00E56501" w:rsidRPr="00E56501">
        <w:t>aspects of digital financial services</w:t>
      </w:r>
      <w:r w:rsidR="00E56501">
        <w:t xml:space="preserve">” and </w:t>
      </w:r>
      <w:r w:rsidR="00D43E0A">
        <w:t xml:space="preserve">ITU-T </w:t>
      </w:r>
      <w:r w:rsidR="00412829">
        <w:t>P.1502 “</w:t>
      </w:r>
      <w:r w:rsidR="00D43E0A" w:rsidRPr="00D43E0A">
        <w:t>Methodology for QoE testing of digital financial services</w:t>
      </w:r>
      <w:r w:rsidR="00412829">
        <w:t>”</w:t>
      </w:r>
      <w:r w:rsidR="00D43E0A">
        <w:t>.</w:t>
      </w:r>
      <w:r w:rsidR="006F3685">
        <w:t xml:space="preserve"> </w:t>
      </w:r>
    </w:p>
    <w:p w14:paraId="71B28323" w14:textId="7E2557BB" w:rsidR="00B96406" w:rsidRPr="00BF4798" w:rsidRDefault="006F3685" w:rsidP="006F3685">
      <w:pPr>
        <w:tabs>
          <w:tab w:val="left" w:pos="420"/>
        </w:tabs>
      </w:pPr>
      <w:r>
        <w:t xml:space="preserve">The work on </w:t>
      </w:r>
      <w:r w:rsidR="00D966FC">
        <w:t>p</w:t>
      </w:r>
      <w:r>
        <w:t>erceptual and field assessment principles for QoS</w:t>
      </w:r>
      <w:r w:rsidR="00D966FC">
        <w:t xml:space="preserve"> </w:t>
      </w:r>
      <w:r>
        <w:t xml:space="preserve">and QoE of digital financial services </w:t>
      </w:r>
      <w:r w:rsidR="00D966FC">
        <w:t>found a new home in a standalone Question</w:t>
      </w:r>
      <w:r w:rsidR="00ED25AC">
        <w:t xml:space="preserve"> </w:t>
      </w:r>
      <w:r w:rsidR="002708D3">
        <w:t>(Q20/12) established during the study period</w:t>
      </w:r>
      <w:r w:rsidR="00D966FC">
        <w:t>.</w:t>
      </w:r>
    </w:p>
    <w:p w14:paraId="685DCD39" w14:textId="00532E76" w:rsidR="00B96406" w:rsidRPr="001A402D" w:rsidRDefault="001D001C" w:rsidP="001D001C">
      <w:pPr>
        <w:pStyle w:val="enumlev1"/>
        <w:rPr>
          <w:b/>
          <w:bCs/>
        </w:rPr>
      </w:pPr>
      <w:r w:rsidRPr="001A402D">
        <w:rPr>
          <w:b/>
          <w:bCs/>
        </w:rPr>
        <w:t>c</w:t>
      </w:r>
      <w:r w:rsidR="00B96406" w:rsidRPr="001A402D">
        <w:rPr>
          <w:b/>
          <w:bCs/>
        </w:rPr>
        <w:t>)</w:t>
      </w:r>
      <w:r w:rsidR="00172DC6" w:rsidRPr="001A402D">
        <w:rPr>
          <w:b/>
          <w:bCs/>
        </w:rPr>
        <w:t xml:space="preserve"> </w:t>
      </w:r>
      <w:r w:rsidRPr="001A402D">
        <w:rPr>
          <w:b/>
          <w:bCs/>
        </w:rPr>
        <w:t>IP packet transfer and availability performance parameters</w:t>
      </w:r>
    </w:p>
    <w:p w14:paraId="33A78F71" w14:textId="355F0344" w:rsidR="004444F8" w:rsidRDefault="004444F8" w:rsidP="004444F8">
      <w:r w:rsidRPr="007409F4">
        <w:t xml:space="preserve">Following over 20 years as an in-force Recommendation, the 2019 Edition </w:t>
      </w:r>
      <w:r>
        <w:t xml:space="preserve">of Recommendation ITU-T Y.1540 </w:t>
      </w:r>
      <w:r w:rsidR="003B38FD">
        <w:t>“</w:t>
      </w:r>
      <w:r w:rsidRPr="003B38FD">
        <w:t xml:space="preserve">Internet protocol data communication service – IP packet transfer and availability </w:t>
      </w:r>
      <w:r w:rsidRPr="003B38FD">
        <w:lastRenderedPageBreak/>
        <w:t>performance parameters</w:t>
      </w:r>
      <w:r w:rsidR="003B38FD">
        <w:t>”</w:t>
      </w:r>
      <w:r w:rsidR="00E03371">
        <w:t xml:space="preserve"> </w:t>
      </w:r>
      <w:r w:rsidRPr="007409F4">
        <w:t xml:space="preserve">recognizes many changes in the design of IP services and in the protocols employed by end-users. </w:t>
      </w:r>
    </w:p>
    <w:p w14:paraId="3E36A317" w14:textId="77777777" w:rsidR="004444F8" w:rsidRDefault="004444F8" w:rsidP="004444F8">
      <w:r w:rsidRPr="007409F4">
        <w:t xml:space="preserve">It introduces the new Annex A that defines IP-layer Capacity parameters in ways that cater toward assessment, and provides requirements for methods of measurement of IP-layer Capacity. </w:t>
      </w:r>
    </w:p>
    <w:p w14:paraId="511B764E" w14:textId="7F6187E4" w:rsidR="004444F8" w:rsidRDefault="004444F8" w:rsidP="004444F8">
      <w:r w:rsidRPr="007409F4">
        <w:t xml:space="preserve">This new Annex is the result of years of study, and application of Study Group 12 principles of accurately evaluating performance parameters and methods of measurement against a “ground truth” reference in laboratory and field measurements. </w:t>
      </w:r>
    </w:p>
    <w:p w14:paraId="25967D15" w14:textId="246010E8" w:rsidR="004444F8" w:rsidRDefault="004444F8" w:rsidP="004444F8">
      <w:r w:rsidRPr="007409F4">
        <w:t xml:space="preserve">Flow-related </w:t>
      </w:r>
      <w:r w:rsidR="00E11DFF">
        <w:t>t</w:t>
      </w:r>
      <w:r w:rsidRPr="007409F4">
        <w:t xml:space="preserve">hroughput </w:t>
      </w:r>
      <w:r w:rsidR="00E11DFF">
        <w:t>p</w:t>
      </w:r>
      <w:r w:rsidRPr="007409F4">
        <w:t xml:space="preserve">arameters and </w:t>
      </w:r>
      <w:r w:rsidR="00E11DFF">
        <w:t>m</w:t>
      </w:r>
      <w:r w:rsidRPr="007409F4">
        <w:t xml:space="preserve">ethods of </w:t>
      </w:r>
      <w:r w:rsidR="00E11DFF">
        <w:t>m</w:t>
      </w:r>
      <w:r w:rsidRPr="007409F4">
        <w:t>easurement (</w:t>
      </w:r>
      <w:r w:rsidR="00E11DFF">
        <w:t>r</w:t>
      </w:r>
      <w:r w:rsidRPr="007409F4">
        <w:t>eliable delivery transport), remain for further study, and the text makes a clear distinction between th</w:t>
      </w:r>
      <w:r w:rsidR="00E11DFF">
        <w:t>ese</w:t>
      </w:r>
      <w:r w:rsidRPr="007409F4">
        <w:t xml:space="preserve"> IP-layer </w:t>
      </w:r>
      <w:r w:rsidR="00E11DFF">
        <w:t>c</w:t>
      </w:r>
      <w:r w:rsidRPr="007409F4">
        <w:t>apacity parameters. In the same way, parameters describing performance of a specific reliable transport layer protocol (TCP) remain for further study, and recognize that reliable transport protocols for the Internet are constantly changing and the subject of on-going research.</w:t>
      </w:r>
    </w:p>
    <w:p w14:paraId="194953F1" w14:textId="77777777" w:rsidR="004444F8" w:rsidRDefault="004444F8" w:rsidP="004444F8">
      <w:r>
        <w:t xml:space="preserve">SG12 completed the work at a time in which </w:t>
      </w:r>
      <w:r w:rsidRPr="00014DAF">
        <w:t xml:space="preserve">TCP transport </w:t>
      </w:r>
      <w:r>
        <w:t xml:space="preserve">is rapidly being replaced by </w:t>
      </w:r>
      <w:r w:rsidRPr="00014DAF">
        <w:t xml:space="preserve">UDP transport, payloads with open and encrypted portions, and application-layer retransmission and congestion-control. </w:t>
      </w:r>
    </w:p>
    <w:p w14:paraId="2D25F8B4" w14:textId="77AF66F8" w:rsidR="004444F8" w:rsidRPr="003336D1" w:rsidRDefault="004444F8" w:rsidP="004444F8">
      <w:r w:rsidRPr="00014DAF">
        <w:t xml:space="preserve">The </w:t>
      </w:r>
      <w:r w:rsidR="00BB26B0">
        <w:t xml:space="preserve">introduction </w:t>
      </w:r>
      <w:r w:rsidRPr="00014DAF">
        <w:t xml:space="preserve">of </w:t>
      </w:r>
      <w:r w:rsidR="00BB26B0">
        <w:t xml:space="preserve">the </w:t>
      </w:r>
      <w:r w:rsidRPr="00014DAF">
        <w:t xml:space="preserve">Google QUIC and IETF QUIC </w:t>
      </w:r>
      <w:r w:rsidR="00BB26B0">
        <w:t xml:space="preserve">protocols has </w:t>
      </w:r>
      <w:r w:rsidRPr="00014DAF">
        <w:t>rapidly change</w:t>
      </w:r>
      <w:r w:rsidR="00BB26B0">
        <w:t>d</w:t>
      </w:r>
      <w:r w:rsidRPr="00014DAF">
        <w:t xml:space="preserve"> the transport landscape of the Internet, and consumers using popular browsers are among the earliest adopters</w:t>
      </w:r>
      <w:r w:rsidR="00A37EA6">
        <w:t xml:space="preserve"> – trends </w:t>
      </w:r>
      <w:r>
        <w:t>acknowledged by the CTO Meeting</w:t>
      </w:r>
      <w:r w:rsidR="00A37EA6">
        <w:t>s</w:t>
      </w:r>
      <w:r>
        <w:t xml:space="preserve"> and </w:t>
      </w:r>
      <w:r w:rsidR="00A37EA6">
        <w:t xml:space="preserve">the </w:t>
      </w:r>
      <w:r>
        <w:t>Study Group Leadership Assembly</w:t>
      </w:r>
      <w:r w:rsidR="00A37EA6">
        <w:t xml:space="preserve"> held during the study period</w:t>
      </w:r>
      <w:r w:rsidRPr="00014DAF">
        <w:t>.</w:t>
      </w:r>
    </w:p>
    <w:p w14:paraId="3A0AB6BD" w14:textId="77777777" w:rsidR="00D15822" w:rsidRDefault="004444F8" w:rsidP="00353972">
      <w:r>
        <w:t xml:space="preserve">The </w:t>
      </w:r>
      <w:r w:rsidR="00EB4B80">
        <w:t xml:space="preserve">new edition of Y.1540 </w:t>
      </w:r>
      <w:r>
        <w:t xml:space="preserve">is coordinated and aligned with related relevant work in ETSI, BBF, IETF, among others. </w:t>
      </w:r>
    </w:p>
    <w:p w14:paraId="5DEEDD0B" w14:textId="77777777" w:rsidR="00D15822" w:rsidRDefault="00492B66" w:rsidP="00353972">
      <w:r>
        <w:t xml:space="preserve">The reference implementation of the method chosen for standardization in Y.1540 and the subsequent development of BBF TR-471 have been released in </w:t>
      </w:r>
      <w:r w:rsidR="00125D9E">
        <w:t>open-source</w:t>
      </w:r>
      <w:r>
        <w:t xml:space="preserve"> form</w:t>
      </w:r>
      <w:r w:rsidR="00125D9E">
        <w:t xml:space="preserve">, as </w:t>
      </w:r>
      <w:r w:rsidR="00125D9E" w:rsidRPr="00125D9E">
        <w:t>part of the Open Broadband series of projects</w:t>
      </w:r>
      <w:r>
        <w:t>.</w:t>
      </w:r>
      <w:r w:rsidR="00353972">
        <w:t xml:space="preserve"> </w:t>
      </w:r>
    </w:p>
    <w:p w14:paraId="60D00DDB" w14:textId="03A14C0A" w:rsidR="008C5514" w:rsidRDefault="00353972" w:rsidP="00353972">
      <w:r>
        <w:t>Supplement 60 to the ITU-T Y-series Recommendations provides information on interpreting Y.1540 maximum IP-layer capacity measurements and provides useful information for those who measure various technologies.</w:t>
      </w:r>
    </w:p>
    <w:p w14:paraId="6C4494C7" w14:textId="65CE1747" w:rsidR="001D001C" w:rsidRPr="00D90284" w:rsidRDefault="001A402D" w:rsidP="00353972">
      <w:pPr>
        <w:rPr>
          <w:b/>
          <w:bCs/>
        </w:rPr>
      </w:pPr>
      <w:r w:rsidRPr="00D90284">
        <w:rPr>
          <w:b/>
          <w:bCs/>
        </w:rPr>
        <w:t>d) Video quality assessment</w:t>
      </w:r>
    </w:p>
    <w:p w14:paraId="532CF9FA" w14:textId="2370605A" w:rsidR="006B7310" w:rsidRDefault="00EA3DAD" w:rsidP="00353972">
      <w:r>
        <w:t xml:space="preserve">Two major </w:t>
      </w:r>
      <w:r w:rsidR="00640D52">
        <w:t xml:space="preserve">sets of video </w:t>
      </w:r>
      <w:r w:rsidR="00732DFD">
        <w:t xml:space="preserve">quality assessment standards were adopted by Study Group 12 </w:t>
      </w:r>
      <w:r w:rsidR="00D11723">
        <w:t>during the study period.</w:t>
      </w:r>
    </w:p>
    <w:p w14:paraId="3932E4C3" w14:textId="66164F1B" w:rsidR="00EA3DAD" w:rsidRDefault="006B7310" w:rsidP="00353972">
      <w:r>
        <w:t>Approved right a</w:t>
      </w:r>
      <w:r w:rsidR="00640D52">
        <w:t xml:space="preserve">t the beginning of the </w:t>
      </w:r>
      <w:r>
        <w:t xml:space="preserve">study period, the ITU-T </w:t>
      </w:r>
      <w:r w:rsidR="00640D52">
        <w:t xml:space="preserve">P.1203 </w:t>
      </w:r>
      <w:r w:rsidR="00636508">
        <w:t>series</w:t>
      </w:r>
      <w:r>
        <w:t xml:space="preserve"> of Recommendations </w:t>
      </w:r>
      <w:r w:rsidR="00732DFD">
        <w:t>defines p</w:t>
      </w:r>
      <w:r w:rsidR="00640D52" w:rsidRPr="00640D52">
        <w:t>arametric bitstream-based quality assessment of progressive download and adaptive audiovisual streaming services over reliable transport</w:t>
      </w:r>
      <w:r w:rsidR="00732DFD">
        <w:t>.</w:t>
      </w:r>
      <w:r w:rsidR="009E0E2C">
        <w:t xml:space="preserve"> </w:t>
      </w:r>
      <w:r w:rsidR="009E0E2C" w:rsidRPr="009E0E2C">
        <w:t xml:space="preserve">The </w:t>
      </w:r>
      <w:r w:rsidR="00D80590">
        <w:t>standard</w:t>
      </w:r>
      <w:r w:rsidR="009E0E2C" w:rsidRPr="009E0E2C">
        <w:t xml:space="preserve"> is primarily targeted towards prediction of the integral quality of longer video streaming sessions between 1 min and 5 min duration, more in line with the idea of an overall session QoE rather than sheer video quality.</w:t>
      </w:r>
    </w:p>
    <w:p w14:paraId="495A237D" w14:textId="69D3C326" w:rsidR="00D80590" w:rsidRDefault="005B0830" w:rsidP="001D14AC">
      <w:r>
        <w:t xml:space="preserve">Approved in 2020, the ITU-T P.1204 </w:t>
      </w:r>
      <w:r w:rsidR="00636508">
        <w:t xml:space="preserve">series of Recommendations </w:t>
      </w:r>
      <w:r w:rsidR="00E745BC">
        <w:t>describes model algorithms for monitoring the video quality for streaming using reliable transport (e.g., adaptive streaming based on the hypertext transfer protocol (HTTP) over the transmission control protocol (TCP), quick user datagram protocol internet connections (QUIC)). The ITU-T P.1204 series of Recommendations comprises different variants of models for sequence-related</w:t>
      </w:r>
      <w:r w:rsidR="00B34F98">
        <w:t xml:space="preserve"> </w:t>
      </w:r>
      <w:r w:rsidR="00E745BC">
        <w:t>(between 5 and 10 s) and per-1-second video-quality estimation. The variants differ in the type of input</w:t>
      </w:r>
      <w:r w:rsidR="00B34F98">
        <w:t xml:space="preserve"> </w:t>
      </w:r>
      <w:r w:rsidR="00E745BC">
        <w:t>information they use: bitstream based, pixel based, and hybrid (using both bitstream and pixel information).</w:t>
      </w:r>
      <w:r w:rsidR="001D14AC">
        <w:t xml:space="preserve"> P.1204 models are able to handle various video codecs (i.e., H.264, H.265 high-efficiency video coding (HEVC), video payload type 9 (VP9), resolutions up to 4K or ultra-high definition-1 (UHD1) and frame rates of up to 60 frames/s</w:t>
      </w:r>
      <w:r w:rsidR="00966BE9">
        <w:t>.</w:t>
      </w:r>
      <w:r w:rsidR="00D53E2A">
        <w:t xml:space="preserve"> Open-source reference implementations are available for the P.1203 and </w:t>
      </w:r>
      <w:r w:rsidR="00B87FA6">
        <w:t xml:space="preserve">some of the </w:t>
      </w:r>
      <w:r w:rsidR="00D53E2A">
        <w:t>P.1204 models.</w:t>
      </w:r>
    </w:p>
    <w:p w14:paraId="6D1FE6FC" w14:textId="572BF26A" w:rsidR="00D11723" w:rsidRDefault="00966BE9" w:rsidP="00353972">
      <w:r>
        <w:lastRenderedPageBreak/>
        <w:t xml:space="preserve">Moreover, </w:t>
      </w:r>
      <w:r w:rsidR="00437B39">
        <w:t>Study Group 12</w:t>
      </w:r>
      <w:r w:rsidR="00202BB0">
        <w:t xml:space="preserve"> adopted f</w:t>
      </w:r>
      <w:r w:rsidR="007E4C4D">
        <w:t xml:space="preserve">oundational work in the area of virtual reality, including on </w:t>
      </w:r>
      <w:r w:rsidR="00103495">
        <w:t>QoE i</w:t>
      </w:r>
      <w:r w:rsidR="00103495" w:rsidRPr="00103495">
        <w:t>nfluencing factors for virtual reality services</w:t>
      </w:r>
      <w:r w:rsidR="00103495">
        <w:t xml:space="preserve"> (ITU-T G.103</w:t>
      </w:r>
      <w:r w:rsidR="00F769DD">
        <w:t>5</w:t>
      </w:r>
      <w:r w:rsidR="00103495">
        <w:t>) and s</w:t>
      </w:r>
      <w:r w:rsidR="007E4C4D" w:rsidRPr="007E4C4D">
        <w:t>ubjective test methodologies for 360º video on head-mounted displays</w:t>
      </w:r>
      <w:r w:rsidR="00103495">
        <w:t xml:space="preserve"> (ITU-T P.</w:t>
      </w:r>
      <w:r w:rsidR="00B52A63">
        <w:t>919</w:t>
      </w:r>
      <w:r w:rsidR="00103495">
        <w:t>)</w:t>
      </w:r>
      <w:r w:rsidR="00B52A63">
        <w:t xml:space="preserve">. </w:t>
      </w:r>
    </w:p>
    <w:p w14:paraId="17F059E7" w14:textId="2260D1D0" w:rsidR="001A402D" w:rsidRDefault="00932CA8" w:rsidP="00353972">
      <w:r>
        <w:t xml:space="preserve">Another </w:t>
      </w:r>
      <w:r w:rsidR="00B13197">
        <w:t xml:space="preserve">area </w:t>
      </w:r>
      <w:r>
        <w:t xml:space="preserve">of </w:t>
      </w:r>
      <w:r w:rsidR="00B13197">
        <w:t xml:space="preserve">great interest was the work on video gaming quality. </w:t>
      </w:r>
      <w:r w:rsidR="00704513">
        <w:t>Achievements included the adoption of Recommendations on s</w:t>
      </w:r>
      <w:r w:rsidR="00704513" w:rsidRPr="00704513">
        <w:t>ubjective evaluation methods for gaming quality</w:t>
      </w:r>
      <w:r w:rsidR="00704513">
        <w:t xml:space="preserve"> (ITU-T </w:t>
      </w:r>
      <w:r w:rsidR="00473F78">
        <w:t xml:space="preserve">P.809), </w:t>
      </w:r>
      <w:r w:rsidR="0058237F">
        <w:t>QoE influencing factors for gaming (ITU-T G.1032)</w:t>
      </w:r>
      <w:r w:rsidR="00F769DD">
        <w:t>, and an o</w:t>
      </w:r>
      <w:r w:rsidR="00F769DD" w:rsidRPr="00F769DD">
        <w:t>pinion model predicting gaming quality of experience for cloud gaming services</w:t>
      </w:r>
      <w:r w:rsidR="00F769DD">
        <w:t xml:space="preserve"> (ITU-T G.1072)</w:t>
      </w:r>
      <w:r w:rsidR="000F5F8B">
        <w:t>. An open-source reference implementation is available for G.1072.</w:t>
      </w:r>
    </w:p>
    <w:p w14:paraId="2AEBB9DD" w14:textId="23803ABD" w:rsidR="008467A4" w:rsidRPr="00D90284" w:rsidRDefault="008467A4" w:rsidP="008467A4">
      <w:pPr>
        <w:rPr>
          <w:b/>
          <w:bCs/>
        </w:rPr>
      </w:pPr>
      <w:r>
        <w:rPr>
          <w:b/>
          <w:bCs/>
        </w:rPr>
        <w:t>e</w:t>
      </w:r>
      <w:r w:rsidRPr="00D90284">
        <w:rPr>
          <w:b/>
          <w:bCs/>
        </w:rPr>
        <w:t xml:space="preserve">) </w:t>
      </w:r>
      <w:r>
        <w:rPr>
          <w:b/>
          <w:bCs/>
        </w:rPr>
        <w:t>Speech</w:t>
      </w:r>
      <w:r w:rsidRPr="00D90284">
        <w:rPr>
          <w:b/>
          <w:bCs/>
        </w:rPr>
        <w:t xml:space="preserve"> </w:t>
      </w:r>
      <w:r w:rsidR="00A26841">
        <w:rPr>
          <w:b/>
          <w:bCs/>
        </w:rPr>
        <w:t xml:space="preserve">and listening </w:t>
      </w:r>
      <w:r w:rsidRPr="00D90284">
        <w:rPr>
          <w:b/>
          <w:bCs/>
        </w:rPr>
        <w:t>quality</w:t>
      </w:r>
      <w:r w:rsidR="00690F41">
        <w:rPr>
          <w:b/>
          <w:bCs/>
        </w:rPr>
        <w:t xml:space="preserve"> and performance</w:t>
      </w:r>
    </w:p>
    <w:p w14:paraId="3820628E" w14:textId="15742C9A" w:rsidR="00407E2C" w:rsidRDefault="003645E7" w:rsidP="00353972">
      <w:r>
        <w:t>Study Group 12 developed a f</w:t>
      </w:r>
      <w:r w:rsidRPr="003645E7">
        <w:t>ramework for creation and performance testing of machine learning based models for the assessment of transmission network impact on speech quality for mobile packet-switched voice services</w:t>
      </w:r>
      <w:r w:rsidR="00A937D4">
        <w:t xml:space="preserve"> (e.g., </w:t>
      </w:r>
      <w:r w:rsidR="00A937D4" w:rsidRPr="00A937D4">
        <w:t>Voice over LTE (VoLTE), Voice over New Radio (VoNR)</w:t>
      </w:r>
      <w:r w:rsidR="00470BD0">
        <w:t>,</w:t>
      </w:r>
      <w:r w:rsidR="00A937D4" w:rsidRPr="00A937D4">
        <w:t xml:space="preserve"> OTT voice</w:t>
      </w:r>
      <w:r w:rsidR="00A937D4">
        <w:t xml:space="preserve">) </w:t>
      </w:r>
      <w:r>
        <w:t>(ITU-T P.565)</w:t>
      </w:r>
      <w:r w:rsidR="00EC0578">
        <w:t xml:space="preserve"> </w:t>
      </w:r>
      <w:r w:rsidR="00381F75">
        <w:t>and</w:t>
      </w:r>
      <w:r w:rsidR="00EC0578">
        <w:t xml:space="preserve"> based on the framework</w:t>
      </w:r>
      <w:r w:rsidR="00381F75">
        <w:t>, standardized such model in ITU-T P.565.1.</w:t>
      </w:r>
    </w:p>
    <w:p w14:paraId="67E7FE40" w14:textId="7BEFC0AC" w:rsidR="00381F75" w:rsidRDefault="00B108FF" w:rsidP="00353972">
      <w:r>
        <w:t>The study group developed guidance on s</w:t>
      </w:r>
      <w:r w:rsidRPr="00B108FF">
        <w:t>ubjective evaluation of speech quality with a crowdsourcing approach</w:t>
      </w:r>
      <w:r>
        <w:t xml:space="preserve"> (ITU-T P.808)</w:t>
      </w:r>
      <w:r w:rsidR="004262E4">
        <w:t>.</w:t>
      </w:r>
      <w:r>
        <w:t xml:space="preserve"> </w:t>
      </w:r>
      <w:r w:rsidR="004262E4">
        <w:t>An open-source reference implementation is available for this Recommendation.</w:t>
      </w:r>
    </w:p>
    <w:p w14:paraId="5AB58A90" w14:textId="77777777" w:rsidR="00B26628" w:rsidRDefault="00B26628" w:rsidP="00353972">
      <w:r>
        <w:t xml:space="preserve">A new Edition of </w:t>
      </w:r>
      <w:r w:rsidR="00D33053">
        <w:t>ITU-T P.863 “</w:t>
      </w:r>
      <w:r w:rsidR="00D33053" w:rsidRPr="00D33053">
        <w:t>Perceptual objective listening quality prediction</w:t>
      </w:r>
      <w:r w:rsidR="00D33053">
        <w:t xml:space="preserve">” </w:t>
      </w:r>
      <w:r>
        <w:t>was adopted.</w:t>
      </w:r>
    </w:p>
    <w:p w14:paraId="27B7DABB" w14:textId="667877CA" w:rsidR="00D90284" w:rsidRDefault="00356442" w:rsidP="00353972">
      <w:r>
        <w:t>Study Group 12 concluded major revisions to Recommendations ITU-T P.381</w:t>
      </w:r>
      <w:r w:rsidR="007D2DFC">
        <w:t>, P.382, and P.383 (new) related to t</w:t>
      </w:r>
      <w:r w:rsidR="007D2DFC" w:rsidRPr="007D2DFC">
        <w:t>echnical requirements and test methods for headset</w:t>
      </w:r>
      <w:r w:rsidR="007D2DFC">
        <w:t>s</w:t>
      </w:r>
      <w:r w:rsidR="007D2DFC" w:rsidRPr="007D2DFC">
        <w:t xml:space="preserve"> </w:t>
      </w:r>
      <w:r w:rsidR="007D2DFC">
        <w:t xml:space="preserve">and </w:t>
      </w:r>
      <w:r w:rsidR="007D2DFC" w:rsidRPr="007D2DFC">
        <w:t>headphone</w:t>
      </w:r>
      <w:r w:rsidR="007D2DFC">
        <w:t>s.</w:t>
      </w:r>
    </w:p>
    <w:p w14:paraId="68A10014" w14:textId="70C85D79" w:rsidR="007D2DFC" w:rsidRPr="00D90284" w:rsidRDefault="0094436E" w:rsidP="007D2DFC">
      <w:pPr>
        <w:rPr>
          <w:b/>
          <w:bCs/>
        </w:rPr>
      </w:pPr>
      <w:r>
        <w:rPr>
          <w:b/>
          <w:bCs/>
        </w:rPr>
        <w:t>f</w:t>
      </w:r>
      <w:r w:rsidR="007D2DFC" w:rsidRPr="00D90284">
        <w:rPr>
          <w:b/>
          <w:bCs/>
        </w:rPr>
        <w:t xml:space="preserve">) </w:t>
      </w:r>
      <w:r w:rsidR="007D2DFC">
        <w:rPr>
          <w:b/>
          <w:bCs/>
        </w:rPr>
        <w:t>In-car communications</w:t>
      </w:r>
    </w:p>
    <w:p w14:paraId="5248480B" w14:textId="7B3F023C" w:rsidR="007D2DFC" w:rsidRDefault="0050206C" w:rsidP="00BC7482">
      <w:r>
        <w:t xml:space="preserve">Study Group 12 completed </w:t>
      </w:r>
      <w:r w:rsidR="00F26A7C">
        <w:t>work in the P.1100 series of Recommendations, including on s</w:t>
      </w:r>
      <w:r w:rsidR="00F26A7C" w:rsidRPr="00F26A7C">
        <w:t>uper-wideband and fullband stereo hands-free communication in motor vehicles</w:t>
      </w:r>
      <w:r w:rsidR="00F26A7C">
        <w:t xml:space="preserve"> (P.1120)</w:t>
      </w:r>
      <w:r w:rsidR="001E12DB">
        <w:t>,</w:t>
      </w:r>
      <w:r w:rsidR="00BC7482">
        <w:t xml:space="preserve"> and on communication requirements for in-car communication systems </w:t>
      </w:r>
      <w:r w:rsidR="003171F6">
        <w:t xml:space="preserve">(P.1150) </w:t>
      </w:r>
      <w:r w:rsidR="00BC7482">
        <w:t xml:space="preserve">that utilize microphones and speakers </w:t>
      </w:r>
      <w:r w:rsidR="00714778">
        <w:t xml:space="preserve">integrated </w:t>
      </w:r>
      <w:r w:rsidR="00BC7482">
        <w:t xml:space="preserve">in </w:t>
      </w:r>
      <w:r w:rsidR="00714778">
        <w:t>a</w:t>
      </w:r>
      <w:r w:rsidR="00BC7482">
        <w:t xml:space="preserve"> motor vehicle cabin to amplify conversation </w:t>
      </w:r>
      <w:r w:rsidR="00714778">
        <w:t>to</w:t>
      </w:r>
      <w:r w:rsidR="00BC7482">
        <w:t xml:space="preserve"> provid</w:t>
      </w:r>
      <w:r w:rsidR="00714778">
        <w:t>e</w:t>
      </w:r>
      <w:r w:rsidR="00BC7482">
        <w:t xml:space="preserve"> </w:t>
      </w:r>
      <w:r w:rsidR="003171F6">
        <w:t xml:space="preserve">for </w:t>
      </w:r>
      <w:r w:rsidR="00BC7482">
        <w:t xml:space="preserve">an improved communication between all </w:t>
      </w:r>
      <w:r w:rsidR="003171F6">
        <w:t xml:space="preserve">vehicle </w:t>
      </w:r>
      <w:r w:rsidR="00BC7482">
        <w:t>occupants.</w:t>
      </w:r>
    </w:p>
    <w:p w14:paraId="1BD245D7" w14:textId="31917B17" w:rsidR="000A764C" w:rsidRDefault="000A764C" w:rsidP="00BC7482">
      <w:r>
        <w:t xml:space="preserve">The above </w:t>
      </w:r>
      <w:r w:rsidR="00177093">
        <w:t xml:space="preserve">text </w:t>
      </w:r>
      <w:r>
        <w:t xml:space="preserve">only describes a small selection of achievements. For more details, please refer to the </w:t>
      </w:r>
      <w:r w:rsidR="00492853">
        <w:t xml:space="preserve">recordings of the </w:t>
      </w:r>
      <w:r w:rsidR="006925F9">
        <w:t xml:space="preserve">meeting highlights </w:t>
      </w:r>
      <w:r w:rsidR="00492853">
        <w:t xml:space="preserve">webinars and </w:t>
      </w:r>
      <w:r w:rsidR="00EE5B94">
        <w:t xml:space="preserve">the </w:t>
      </w:r>
      <w:r w:rsidR="00492853">
        <w:t xml:space="preserve">executive summaries </w:t>
      </w:r>
      <w:r w:rsidR="00E56894">
        <w:t xml:space="preserve">covering the outcomes of </w:t>
      </w:r>
      <w:r w:rsidR="00492853">
        <w:t>Study Group 12 meeting</w:t>
      </w:r>
      <w:r w:rsidR="00E56894">
        <w:t>s.</w:t>
      </w:r>
      <w:r w:rsidR="006925F9">
        <w:t xml:space="preserve"> Both can be found on the Study Group 12 webpage.</w:t>
      </w:r>
    </w:p>
    <w:p w14:paraId="5351F9B1" w14:textId="77777777" w:rsidR="00B96406" w:rsidRPr="00BF4798" w:rsidRDefault="00B96406" w:rsidP="00B96406">
      <w:pPr>
        <w:pStyle w:val="Heading2"/>
      </w:pPr>
      <w:bookmarkStart w:id="8" w:name="_Toc320869659"/>
      <w:r>
        <w:t>3.3</w:t>
      </w:r>
      <w:r w:rsidRPr="00BF4798">
        <w:tab/>
        <w:t>Report of lead study group activities, JCAs</w:t>
      </w:r>
      <w:bookmarkEnd w:id="8"/>
      <w:r w:rsidRPr="00BF4798">
        <w:t xml:space="preserve"> and regional groups</w:t>
      </w:r>
    </w:p>
    <w:p w14:paraId="0B806D56" w14:textId="509B828C" w:rsidR="00B96406" w:rsidRPr="00BF4798" w:rsidRDefault="00B96406" w:rsidP="00B96406">
      <w:pPr>
        <w:pStyle w:val="Heading3"/>
      </w:pPr>
      <w:r>
        <w:t>3.3</w:t>
      </w:r>
      <w:r w:rsidRPr="00BF4798">
        <w:t>.1</w:t>
      </w:r>
      <w:r w:rsidRPr="00BF4798">
        <w:tab/>
        <w:t>Lead study group activities</w:t>
      </w:r>
    </w:p>
    <w:p w14:paraId="52BFC7F5" w14:textId="2C6F85F7" w:rsidR="00F313F2" w:rsidRDefault="00D64A74" w:rsidP="00D64A74">
      <w:r>
        <w:t xml:space="preserve">SG12 assumed </w:t>
      </w:r>
      <w:r w:rsidR="005154F1">
        <w:t>l</w:t>
      </w:r>
      <w:r>
        <w:t>ead study group responsibilities in the following areas of work:</w:t>
      </w:r>
      <w:r w:rsidR="00F313F2">
        <w:t xml:space="preserve"> </w:t>
      </w:r>
    </w:p>
    <w:p w14:paraId="30C63219" w14:textId="34A45727" w:rsidR="00D64A74" w:rsidRDefault="00F313F2" w:rsidP="00F313F2">
      <w:pPr>
        <w:pStyle w:val="enumlev1"/>
      </w:pPr>
      <w:r>
        <w:t>–</w:t>
      </w:r>
      <w:r>
        <w:tab/>
      </w:r>
      <w:r w:rsidR="00D64A74">
        <w:t>quality of service and quality of experience</w:t>
      </w:r>
      <w:r w:rsidR="00EE1B59">
        <w:t>;</w:t>
      </w:r>
    </w:p>
    <w:p w14:paraId="3E7CA9BF" w14:textId="18A909A2" w:rsidR="00D64A74" w:rsidRDefault="00F313F2" w:rsidP="00F313F2">
      <w:pPr>
        <w:pStyle w:val="enumlev1"/>
      </w:pPr>
      <w:r>
        <w:t>–</w:t>
      </w:r>
      <w:r>
        <w:tab/>
      </w:r>
      <w:r w:rsidR="00D64A74">
        <w:t>driver distraction and voice aspects of car communications</w:t>
      </w:r>
      <w:r w:rsidR="00EE1B59">
        <w:t>;</w:t>
      </w:r>
    </w:p>
    <w:p w14:paraId="699C47CF" w14:textId="425E1D06" w:rsidR="00B96406" w:rsidRDefault="00F313F2" w:rsidP="00F313F2">
      <w:pPr>
        <w:pStyle w:val="enumlev1"/>
      </w:pPr>
      <w:r>
        <w:t>–</w:t>
      </w:r>
      <w:r>
        <w:tab/>
      </w:r>
      <w:r w:rsidR="00D64A74">
        <w:t>quality assessment of video communications and applications</w:t>
      </w:r>
      <w:r w:rsidR="00EE1B59">
        <w:t>.</w:t>
      </w:r>
    </w:p>
    <w:p w14:paraId="00FAB24E" w14:textId="4701E345" w:rsidR="00F313F2" w:rsidRPr="00BF4798" w:rsidRDefault="00EE1B59" w:rsidP="00D64A74">
      <w:r>
        <w:t xml:space="preserve">For more </w:t>
      </w:r>
      <w:r w:rsidR="00A61CC4">
        <w:t>information,</w:t>
      </w:r>
      <w:r>
        <w:t xml:space="preserve"> please refer to </w:t>
      </w:r>
      <w:r w:rsidR="008E22E5">
        <w:t xml:space="preserve">TSAG TDs </w:t>
      </w:r>
      <w:r w:rsidR="006F66A4">
        <w:t xml:space="preserve">35, </w:t>
      </w:r>
      <w:r w:rsidR="00DC6381">
        <w:t xml:space="preserve">152, </w:t>
      </w:r>
      <w:r w:rsidR="00FA0141">
        <w:t xml:space="preserve">305, </w:t>
      </w:r>
      <w:r w:rsidR="00321200">
        <w:t xml:space="preserve">482, </w:t>
      </w:r>
      <w:r w:rsidR="00F83062">
        <w:t xml:space="preserve">668, </w:t>
      </w:r>
      <w:r w:rsidR="007E1442">
        <w:t>802, 945</w:t>
      </w:r>
      <w:r w:rsidR="004C1FA9">
        <w:t xml:space="preserve"> and 1044.</w:t>
      </w:r>
    </w:p>
    <w:p w14:paraId="2B7BBE1F" w14:textId="0D85E26C" w:rsidR="00B96406" w:rsidRPr="00BF4798" w:rsidRDefault="00B96406" w:rsidP="00B96406">
      <w:pPr>
        <w:pStyle w:val="Heading3"/>
      </w:pPr>
      <w:r>
        <w:t>3.3</w:t>
      </w:r>
      <w:r w:rsidRPr="00BF4798">
        <w:t>.2</w:t>
      </w:r>
      <w:r w:rsidRPr="00BF4798">
        <w:tab/>
        <w:t>JCA</w:t>
      </w:r>
      <w:r w:rsidR="00E42631">
        <w:t>s</w:t>
      </w:r>
    </w:p>
    <w:p w14:paraId="47A34B6C" w14:textId="7C9430AB" w:rsidR="00B96406" w:rsidRPr="00B06DC8" w:rsidRDefault="00B06DC8" w:rsidP="00B96406">
      <w:r w:rsidRPr="00B06DC8">
        <w:t>None.</w:t>
      </w:r>
    </w:p>
    <w:p w14:paraId="5E915423" w14:textId="6C23D2F2" w:rsidR="00B96406" w:rsidRPr="005B05B6" w:rsidRDefault="00B96406" w:rsidP="00B96406">
      <w:pPr>
        <w:pStyle w:val="Heading3"/>
        <w:rPr>
          <w:lang w:val="es-ES"/>
        </w:rPr>
      </w:pPr>
      <w:r w:rsidRPr="005B05B6">
        <w:rPr>
          <w:lang w:val="es-ES"/>
        </w:rPr>
        <w:t>3.3.3</w:t>
      </w:r>
      <w:r w:rsidRPr="005B05B6">
        <w:rPr>
          <w:lang w:val="es-ES"/>
        </w:rPr>
        <w:tab/>
        <w:t>Regional Group</w:t>
      </w:r>
      <w:r w:rsidR="004F5721">
        <w:rPr>
          <w:lang w:val="es-ES"/>
        </w:rPr>
        <w:t xml:space="preserve"> </w:t>
      </w:r>
      <w:r w:rsidR="004F5721" w:rsidRPr="0FCF3B83">
        <w:rPr>
          <w:bCs/>
          <w:szCs w:val="24"/>
        </w:rPr>
        <w:t>on QoS for the Africa Region</w:t>
      </w:r>
      <w:r w:rsidR="004F5721" w:rsidRPr="0FCF3B83">
        <w:rPr>
          <w:bCs/>
          <w:szCs w:val="24"/>
          <w:lang w:val="es-ES"/>
        </w:rPr>
        <w:t xml:space="preserve"> (SG12 RG-AFR)</w:t>
      </w:r>
    </w:p>
    <w:p w14:paraId="13C898A8" w14:textId="77777777" w:rsidR="00617EBD" w:rsidRDefault="00617EBD" w:rsidP="00617EBD">
      <w:r w:rsidRPr="343CC3B2">
        <w:rPr>
          <w:szCs w:val="24"/>
        </w:rPr>
        <w:t>In line with WTSA-16 Resolution 54, the Regional Group on QoS for the Africa Region (SG12 RG-AFR), launched by Study Group 12 in May 2008, continued to operate during the study period 2017-2020. It held meetings during the Study Group 12 plenary meetings in Geneva</w:t>
      </w:r>
      <w:r>
        <w:rPr>
          <w:szCs w:val="24"/>
        </w:rPr>
        <w:t xml:space="preserve"> and virtually</w:t>
      </w:r>
      <w:r w:rsidRPr="343CC3B2">
        <w:rPr>
          <w:szCs w:val="24"/>
        </w:rPr>
        <w:t xml:space="preserve">, </w:t>
      </w:r>
      <w:r w:rsidRPr="343CC3B2">
        <w:rPr>
          <w:szCs w:val="24"/>
        </w:rPr>
        <w:lastRenderedPageBreak/>
        <w:t xml:space="preserve">four </w:t>
      </w:r>
      <w:r>
        <w:rPr>
          <w:szCs w:val="24"/>
        </w:rPr>
        <w:t xml:space="preserve">physical </w:t>
      </w:r>
      <w:r w:rsidRPr="343CC3B2">
        <w:rPr>
          <w:szCs w:val="24"/>
        </w:rPr>
        <w:t>meetings in Africa (South Africa, Senegal, Rwanda, and Chad)</w:t>
      </w:r>
      <w:r>
        <w:rPr>
          <w:szCs w:val="24"/>
        </w:rPr>
        <w:t xml:space="preserve"> and one virtual meeting in September 2021</w:t>
      </w:r>
      <w:r w:rsidRPr="343CC3B2">
        <w:rPr>
          <w:szCs w:val="24"/>
        </w:rPr>
        <w:t xml:space="preserve">. </w:t>
      </w:r>
    </w:p>
    <w:p w14:paraId="11951D75" w14:textId="77777777" w:rsidR="00617EBD" w:rsidRDefault="00617EBD" w:rsidP="00617EBD">
      <w:r w:rsidRPr="5397E454">
        <w:rPr>
          <w:szCs w:val="24"/>
        </w:rPr>
        <w:t>The continual progressive increase in number and intent of African participants in Study Group 12 reflects the level of the engagement under the umbrella of the Regional Group on QoS for the Africa Region, and consequently the fulfilment of bridging the standardization gap (BSG) targets and capacity development. RG-AFR strengthened and enhanced the harmonization action of the ITU-T Recommendations for the African ICT sector. African members, via RG-AFR, provided good discussion and a significant number of contributions to several work items mainly under Q12/12 which stimulated the development of several Recommendations in the study period.</w:t>
      </w:r>
    </w:p>
    <w:p w14:paraId="5791C330" w14:textId="6D58F589" w:rsidR="00B96406" w:rsidRDefault="00617EBD" w:rsidP="00B96406">
      <w:r w:rsidRPr="0F906802">
        <w:rPr>
          <w:szCs w:val="24"/>
        </w:rPr>
        <w:t>RG-AFR conducted several well organized and programmed meetings, activities and events, steered and organized by the Quality of Service Development Group (QSDG) and the TSB. These activities played an essential role in linking Africa's ICT sector with the developed standardization society. Training courses, workshops and forums helped in capacity development and capability upgrade for the African ICT community, which is directly reflected positively in minimizing the standardization gap. African members are intentionally addressing their passion to ensure and upgrade their footprint in the ITU-T through active participation and presence.</w:t>
      </w:r>
    </w:p>
    <w:p w14:paraId="0DF9EC9F" w14:textId="367F58FD" w:rsidR="00B96406" w:rsidRPr="005B05B6" w:rsidRDefault="00B96406" w:rsidP="00B96406">
      <w:pPr>
        <w:pStyle w:val="Heading3"/>
        <w:rPr>
          <w:lang w:val="es-ES"/>
        </w:rPr>
      </w:pPr>
      <w:r w:rsidRPr="005B05B6">
        <w:rPr>
          <w:lang w:val="es-ES"/>
        </w:rPr>
        <w:t>3.3.</w:t>
      </w:r>
      <w:r>
        <w:rPr>
          <w:lang w:val="es-ES"/>
        </w:rPr>
        <w:t>4</w:t>
      </w:r>
      <w:r w:rsidRPr="005B05B6">
        <w:rPr>
          <w:lang w:val="es-ES"/>
        </w:rPr>
        <w:tab/>
      </w:r>
      <w:r>
        <w:rPr>
          <w:lang w:val="es-ES"/>
        </w:rPr>
        <w:t>Focus</w:t>
      </w:r>
      <w:r w:rsidRPr="005B05B6">
        <w:rPr>
          <w:lang w:val="es-ES"/>
        </w:rPr>
        <w:t xml:space="preserve"> Group</w:t>
      </w:r>
      <w:r w:rsidR="00C90734">
        <w:rPr>
          <w:lang w:val="es-ES"/>
        </w:rPr>
        <w:t>s</w:t>
      </w:r>
    </w:p>
    <w:p w14:paraId="707E5AF7" w14:textId="782F29A4" w:rsidR="00B96406" w:rsidRPr="00BF4798" w:rsidRDefault="00C90734" w:rsidP="00B96406">
      <w:r w:rsidRPr="00C90734">
        <w:t>None.</w:t>
      </w:r>
    </w:p>
    <w:p w14:paraId="3A74B4BC" w14:textId="77777777" w:rsidR="00B96406" w:rsidRPr="00BF4798" w:rsidRDefault="00B96406" w:rsidP="00B96406">
      <w:pPr>
        <w:pStyle w:val="Heading1"/>
      </w:pPr>
      <w:bookmarkStart w:id="9" w:name="_Toc320869660"/>
      <w:bookmarkStart w:id="10" w:name="_Toc90995790"/>
      <w:r>
        <w:t>4</w:t>
      </w:r>
      <w:r w:rsidRPr="00BF4798">
        <w:tab/>
        <w:t>Observations concerning future work</w:t>
      </w:r>
      <w:bookmarkEnd w:id="9"/>
      <w:bookmarkEnd w:id="10"/>
    </w:p>
    <w:p w14:paraId="2A4665A4" w14:textId="19008B08" w:rsidR="00B96406" w:rsidRDefault="00506E6A" w:rsidP="00B96406">
      <w:r w:rsidRPr="007B465D">
        <w:t>P</w:t>
      </w:r>
      <w:r w:rsidR="00DF63F1" w:rsidRPr="007B465D">
        <w:t xml:space="preserve">roposed updates to the Study Group 12 </w:t>
      </w:r>
      <w:r w:rsidR="00092A8A" w:rsidRPr="007B465D">
        <w:t xml:space="preserve">mandate </w:t>
      </w:r>
      <w:r w:rsidRPr="007B465D">
        <w:t xml:space="preserve">can be found in </w:t>
      </w:r>
      <w:r w:rsidR="00092A8A" w:rsidRPr="007B465D">
        <w:t>Annex 2</w:t>
      </w:r>
      <w:r w:rsidRPr="007B465D">
        <w:t xml:space="preserve"> to this report</w:t>
      </w:r>
      <w:r w:rsidR="008D31FD">
        <w:t>, and in WTSA-20 Contribution 12</w:t>
      </w:r>
      <w:r w:rsidR="005D78EA">
        <w:t xml:space="preserve"> (</w:t>
      </w:r>
      <w:r w:rsidR="005D78EA" w:rsidRPr="005D78EA">
        <w:t>Part II: Questions proposed for study during the next study period (2021-2024)</w:t>
      </w:r>
      <w:r w:rsidR="005D78EA">
        <w:t>)</w:t>
      </w:r>
      <w:r w:rsidRPr="007B465D">
        <w:t>.</w:t>
      </w:r>
      <w:r w:rsidR="00CD6FA1">
        <w:t xml:space="preserve"> </w:t>
      </w:r>
    </w:p>
    <w:p w14:paraId="28CBAB1F" w14:textId="454F5140" w:rsidR="00CD6FA1" w:rsidRPr="007B465D" w:rsidRDefault="00CD6FA1" w:rsidP="00CD6FA1">
      <w:r>
        <w:t>In particular, Study Group 12 proposes a reduction of the number of Questions by three. The proposed consolidation reflects the status of the work programme of the Questions concerned, as well as the number of contributions and participants they were able to attract in recent meetings.</w:t>
      </w:r>
      <w:r w:rsidR="00741560">
        <w:t xml:space="preserve"> </w:t>
      </w:r>
      <w:r>
        <w:t>Ongoing work and maintenance responsibility for in-force Recommendations is proposed to be assumed by other Questions under study.</w:t>
      </w:r>
    </w:p>
    <w:p w14:paraId="162AB241" w14:textId="5F885ED3" w:rsidR="009E7945" w:rsidRPr="007B465D" w:rsidRDefault="009E7945" w:rsidP="00B96406">
      <w:r w:rsidRPr="007B465D">
        <w:t xml:space="preserve">Study Group 12 will continue </w:t>
      </w:r>
      <w:r w:rsidR="00285922" w:rsidRPr="007B465D">
        <w:t>its collaboration</w:t>
      </w:r>
      <w:r w:rsidRPr="007B465D">
        <w:t xml:space="preserve"> </w:t>
      </w:r>
      <w:r w:rsidR="0082749C" w:rsidRPr="007B465D">
        <w:t xml:space="preserve">with ITU-T and ITU-R Study Groups </w:t>
      </w:r>
      <w:r w:rsidR="00285922" w:rsidRPr="007B465D">
        <w:t xml:space="preserve">in areas related to performance, QoS and QoE, and </w:t>
      </w:r>
      <w:r w:rsidR="009F75E0" w:rsidRPr="007B465D">
        <w:t>leverage</w:t>
      </w:r>
      <w:r w:rsidR="00285922" w:rsidRPr="007B465D">
        <w:t xml:space="preserve"> its </w:t>
      </w:r>
      <w:r w:rsidR="009F75E0" w:rsidRPr="007B465D">
        <w:t xml:space="preserve">longstanding </w:t>
      </w:r>
      <w:r w:rsidR="00285922" w:rsidRPr="007B465D">
        <w:t xml:space="preserve">relationships with </w:t>
      </w:r>
      <w:r w:rsidR="009F75E0" w:rsidRPr="007B465D">
        <w:t xml:space="preserve">other relevant committees </w:t>
      </w:r>
      <w:r w:rsidR="000F4E0C" w:rsidRPr="007B465D">
        <w:t xml:space="preserve">outside ITU </w:t>
      </w:r>
      <w:r w:rsidR="008B6305" w:rsidRPr="007B465D">
        <w:t>active in this domain.</w:t>
      </w:r>
    </w:p>
    <w:p w14:paraId="45E1ABDD" w14:textId="52AB418D" w:rsidR="008B6305" w:rsidRPr="007B465D" w:rsidRDefault="008B6305" w:rsidP="00B96406">
      <w:r w:rsidRPr="007B465D">
        <w:t xml:space="preserve">It is expected that a modified WTSA Resolution 95 will result in </w:t>
      </w:r>
      <w:r w:rsidR="00270793" w:rsidRPr="007B465D">
        <w:t xml:space="preserve">new contributions, discussions and workshops </w:t>
      </w:r>
      <w:r w:rsidR="001E2035" w:rsidRPr="007B465D">
        <w:t xml:space="preserve">organized by the Quality of Service Development Group, </w:t>
      </w:r>
      <w:r w:rsidR="00270793" w:rsidRPr="007B465D">
        <w:t>aim</w:t>
      </w:r>
      <w:r w:rsidR="00EB1A41" w:rsidRPr="007B465D">
        <w:t>ed</w:t>
      </w:r>
      <w:r w:rsidR="00270793" w:rsidRPr="007B465D">
        <w:t xml:space="preserve"> at raising awareness on best practices and policies related to service quality</w:t>
      </w:r>
      <w:r w:rsidR="00EB1A41" w:rsidRPr="007B465D">
        <w:t>.</w:t>
      </w:r>
      <w:r w:rsidR="00875BC2" w:rsidRPr="007B465D">
        <w:t xml:space="preserve"> The work </w:t>
      </w:r>
      <w:r w:rsidR="00061BA2" w:rsidRPr="007B465D">
        <w:t xml:space="preserve">on addressing Resolution 95 will continue to attract </w:t>
      </w:r>
      <w:r w:rsidR="00532F44" w:rsidRPr="007B465D">
        <w:t xml:space="preserve">Member State </w:t>
      </w:r>
      <w:r w:rsidR="00061BA2" w:rsidRPr="007B465D">
        <w:t xml:space="preserve">participation </w:t>
      </w:r>
      <w:r w:rsidR="00532F44" w:rsidRPr="007B465D">
        <w:t>in Study Group 12, in particular from developing countries, and contribute to bridging the standardization gap.</w:t>
      </w:r>
    </w:p>
    <w:p w14:paraId="04901D86" w14:textId="29211171" w:rsidR="00C23B6C" w:rsidRDefault="00C23B6C" w:rsidP="00B96406">
      <w:r w:rsidRPr="007B465D">
        <w:t>Through its activities</w:t>
      </w:r>
      <w:r w:rsidR="008B46B2" w:rsidRPr="007B465D">
        <w:t xml:space="preserve"> and achievements</w:t>
      </w:r>
      <w:r w:rsidRPr="007B465D">
        <w:t>, the study group will attempt to further extend its reach and visibility</w:t>
      </w:r>
      <w:r w:rsidR="008B46B2" w:rsidRPr="007B465D">
        <w:t xml:space="preserve">, </w:t>
      </w:r>
      <w:r w:rsidR="00CD70CE" w:rsidRPr="007B465D">
        <w:t xml:space="preserve">attract </w:t>
      </w:r>
      <w:r w:rsidR="000A42F9" w:rsidRPr="007B465D">
        <w:t>participation and technical contributions</w:t>
      </w:r>
      <w:r w:rsidR="00C1416C">
        <w:t xml:space="preserve">, and develop new and revised ITU-T Recommendations of value to the </w:t>
      </w:r>
      <w:r w:rsidR="00166726" w:rsidRPr="007B465D">
        <w:t>performance and quality assessment community</w:t>
      </w:r>
      <w:r w:rsidR="00C1416C">
        <w:t>.</w:t>
      </w:r>
    </w:p>
    <w:p w14:paraId="69B61A25" w14:textId="50D62E9E" w:rsidR="00B96406" w:rsidRPr="00BF4798" w:rsidRDefault="00B96406" w:rsidP="00B96406">
      <w:pPr>
        <w:pStyle w:val="Heading1"/>
      </w:pPr>
      <w:bookmarkStart w:id="11" w:name="_Toc90995791"/>
      <w:r>
        <w:t>5</w:t>
      </w:r>
      <w:r>
        <w:tab/>
      </w:r>
      <w:r w:rsidRPr="00BF4798">
        <w:t xml:space="preserve">Updates to the WTSA Resolution 2 for the </w:t>
      </w:r>
      <w:r>
        <w:t>202</w:t>
      </w:r>
      <w:r w:rsidR="007846ED">
        <w:t>2</w:t>
      </w:r>
      <w:r>
        <w:t>-2024</w:t>
      </w:r>
      <w:r w:rsidRPr="00BF4798">
        <w:t xml:space="preserve"> study period</w:t>
      </w:r>
      <w:bookmarkEnd w:id="11"/>
    </w:p>
    <w:p w14:paraId="0A15E7EB" w14:textId="17ABA09F" w:rsidR="00B96406" w:rsidRPr="00BF4798" w:rsidRDefault="00B96406" w:rsidP="00B96406">
      <w:r w:rsidRPr="00BF4798">
        <w:t xml:space="preserve">Annex 2 contains the updates to WTSA Resolution 2 proposed by Study Group </w:t>
      </w:r>
      <w:r w:rsidR="00B06DC8">
        <w:t>12</w:t>
      </w:r>
      <w:r w:rsidRPr="00BF4798">
        <w:t xml:space="preserve"> concerning the </w:t>
      </w:r>
      <w:r w:rsidRPr="005B05B6">
        <w:t>general areas of study,</w:t>
      </w:r>
      <w:r w:rsidRPr="00BF4798">
        <w:t xml:space="preserve"> title, mandate, lead roles and points of guidance in the next study period.</w:t>
      </w:r>
    </w:p>
    <w:p w14:paraId="056EDA1F" w14:textId="77777777" w:rsidR="00B96406" w:rsidRPr="00BF4798" w:rsidRDefault="00B96406" w:rsidP="00B96406"/>
    <w:p w14:paraId="08B29023" w14:textId="77777777" w:rsidR="00B96406" w:rsidRPr="00BF4798" w:rsidRDefault="00B96406" w:rsidP="00B96406">
      <w:pPr>
        <w:pStyle w:val="Heading1Centered"/>
        <w:pageBreakBefore/>
      </w:pPr>
      <w:bookmarkStart w:id="12" w:name="_Toc90995792"/>
      <w:r w:rsidRPr="005B05B6">
        <w:rPr>
          <w:b w:val="0"/>
          <w:bCs w:val="0"/>
        </w:rPr>
        <w:lastRenderedPageBreak/>
        <w:t>ANNEX 1</w:t>
      </w:r>
      <w:r>
        <w:br/>
      </w:r>
      <w:r w:rsidRPr="00BF4798">
        <w:br/>
        <w:t xml:space="preserve">List of Recommendations, Supplements and </w:t>
      </w:r>
      <w:r>
        <w:br/>
      </w:r>
      <w:r w:rsidRPr="00BF4798">
        <w:t>other materials produced or deleted during the study period</w:t>
      </w:r>
      <w:bookmarkEnd w:id="12"/>
    </w:p>
    <w:p w14:paraId="45503D05" w14:textId="77777777" w:rsidR="00B96406" w:rsidRPr="00BF4798" w:rsidRDefault="00B96406" w:rsidP="00B96406">
      <w:pPr>
        <w:tabs>
          <w:tab w:val="left" w:pos="420"/>
        </w:tabs>
      </w:pPr>
    </w:p>
    <w:p w14:paraId="3241CC66" w14:textId="77777777" w:rsidR="00B96406" w:rsidRPr="00BF4798" w:rsidRDefault="00B96406" w:rsidP="00B96406">
      <w:r w:rsidRPr="00BF4798">
        <w:t>The list of new and revised Recommendations approved during the study period is found in Table</w:t>
      </w:r>
      <w:r>
        <w:t> </w:t>
      </w:r>
      <w:r w:rsidRPr="00BF4798">
        <w:t>7.</w:t>
      </w:r>
    </w:p>
    <w:p w14:paraId="214B27E5" w14:textId="35EC80E0" w:rsidR="00B96406" w:rsidRPr="00BF4798" w:rsidRDefault="00B96406" w:rsidP="00B96406">
      <w:r w:rsidRPr="00BF4798">
        <w:t xml:space="preserve">The list of Recommendations determined/consented at the last meeting of Study Group </w:t>
      </w:r>
      <w:r w:rsidR="00317201">
        <w:t>12</w:t>
      </w:r>
      <w:r w:rsidRPr="00BF4798">
        <w:t xml:space="preserve"> is found in Table</w:t>
      </w:r>
      <w:r>
        <w:t> </w:t>
      </w:r>
      <w:r w:rsidRPr="00BF4798">
        <w:t>8.</w:t>
      </w:r>
    </w:p>
    <w:p w14:paraId="5B463091" w14:textId="4987D2F7" w:rsidR="00B96406" w:rsidRPr="00BF4798" w:rsidRDefault="00B96406" w:rsidP="00B96406">
      <w:r w:rsidRPr="00BF4798">
        <w:t xml:space="preserve">The list of Recommendations deleted by Study Group </w:t>
      </w:r>
      <w:r w:rsidR="00317201">
        <w:t>12</w:t>
      </w:r>
      <w:r w:rsidRPr="00BF4798">
        <w:t xml:space="preserve"> during the study period is found in Table</w:t>
      </w:r>
      <w:r>
        <w:t> </w:t>
      </w:r>
      <w:r w:rsidRPr="00BF4798">
        <w:t>9.</w:t>
      </w:r>
    </w:p>
    <w:p w14:paraId="2EC2033E" w14:textId="7335FB1A" w:rsidR="00B96406" w:rsidRPr="00BF4798" w:rsidRDefault="00B96406" w:rsidP="00B96406">
      <w:r w:rsidRPr="00BF4798">
        <w:t xml:space="preserve">The List of Recommendations submitted by Study Group </w:t>
      </w:r>
      <w:r w:rsidR="00317201">
        <w:t>12</w:t>
      </w:r>
      <w:r w:rsidRPr="00BF4798">
        <w:t xml:space="preserve"> to WTSA-</w:t>
      </w:r>
      <w:r>
        <w:t>20</w:t>
      </w:r>
      <w:r w:rsidRPr="00BF4798">
        <w:t xml:space="preserve"> for approval is found in Table 10.</w:t>
      </w:r>
    </w:p>
    <w:p w14:paraId="64032FD2" w14:textId="33E649DC" w:rsidR="00B96406" w:rsidRPr="00BF4798" w:rsidRDefault="00B96406" w:rsidP="00B96406">
      <w:r w:rsidRPr="00BF4798">
        <w:t>Tables</w:t>
      </w:r>
      <w:r>
        <w:t> </w:t>
      </w:r>
      <w:r w:rsidRPr="00BF4798">
        <w:t xml:space="preserve">11 onwards list other publications approved and/or deleted by Study Group </w:t>
      </w:r>
      <w:r w:rsidR="00317201">
        <w:t>12</w:t>
      </w:r>
      <w:r w:rsidRPr="00BF4798">
        <w:t xml:space="preserve"> during the study period.</w:t>
      </w:r>
    </w:p>
    <w:p w14:paraId="694E845F" w14:textId="5B56D11C" w:rsidR="00B96406" w:rsidRPr="00BF4798" w:rsidRDefault="00B96406" w:rsidP="00B96406">
      <w:pPr>
        <w:pStyle w:val="TableNoTitle"/>
      </w:pPr>
      <w:r w:rsidRPr="00903ABE">
        <w:rPr>
          <w:b w:val="0"/>
        </w:rPr>
        <w:t>TABLE 7</w:t>
      </w:r>
      <w:r w:rsidRPr="00903ABE">
        <w:rPr>
          <w:b w:val="0"/>
        </w:rPr>
        <w:br/>
      </w:r>
      <w:r w:rsidRPr="00BF4798">
        <w:t xml:space="preserve">Study Group </w:t>
      </w:r>
      <w:r w:rsidR="00317201">
        <w:t>12</w:t>
      </w:r>
      <w:r w:rsidRPr="00BF4798">
        <w:t xml:space="preserve"> – Recommendations approved during the study period</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60"/>
        <w:gridCol w:w="1127"/>
        <w:gridCol w:w="1231"/>
        <w:gridCol w:w="1194"/>
        <w:gridCol w:w="4097"/>
      </w:tblGrid>
      <w:tr w:rsidR="00CF2B1A" w:rsidRPr="00EF106C" w14:paraId="5E70F79B" w14:textId="77777777" w:rsidTr="00CF2B1A">
        <w:trPr>
          <w:tblHeader/>
        </w:trPr>
        <w:tc>
          <w:tcPr>
            <w:tcW w:w="1960" w:type="dxa"/>
          </w:tcPr>
          <w:p w14:paraId="5CC284EC" w14:textId="77777777" w:rsidR="00CF2B1A" w:rsidRPr="00EF106C" w:rsidRDefault="00CF2B1A" w:rsidP="00FA2FBE">
            <w:pPr>
              <w:jc w:val="center"/>
              <w:rPr>
                <w:sz w:val="22"/>
                <w:szCs w:val="22"/>
              </w:rPr>
            </w:pPr>
            <w:r w:rsidRPr="00EF106C">
              <w:rPr>
                <w:b/>
                <w:bCs/>
                <w:sz w:val="22"/>
                <w:szCs w:val="22"/>
              </w:rPr>
              <w:t>Recommendation</w:t>
            </w:r>
          </w:p>
        </w:tc>
        <w:tc>
          <w:tcPr>
            <w:tcW w:w="1127" w:type="dxa"/>
          </w:tcPr>
          <w:p w14:paraId="2D723970" w14:textId="77777777" w:rsidR="00CF2B1A" w:rsidRPr="00EF106C" w:rsidRDefault="00CF2B1A" w:rsidP="00FA2FBE">
            <w:pPr>
              <w:jc w:val="center"/>
              <w:rPr>
                <w:sz w:val="22"/>
                <w:szCs w:val="22"/>
              </w:rPr>
            </w:pPr>
            <w:r w:rsidRPr="00EF106C">
              <w:rPr>
                <w:b/>
                <w:bCs/>
                <w:sz w:val="22"/>
                <w:szCs w:val="22"/>
              </w:rPr>
              <w:t>Approval</w:t>
            </w:r>
          </w:p>
        </w:tc>
        <w:tc>
          <w:tcPr>
            <w:tcW w:w="1231" w:type="dxa"/>
          </w:tcPr>
          <w:p w14:paraId="12124027" w14:textId="77777777" w:rsidR="00CF2B1A" w:rsidRPr="00EF106C" w:rsidRDefault="00CF2B1A" w:rsidP="00FA2FBE">
            <w:pPr>
              <w:jc w:val="center"/>
              <w:rPr>
                <w:sz w:val="22"/>
                <w:szCs w:val="22"/>
              </w:rPr>
            </w:pPr>
            <w:r w:rsidRPr="00EF106C">
              <w:rPr>
                <w:b/>
                <w:bCs/>
                <w:sz w:val="22"/>
                <w:szCs w:val="22"/>
              </w:rPr>
              <w:t>Status</w:t>
            </w:r>
          </w:p>
        </w:tc>
        <w:tc>
          <w:tcPr>
            <w:tcW w:w="1194" w:type="dxa"/>
          </w:tcPr>
          <w:p w14:paraId="6133D010" w14:textId="77777777" w:rsidR="00CF2B1A" w:rsidRPr="00EF106C" w:rsidRDefault="00CF2B1A" w:rsidP="00FA2FBE">
            <w:pPr>
              <w:jc w:val="center"/>
              <w:rPr>
                <w:sz w:val="22"/>
                <w:szCs w:val="22"/>
              </w:rPr>
            </w:pPr>
            <w:r w:rsidRPr="00EF106C">
              <w:rPr>
                <w:b/>
                <w:bCs/>
                <w:sz w:val="22"/>
                <w:szCs w:val="22"/>
              </w:rPr>
              <w:t>TAP/AAP</w:t>
            </w:r>
          </w:p>
        </w:tc>
        <w:tc>
          <w:tcPr>
            <w:tcW w:w="4097" w:type="dxa"/>
          </w:tcPr>
          <w:p w14:paraId="1BC1E2FC" w14:textId="2BEEE03E" w:rsidR="00CF2B1A" w:rsidRPr="00EF106C" w:rsidRDefault="00CF2B1A" w:rsidP="00FA2FBE">
            <w:pPr>
              <w:jc w:val="center"/>
              <w:rPr>
                <w:sz w:val="22"/>
                <w:szCs w:val="22"/>
              </w:rPr>
            </w:pPr>
            <w:r w:rsidRPr="00EF106C">
              <w:rPr>
                <w:b/>
                <w:bCs/>
                <w:sz w:val="22"/>
                <w:szCs w:val="22"/>
              </w:rPr>
              <w:t>Title</w:t>
            </w:r>
          </w:p>
        </w:tc>
      </w:tr>
      <w:tr w:rsidR="00CF2B1A" w:rsidRPr="00EF106C" w14:paraId="2572E888" w14:textId="77777777" w:rsidTr="00FA2FBE">
        <w:tc>
          <w:tcPr>
            <w:tcW w:w="0" w:type="auto"/>
          </w:tcPr>
          <w:p w14:paraId="2ED7DCA3" w14:textId="77777777" w:rsidR="00CF2B1A" w:rsidRPr="00EF106C" w:rsidRDefault="00F61436" w:rsidP="00FA2FBE">
            <w:pPr>
              <w:rPr>
                <w:sz w:val="22"/>
                <w:szCs w:val="22"/>
              </w:rPr>
            </w:pPr>
            <w:hyperlink r:id="rId13" w:history="1">
              <w:r w:rsidR="00CF2B1A" w:rsidRPr="00EF106C">
                <w:rPr>
                  <w:rStyle w:val="Hyperlink"/>
                  <w:sz w:val="22"/>
                  <w:szCs w:val="22"/>
                </w:rPr>
                <w:t>E.475</w:t>
              </w:r>
            </w:hyperlink>
          </w:p>
        </w:tc>
        <w:tc>
          <w:tcPr>
            <w:tcW w:w="0" w:type="auto"/>
          </w:tcPr>
          <w:p w14:paraId="2A381F33" w14:textId="77777777" w:rsidR="00CF2B1A" w:rsidRPr="00EF106C" w:rsidRDefault="00CF2B1A" w:rsidP="00FA2FBE">
            <w:pPr>
              <w:rPr>
                <w:sz w:val="22"/>
                <w:szCs w:val="22"/>
              </w:rPr>
            </w:pPr>
            <w:r w:rsidRPr="00EF106C">
              <w:rPr>
                <w:sz w:val="22"/>
                <w:szCs w:val="22"/>
              </w:rPr>
              <w:t>2020-01-13</w:t>
            </w:r>
          </w:p>
        </w:tc>
        <w:tc>
          <w:tcPr>
            <w:tcW w:w="0" w:type="auto"/>
          </w:tcPr>
          <w:p w14:paraId="4611B407" w14:textId="77777777" w:rsidR="00CF2B1A" w:rsidRPr="00EF106C" w:rsidRDefault="00CF2B1A" w:rsidP="00FA2FBE">
            <w:pPr>
              <w:rPr>
                <w:sz w:val="22"/>
                <w:szCs w:val="22"/>
              </w:rPr>
            </w:pPr>
            <w:r w:rsidRPr="00EF106C">
              <w:rPr>
                <w:sz w:val="22"/>
                <w:szCs w:val="22"/>
              </w:rPr>
              <w:t>In force</w:t>
            </w:r>
          </w:p>
        </w:tc>
        <w:tc>
          <w:tcPr>
            <w:tcW w:w="0" w:type="auto"/>
          </w:tcPr>
          <w:p w14:paraId="30345BD7" w14:textId="77777777" w:rsidR="00CF2B1A" w:rsidRPr="00EF106C" w:rsidRDefault="00CF2B1A" w:rsidP="00FA2FBE">
            <w:pPr>
              <w:rPr>
                <w:sz w:val="22"/>
                <w:szCs w:val="22"/>
              </w:rPr>
            </w:pPr>
            <w:r w:rsidRPr="00EF106C">
              <w:rPr>
                <w:sz w:val="22"/>
                <w:szCs w:val="22"/>
              </w:rPr>
              <w:t>AAP</w:t>
            </w:r>
          </w:p>
        </w:tc>
        <w:tc>
          <w:tcPr>
            <w:tcW w:w="0" w:type="auto"/>
          </w:tcPr>
          <w:p w14:paraId="63B42523" w14:textId="77777777" w:rsidR="00CF2B1A" w:rsidRPr="00EF106C" w:rsidRDefault="00CF2B1A" w:rsidP="00FA2FBE">
            <w:pPr>
              <w:rPr>
                <w:sz w:val="22"/>
                <w:szCs w:val="22"/>
              </w:rPr>
            </w:pPr>
            <w:r w:rsidRPr="00EF106C">
              <w:rPr>
                <w:sz w:val="22"/>
                <w:szCs w:val="22"/>
              </w:rPr>
              <w:t>Guidelines for intelligent network analytics and diagnostics</w:t>
            </w:r>
          </w:p>
        </w:tc>
      </w:tr>
      <w:tr w:rsidR="00CF2B1A" w:rsidRPr="00EF106C" w14:paraId="51CA1307" w14:textId="77777777" w:rsidTr="00FA2FBE">
        <w:tc>
          <w:tcPr>
            <w:tcW w:w="0" w:type="auto"/>
          </w:tcPr>
          <w:p w14:paraId="444F62F4" w14:textId="77777777" w:rsidR="00CF2B1A" w:rsidRPr="00EF106C" w:rsidRDefault="00F61436" w:rsidP="00FA2FBE">
            <w:pPr>
              <w:rPr>
                <w:sz w:val="22"/>
                <w:szCs w:val="22"/>
              </w:rPr>
            </w:pPr>
            <w:hyperlink r:id="rId14" w:history="1">
              <w:r w:rsidR="00CF2B1A" w:rsidRPr="00EF106C">
                <w:rPr>
                  <w:rStyle w:val="Hyperlink"/>
                  <w:sz w:val="22"/>
                  <w:szCs w:val="22"/>
                </w:rPr>
                <w:t>E.802 (2007) Amd. 1</w:t>
              </w:r>
            </w:hyperlink>
          </w:p>
        </w:tc>
        <w:tc>
          <w:tcPr>
            <w:tcW w:w="0" w:type="auto"/>
          </w:tcPr>
          <w:p w14:paraId="3493F14D" w14:textId="77777777" w:rsidR="00CF2B1A" w:rsidRPr="00EF106C" w:rsidRDefault="00CF2B1A" w:rsidP="00FA2FBE">
            <w:pPr>
              <w:rPr>
                <w:sz w:val="22"/>
                <w:szCs w:val="22"/>
              </w:rPr>
            </w:pPr>
            <w:r w:rsidRPr="00EF106C">
              <w:rPr>
                <w:sz w:val="22"/>
                <w:szCs w:val="22"/>
              </w:rPr>
              <w:t>2017-03-01</w:t>
            </w:r>
          </w:p>
        </w:tc>
        <w:tc>
          <w:tcPr>
            <w:tcW w:w="0" w:type="auto"/>
          </w:tcPr>
          <w:p w14:paraId="2A9CD577" w14:textId="77777777" w:rsidR="00CF2B1A" w:rsidRPr="00EF106C" w:rsidRDefault="00CF2B1A" w:rsidP="00FA2FBE">
            <w:pPr>
              <w:rPr>
                <w:sz w:val="22"/>
                <w:szCs w:val="22"/>
              </w:rPr>
            </w:pPr>
            <w:r w:rsidRPr="00EF106C">
              <w:rPr>
                <w:sz w:val="22"/>
                <w:szCs w:val="22"/>
              </w:rPr>
              <w:t>In force</w:t>
            </w:r>
          </w:p>
        </w:tc>
        <w:tc>
          <w:tcPr>
            <w:tcW w:w="0" w:type="auto"/>
          </w:tcPr>
          <w:p w14:paraId="5DB5FC70" w14:textId="77777777" w:rsidR="00CF2B1A" w:rsidRPr="00EF106C" w:rsidRDefault="00CF2B1A" w:rsidP="00FA2FBE">
            <w:pPr>
              <w:rPr>
                <w:sz w:val="22"/>
                <w:szCs w:val="22"/>
              </w:rPr>
            </w:pPr>
            <w:r w:rsidRPr="00EF106C">
              <w:rPr>
                <w:sz w:val="22"/>
                <w:szCs w:val="22"/>
              </w:rPr>
              <w:t>AAP</w:t>
            </w:r>
          </w:p>
        </w:tc>
        <w:tc>
          <w:tcPr>
            <w:tcW w:w="0" w:type="auto"/>
          </w:tcPr>
          <w:p w14:paraId="29A23619" w14:textId="77777777" w:rsidR="00CF2B1A" w:rsidRPr="00EF106C" w:rsidRDefault="00CF2B1A" w:rsidP="00FA2FBE">
            <w:pPr>
              <w:rPr>
                <w:sz w:val="22"/>
                <w:szCs w:val="22"/>
              </w:rPr>
            </w:pPr>
            <w:r w:rsidRPr="00EF106C">
              <w:rPr>
                <w:sz w:val="22"/>
                <w:szCs w:val="22"/>
              </w:rPr>
              <w:t>New Annex A on guidelines on selection of representative samples</w:t>
            </w:r>
          </w:p>
        </w:tc>
      </w:tr>
      <w:tr w:rsidR="00CF2B1A" w:rsidRPr="00EF106C" w14:paraId="1A3114FA" w14:textId="77777777" w:rsidTr="00FA2FBE">
        <w:tc>
          <w:tcPr>
            <w:tcW w:w="0" w:type="auto"/>
          </w:tcPr>
          <w:p w14:paraId="5048E0DD" w14:textId="77777777" w:rsidR="00CF2B1A" w:rsidRPr="00EF106C" w:rsidRDefault="00F61436" w:rsidP="00FA2FBE">
            <w:pPr>
              <w:rPr>
                <w:sz w:val="22"/>
                <w:szCs w:val="22"/>
              </w:rPr>
            </w:pPr>
            <w:hyperlink r:id="rId15" w:history="1">
              <w:r w:rsidR="00CF2B1A" w:rsidRPr="00EF106C">
                <w:rPr>
                  <w:rStyle w:val="Hyperlink"/>
                  <w:sz w:val="22"/>
                  <w:szCs w:val="22"/>
                </w:rPr>
                <w:t>E.802 (2007) Amd. 2</w:t>
              </w:r>
            </w:hyperlink>
          </w:p>
        </w:tc>
        <w:tc>
          <w:tcPr>
            <w:tcW w:w="0" w:type="auto"/>
          </w:tcPr>
          <w:p w14:paraId="16E758A7" w14:textId="77777777" w:rsidR="00CF2B1A" w:rsidRPr="00EF106C" w:rsidRDefault="00CF2B1A" w:rsidP="00FA2FBE">
            <w:pPr>
              <w:rPr>
                <w:sz w:val="22"/>
                <w:szCs w:val="22"/>
              </w:rPr>
            </w:pPr>
            <w:r w:rsidRPr="00EF106C">
              <w:rPr>
                <w:sz w:val="22"/>
                <w:szCs w:val="22"/>
              </w:rPr>
              <w:t>2018-06-13</w:t>
            </w:r>
          </w:p>
        </w:tc>
        <w:tc>
          <w:tcPr>
            <w:tcW w:w="0" w:type="auto"/>
          </w:tcPr>
          <w:p w14:paraId="4440B464" w14:textId="77777777" w:rsidR="00CF2B1A" w:rsidRPr="00EF106C" w:rsidRDefault="00CF2B1A" w:rsidP="00FA2FBE">
            <w:pPr>
              <w:rPr>
                <w:sz w:val="22"/>
                <w:szCs w:val="22"/>
              </w:rPr>
            </w:pPr>
            <w:r w:rsidRPr="00EF106C">
              <w:rPr>
                <w:sz w:val="22"/>
                <w:szCs w:val="22"/>
              </w:rPr>
              <w:t>In force</w:t>
            </w:r>
          </w:p>
        </w:tc>
        <w:tc>
          <w:tcPr>
            <w:tcW w:w="0" w:type="auto"/>
          </w:tcPr>
          <w:p w14:paraId="0155433D" w14:textId="77777777" w:rsidR="00CF2B1A" w:rsidRPr="00EF106C" w:rsidRDefault="00CF2B1A" w:rsidP="00FA2FBE">
            <w:pPr>
              <w:rPr>
                <w:sz w:val="22"/>
                <w:szCs w:val="22"/>
              </w:rPr>
            </w:pPr>
            <w:r w:rsidRPr="00EF106C">
              <w:rPr>
                <w:sz w:val="22"/>
                <w:szCs w:val="22"/>
              </w:rPr>
              <w:t>AAP</w:t>
            </w:r>
          </w:p>
        </w:tc>
        <w:tc>
          <w:tcPr>
            <w:tcW w:w="0" w:type="auto"/>
          </w:tcPr>
          <w:p w14:paraId="3F0125A5" w14:textId="77777777" w:rsidR="00CF2B1A" w:rsidRPr="00EF106C" w:rsidRDefault="00CF2B1A" w:rsidP="00FA2FBE">
            <w:pPr>
              <w:rPr>
                <w:sz w:val="22"/>
                <w:szCs w:val="22"/>
              </w:rPr>
            </w:pPr>
            <w:r w:rsidRPr="00EF106C">
              <w:rPr>
                <w:sz w:val="22"/>
                <w:szCs w:val="22"/>
              </w:rPr>
              <w:t>Updates and additional information on the degree of variability function in support of E.802</w:t>
            </w:r>
          </w:p>
        </w:tc>
      </w:tr>
      <w:tr w:rsidR="00CF2B1A" w:rsidRPr="00EF106C" w14:paraId="540B016F" w14:textId="77777777" w:rsidTr="00FA2FBE">
        <w:tc>
          <w:tcPr>
            <w:tcW w:w="0" w:type="auto"/>
          </w:tcPr>
          <w:p w14:paraId="67FE8BE4" w14:textId="77777777" w:rsidR="00CF2B1A" w:rsidRPr="00EF106C" w:rsidRDefault="00F61436" w:rsidP="00FA2FBE">
            <w:pPr>
              <w:rPr>
                <w:sz w:val="22"/>
                <w:szCs w:val="22"/>
              </w:rPr>
            </w:pPr>
            <w:hyperlink r:id="rId16" w:history="1">
              <w:r w:rsidR="00CF2B1A" w:rsidRPr="00EF106C">
                <w:rPr>
                  <w:rStyle w:val="Hyperlink"/>
                  <w:sz w:val="22"/>
                  <w:szCs w:val="22"/>
                </w:rPr>
                <w:t>E.804.1</w:t>
              </w:r>
            </w:hyperlink>
          </w:p>
        </w:tc>
        <w:tc>
          <w:tcPr>
            <w:tcW w:w="0" w:type="auto"/>
          </w:tcPr>
          <w:p w14:paraId="2B499833" w14:textId="77777777" w:rsidR="00CF2B1A" w:rsidRPr="00EF106C" w:rsidRDefault="00CF2B1A" w:rsidP="00FA2FBE">
            <w:pPr>
              <w:rPr>
                <w:sz w:val="22"/>
                <w:szCs w:val="22"/>
              </w:rPr>
            </w:pPr>
            <w:r w:rsidRPr="00EF106C">
              <w:rPr>
                <w:sz w:val="22"/>
                <w:szCs w:val="22"/>
              </w:rPr>
              <w:t>2020-10-14</w:t>
            </w:r>
          </w:p>
        </w:tc>
        <w:tc>
          <w:tcPr>
            <w:tcW w:w="0" w:type="auto"/>
          </w:tcPr>
          <w:p w14:paraId="4160A55C" w14:textId="77777777" w:rsidR="00CF2B1A" w:rsidRPr="00EF106C" w:rsidRDefault="00CF2B1A" w:rsidP="00FA2FBE">
            <w:pPr>
              <w:rPr>
                <w:sz w:val="22"/>
                <w:szCs w:val="22"/>
              </w:rPr>
            </w:pPr>
            <w:r w:rsidRPr="00EF106C">
              <w:rPr>
                <w:sz w:val="22"/>
                <w:szCs w:val="22"/>
              </w:rPr>
              <w:t>In force</w:t>
            </w:r>
          </w:p>
        </w:tc>
        <w:tc>
          <w:tcPr>
            <w:tcW w:w="0" w:type="auto"/>
          </w:tcPr>
          <w:p w14:paraId="33B4832E" w14:textId="77777777" w:rsidR="00CF2B1A" w:rsidRPr="00EF106C" w:rsidRDefault="00CF2B1A" w:rsidP="00FA2FBE">
            <w:pPr>
              <w:rPr>
                <w:sz w:val="22"/>
                <w:szCs w:val="22"/>
              </w:rPr>
            </w:pPr>
            <w:r w:rsidRPr="00EF106C">
              <w:rPr>
                <w:sz w:val="22"/>
                <w:szCs w:val="22"/>
              </w:rPr>
              <w:t>AAP</w:t>
            </w:r>
          </w:p>
        </w:tc>
        <w:tc>
          <w:tcPr>
            <w:tcW w:w="0" w:type="auto"/>
          </w:tcPr>
          <w:p w14:paraId="2F193D80" w14:textId="77777777" w:rsidR="00CF2B1A" w:rsidRPr="00EF106C" w:rsidRDefault="00CF2B1A" w:rsidP="00FA2FBE">
            <w:pPr>
              <w:rPr>
                <w:sz w:val="22"/>
                <w:szCs w:val="22"/>
              </w:rPr>
            </w:pPr>
            <w:r w:rsidRPr="00EF106C">
              <w:rPr>
                <w:sz w:val="22"/>
                <w:szCs w:val="22"/>
              </w:rPr>
              <w:t>Application guide for Recommendation ITU-T E.804 on quality of service aspects for popular services in mobile networks</w:t>
            </w:r>
          </w:p>
        </w:tc>
      </w:tr>
      <w:tr w:rsidR="00CF2B1A" w:rsidRPr="00EF106C" w14:paraId="002FFFD5" w14:textId="77777777" w:rsidTr="00FA2FBE">
        <w:tc>
          <w:tcPr>
            <w:tcW w:w="0" w:type="auto"/>
          </w:tcPr>
          <w:p w14:paraId="4542E0A8" w14:textId="77777777" w:rsidR="00CF2B1A" w:rsidRPr="00EF106C" w:rsidRDefault="00F61436" w:rsidP="00FA2FBE">
            <w:pPr>
              <w:rPr>
                <w:sz w:val="22"/>
                <w:szCs w:val="22"/>
              </w:rPr>
            </w:pPr>
            <w:hyperlink r:id="rId17" w:history="1">
              <w:r w:rsidR="00CF2B1A" w:rsidRPr="00EF106C">
                <w:rPr>
                  <w:rStyle w:val="Hyperlink"/>
                  <w:sz w:val="22"/>
                  <w:szCs w:val="22"/>
                </w:rPr>
                <w:t>E.805</w:t>
              </w:r>
            </w:hyperlink>
          </w:p>
        </w:tc>
        <w:tc>
          <w:tcPr>
            <w:tcW w:w="0" w:type="auto"/>
          </w:tcPr>
          <w:p w14:paraId="31B16500" w14:textId="77777777" w:rsidR="00CF2B1A" w:rsidRPr="00EF106C" w:rsidRDefault="00CF2B1A" w:rsidP="00FA2FBE">
            <w:pPr>
              <w:rPr>
                <w:sz w:val="22"/>
                <w:szCs w:val="22"/>
              </w:rPr>
            </w:pPr>
            <w:r w:rsidRPr="00EF106C">
              <w:rPr>
                <w:sz w:val="22"/>
                <w:szCs w:val="22"/>
              </w:rPr>
              <w:t>2019-12-05</w:t>
            </w:r>
          </w:p>
        </w:tc>
        <w:tc>
          <w:tcPr>
            <w:tcW w:w="0" w:type="auto"/>
          </w:tcPr>
          <w:p w14:paraId="7D7C6DEA" w14:textId="77777777" w:rsidR="00CF2B1A" w:rsidRPr="00EF106C" w:rsidRDefault="00CF2B1A" w:rsidP="00FA2FBE">
            <w:pPr>
              <w:rPr>
                <w:sz w:val="22"/>
                <w:szCs w:val="22"/>
              </w:rPr>
            </w:pPr>
            <w:r w:rsidRPr="00EF106C">
              <w:rPr>
                <w:sz w:val="22"/>
                <w:szCs w:val="22"/>
              </w:rPr>
              <w:t>In force</w:t>
            </w:r>
          </w:p>
        </w:tc>
        <w:tc>
          <w:tcPr>
            <w:tcW w:w="0" w:type="auto"/>
          </w:tcPr>
          <w:p w14:paraId="29919DB3" w14:textId="77777777" w:rsidR="00CF2B1A" w:rsidRPr="00EF106C" w:rsidRDefault="00CF2B1A" w:rsidP="00FA2FBE">
            <w:pPr>
              <w:rPr>
                <w:sz w:val="22"/>
                <w:szCs w:val="22"/>
              </w:rPr>
            </w:pPr>
            <w:r w:rsidRPr="00EF106C">
              <w:rPr>
                <w:sz w:val="22"/>
                <w:szCs w:val="22"/>
              </w:rPr>
              <w:t>TAP</w:t>
            </w:r>
          </w:p>
        </w:tc>
        <w:tc>
          <w:tcPr>
            <w:tcW w:w="0" w:type="auto"/>
          </w:tcPr>
          <w:p w14:paraId="525BA0E3" w14:textId="77777777" w:rsidR="00CF2B1A" w:rsidRPr="00EF106C" w:rsidRDefault="00CF2B1A" w:rsidP="00FA2FBE">
            <w:pPr>
              <w:rPr>
                <w:sz w:val="22"/>
                <w:szCs w:val="22"/>
              </w:rPr>
            </w:pPr>
            <w:r w:rsidRPr="00EF106C">
              <w:rPr>
                <w:sz w:val="22"/>
                <w:szCs w:val="22"/>
              </w:rPr>
              <w:t>Strategies to establish quality regulatory frameworks</w:t>
            </w:r>
          </w:p>
        </w:tc>
      </w:tr>
      <w:tr w:rsidR="00CF2B1A" w:rsidRPr="00EF106C" w14:paraId="76F793C9" w14:textId="77777777" w:rsidTr="00FA2FBE">
        <w:tc>
          <w:tcPr>
            <w:tcW w:w="0" w:type="auto"/>
          </w:tcPr>
          <w:p w14:paraId="4C7637E4" w14:textId="77777777" w:rsidR="00CF2B1A" w:rsidRPr="00EF106C" w:rsidRDefault="00F61436" w:rsidP="00FA2FBE">
            <w:pPr>
              <w:rPr>
                <w:sz w:val="22"/>
                <w:szCs w:val="22"/>
              </w:rPr>
            </w:pPr>
            <w:hyperlink r:id="rId18" w:history="1">
              <w:r w:rsidR="00CF2B1A" w:rsidRPr="00EF106C">
                <w:rPr>
                  <w:rStyle w:val="Hyperlink"/>
                  <w:sz w:val="22"/>
                  <w:szCs w:val="22"/>
                </w:rPr>
                <w:t>E.805.1</w:t>
              </w:r>
            </w:hyperlink>
          </w:p>
        </w:tc>
        <w:tc>
          <w:tcPr>
            <w:tcW w:w="0" w:type="auto"/>
          </w:tcPr>
          <w:p w14:paraId="6E4AF16E" w14:textId="77777777" w:rsidR="00CF2B1A" w:rsidRPr="00EF106C" w:rsidRDefault="00CF2B1A" w:rsidP="00FA2FBE">
            <w:pPr>
              <w:rPr>
                <w:sz w:val="22"/>
                <w:szCs w:val="22"/>
              </w:rPr>
            </w:pPr>
            <w:r w:rsidRPr="00EF106C">
              <w:rPr>
                <w:sz w:val="22"/>
                <w:szCs w:val="22"/>
              </w:rPr>
              <w:t>2021-01-07</w:t>
            </w:r>
          </w:p>
        </w:tc>
        <w:tc>
          <w:tcPr>
            <w:tcW w:w="0" w:type="auto"/>
          </w:tcPr>
          <w:p w14:paraId="4C1CFBC0" w14:textId="77777777" w:rsidR="00CF2B1A" w:rsidRPr="00EF106C" w:rsidRDefault="00CF2B1A" w:rsidP="00FA2FBE">
            <w:pPr>
              <w:rPr>
                <w:sz w:val="22"/>
                <w:szCs w:val="22"/>
              </w:rPr>
            </w:pPr>
            <w:r w:rsidRPr="00EF106C">
              <w:rPr>
                <w:sz w:val="22"/>
                <w:szCs w:val="22"/>
              </w:rPr>
              <w:t>In force</w:t>
            </w:r>
          </w:p>
        </w:tc>
        <w:tc>
          <w:tcPr>
            <w:tcW w:w="0" w:type="auto"/>
          </w:tcPr>
          <w:p w14:paraId="0EF2D915" w14:textId="77777777" w:rsidR="00CF2B1A" w:rsidRPr="00EF106C" w:rsidRDefault="00CF2B1A" w:rsidP="00FA2FBE">
            <w:pPr>
              <w:rPr>
                <w:sz w:val="22"/>
                <w:szCs w:val="22"/>
              </w:rPr>
            </w:pPr>
            <w:r w:rsidRPr="00EF106C">
              <w:rPr>
                <w:sz w:val="22"/>
                <w:szCs w:val="22"/>
              </w:rPr>
              <w:t>TAP</w:t>
            </w:r>
          </w:p>
        </w:tc>
        <w:tc>
          <w:tcPr>
            <w:tcW w:w="0" w:type="auto"/>
          </w:tcPr>
          <w:p w14:paraId="157EB66D" w14:textId="77777777" w:rsidR="00CF2B1A" w:rsidRPr="00EF106C" w:rsidRDefault="00CF2B1A" w:rsidP="00FA2FBE">
            <w:pPr>
              <w:rPr>
                <w:sz w:val="22"/>
                <w:szCs w:val="22"/>
              </w:rPr>
            </w:pPr>
            <w:r w:rsidRPr="00EF106C">
              <w:rPr>
                <w:sz w:val="22"/>
                <w:szCs w:val="22"/>
              </w:rPr>
              <w:t>Quality of service operational strategy for improved regulatory supervision of providers of mobile telecommunication services</w:t>
            </w:r>
          </w:p>
        </w:tc>
      </w:tr>
      <w:tr w:rsidR="00CF2B1A" w:rsidRPr="00EF106C" w14:paraId="503DB8AF" w14:textId="77777777" w:rsidTr="00FA2FBE">
        <w:tc>
          <w:tcPr>
            <w:tcW w:w="0" w:type="auto"/>
          </w:tcPr>
          <w:p w14:paraId="12ED7F2F" w14:textId="77777777" w:rsidR="00CF2B1A" w:rsidRPr="00EF106C" w:rsidRDefault="00F61436" w:rsidP="00FA2FBE">
            <w:pPr>
              <w:rPr>
                <w:sz w:val="22"/>
                <w:szCs w:val="22"/>
              </w:rPr>
            </w:pPr>
            <w:hyperlink r:id="rId19" w:history="1">
              <w:r w:rsidR="00CF2B1A" w:rsidRPr="00EF106C">
                <w:rPr>
                  <w:rStyle w:val="Hyperlink"/>
                  <w:sz w:val="22"/>
                  <w:szCs w:val="22"/>
                </w:rPr>
                <w:t>E.806</w:t>
              </w:r>
            </w:hyperlink>
          </w:p>
        </w:tc>
        <w:tc>
          <w:tcPr>
            <w:tcW w:w="0" w:type="auto"/>
          </w:tcPr>
          <w:p w14:paraId="3C34D69C" w14:textId="77777777" w:rsidR="00CF2B1A" w:rsidRPr="00EF106C" w:rsidRDefault="00CF2B1A" w:rsidP="00FA2FBE">
            <w:pPr>
              <w:rPr>
                <w:sz w:val="22"/>
                <w:szCs w:val="22"/>
              </w:rPr>
            </w:pPr>
            <w:r w:rsidRPr="00EF106C">
              <w:rPr>
                <w:sz w:val="22"/>
                <w:szCs w:val="22"/>
              </w:rPr>
              <w:t>2019-06-29</w:t>
            </w:r>
          </w:p>
        </w:tc>
        <w:tc>
          <w:tcPr>
            <w:tcW w:w="0" w:type="auto"/>
          </w:tcPr>
          <w:p w14:paraId="521A02C6" w14:textId="77777777" w:rsidR="00CF2B1A" w:rsidRPr="00EF106C" w:rsidRDefault="00CF2B1A" w:rsidP="00FA2FBE">
            <w:pPr>
              <w:rPr>
                <w:sz w:val="22"/>
                <w:szCs w:val="22"/>
              </w:rPr>
            </w:pPr>
            <w:r w:rsidRPr="00EF106C">
              <w:rPr>
                <w:sz w:val="22"/>
                <w:szCs w:val="22"/>
              </w:rPr>
              <w:t>In force</w:t>
            </w:r>
          </w:p>
        </w:tc>
        <w:tc>
          <w:tcPr>
            <w:tcW w:w="0" w:type="auto"/>
          </w:tcPr>
          <w:p w14:paraId="4AE9598B" w14:textId="77777777" w:rsidR="00CF2B1A" w:rsidRPr="00EF106C" w:rsidRDefault="00CF2B1A" w:rsidP="00FA2FBE">
            <w:pPr>
              <w:rPr>
                <w:sz w:val="22"/>
                <w:szCs w:val="22"/>
              </w:rPr>
            </w:pPr>
            <w:r w:rsidRPr="00EF106C">
              <w:rPr>
                <w:sz w:val="22"/>
                <w:szCs w:val="22"/>
              </w:rPr>
              <w:t>AAP</w:t>
            </w:r>
          </w:p>
        </w:tc>
        <w:tc>
          <w:tcPr>
            <w:tcW w:w="0" w:type="auto"/>
          </w:tcPr>
          <w:p w14:paraId="751D0DBF" w14:textId="77777777" w:rsidR="00CF2B1A" w:rsidRPr="00EF106C" w:rsidRDefault="00CF2B1A" w:rsidP="00FA2FBE">
            <w:pPr>
              <w:rPr>
                <w:sz w:val="22"/>
                <w:szCs w:val="22"/>
              </w:rPr>
            </w:pPr>
            <w:r w:rsidRPr="00EF106C">
              <w:rPr>
                <w:sz w:val="22"/>
                <w:szCs w:val="22"/>
              </w:rPr>
              <w:t>Measurement campaigns, monitoring systems and sampling methodologies to monitor the quality of service in mobile networks</w:t>
            </w:r>
          </w:p>
        </w:tc>
      </w:tr>
      <w:tr w:rsidR="00CF2B1A" w:rsidRPr="00EF106C" w14:paraId="272E5355" w14:textId="77777777" w:rsidTr="00FA2FBE">
        <w:tc>
          <w:tcPr>
            <w:tcW w:w="0" w:type="auto"/>
          </w:tcPr>
          <w:p w14:paraId="6AE2FC32" w14:textId="77777777" w:rsidR="00CF2B1A" w:rsidRPr="00EF106C" w:rsidRDefault="00F61436" w:rsidP="00FA2FBE">
            <w:pPr>
              <w:rPr>
                <w:sz w:val="22"/>
                <w:szCs w:val="22"/>
              </w:rPr>
            </w:pPr>
            <w:hyperlink r:id="rId20" w:history="1">
              <w:r w:rsidR="00CF2B1A" w:rsidRPr="00EF106C">
                <w:rPr>
                  <w:rStyle w:val="Hyperlink"/>
                  <w:sz w:val="22"/>
                  <w:szCs w:val="22"/>
                </w:rPr>
                <w:t>E.811</w:t>
              </w:r>
            </w:hyperlink>
          </w:p>
        </w:tc>
        <w:tc>
          <w:tcPr>
            <w:tcW w:w="0" w:type="auto"/>
          </w:tcPr>
          <w:p w14:paraId="20F1F637" w14:textId="77777777" w:rsidR="00CF2B1A" w:rsidRPr="00EF106C" w:rsidRDefault="00CF2B1A" w:rsidP="00FA2FBE">
            <w:pPr>
              <w:rPr>
                <w:sz w:val="22"/>
                <w:szCs w:val="22"/>
              </w:rPr>
            </w:pPr>
            <w:r w:rsidRPr="00EF106C">
              <w:rPr>
                <w:sz w:val="22"/>
                <w:szCs w:val="22"/>
              </w:rPr>
              <w:t>2017-03-01</w:t>
            </w:r>
          </w:p>
        </w:tc>
        <w:tc>
          <w:tcPr>
            <w:tcW w:w="0" w:type="auto"/>
          </w:tcPr>
          <w:p w14:paraId="7D7F4CC1" w14:textId="77777777" w:rsidR="00CF2B1A" w:rsidRPr="00EF106C" w:rsidRDefault="00CF2B1A" w:rsidP="00FA2FBE">
            <w:pPr>
              <w:rPr>
                <w:sz w:val="22"/>
                <w:szCs w:val="22"/>
              </w:rPr>
            </w:pPr>
            <w:r w:rsidRPr="00EF106C">
              <w:rPr>
                <w:sz w:val="22"/>
                <w:szCs w:val="22"/>
              </w:rPr>
              <w:t>In force</w:t>
            </w:r>
          </w:p>
        </w:tc>
        <w:tc>
          <w:tcPr>
            <w:tcW w:w="0" w:type="auto"/>
          </w:tcPr>
          <w:p w14:paraId="17B091D6" w14:textId="77777777" w:rsidR="00CF2B1A" w:rsidRPr="00EF106C" w:rsidRDefault="00CF2B1A" w:rsidP="00FA2FBE">
            <w:pPr>
              <w:rPr>
                <w:sz w:val="22"/>
                <w:szCs w:val="22"/>
              </w:rPr>
            </w:pPr>
            <w:r w:rsidRPr="00EF106C">
              <w:rPr>
                <w:sz w:val="22"/>
                <w:szCs w:val="22"/>
              </w:rPr>
              <w:t>AAP</w:t>
            </w:r>
          </w:p>
        </w:tc>
        <w:tc>
          <w:tcPr>
            <w:tcW w:w="0" w:type="auto"/>
          </w:tcPr>
          <w:p w14:paraId="6BD76CD2" w14:textId="77777777" w:rsidR="00CF2B1A" w:rsidRPr="00EF106C" w:rsidRDefault="00CF2B1A" w:rsidP="00FA2FBE">
            <w:pPr>
              <w:rPr>
                <w:sz w:val="22"/>
                <w:szCs w:val="22"/>
              </w:rPr>
            </w:pPr>
            <w:r w:rsidRPr="00EF106C">
              <w:rPr>
                <w:sz w:val="22"/>
                <w:szCs w:val="22"/>
              </w:rPr>
              <w:t>Quality measurement in major events</w:t>
            </w:r>
          </w:p>
        </w:tc>
      </w:tr>
      <w:tr w:rsidR="00CF2B1A" w:rsidRPr="00EF106C" w14:paraId="57448ECA" w14:textId="77777777" w:rsidTr="00FA2FBE">
        <w:tc>
          <w:tcPr>
            <w:tcW w:w="0" w:type="auto"/>
          </w:tcPr>
          <w:p w14:paraId="373FB76D" w14:textId="77777777" w:rsidR="00CF2B1A" w:rsidRPr="00EF106C" w:rsidRDefault="00F61436" w:rsidP="00FA2FBE">
            <w:pPr>
              <w:rPr>
                <w:sz w:val="22"/>
                <w:szCs w:val="22"/>
              </w:rPr>
            </w:pPr>
            <w:hyperlink r:id="rId21" w:history="1">
              <w:r w:rsidR="00CF2B1A" w:rsidRPr="00EF106C">
                <w:rPr>
                  <w:rStyle w:val="Hyperlink"/>
                  <w:sz w:val="22"/>
                  <w:szCs w:val="22"/>
                </w:rPr>
                <w:t>E.812</w:t>
              </w:r>
            </w:hyperlink>
          </w:p>
        </w:tc>
        <w:tc>
          <w:tcPr>
            <w:tcW w:w="0" w:type="auto"/>
          </w:tcPr>
          <w:p w14:paraId="226C9862" w14:textId="77777777" w:rsidR="00CF2B1A" w:rsidRPr="00EF106C" w:rsidRDefault="00CF2B1A" w:rsidP="00FA2FBE">
            <w:pPr>
              <w:rPr>
                <w:sz w:val="22"/>
                <w:szCs w:val="22"/>
              </w:rPr>
            </w:pPr>
            <w:r w:rsidRPr="00EF106C">
              <w:rPr>
                <w:sz w:val="22"/>
                <w:szCs w:val="22"/>
              </w:rPr>
              <w:t>2020-05-29</w:t>
            </w:r>
          </w:p>
        </w:tc>
        <w:tc>
          <w:tcPr>
            <w:tcW w:w="0" w:type="auto"/>
          </w:tcPr>
          <w:p w14:paraId="3B1E9B87" w14:textId="77777777" w:rsidR="00CF2B1A" w:rsidRPr="00EF106C" w:rsidRDefault="00CF2B1A" w:rsidP="00FA2FBE">
            <w:pPr>
              <w:rPr>
                <w:sz w:val="22"/>
                <w:szCs w:val="22"/>
              </w:rPr>
            </w:pPr>
            <w:r w:rsidRPr="00EF106C">
              <w:rPr>
                <w:sz w:val="22"/>
                <w:szCs w:val="22"/>
              </w:rPr>
              <w:t>In force</w:t>
            </w:r>
          </w:p>
        </w:tc>
        <w:tc>
          <w:tcPr>
            <w:tcW w:w="0" w:type="auto"/>
          </w:tcPr>
          <w:p w14:paraId="20415F2A" w14:textId="77777777" w:rsidR="00CF2B1A" w:rsidRPr="00EF106C" w:rsidRDefault="00CF2B1A" w:rsidP="00FA2FBE">
            <w:pPr>
              <w:rPr>
                <w:sz w:val="22"/>
                <w:szCs w:val="22"/>
              </w:rPr>
            </w:pPr>
            <w:r w:rsidRPr="00EF106C">
              <w:rPr>
                <w:sz w:val="22"/>
                <w:szCs w:val="22"/>
              </w:rPr>
              <w:t>AAP</w:t>
            </w:r>
          </w:p>
        </w:tc>
        <w:tc>
          <w:tcPr>
            <w:tcW w:w="0" w:type="auto"/>
          </w:tcPr>
          <w:p w14:paraId="06EC8EED" w14:textId="77777777" w:rsidR="00CF2B1A" w:rsidRPr="00EF106C" w:rsidRDefault="00CF2B1A" w:rsidP="00FA2FBE">
            <w:pPr>
              <w:rPr>
                <w:sz w:val="22"/>
                <w:szCs w:val="22"/>
              </w:rPr>
            </w:pPr>
            <w:r w:rsidRPr="00EF106C">
              <w:rPr>
                <w:sz w:val="22"/>
                <w:szCs w:val="22"/>
              </w:rPr>
              <w:t>Crowdsourcing approach for the assessment of end-to-end quality of service in fixed and mobile broadband networks</w:t>
            </w:r>
          </w:p>
        </w:tc>
      </w:tr>
      <w:tr w:rsidR="00CF2B1A" w:rsidRPr="00EF106C" w14:paraId="0A068E31" w14:textId="77777777" w:rsidTr="00FA2FBE">
        <w:tc>
          <w:tcPr>
            <w:tcW w:w="0" w:type="auto"/>
          </w:tcPr>
          <w:p w14:paraId="7C26B84A" w14:textId="77777777" w:rsidR="00CF2B1A" w:rsidRPr="00EF106C" w:rsidRDefault="00F61436" w:rsidP="00FA2FBE">
            <w:pPr>
              <w:rPr>
                <w:sz w:val="22"/>
                <w:szCs w:val="22"/>
              </w:rPr>
            </w:pPr>
            <w:hyperlink r:id="rId22" w:history="1">
              <w:r w:rsidR="00CF2B1A" w:rsidRPr="00EF106C">
                <w:rPr>
                  <w:rStyle w:val="Hyperlink"/>
                  <w:sz w:val="22"/>
                  <w:szCs w:val="22"/>
                </w:rPr>
                <w:t>E.812 (2020) Amd. 1</w:t>
              </w:r>
            </w:hyperlink>
          </w:p>
        </w:tc>
        <w:tc>
          <w:tcPr>
            <w:tcW w:w="0" w:type="auto"/>
          </w:tcPr>
          <w:p w14:paraId="7478F813" w14:textId="77777777" w:rsidR="00CF2B1A" w:rsidRPr="00EF106C" w:rsidRDefault="00CF2B1A" w:rsidP="00FA2FBE">
            <w:pPr>
              <w:rPr>
                <w:sz w:val="22"/>
                <w:szCs w:val="22"/>
              </w:rPr>
            </w:pPr>
            <w:r w:rsidRPr="00EF106C">
              <w:rPr>
                <w:sz w:val="22"/>
                <w:szCs w:val="22"/>
              </w:rPr>
              <w:t>2020-09-11</w:t>
            </w:r>
          </w:p>
        </w:tc>
        <w:tc>
          <w:tcPr>
            <w:tcW w:w="0" w:type="auto"/>
          </w:tcPr>
          <w:p w14:paraId="5FD1E138" w14:textId="77777777" w:rsidR="00CF2B1A" w:rsidRPr="00EF106C" w:rsidRDefault="00CF2B1A" w:rsidP="00FA2FBE">
            <w:pPr>
              <w:rPr>
                <w:sz w:val="22"/>
                <w:szCs w:val="22"/>
              </w:rPr>
            </w:pPr>
            <w:r w:rsidRPr="00EF106C">
              <w:rPr>
                <w:sz w:val="22"/>
                <w:szCs w:val="22"/>
              </w:rPr>
              <w:t>In force</w:t>
            </w:r>
          </w:p>
        </w:tc>
        <w:tc>
          <w:tcPr>
            <w:tcW w:w="0" w:type="auto"/>
          </w:tcPr>
          <w:p w14:paraId="11BA05FA" w14:textId="77777777" w:rsidR="00CF2B1A" w:rsidRPr="00EF106C" w:rsidRDefault="00CF2B1A" w:rsidP="00FA2FBE">
            <w:pPr>
              <w:rPr>
                <w:sz w:val="22"/>
                <w:szCs w:val="22"/>
              </w:rPr>
            </w:pPr>
            <w:r w:rsidRPr="00EF106C">
              <w:rPr>
                <w:sz w:val="22"/>
                <w:szCs w:val="22"/>
              </w:rPr>
              <w:t>Agreement</w:t>
            </w:r>
          </w:p>
        </w:tc>
        <w:tc>
          <w:tcPr>
            <w:tcW w:w="0" w:type="auto"/>
          </w:tcPr>
          <w:p w14:paraId="2883F920" w14:textId="77777777" w:rsidR="00CF2B1A" w:rsidRPr="00EF106C" w:rsidRDefault="00CF2B1A" w:rsidP="00FA2FBE">
            <w:pPr>
              <w:rPr>
                <w:sz w:val="22"/>
                <w:szCs w:val="22"/>
              </w:rPr>
            </w:pPr>
          </w:p>
        </w:tc>
      </w:tr>
      <w:tr w:rsidR="00CF2B1A" w:rsidRPr="00EF106C" w14:paraId="2DFB6E80" w14:textId="77777777" w:rsidTr="00FA2FBE">
        <w:tc>
          <w:tcPr>
            <w:tcW w:w="0" w:type="auto"/>
          </w:tcPr>
          <w:p w14:paraId="3889A7DF" w14:textId="77777777" w:rsidR="00CF2B1A" w:rsidRPr="00EF106C" w:rsidRDefault="00F61436" w:rsidP="00FA2FBE">
            <w:pPr>
              <w:rPr>
                <w:sz w:val="22"/>
                <w:szCs w:val="22"/>
              </w:rPr>
            </w:pPr>
            <w:hyperlink r:id="rId23" w:history="1">
              <w:r w:rsidR="00CF2B1A" w:rsidRPr="00EF106C">
                <w:rPr>
                  <w:rStyle w:val="Hyperlink"/>
                  <w:sz w:val="22"/>
                  <w:szCs w:val="22"/>
                </w:rPr>
                <w:t>E.840</w:t>
              </w:r>
            </w:hyperlink>
          </w:p>
        </w:tc>
        <w:tc>
          <w:tcPr>
            <w:tcW w:w="0" w:type="auto"/>
          </w:tcPr>
          <w:p w14:paraId="13F9E716" w14:textId="77777777" w:rsidR="00CF2B1A" w:rsidRPr="00EF106C" w:rsidRDefault="00CF2B1A" w:rsidP="00FA2FBE">
            <w:pPr>
              <w:rPr>
                <w:sz w:val="22"/>
                <w:szCs w:val="22"/>
              </w:rPr>
            </w:pPr>
            <w:r w:rsidRPr="00EF106C">
              <w:rPr>
                <w:sz w:val="22"/>
                <w:szCs w:val="22"/>
              </w:rPr>
              <w:t>2018-06-13</w:t>
            </w:r>
          </w:p>
        </w:tc>
        <w:tc>
          <w:tcPr>
            <w:tcW w:w="0" w:type="auto"/>
          </w:tcPr>
          <w:p w14:paraId="7522FEFF" w14:textId="77777777" w:rsidR="00CF2B1A" w:rsidRPr="00EF106C" w:rsidRDefault="00CF2B1A" w:rsidP="00FA2FBE">
            <w:pPr>
              <w:rPr>
                <w:sz w:val="22"/>
                <w:szCs w:val="22"/>
              </w:rPr>
            </w:pPr>
            <w:r w:rsidRPr="00EF106C">
              <w:rPr>
                <w:sz w:val="22"/>
                <w:szCs w:val="22"/>
              </w:rPr>
              <w:t>In force</w:t>
            </w:r>
          </w:p>
        </w:tc>
        <w:tc>
          <w:tcPr>
            <w:tcW w:w="0" w:type="auto"/>
          </w:tcPr>
          <w:p w14:paraId="5A9D6BD4" w14:textId="77777777" w:rsidR="00CF2B1A" w:rsidRPr="00EF106C" w:rsidRDefault="00CF2B1A" w:rsidP="00FA2FBE">
            <w:pPr>
              <w:rPr>
                <w:sz w:val="22"/>
                <w:szCs w:val="22"/>
              </w:rPr>
            </w:pPr>
            <w:r w:rsidRPr="00EF106C">
              <w:rPr>
                <w:sz w:val="22"/>
                <w:szCs w:val="22"/>
              </w:rPr>
              <w:t>AAP</w:t>
            </w:r>
          </w:p>
        </w:tc>
        <w:tc>
          <w:tcPr>
            <w:tcW w:w="0" w:type="auto"/>
          </w:tcPr>
          <w:p w14:paraId="643E9322" w14:textId="77777777" w:rsidR="00CF2B1A" w:rsidRPr="00EF106C" w:rsidRDefault="00CF2B1A" w:rsidP="00FA2FBE">
            <w:pPr>
              <w:rPr>
                <w:sz w:val="22"/>
                <w:szCs w:val="22"/>
              </w:rPr>
            </w:pPr>
            <w:r w:rsidRPr="00EF106C">
              <w:rPr>
                <w:sz w:val="22"/>
                <w:szCs w:val="22"/>
              </w:rPr>
              <w:t>Statistical framework for end-to-end network-performance benchmark scoring and ranking</w:t>
            </w:r>
          </w:p>
        </w:tc>
      </w:tr>
      <w:tr w:rsidR="00CF2B1A" w:rsidRPr="00EF106C" w14:paraId="37F4297D" w14:textId="77777777" w:rsidTr="00FA2FBE">
        <w:tc>
          <w:tcPr>
            <w:tcW w:w="0" w:type="auto"/>
          </w:tcPr>
          <w:p w14:paraId="21CAEB89" w14:textId="77777777" w:rsidR="00CF2B1A" w:rsidRPr="00EF106C" w:rsidRDefault="00F61436" w:rsidP="00FA2FBE">
            <w:pPr>
              <w:rPr>
                <w:sz w:val="22"/>
                <w:szCs w:val="22"/>
              </w:rPr>
            </w:pPr>
            <w:hyperlink r:id="rId24" w:history="1">
              <w:r w:rsidR="00CF2B1A" w:rsidRPr="00EF106C">
                <w:rPr>
                  <w:rStyle w:val="Hyperlink"/>
                  <w:sz w:val="22"/>
                  <w:szCs w:val="22"/>
                </w:rPr>
                <w:t>E.847</w:t>
              </w:r>
            </w:hyperlink>
          </w:p>
        </w:tc>
        <w:tc>
          <w:tcPr>
            <w:tcW w:w="0" w:type="auto"/>
          </w:tcPr>
          <w:p w14:paraId="00BAA1BE" w14:textId="77777777" w:rsidR="00CF2B1A" w:rsidRPr="00EF106C" w:rsidRDefault="00CF2B1A" w:rsidP="00FA2FBE">
            <w:pPr>
              <w:rPr>
                <w:sz w:val="22"/>
                <w:szCs w:val="22"/>
              </w:rPr>
            </w:pPr>
            <w:r w:rsidRPr="00EF106C">
              <w:rPr>
                <w:sz w:val="22"/>
                <w:szCs w:val="22"/>
              </w:rPr>
              <w:t>2017-03-01</w:t>
            </w:r>
          </w:p>
        </w:tc>
        <w:tc>
          <w:tcPr>
            <w:tcW w:w="0" w:type="auto"/>
          </w:tcPr>
          <w:p w14:paraId="12DBA7A1" w14:textId="77777777" w:rsidR="00CF2B1A" w:rsidRPr="00EF106C" w:rsidRDefault="00CF2B1A" w:rsidP="00FA2FBE">
            <w:pPr>
              <w:rPr>
                <w:sz w:val="22"/>
                <w:szCs w:val="22"/>
              </w:rPr>
            </w:pPr>
            <w:r w:rsidRPr="00EF106C">
              <w:rPr>
                <w:sz w:val="22"/>
                <w:szCs w:val="22"/>
              </w:rPr>
              <w:t>In force</w:t>
            </w:r>
          </w:p>
        </w:tc>
        <w:tc>
          <w:tcPr>
            <w:tcW w:w="0" w:type="auto"/>
          </w:tcPr>
          <w:p w14:paraId="0FBA8869" w14:textId="77777777" w:rsidR="00CF2B1A" w:rsidRPr="00EF106C" w:rsidRDefault="00CF2B1A" w:rsidP="00FA2FBE">
            <w:pPr>
              <w:rPr>
                <w:sz w:val="22"/>
                <w:szCs w:val="22"/>
              </w:rPr>
            </w:pPr>
            <w:r w:rsidRPr="00EF106C">
              <w:rPr>
                <w:sz w:val="22"/>
                <w:szCs w:val="22"/>
              </w:rPr>
              <w:t>AAP</w:t>
            </w:r>
          </w:p>
        </w:tc>
        <w:tc>
          <w:tcPr>
            <w:tcW w:w="0" w:type="auto"/>
          </w:tcPr>
          <w:p w14:paraId="020FD69D" w14:textId="77777777" w:rsidR="00CF2B1A" w:rsidRPr="00EF106C" w:rsidRDefault="00CF2B1A" w:rsidP="00FA2FBE">
            <w:pPr>
              <w:rPr>
                <w:sz w:val="22"/>
                <w:szCs w:val="22"/>
              </w:rPr>
            </w:pPr>
            <w:r w:rsidRPr="00EF106C">
              <w:rPr>
                <w:sz w:val="22"/>
                <w:szCs w:val="22"/>
              </w:rPr>
              <w:t>Quality of service norms for time-division multiplexing interconnection between telecom networks</w:t>
            </w:r>
          </w:p>
        </w:tc>
      </w:tr>
      <w:tr w:rsidR="00CF2B1A" w:rsidRPr="00EF106C" w14:paraId="41E3437B" w14:textId="77777777" w:rsidTr="00FA2FBE">
        <w:tc>
          <w:tcPr>
            <w:tcW w:w="0" w:type="auto"/>
          </w:tcPr>
          <w:p w14:paraId="2CE87C59" w14:textId="77777777" w:rsidR="00CF2B1A" w:rsidRPr="00EF106C" w:rsidRDefault="00F61436" w:rsidP="00FA2FBE">
            <w:pPr>
              <w:rPr>
                <w:sz w:val="22"/>
                <w:szCs w:val="22"/>
              </w:rPr>
            </w:pPr>
            <w:hyperlink r:id="rId25" w:history="1">
              <w:r w:rsidR="00CF2B1A" w:rsidRPr="00EF106C">
                <w:rPr>
                  <w:rStyle w:val="Hyperlink"/>
                  <w:sz w:val="22"/>
                  <w:szCs w:val="22"/>
                </w:rPr>
                <w:t>G.107.1</w:t>
              </w:r>
            </w:hyperlink>
          </w:p>
        </w:tc>
        <w:tc>
          <w:tcPr>
            <w:tcW w:w="0" w:type="auto"/>
          </w:tcPr>
          <w:p w14:paraId="6DF7374C" w14:textId="77777777" w:rsidR="00CF2B1A" w:rsidRPr="00EF106C" w:rsidRDefault="00CF2B1A" w:rsidP="00FA2FBE">
            <w:pPr>
              <w:rPr>
                <w:sz w:val="22"/>
                <w:szCs w:val="22"/>
              </w:rPr>
            </w:pPr>
            <w:r w:rsidRPr="00EF106C">
              <w:rPr>
                <w:sz w:val="22"/>
                <w:szCs w:val="22"/>
              </w:rPr>
              <w:t>2019-06-29</w:t>
            </w:r>
          </w:p>
        </w:tc>
        <w:tc>
          <w:tcPr>
            <w:tcW w:w="0" w:type="auto"/>
          </w:tcPr>
          <w:p w14:paraId="40115E10" w14:textId="77777777" w:rsidR="00CF2B1A" w:rsidRPr="00EF106C" w:rsidRDefault="00CF2B1A" w:rsidP="00FA2FBE">
            <w:pPr>
              <w:rPr>
                <w:sz w:val="22"/>
                <w:szCs w:val="22"/>
              </w:rPr>
            </w:pPr>
            <w:r w:rsidRPr="00EF106C">
              <w:rPr>
                <w:sz w:val="22"/>
                <w:szCs w:val="22"/>
              </w:rPr>
              <w:t>In force</w:t>
            </w:r>
          </w:p>
        </w:tc>
        <w:tc>
          <w:tcPr>
            <w:tcW w:w="0" w:type="auto"/>
          </w:tcPr>
          <w:p w14:paraId="75526499" w14:textId="77777777" w:rsidR="00CF2B1A" w:rsidRPr="00EF106C" w:rsidRDefault="00CF2B1A" w:rsidP="00FA2FBE">
            <w:pPr>
              <w:rPr>
                <w:sz w:val="22"/>
                <w:szCs w:val="22"/>
              </w:rPr>
            </w:pPr>
            <w:r w:rsidRPr="00EF106C">
              <w:rPr>
                <w:sz w:val="22"/>
                <w:szCs w:val="22"/>
              </w:rPr>
              <w:t>AAP</w:t>
            </w:r>
          </w:p>
        </w:tc>
        <w:tc>
          <w:tcPr>
            <w:tcW w:w="0" w:type="auto"/>
          </w:tcPr>
          <w:p w14:paraId="74EA4B26" w14:textId="77777777" w:rsidR="00CF2B1A" w:rsidRPr="00EF106C" w:rsidRDefault="00CF2B1A" w:rsidP="00FA2FBE">
            <w:pPr>
              <w:rPr>
                <w:sz w:val="22"/>
                <w:szCs w:val="22"/>
              </w:rPr>
            </w:pPr>
            <w:r w:rsidRPr="00EF106C">
              <w:rPr>
                <w:sz w:val="22"/>
                <w:szCs w:val="22"/>
              </w:rPr>
              <w:t>Wideband E-model</w:t>
            </w:r>
          </w:p>
        </w:tc>
      </w:tr>
      <w:tr w:rsidR="00CF2B1A" w:rsidRPr="00EF106C" w14:paraId="6B13C8BC" w14:textId="77777777" w:rsidTr="00FA2FBE">
        <w:tc>
          <w:tcPr>
            <w:tcW w:w="0" w:type="auto"/>
          </w:tcPr>
          <w:p w14:paraId="46A0AC56" w14:textId="77777777" w:rsidR="00CF2B1A" w:rsidRPr="00EF106C" w:rsidRDefault="00F61436" w:rsidP="00FA2FBE">
            <w:pPr>
              <w:rPr>
                <w:sz w:val="22"/>
                <w:szCs w:val="22"/>
              </w:rPr>
            </w:pPr>
            <w:hyperlink r:id="rId26" w:history="1">
              <w:r w:rsidR="00CF2B1A" w:rsidRPr="00EF106C">
                <w:rPr>
                  <w:rStyle w:val="Hyperlink"/>
                  <w:sz w:val="22"/>
                  <w:szCs w:val="22"/>
                </w:rPr>
                <w:t>G.107.1 (2019) Cor. 1</w:t>
              </w:r>
            </w:hyperlink>
          </w:p>
        </w:tc>
        <w:tc>
          <w:tcPr>
            <w:tcW w:w="0" w:type="auto"/>
          </w:tcPr>
          <w:p w14:paraId="1D00333D" w14:textId="77777777" w:rsidR="00CF2B1A" w:rsidRPr="00EF106C" w:rsidRDefault="00CF2B1A" w:rsidP="00FA2FBE">
            <w:pPr>
              <w:rPr>
                <w:sz w:val="22"/>
                <w:szCs w:val="22"/>
              </w:rPr>
            </w:pPr>
            <w:r w:rsidRPr="00EF106C">
              <w:rPr>
                <w:sz w:val="22"/>
                <w:szCs w:val="22"/>
              </w:rPr>
              <w:t>2020-01-13</w:t>
            </w:r>
          </w:p>
        </w:tc>
        <w:tc>
          <w:tcPr>
            <w:tcW w:w="0" w:type="auto"/>
          </w:tcPr>
          <w:p w14:paraId="2BBA7664" w14:textId="77777777" w:rsidR="00CF2B1A" w:rsidRPr="00EF106C" w:rsidRDefault="00CF2B1A" w:rsidP="00FA2FBE">
            <w:pPr>
              <w:rPr>
                <w:sz w:val="22"/>
                <w:szCs w:val="22"/>
              </w:rPr>
            </w:pPr>
            <w:r w:rsidRPr="00EF106C">
              <w:rPr>
                <w:sz w:val="22"/>
                <w:szCs w:val="22"/>
              </w:rPr>
              <w:t>In force</w:t>
            </w:r>
          </w:p>
        </w:tc>
        <w:tc>
          <w:tcPr>
            <w:tcW w:w="0" w:type="auto"/>
          </w:tcPr>
          <w:p w14:paraId="2B5C9BE4" w14:textId="77777777" w:rsidR="00CF2B1A" w:rsidRPr="00EF106C" w:rsidRDefault="00CF2B1A" w:rsidP="00FA2FBE">
            <w:pPr>
              <w:rPr>
                <w:sz w:val="22"/>
                <w:szCs w:val="22"/>
              </w:rPr>
            </w:pPr>
            <w:r w:rsidRPr="00EF106C">
              <w:rPr>
                <w:sz w:val="22"/>
                <w:szCs w:val="22"/>
              </w:rPr>
              <w:t>AAP</w:t>
            </w:r>
          </w:p>
        </w:tc>
        <w:tc>
          <w:tcPr>
            <w:tcW w:w="0" w:type="auto"/>
          </w:tcPr>
          <w:p w14:paraId="1AD55132" w14:textId="77777777" w:rsidR="00CF2B1A" w:rsidRPr="00EF106C" w:rsidRDefault="00CF2B1A" w:rsidP="00FA2FBE">
            <w:pPr>
              <w:rPr>
                <w:sz w:val="22"/>
                <w:szCs w:val="22"/>
              </w:rPr>
            </w:pPr>
          </w:p>
        </w:tc>
      </w:tr>
      <w:tr w:rsidR="00CF2B1A" w:rsidRPr="00EF106C" w14:paraId="11D37E7C" w14:textId="77777777" w:rsidTr="00FA2FBE">
        <w:tc>
          <w:tcPr>
            <w:tcW w:w="0" w:type="auto"/>
          </w:tcPr>
          <w:p w14:paraId="7108D52C" w14:textId="77777777" w:rsidR="00CF2B1A" w:rsidRPr="00EF106C" w:rsidRDefault="00F61436" w:rsidP="00FA2FBE">
            <w:pPr>
              <w:rPr>
                <w:sz w:val="22"/>
                <w:szCs w:val="22"/>
              </w:rPr>
            </w:pPr>
            <w:hyperlink r:id="rId27" w:history="1">
              <w:r w:rsidR="00CF2B1A" w:rsidRPr="00EF106C">
                <w:rPr>
                  <w:rStyle w:val="Hyperlink"/>
                  <w:sz w:val="22"/>
                  <w:szCs w:val="22"/>
                </w:rPr>
                <w:t>G.107.2</w:t>
              </w:r>
            </w:hyperlink>
          </w:p>
        </w:tc>
        <w:tc>
          <w:tcPr>
            <w:tcW w:w="0" w:type="auto"/>
          </w:tcPr>
          <w:p w14:paraId="7AE6E301" w14:textId="77777777" w:rsidR="00CF2B1A" w:rsidRPr="00EF106C" w:rsidRDefault="00CF2B1A" w:rsidP="00FA2FBE">
            <w:pPr>
              <w:rPr>
                <w:sz w:val="22"/>
                <w:szCs w:val="22"/>
              </w:rPr>
            </w:pPr>
            <w:r w:rsidRPr="00EF106C">
              <w:rPr>
                <w:sz w:val="22"/>
                <w:szCs w:val="22"/>
              </w:rPr>
              <w:t>2019-06-29</w:t>
            </w:r>
          </w:p>
        </w:tc>
        <w:tc>
          <w:tcPr>
            <w:tcW w:w="0" w:type="auto"/>
          </w:tcPr>
          <w:p w14:paraId="069F9E78" w14:textId="77777777" w:rsidR="00CF2B1A" w:rsidRPr="00EF106C" w:rsidRDefault="00CF2B1A" w:rsidP="00FA2FBE">
            <w:pPr>
              <w:rPr>
                <w:sz w:val="22"/>
                <w:szCs w:val="22"/>
              </w:rPr>
            </w:pPr>
            <w:r w:rsidRPr="00EF106C">
              <w:rPr>
                <w:sz w:val="22"/>
                <w:szCs w:val="22"/>
              </w:rPr>
              <w:t>In force</w:t>
            </w:r>
          </w:p>
        </w:tc>
        <w:tc>
          <w:tcPr>
            <w:tcW w:w="0" w:type="auto"/>
          </w:tcPr>
          <w:p w14:paraId="348F13DF" w14:textId="77777777" w:rsidR="00CF2B1A" w:rsidRPr="00EF106C" w:rsidRDefault="00CF2B1A" w:rsidP="00FA2FBE">
            <w:pPr>
              <w:rPr>
                <w:sz w:val="22"/>
                <w:szCs w:val="22"/>
              </w:rPr>
            </w:pPr>
            <w:r w:rsidRPr="00EF106C">
              <w:rPr>
                <w:sz w:val="22"/>
                <w:szCs w:val="22"/>
              </w:rPr>
              <w:t>AAP</w:t>
            </w:r>
          </w:p>
        </w:tc>
        <w:tc>
          <w:tcPr>
            <w:tcW w:w="0" w:type="auto"/>
          </w:tcPr>
          <w:p w14:paraId="6FFA2747" w14:textId="77777777" w:rsidR="00CF2B1A" w:rsidRPr="00EF106C" w:rsidRDefault="00CF2B1A" w:rsidP="00FA2FBE">
            <w:pPr>
              <w:rPr>
                <w:sz w:val="22"/>
                <w:szCs w:val="22"/>
              </w:rPr>
            </w:pPr>
            <w:r w:rsidRPr="00EF106C">
              <w:rPr>
                <w:sz w:val="22"/>
                <w:szCs w:val="22"/>
              </w:rPr>
              <w:t>Fullband E-model</w:t>
            </w:r>
          </w:p>
        </w:tc>
      </w:tr>
      <w:tr w:rsidR="00CF2B1A" w:rsidRPr="00EF106C" w14:paraId="07D58620" w14:textId="77777777" w:rsidTr="00FA2FBE">
        <w:tc>
          <w:tcPr>
            <w:tcW w:w="0" w:type="auto"/>
          </w:tcPr>
          <w:p w14:paraId="79A81AE2" w14:textId="77777777" w:rsidR="00CF2B1A" w:rsidRPr="00EF106C" w:rsidRDefault="00F61436" w:rsidP="00FA2FBE">
            <w:pPr>
              <w:rPr>
                <w:sz w:val="22"/>
                <w:szCs w:val="22"/>
              </w:rPr>
            </w:pPr>
            <w:hyperlink r:id="rId28" w:history="1">
              <w:r w:rsidR="00CF2B1A" w:rsidRPr="00EF106C">
                <w:rPr>
                  <w:rStyle w:val="Hyperlink"/>
                  <w:sz w:val="22"/>
                  <w:szCs w:val="22"/>
                </w:rPr>
                <w:t>G.113 (2007) Amd. 2</w:t>
              </w:r>
            </w:hyperlink>
          </w:p>
        </w:tc>
        <w:tc>
          <w:tcPr>
            <w:tcW w:w="0" w:type="auto"/>
          </w:tcPr>
          <w:p w14:paraId="411C4703" w14:textId="77777777" w:rsidR="00CF2B1A" w:rsidRPr="00EF106C" w:rsidRDefault="00CF2B1A" w:rsidP="00FA2FBE">
            <w:pPr>
              <w:rPr>
                <w:sz w:val="22"/>
                <w:szCs w:val="22"/>
              </w:rPr>
            </w:pPr>
            <w:r w:rsidRPr="00EF106C">
              <w:rPr>
                <w:sz w:val="22"/>
                <w:szCs w:val="22"/>
              </w:rPr>
              <w:t>2019-05-16</w:t>
            </w:r>
          </w:p>
        </w:tc>
        <w:tc>
          <w:tcPr>
            <w:tcW w:w="0" w:type="auto"/>
          </w:tcPr>
          <w:p w14:paraId="74DD221E" w14:textId="77777777" w:rsidR="00CF2B1A" w:rsidRPr="00EF106C" w:rsidRDefault="00CF2B1A" w:rsidP="00FA2FBE">
            <w:pPr>
              <w:rPr>
                <w:sz w:val="22"/>
                <w:szCs w:val="22"/>
              </w:rPr>
            </w:pPr>
            <w:r w:rsidRPr="00EF106C">
              <w:rPr>
                <w:sz w:val="22"/>
                <w:szCs w:val="22"/>
              </w:rPr>
              <w:t>In force</w:t>
            </w:r>
          </w:p>
        </w:tc>
        <w:tc>
          <w:tcPr>
            <w:tcW w:w="0" w:type="auto"/>
          </w:tcPr>
          <w:p w14:paraId="6272C58B" w14:textId="77777777" w:rsidR="00CF2B1A" w:rsidRPr="00EF106C" w:rsidRDefault="00CF2B1A" w:rsidP="00FA2FBE">
            <w:pPr>
              <w:rPr>
                <w:sz w:val="22"/>
                <w:szCs w:val="22"/>
              </w:rPr>
            </w:pPr>
            <w:r w:rsidRPr="00EF106C">
              <w:rPr>
                <w:sz w:val="22"/>
                <w:szCs w:val="22"/>
              </w:rPr>
              <w:t>Agreement</w:t>
            </w:r>
          </w:p>
        </w:tc>
        <w:tc>
          <w:tcPr>
            <w:tcW w:w="0" w:type="auto"/>
          </w:tcPr>
          <w:p w14:paraId="68114E05" w14:textId="77777777" w:rsidR="00CF2B1A" w:rsidRPr="00EF106C" w:rsidRDefault="00CF2B1A" w:rsidP="00FA2FBE">
            <w:pPr>
              <w:rPr>
                <w:sz w:val="22"/>
                <w:szCs w:val="22"/>
              </w:rPr>
            </w:pPr>
            <w:r w:rsidRPr="00EF106C">
              <w:rPr>
                <w:sz w:val="22"/>
                <w:szCs w:val="22"/>
              </w:rPr>
              <w:t>New Appendix V – Provisional planning values for the fullband equipment impairment factor and the fullband packet loss robustness factor</w:t>
            </w:r>
          </w:p>
        </w:tc>
      </w:tr>
      <w:tr w:rsidR="00CF2B1A" w:rsidRPr="00EF106C" w14:paraId="6FF8B619" w14:textId="77777777" w:rsidTr="00FA2FBE">
        <w:tc>
          <w:tcPr>
            <w:tcW w:w="0" w:type="auto"/>
          </w:tcPr>
          <w:p w14:paraId="258725C2" w14:textId="77777777" w:rsidR="00CF2B1A" w:rsidRPr="00EF106C" w:rsidRDefault="00F61436" w:rsidP="00FA2FBE">
            <w:pPr>
              <w:rPr>
                <w:sz w:val="22"/>
                <w:szCs w:val="22"/>
              </w:rPr>
            </w:pPr>
            <w:hyperlink r:id="rId29" w:history="1">
              <w:r w:rsidR="00CF2B1A" w:rsidRPr="00EF106C">
                <w:rPr>
                  <w:rStyle w:val="Hyperlink"/>
                  <w:sz w:val="22"/>
                  <w:szCs w:val="22"/>
                </w:rPr>
                <w:t>G.191</w:t>
              </w:r>
            </w:hyperlink>
          </w:p>
        </w:tc>
        <w:tc>
          <w:tcPr>
            <w:tcW w:w="0" w:type="auto"/>
          </w:tcPr>
          <w:p w14:paraId="4CC05CCA" w14:textId="77777777" w:rsidR="00CF2B1A" w:rsidRPr="00EF106C" w:rsidRDefault="00CF2B1A" w:rsidP="00FA2FBE">
            <w:pPr>
              <w:rPr>
                <w:sz w:val="22"/>
                <w:szCs w:val="22"/>
              </w:rPr>
            </w:pPr>
            <w:r w:rsidRPr="00EF106C">
              <w:rPr>
                <w:sz w:val="22"/>
                <w:szCs w:val="22"/>
              </w:rPr>
              <w:t>2019-01-13</w:t>
            </w:r>
          </w:p>
        </w:tc>
        <w:tc>
          <w:tcPr>
            <w:tcW w:w="0" w:type="auto"/>
          </w:tcPr>
          <w:p w14:paraId="0AB49F02" w14:textId="77777777" w:rsidR="00CF2B1A" w:rsidRPr="00EF106C" w:rsidRDefault="00CF2B1A" w:rsidP="00FA2FBE">
            <w:pPr>
              <w:rPr>
                <w:sz w:val="22"/>
                <w:szCs w:val="22"/>
              </w:rPr>
            </w:pPr>
            <w:r w:rsidRPr="00EF106C">
              <w:rPr>
                <w:sz w:val="22"/>
                <w:szCs w:val="22"/>
              </w:rPr>
              <w:t>In force</w:t>
            </w:r>
          </w:p>
        </w:tc>
        <w:tc>
          <w:tcPr>
            <w:tcW w:w="0" w:type="auto"/>
          </w:tcPr>
          <w:p w14:paraId="4E44B93C" w14:textId="77777777" w:rsidR="00CF2B1A" w:rsidRPr="00EF106C" w:rsidRDefault="00CF2B1A" w:rsidP="00FA2FBE">
            <w:pPr>
              <w:rPr>
                <w:sz w:val="22"/>
                <w:szCs w:val="22"/>
              </w:rPr>
            </w:pPr>
            <w:r w:rsidRPr="00EF106C">
              <w:rPr>
                <w:sz w:val="22"/>
                <w:szCs w:val="22"/>
              </w:rPr>
              <w:t>AAP</w:t>
            </w:r>
          </w:p>
        </w:tc>
        <w:tc>
          <w:tcPr>
            <w:tcW w:w="0" w:type="auto"/>
          </w:tcPr>
          <w:p w14:paraId="3D8324C3" w14:textId="77777777" w:rsidR="00CF2B1A" w:rsidRPr="00EF106C" w:rsidRDefault="00CF2B1A" w:rsidP="00FA2FBE">
            <w:pPr>
              <w:rPr>
                <w:sz w:val="22"/>
                <w:szCs w:val="22"/>
              </w:rPr>
            </w:pPr>
            <w:r w:rsidRPr="00EF106C">
              <w:rPr>
                <w:sz w:val="22"/>
                <w:szCs w:val="22"/>
              </w:rPr>
              <w:t>Software tools for speech and audio coding standardization</w:t>
            </w:r>
          </w:p>
        </w:tc>
      </w:tr>
      <w:tr w:rsidR="00CF2B1A" w:rsidRPr="00EF106C" w14:paraId="0F55098A" w14:textId="77777777" w:rsidTr="00FA2FBE">
        <w:tc>
          <w:tcPr>
            <w:tcW w:w="0" w:type="auto"/>
          </w:tcPr>
          <w:p w14:paraId="336EDC63" w14:textId="77777777" w:rsidR="00CF2B1A" w:rsidRPr="00EF106C" w:rsidRDefault="00F61436" w:rsidP="00FA2FBE">
            <w:pPr>
              <w:rPr>
                <w:sz w:val="22"/>
                <w:szCs w:val="22"/>
              </w:rPr>
            </w:pPr>
            <w:hyperlink r:id="rId30" w:history="1">
              <w:r w:rsidR="00CF2B1A" w:rsidRPr="00EF106C">
                <w:rPr>
                  <w:rStyle w:val="Hyperlink"/>
                  <w:sz w:val="22"/>
                  <w:szCs w:val="22"/>
                </w:rPr>
                <w:t>G.1027</w:t>
              </w:r>
            </w:hyperlink>
          </w:p>
        </w:tc>
        <w:tc>
          <w:tcPr>
            <w:tcW w:w="0" w:type="auto"/>
          </w:tcPr>
          <w:p w14:paraId="3F098CD2" w14:textId="77777777" w:rsidR="00CF2B1A" w:rsidRPr="00EF106C" w:rsidRDefault="00CF2B1A" w:rsidP="00FA2FBE">
            <w:pPr>
              <w:rPr>
                <w:sz w:val="22"/>
                <w:szCs w:val="22"/>
              </w:rPr>
            </w:pPr>
            <w:r w:rsidRPr="00EF106C">
              <w:rPr>
                <w:sz w:val="22"/>
                <w:szCs w:val="22"/>
              </w:rPr>
              <w:t>2021-11-29</w:t>
            </w:r>
          </w:p>
        </w:tc>
        <w:tc>
          <w:tcPr>
            <w:tcW w:w="0" w:type="auto"/>
          </w:tcPr>
          <w:p w14:paraId="6C6C195F" w14:textId="77777777" w:rsidR="00CF2B1A" w:rsidRPr="00EF106C" w:rsidRDefault="00CF2B1A" w:rsidP="00FA2FBE">
            <w:pPr>
              <w:rPr>
                <w:sz w:val="22"/>
                <w:szCs w:val="22"/>
              </w:rPr>
            </w:pPr>
            <w:r w:rsidRPr="00EF106C">
              <w:rPr>
                <w:sz w:val="22"/>
                <w:szCs w:val="22"/>
              </w:rPr>
              <w:t>In force</w:t>
            </w:r>
          </w:p>
        </w:tc>
        <w:tc>
          <w:tcPr>
            <w:tcW w:w="0" w:type="auto"/>
          </w:tcPr>
          <w:p w14:paraId="0A163D7D" w14:textId="77777777" w:rsidR="00CF2B1A" w:rsidRPr="00EF106C" w:rsidRDefault="00CF2B1A" w:rsidP="00FA2FBE">
            <w:pPr>
              <w:rPr>
                <w:sz w:val="22"/>
                <w:szCs w:val="22"/>
              </w:rPr>
            </w:pPr>
            <w:r w:rsidRPr="00EF106C">
              <w:rPr>
                <w:sz w:val="22"/>
                <w:szCs w:val="22"/>
              </w:rPr>
              <w:t>AAP</w:t>
            </w:r>
          </w:p>
        </w:tc>
        <w:tc>
          <w:tcPr>
            <w:tcW w:w="0" w:type="auto"/>
          </w:tcPr>
          <w:p w14:paraId="12418E26" w14:textId="77777777" w:rsidR="00CF2B1A" w:rsidRPr="00EF106C" w:rsidRDefault="00CF2B1A" w:rsidP="00FA2FBE">
            <w:pPr>
              <w:rPr>
                <w:sz w:val="22"/>
                <w:szCs w:val="22"/>
              </w:rPr>
            </w:pPr>
            <w:r w:rsidRPr="00EF106C">
              <w:rPr>
                <w:sz w:val="22"/>
                <w:szCs w:val="22"/>
              </w:rPr>
              <w:t>QoS metrics for the assessment of the impact of fixed geographic structures on telephony quality and call stability</w:t>
            </w:r>
          </w:p>
        </w:tc>
      </w:tr>
      <w:tr w:rsidR="00CF2B1A" w:rsidRPr="00EF106C" w14:paraId="3C96E387" w14:textId="77777777" w:rsidTr="00FA2FBE">
        <w:tc>
          <w:tcPr>
            <w:tcW w:w="0" w:type="auto"/>
          </w:tcPr>
          <w:p w14:paraId="4C5BB764" w14:textId="77777777" w:rsidR="00CF2B1A" w:rsidRPr="00EF106C" w:rsidRDefault="00F61436" w:rsidP="00FA2FBE">
            <w:pPr>
              <w:rPr>
                <w:sz w:val="22"/>
                <w:szCs w:val="22"/>
              </w:rPr>
            </w:pPr>
            <w:hyperlink r:id="rId31" w:history="1">
              <w:r w:rsidR="00CF2B1A" w:rsidRPr="00EF106C">
                <w:rPr>
                  <w:rStyle w:val="Hyperlink"/>
                  <w:sz w:val="22"/>
                  <w:szCs w:val="22"/>
                </w:rPr>
                <w:t>G.1028</w:t>
              </w:r>
            </w:hyperlink>
          </w:p>
        </w:tc>
        <w:tc>
          <w:tcPr>
            <w:tcW w:w="0" w:type="auto"/>
          </w:tcPr>
          <w:p w14:paraId="7597635F" w14:textId="77777777" w:rsidR="00CF2B1A" w:rsidRPr="00EF106C" w:rsidRDefault="00CF2B1A" w:rsidP="00FA2FBE">
            <w:pPr>
              <w:rPr>
                <w:sz w:val="22"/>
                <w:szCs w:val="22"/>
              </w:rPr>
            </w:pPr>
            <w:r w:rsidRPr="00EF106C">
              <w:rPr>
                <w:sz w:val="22"/>
                <w:szCs w:val="22"/>
              </w:rPr>
              <w:t>2019-06-29</w:t>
            </w:r>
          </w:p>
        </w:tc>
        <w:tc>
          <w:tcPr>
            <w:tcW w:w="0" w:type="auto"/>
          </w:tcPr>
          <w:p w14:paraId="4BCC30DE" w14:textId="77777777" w:rsidR="00CF2B1A" w:rsidRPr="00EF106C" w:rsidRDefault="00CF2B1A" w:rsidP="00FA2FBE">
            <w:pPr>
              <w:rPr>
                <w:sz w:val="22"/>
                <w:szCs w:val="22"/>
              </w:rPr>
            </w:pPr>
            <w:r w:rsidRPr="00EF106C">
              <w:rPr>
                <w:sz w:val="22"/>
                <w:szCs w:val="22"/>
              </w:rPr>
              <w:t>In force</w:t>
            </w:r>
          </w:p>
        </w:tc>
        <w:tc>
          <w:tcPr>
            <w:tcW w:w="0" w:type="auto"/>
          </w:tcPr>
          <w:p w14:paraId="737B8A24" w14:textId="77777777" w:rsidR="00CF2B1A" w:rsidRPr="00EF106C" w:rsidRDefault="00CF2B1A" w:rsidP="00FA2FBE">
            <w:pPr>
              <w:rPr>
                <w:sz w:val="22"/>
                <w:szCs w:val="22"/>
              </w:rPr>
            </w:pPr>
            <w:r w:rsidRPr="00EF106C">
              <w:rPr>
                <w:sz w:val="22"/>
                <w:szCs w:val="22"/>
              </w:rPr>
              <w:t>AAP</w:t>
            </w:r>
          </w:p>
        </w:tc>
        <w:tc>
          <w:tcPr>
            <w:tcW w:w="0" w:type="auto"/>
          </w:tcPr>
          <w:p w14:paraId="656F6A95" w14:textId="77777777" w:rsidR="00CF2B1A" w:rsidRPr="00EF106C" w:rsidRDefault="00CF2B1A" w:rsidP="00FA2FBE">
            <w:pPr>
              <w:rPr>
                <w:sz w:val="22"/>
                <w:szCs w:val="22"/>
              </w:rPr>
            </w:pPr>
            <w:r w:rsidRPr="00EF106C">
              <w:rPr>
                <w:sz w:val="22"/>
                <w:szCs w:val="22"/>
              </w:rPr>
              <w:t>End-to-end quality of service for voice over 4G mobile networks</w:t>
            </w:r>
          </w:p>
        </w:tc>
      </w:tr>
      <w:tr w:rsidR="00CF2B1A" w:rsidRPr="00EF106C" w14:paraId="1B62591A" w14:textId="77777777" w:rsidTr="00FA2FBE">
        <w:tc>
          <w:tcPr>
            <w:tcW w:w="0" w:type="auto"/>
          </w:tcPr>
          <w:p w14:paraId="03A37781" w14:textId="77777777" w:rsidR="00CF2B1A" w:rsidRPr="00EF106C" w:rsidRDefault="00F61436" w:rsidP="00FA2FBE">
            <w:pPr>
              <w:rPr>
                <w:sz w:val="22"/>
                <w:szCs w:val="22"/>
              </w:rPr>
            </w:pPr>
            <w:hyperlink r:id="rId32" w:history="1">
              <w:r w:rsidR="00CF2B1A" w:rsidRPr="00EF106C">
                <w:rPr>
                  <w:rStyle w:val="Hyperlink"/>
                  <w:sz w:val="22"/>
                  <w:szCs w:val="22"/>
                </w:rPr>
                <w:t>G.1028.1</w:t>
              </w:r>
            </w:hyperlink>
          </w:p>
        </w:tc>
        <w:tc>
          <w:tcPr>
            <w:tcW w:w="0" w:type="auto"/>
          </w:tcPr>
          <w:p w14:paraId="312C51F4" w14:textId="77777777" w:rsidR="00CF2B1A" w:rsidRPr="00EF106C" w:rsidRDefault="00CF2B1A" w:rsidP="00FA2FBE">
            <w:pPr>
              <w:rPr>
                <w:sz w:val="22"/>
                <w:szCs w:val="22"/>
              </w:rPr>
            </w:pPr>
            <w:r w:rsidRPr="00EF106C">
              <w:rPr>
                <w:sz w:val="22"/>
                <w:szCs w:val="22"/>
              </w:rPr>
              <w:t>2019-02-06</w:t>
            </w:r>
          </w:p>
        </w:tc>
        <w:tc>
          <w:tcPr>
            <w:tcW w:w="0" w:type="auto"/>
          </w:tcPr>
          <w:p w14:paraId="0C50B910" w14:textId="77777777" w:rsidR="00CF2B1A" w:rsidRPr="00EF106C" w:rsidRDefault="00CF2B1A" w:rsidP="00FA2FBE">
            <w:pPr>
              <w:rPr>
                <w:sz w:val="22"/>
                <w:szCs w:val="22"/>
              </w:rPr>
            </w:pPr>
            <w:r w:rsidRPr="00EF106C">
              <w:rPr>
                <w:sz w:val="22"/>
                <w:szCs w:val="22"/>
              </w:rPr>
              <w:t>In force</w:t>
            </w:r>
          </w:p>
        </w:tc>
        <w:tc>
          <w:tcPr>
            <w:tcW w:w="0" w:type="auto"/>
          </w:tcPr>
          <w:p w14:paraId="0FD84FDD" w14:textId="77777777" w:rsidR="00CF2B1A" w:rsidRPr="00EF106C" w:rsidRDefault="00CF2B1A" w:rsidP="00FA2FBE">
            <w:pPr>
              <w:rPr>
                <w:sz w:val="22"/>
                <w:szCs w:val="22"/>
              </w:rPr>
            </w:pPr>
            <w:r w:rsidRPr="00EF106C">
              <w:rPr>
                <w:sz w:val="22"/>
                <w:szCs w:val="22"/>
              </w:rPr>
              <w:t>AAP</w:t>
            </w:r>
          </w:p>
        </w:tc>
        <w:tc>
          <w:tcPr>
            <w:tcW w:w="0" w:type="auto"/>
          </w:tcPr>
          <w:p w14:paraId="787C9BD6" w14:textId="77777777" w:rsidR="00CF2B1A" w:rsidRPr="00EF106C" w:rsidRDefault="00CF2B1A" w:rsidP="00FA2FBE">
            <w:pPr>
              <w:rPr>
                <w:sz w:val="22"/>
                <w:szCs w:val="22"/>
              </w:rPr>
            </w:pPr>
            <w:r w:rsidRPr="00EF106C">
              <w:rPr>
                <w:sz w:val="22"/>
                <w:szCs w:val="22"/>
              </w:rPr>
              <w:t>End-to-end quality of service for video telephony over 4G mobile networks</w:t>
            </w:r>
          </w:p>
        </w:tc>
      </w:tr>
      <w:tr w:rsidR="00CF2B1A" w:rsidRPr="00EF106C" w14:paraId="28DE4275" w14:textId="77777777" w:rsidTr="00FA2FBE">
        <w:tc>
          <w:tcPr>
            <w:tcW w:w="0" w:type="auto"/>
          </w:tcPr>
          <w:p w14:paraId="27010CB8" w14:textId="77777777" w:rsidR="00CF2B1A" w:rsidRPr="00EF106C" w:rsidRDefault="00F61436" w:rsidP="00FA2FBE">
            <w:pPr>
              <w:rPr>
                <w:sz w:val="22"/>
                <w:szCs w:val="22"/>
              </w:rPr>
            </w:pPr>
            <w:hyperlink r:id="rId33" w:history="1">
              <w:r w:rsidR="00CF2B1A" w:rsidRPr="00EF106C">
                <w:rPr>
                  <w:rStyle w:val="Hyperlink"/>
                  <w:sz w:val="22"/>
                  <w:szCs w:val="22"/>
                </w:rPr>
                <w:t>G.1028.2</w:t>
              </w:r>
            </w:hyperlink>
          </w:p>
        </w:tc>
        <w:tc>
          <w:tcPr>
            <w:tcW w:w="0" w:type="auto"/>
          </w:tcPr>
          <w:p w14:paraId="6E51B340" w14:textId="77777777" w:rsidR="00CF2B1A" w:rsidRPr="00EF106C" w:rsidRDefault="00CF2B1A" w:rsidP="00FA2FBE">
            <w:pPr>
              <w:rPr>
                <w:sz w:val="22"/>
                <w:szCs w:val="22"/>
              </w:rPr>
            </w:pPr>
            <w:r w:rsidRPr="00EF106C">
              <w:rPr>
                <w:sz w:val="22"/>
                <w:szCs w:val="22"/>
              </w:rPr>
              <w:t>2019-06-29</w:t>
            </w:r>
          </w:p>
        </w:tc>
        <w:tc>
          <w:tcPr>
            <w:tcW w:w="0" w:type="auto"/>
          </w:tcPr>
          <w:p w14:paraId="4F56983C" w14:textId="77777777" w:rsidR="00CF2B1A" w:rsidRPr="00EF106C" w:rsidRDefault="00CF2B1A" w:rsidP="00FA2FBE">
            <w:pPr>
              <w:rPr>
                <w:sz w:val="22"/>
                <w:szCs w:val="22"/>
              </w:rPr>
            </w:pPr>
            <w:r w:rsidRPr="00EF106C">
              <w:rPr>
                <w:sz w:val="22"/>
                <w:szCs w:val="22"/>
              </w:rPr>
              <w:t>In force</w:t>
            </w:r>
          </w:p>
        </w:tc>
        <w:tc>
          <w:tcPr>
            <w:tcW w:w="0" w:type="auto"/>
          </w:tcPr>
          <w:p w14:paraId="481B048C" w14:textId="77777777" w:rsidR="00CF2B1A" w:rsidRPr="00EF106C" w:rsidRDefault="00CF2B1A" w:rsidP="00FA2FBE">
            <w:pPr>
              <w:rPr>
                <w:sz w:val="22"/>
                <w:szCs w:val="22"/>
              </w:rPr>
            </w:pPr>
            <w:r w:rsidRPr="00EF106C">
              <w:rPr>
                <w:sz w:val="22"/>
                <w:szCs w:val="22"/>
              </w:rPr>
              <w:t>AAP</w:t>
            </w:r>
          </w:p>
        </w:tc>
        <w:tc>
          <w:tcPr>
            <w:tcW w:w="0" w:type="auto"/>
          </w:tcPr>
          <w:p w14:paraId="4F8A4507" w14:textId="77777777" w:rsidR="00CF2B1A" w:rsidRPr="00EF106C" w:rsidRDefault="00CF2B1A" w:rsidP="00FA2FBE">
            <w:pPr>
              <w:rPr>
                <w:sz w:val="22"/>
                <w:szCs w:val="22"/>
              </w:rPr>
            </w:pPr>
            <w:r w:rsidRPr="00EF106C">
              <w:rPr>
                <w:sz w:val="22"/>
                <w:szCs w:val="22"/>
              </w:rPr>
              <w:t>Assessment of the LTE circuit switched fall back - Impact on voice quality of service</w:t>
            </w:r>
          </w:p>
        </w:tc>
      </w:tr>
      <w:tr w:rsidR="00CF2B1A" w:rsidRPr="00EF106C" w14:paraId="7792FDC1" w14:textId="77777777" w:rsidTr="00FA2FBE">
        <w:tc>
          <w:tcPr>
            <w:tcW w:w="0" w:type="auto"/>
          </w:tcPr>
          <w:p w14:paraId="71A8444A" w14:textId="77777777" w:rsidR="00CF2B1A" w:rsidRPr="00EF106C" w:rsidRDefault="00F61436" w:rsidP="00FA2FBE">
            <w:pPr>
              <w:rPr>
                <w:sz w:val="22"/>
                <w:szCs w:val="22"/>
              </w:rPr>
            </w:pPr>
            <w:hyperlink r:id="rId34" w:history="1">
              <w:r w:rsidR="00CF2B1A" w:rsidRPr="00EF106C">
                <w:rPr>
                  <w:rStyle w:val="Hyperlink"/>
                  <w:sz w:val="22"/>
                  <w:szCs w:val="22"/>
                </w:rPr>
                <w:t>G.1032</w:t>
              </w:r>
            </w:hyperlink>
          </w:p>
        </w:tc>
        <w:tc>
          <w:tcPr>
            <w:tcW w:w="0" w:type="auto"/>
          </w:tcPr>
          <w:p w14:paraId="5F50B727" w14:textId="77777777" w:rsidR="00CF2B1A" w:rsidRPr="00EF106C" w:rsidRDefault="00CF2B1A" w:rsidP="00FA2FBE">
            <w:pPr>
              <w:rPr>
                <w:sz w:val="22"/>
                <w:szCs w:val="22"/>
              </w:rPr>
            </w:pPr>
            <w:r w:rsidRPr="00EF106C">
              <w:rPr>
                <w:sz w:val="22"/>
                <w:szCs w:val="22"/>
              </w:rPr>
              <w:t>2017-10-29</w:t>
            </w:r>
          </w:p>
        </w:tc>
        <w:tc>
          <w:tcPr>
            <w:tcW w:w="0" w:type="auto"/>
          </w:tcPr>
          <w:p w14:paraId="368F3F24" w14:textId="77777777" w:rsidR="00CF2B1A" w:rsidRPr="00EF106C" w:rsidRDefault="00CF2B1A" w:rsidP="00FA2FBE">
            <w:pPr>
              <w:rPr>
                <w:sz w:val="22"/>
                <w:szCs w:val="22"/>
              </w:rPr>
            </w:pPr>
            <w:r w:rsidRPr="00EF106C">
              <w:rPr>
                <w:sz w:val="22"/>
                <w:szCs w:val="22"/>
              </w:rPr>
              <w:t>In force</w:t>
            </w:r>
          </w:p>
        </w:tc>
        <w:tc>
          <w:tcPr>
            <w:tcW w:w="0" w:type="auto"/>
          </w:tcPr>
          <w:p w14:paraId="3076181A" w14:textId="77777777" w:rsidR="00CF2B1A" w:rsidRPr="00EF106C" w:rsidRDefault="00CF2B1A" w:rsidP="00FA2FBE">
            <w:pPr>
              <w:rPr>
                <w:sz w:val="22"/>
                <w:szCs w:val="22"/>
              </w:rPr>
            </w:pPr>
            <w:r w:rsidRPr="00EF106C">
              <w:rPr>
                <w:sz w:val="22"/>
                <w:szCs w:val="22"/>
              </w:rPr>
              <w:t>AAP</w:t>
            </w:r>
          </w:p>
        </w:tc>
        <w:tc>
          <w:tcPr>
            <w:tcW w:w="0" w:type="auto"/>
          </w:tcPr>
          <w:p w14:paraId="3D8776FC" w14:textId="77777777" w:rsidR="00CF2B1A" w:rsidRPr="00EF106C" w:rsidRDefault="00CF2B1A" w:rsidP="00FA2FBE">
            <w:pPr>
              <w:rPr>
                <w:sz w:val="22"/>
                <w:szCs w:val="22"/>
              </w:rPr>
            </w:pPr>
            <w:r w:rsidRPr="00EF106C">
              <w:rPr>
                <w:sz w:val="22"/>
                <w:szCs w:val="22"/>
              </w:rPr>
              <w:t>Influence factors on gaming quality of experience</w:t>
            </w:r>
          </w:p>
        </w:tc>
      </w:tr>
      <w:tr w:rsidR="00CF2B1A" w:rsidRPr="00EF106C" w14:paraId="2D718843" w14:textId="77777777" w:rsidTr="00FA2FBE">
        <w:tc>
          <w:tcPr>
            <w:tcW w:w="0" w:type="auto"/>
          </w:tcPr>
          <w:p w14:paraId="5D1DC9B3" w14:textId="77777777" w:rsidR="00CF2B1A" w:rsidRPr="00EF106C" w:rsidRDefault="00F61436" w:rsidP="00FA2FBE">
            <w:pPr>
              <w:rPr>
                <w:sz w:val="22"/>
                <w:szCs w:val="22"/>
              </w:rPr>
            </w:pPr>
            <w:hyperlink r:id="rId35" w:history="1">
              <w:r w:rsidR="00CF2B1A" w:rsidRPr="00EF106C">
                <w:rPr>
                  <w:rStyle w:val="Hyperlink"/>
                  <w:sz w:val="22"/>
                  <w:szCs w:val="22"/>
                </w:rPr>
                <w:t>G.1033</w:t>
              </w:r>
            </w:hyperlink>
          </w:p>
        </w:tc>
        <w:tc>
          <w:tcPr>
            <w:tcW w:w="0" w:type="auto"/>
          </w:tcPr>
          <w:p w14:paraId="5ACFCA24" w14:textId="77777777" w:rsidR="00CF2B1A" w:rsidRPr="00EF106C" w:rsidRDefault="00CF2B1A" w:rsidP="00FA2FBE">
            <w:pPr>
              <w:rPr>
                <w:sz w:val="22"/>
                <w:szCs w:val="22"/>
              </w:rPr>
            </w:pPr>
            <w:r w:rsidRPr="00EF106C">
              <w:rPr>
                <w:sz w:val="22"/>
                <w:szCs w:val="22"/>
              </w:rPr>
              <w:t>2019-10-14</w:t>
            </w:r>
          </w:p>
        </w:tc>
        <w:tc>
          <w:tcPr>
            <w:tcW w:w="0" w:type="auto"/>
          </w:tcPr>
          <w:p w14:paraId="708AB96B" w14:textId="77777777" w:rsidR="00CF2B1A" w:rsidRPr="00EF106C" w:rsidRDefault="00CF2B1A" w:rsidP="00FA2FBE">
            <w:pPr>
              <w:rPr>
                <w:sz w:val="22"/>
                <w:szCs w:val="22"/>
              </w:rPr>
            </w:pPr>
            <w:r w:rsidRPr="00EF106C">
              <w:rPr>
                <w:sz w:val="22"/>
                <w:szCs w:val="22"/>
              </w:rPr>
              <w:t>In force</w:t>
            </w:r>
          </w:p>
        </w:tc>
        <w:tc>
          <w:tcPr>
            <w:tcW w:w="0" w:type="auto"/>
          </w:tcPr>
          <w:p w14:paraId="14F81EC2" w14:textId="77777777" w:rsidR="00CF2B1A" w:rsidRPr="00EF106C" w:rsidRDefault="00CF2B1A" w:rsidP="00FA2FBE">
            <w:pPr>
              <w:rPr>
                <w:sz w:val="22"/>
                <w:szCs w:val="22"/>
              </w:rPr>
            </w:pPr>
            <w:r w:rsidRPr="00EF106C">
              <w:rPr>
                <w:sz w:val="22"/>
                <w:szCs w:val="22"/>
              </w:rPr>
              <w:t>AAP</w:t>
            </w:r>
          </w:p>
        </w:tc>
        <w:tc>
          <w:tcPr>
            <w:tcW w:w="0" w:type="auto"/>
          </w:tcPr>
          <w:p w14:paraId="0DC0A6B6" w14:textId="77777777" w:rsidR="00CF2B1A" w:rsidRPr="00EF106C" w:rsidRDefault="00CF2B1A" w:rsidP="00FA2FBE">
            <w:pPr>
              <w:rPr>
                <w:sz w:val="22"/>
                <w:szCs w:val="22"/>
              </w:rPr>
            </w:pPr>
            <w:r w:rsidRPr="00EF106C">
              <w:rPr>
                <w:sz w:val="22"/>
                <w:szCs w:val="22"/>
              </w:rPr>
              <w:t>Quality of service and quality of experience aspects of digital financial services</w:t>
            </w:r>
          </w:p>
        </w:tc>
      </w:tr>
      <w:tr w:rsidR="00CF2B1A" w:rsidRPr="00EF106C" w14:paraId="6050E8D2" w14:textId="77777777" w:rsidTr="00FA2FBE">
        <w:tc>
          <w:tcPr>
            <w:tcW w:w="0" w:type="auto"/>
          </w:tcPr>
          <w:p w14:paraId="77854BCD" w14:textId="77777777" w:rsidR="00CF2B1A" w:rsidRPr="00EF106C" w:rsidRDefault="00F61436" w:rsidP="00FA2FBE">
            <w:pPr>
              <w:rPr>
                <w:sz w:val="22"/>
                <w:szCs w:val="22"/>
              </w:rPr>
            </w:pPr>
            <w:hyperlink r:id="rId36" w:history="1">
              <w:r w:rsidR="00CF2B1A" w:rsidRPr="00EF106C">
                <w:rPr>
                  <w:rStyle w:val="Hyperlink"/>
                  <w:sz w:val="22"/>
                  <w:szCs w:val="22"/>
                </w:rPr>
                <w:t>G.1034</w:t>
              </w:r>
            </w:hyperlink>
          </w:p>
        </w:tc>
        <w:tc>
          <w:tcPr>
            <w:tcW w:w="0" w:type="auto"/>
          </w:tcPr>
          <w:p w14:paraId="4FB9F307" w14:textId="77777777" w:rsidR="00CF2B1A" w:rsidRPr="00EF106C" w:rsidRDefault="00CF2B1A" w:rsidP="00FA2FBE">
            <w:pPr>
              <w:rPr>
                <w:sz w:val="22"/>
                <w:szCs w:val="22"/>
              </w:rPr>
            </w:pPr>
            <w:r w:rsidRPr="00EF106C">
              <w:rPr>
                <w:sz w:val="22"/>
                <w:szCs w:val="22"/>
              </w:rPr>
              <w:t>2020-01-13</w:t>
            </w:r>
          </w:p>
        </w:tc>
        <w:tc>
          <w:tcPr>
            <w:tcW w:w="0" w:type="auto"/>
          </w:tcPr>
          <w:p w14:paraId="2BAD419D" w14:textId="77777777" w:rsidR="00CF2B1A" w:rsidRPr="00EF106C" w:rsidRDefault="00CF2B1A" w:rsidP="00FA2FBE">
            <w:pPr>
              <w:rPr>
                <w:sz w:val="22"/>
                <w:szCs w:val="22"/>
              </w:rPr>
            </w:pPr>
            <w:r w:rsidRPr="00EF106C">
              <w:rPr>
                <w:sz w:val="22"/>
                <w:szCs w:val="22"/>
              </w:rPr>
              <w:t>In force</w:t>
            </w:r>
          </w:p>
        </w:tc>
        <w:tc>
          <w:tcPr>
            <w:tcW w:w="0" w:type="auto"/>
          </w:tcPr>
          <w:p w14:paraId="30BAF75B" w14:textId="77777777" w:rsidR="00CF2B1A" w:rsidRPr="00EF106C" w:rsidRDefault="00CF2B1A" w:rsidP="00FA2FBE">
            <w:pPr>
              <w:rPr>
                <w:sz w:val="22"/>
                <w:szCs w:val="22"/>
              </w:rPr>
            </w:pPr>
            <w:r w:rsidRPr="00EF106C">
              <w:rPr>
                <w:sz w:val="22"/>
                <w:szCs w:val="22"/>
              </w:rPr>
              <w:t>AAP</w:t>
            </w:r>
          </w:p>
        </w:tc>
        <w:tc>
          <w:tcPr>
            <w:tcW w:w="0" w:type="auto"/>
          </w:tcPr>
          <w:p w14:paraId="0FB0374D" w14:textId="77777777" w:rsidR="00CF2B1A" w:rsidRPr="00EF106C" w:rsidRDefault="00CF2B1A" w:rsidP="00FA2FBE">
            <w:pPr>
              <w:rPr>
                <w:sz w:val="22"/>
                <w:szCs w:val="22"/>
              </w:rPr>
            </w:pPr>
            <w:r w:rsidRPr="00EF106C">
              <w:rPr>
                <w:sz w:val="22"/>
                <w:szCs w:val="22"/>
              </w:rPr>
              <w:t>Quality of experience metrics for mobile telephony communication during rail travel</w:t>
            </w:r>
          </w:p>
        </w:tc>
      </w:tr>
      <w:tr w:rsidR="00CF2B1A" w:rsidRPr="00EF106C" w14:paraId="7C1D25DD" w14:textId="77777777" w:rsidTr="00FA2FBE">
        <w:tc>
          <w:tcPr>
            <w:tcW w:w="0" w:type="auto"/>
          </w:tcPr>
          <w:p w14:paraId="1B00AB70" w14:textId="77777777" w:rsidR="00CF2B1A" w:rsidRPr="00EF106C" w:rsidRDefault="00F61436" w:rsidP="00FA2FBE">
            <w:pPr>
              <w:rPr>
                <w:sz w:val="22"/>
                <w:szCs w:val="22"/>
              </w:rPr>
            </w:pPr>
            <w:hyperlink r:id="rId37" w:history="1">
              <w:r w:rsidR="00CF2B1A" w:rsidRPr="00EF106C">
                <w:rPr>
                  <w:rStyle w:val="Hyperlink"/>
                  <w:sz w:val="22"/>
                  <w:szCs w:val="22"/>
                </w:rPr>
                <w:t>G.1035</w:t>
              </w:r>
            </w:hyperlink>
          </w:p>
        </w:tc>
        <w:tc>
          <w:tcPr>
            <w:tcW w:w="0" w:type="auto"/>
          </w:tcPr>
          <w:p w14:paraId="03BDB7CA" w14:textId="77777777" w:rsidR="00CF2B1A" w:rsidRPr="00EF106C" w:rsidRDefault="00CF2B1A" w:rsidP="00FA2FBE">
            <w:pPr>
              <w:rPr>
                <w:sz w:val="22"/>
                <w:szCs w:val="22"/>
              </w:rPr>
            </w:pPr>
            <w:r w:rsidRPr="00EF106C">
              <w:rPr>
                <w:sz w:val="22"/>
                <w:szCs w:val="22"/>
              </w:rPr>
              <w:t>2020-05-29</w:t>
            </w:r>
          </w:p>
        </w:tc>
        <w:tc>
          <w:tcPr>
            <w:tcW w:w="0" w:type="auto"/>
          </w:tcPr>
          <w:p w14:paraId="20407A88" w14:textId="77777777" w:rsidR="00CF2B1A" w:rsidRPr="00EF106C" w:rsidRDefault="00CF2B1A" w:rsidP="00FA2FBE">
            <w:pPr>
              <w:rPr>
                <w:sz w:val="22"/>
                <w:szCs w:val="22"/>
              </w:rPr>
            </w:pPr>
            <w:r w:rsidRPr="00EF106C">
              <w:rPr>
                <w:sz w:val="22"/>
                <w:szCs w:val="22"/>
              </w:rPr>
              <w:t>Superseded</w:t>
            </w:r>
          </w:p>
        </w:tc>
        <w:tc>
          <w:tcPr>
            <w:tcW w:w="0" w:type="auto"/>
          </w:tcPr>
          <w:p w14:paraId="64A96515" w14:textId="77777777" w:rsidR="00CF2B1A" w:rsidRPr="00EF106C" w:rsidRDefault="00CF2B1A" w:rsidP="00FA2FBE">
            <w:pPr>
              <w:rPr>
                <w:sz w:val="22"/>
                <w:szCs w:val="22"/>
              </w:rPr>
            </w:pPr>
            <w:r w:rsidRPr="00EF106C">
              <w:rPr>
                <w:sz w:val="22"/>
                <w:szCs w:val="22"/>
              </w:rPr>
              <w:t>AAP</w:t>
            </w:r>
          </w:p>
        </w:tc>
        <w:tc>
          <w:tcPr>
            <w:tcW w:w="0" w:type="auto"/>
          </w:tcPr>
          <w:p w14:paraId="5197C0E0" w14:textId="77777777" w:rsidR="00CF2B1A" w:rsidRPr="00EF106C" w:rsidRDefault="00CF2B1A" w:rsidP="00FA2FBE">
            <w:pPr>
              <w:rPr>
                <w:sz w:val="22"/>
                <w:szCs w:val="22"/>
              </w:rPr>
            </w:pPr>
            <w:r w:rsidRPr="00EF106C">
              <w:rPr>
                <w:sz w:val="22"/>
                <w:szCs w:val="22"/>
              </w:rPr>
              <w:t>Influencing factors on quality of experience for virtual reality services</w:t>
            </w:r>
          </w:p>
        </w:tc>
      </w:tr>
      <w:tr w:rsidR="00CF2B1A" w:rsidRPr="00EF106C" w14:paraId="4E1952AD" w14:textId="77777777" w:rsidTr="00FA2FBE">
        <w:tc>
          <w:tcPr>
            <w:tcW w:w="0" w:type="auto"/>
          </w:tcPr>
          <w:p w14:paraId="05427D49" w14:textId="77777777" w:rsidR="00CF2B1A" w:rsidRPr="00EF106C" w:rsidRDefault="00F61436" w:rsidP="00FA2FBE">
            <w:pPr>
              <w:rPr>
                <w:sz w:val="22"/>
                <w:szCs w:val="22"/>
              </w:rPr>
            </w:pPr>
            <w:hyperlink r:id="rId38" w:history="1">
              <w:r w:rsidR="00CF2B1A" w:rsidRPr="00EF106C">
                <w:rPr>
                  <w:rStyle w:val="Hyperlink"/>
                  <w:sz w:val="22"/>
                  <w:szCs w:val="22"/>
                </w:rPr>
                <w:t>G.1035</w:t>
              </w:r>
            </w:hyperlink>
          </w:p>
        </w:tc>
        <w:tc>
          <w:tcPr>
            <w:tcW w:w="0" w:type="auto"/>
          </w:tcPr>
          <w:p w14:paraId="62CCFF82" w14:textId="77777777" w:rsidR="00CF2B1A" w:rsidRPr="00EF106C" w:rsidRDefault="00CF2B1A" w:rsidP="00FA2FBE">
            <w:pPr>
              <w:rPr>
                <w:sz w:val="22"/>
                <w:szCs w:val="22"/>
              </w:rPr>
            </w:pPr>
            <w:r w:rsidRPr="00EF106C">
              <w:rPr>
                <w:sz w:val="22"/>
                <w:szCs w:val="22"/>
              </w:rPr>
              <w:t>2021-11-29</w:t>
            </w:r>
          </w:p>
        </w:tc>
        <w:tc>
          <w:tcPr>
            <w:tcW w:w="0" w:type="auto"/>
          </w:tcPr>
          <w:p w14:paraId="6D72FB96" w14:textId="77777777" w:rsidR="00CF2B1A" w:rsidRPr="00EF106C" w:rsidRDefault="00CF2B1A" w:rsidP="00FA2FBE">
            <w:pPr>
              <w:rPr>
                <w:sz w:val="22"/>
                <w:szCs w:val="22"/>
              </w:rPr>
            </w:pPr>
            <w:r w:rsidRPr="00EF106C">
              <w:rPr>
                <w:sz w:val="22"/>
                <w:szCs w:val="22"/>
              </w:rPr>
              <w:t>In force</w:t>
            </w:r>
          </w:p>
        </w:tc>
        <w:tc>
          <w:tcPr>
            <w:tcW w:w="0" w:type="auto"/>
          </w:tcPr>
          <w:p w14:paraId="6F2A8FC4" w14:textId="77777777" w:rsidR="00CF2B1A" w:rsidRPr="00EF106C" w:rsidRDefault="00CF2B1A" w:rsidP="00FA2FBE">
            <w:pPr>
              <w:rPr>
                <w:sz w:val="22"/>
                <w:szCs w:val="22"/>
              </w:rPr>
            </w:pPr>
            <w:r w:rsidRPr="00EF106C">
              <w:rPr>
                <w:sz w:val="22"/>
                <w:szCs w:val="22"/>
              </w:rPr>
              <w:t>AAP</w:t>
            </w:r>
          </w:p>
        </w:tc>
        <w:tc>
          <w:tcPr>
            <w:tcW w:w="0" w:type="auto"/>
          </w:tcPr>
          <w:p w14:paraId="4EDA5028" w14:textId="77777777" w:rsidR="00CF2B1A" w:rsidRPr="00EF106C" w:rsidRDefault="00CF2B1A" w:rsidP="00FA2FBE">
            <w:pPr>
              <w:rPr>
                <w:sz w:val="22"/>
                <w:szCs w:val="22"/>
              </w:rPr>
            </w:pPr>
            <w:r w:rsidRPr="00EF106C">
              <w:rPr>
                <w:sz w:val="22"/>
                <w:szCs w:val="22"/>
              </w:rPr>
              <w:t>Influencing factors on quality of experience for virtual reality services</w:t>
            </w:r>
          </w:p>
        </w:tc>
      </w:tr>
      <w:tr w:rsidR="00CF2B1A" w:rsidRPr="00EF106C" w14:paraId="20A23CA1" w14:textId="77777777" w:rsidTr="00FA2FBE">
        <w:tc>
          <w:tcPr>
            <w:tcW w:w="0" w:type="auto"/>
          </w:tcPr>
          <w:p w14:paraId="3C858466" w14:textId="77777777" w:rsidR="00CF2B1A" w:rsidRPr="00EF106C" w:rsidRDefault="00F61436" w:rsidP="00FA2FBE">
            <w:pPr>
              <w:rPr>
                <w:sz w:val="22"/>
                <w:szCs w:val="22"/>
              </w:rPr>
            </w:pPr>
            <w:hyperlink r:id="rId39" w:history="1">
              <w:r w:rsidR="00CF2B1A" w:rsidRPr="00EF106C">
                <w:rPr>
                  <w:rStyle w:val="Hyperlink"/>
                  <w:sz w:val="22"/>
                  <w:szCs w:val="22"/>
                </w:rPr>
                <w:t>G.1070</w:t>
              </w:r>
            </w:hyperlink>
          </w:p>
        </w:tc>
        <w:tc>
          <w:tcPr>
            <w:tcW w:w="0" w:type="auto"/>
          </w:tcPr>
          <w:p w14:paraId="693516D1" w14:textId="77777777" w:rsidR="00CF2B1A" w:rsidRPr="00EF106C" w:rsidRDefault="00CF2B1A" w:rsidP="00FA2FBE">
            <w:pPr>
              <w:rPr>
                <w:sz w:val="22"/>
                <w:szCs w:val="22"/>
              </w:rPr>
            </w:pPr>
            <w:r w:rsidRPr="00EF106C">
              <w:rPr>
                <w:sz w:val="22"/>
                <w:szCs w:val="22"/>
              </w:rPr>
              <w:t>2018-06-13</w:t>
            </w:r>
          </w:p>
        </w:tc>
        <w:tc>
          <w:tcPr>
            <w:tcW w:w="0" w:type="auto"/>
          </w:tcPr>
          <w:p w14:paraId="34B940FE" w14:textId="77777777" w:rsidR="00CF2B1A" w:rsidRPr="00EF106C" w:rsidRDefault="00CF2B1A" w:rsidP="00FA2FBE">
            <w:pPr>
              <w:rPr>
                <w:sz w:val="22"/>
                <w:szCs w:val="22"/>
              </w:rPr>
            </w:pPr>
            <w:r w:rsidRPr="00EF106C">
              <w:rPr>
                <w:sz w:val="22"/>
                <w:szCs w:val="22"/>
              </w:rPr>
              <w:t>In force</w:t>
            </w:r>
          </w:p>
        </w:tc>
        <w:tc>
          <w:tcPr>
            <w:tcW w:w="0" w:type="auto"/>
          </w:tcPr>
          <w:p w14:paraId="41FF2DC9" w14:textId="77777777" w:rsidR="00CF2B1A" w:rsidRPr="00EF106C" w:rsidRDefault="00CF2B1A" w:rsidP="00FA2FBE">
            <w:pPr>
              <w:rPr>
                <w:sz w:val="22"/>
                <w:szCs w:val="22"/>
              </w:rPr>
            </w:pPr>
            <w:r w:rsidRPr="00EF106C">
              <w:rPr>
                <w:sz w:val="22"/>
                <w:szCs w:val="22"/>
              </w:rPr>
              <w:t>AAP</w:t>
            </w:r>
          </w:p>
        </w:tc>
        <w:tc>
          <w:tcPr>
            <w:tcW w:w="0" w:type="auto"/>
          </w:tcPr>
          <w:p w14:paraId="758C45DE" w14:textId="77777777" w:rsidR="00CF2B1A" w:rsidRPr="00EF106C" w:rsidRDefault="00CF2B1A" w:rsidP="00FA2FBE">
            <w:pPr>
              <w:rPr>
                <w:sz w:val="22"/>
                <w:szCs w:val="22"/>
              </w:rPr>
            </w:pPr>
            <w:r w:rsidRPr="00EF106C">
              <w:rPr>
                <w:sz w:val="22"/>
                <w:szCs w:val="22"/>
              </w:rPr>
              <w:t>Opinion model for video-telephony applications</w:t>
            </w:r>
          </w:p>
        </w:tc>
      </w:tr>
      <w:tr w:rsidR="00CF2B1A" w:rsidRPr="00EF106C" w14:paraId="2B7D6B27" w14:textId="77777777" w:rsidTr="00FA2FBE">
        <w:tc>
          <w:tcPr>
            <w:tcW w:w="0" w:type="auto"/>
          </w:tcPr>
          <w:p w14:paraId="0AFCA477" w14:textId="77777777" w:rsidR="00CF2B1A" w:rsidRPr="00EF106C" w:rsidRDefault="00F61436" w:rsidP="00FA2FBE">
            <w:pPr>
              <w:rPr>
                <w:sz w:val="22"/>
                <w:szCs w:val="22"/>
              </w:rPr>
            </w:pPr>
            <w:hyperlink r:id="rId40" w:history="1">
              <w:r w:rsidR="00CF2B1A" w:rsidRPr="00EF106C">
                <w:rPr>
                  <w:rStyle w:val="Hyperlink"/>
                  <w:sz w:val="22"/>
                  <w:szCs w:val="22"/>
                </w:rPr>
                <w:t>G.1071</w:t>
              </w:r>
            </w:hyperlink>
          </w:p>
        </w:tc>
        <w:tc>
          <w:tcPr>
            <w:tcW w:w="0" w:type="auto"/>
          </w:tcPr>
          <w:p w14:paraId="193E27A6" w14:textId="77777777" w:rsidR="00CF2B1A" w:rsidRPr="00EF106C" w:rsidRDefault="00CF2B1A" w:rsidP="00FA2FBE">
            <w:pPr>
              <w:rPr>
                <w:sz w:val="22"/>
                <w:szCs w:val="22"/>
              </w:rPr>
            </w:pPr>
            <w:r w:rsidRPr="00EF106C">
              <w:rPr>
                <w:sz w:val="22"/>
                <w:szCs w:val="22"/>
              </w:rPr>
              <w:t>2016-11-29</w:t>
            </w:r>
          </w:p>
        </w:tc>
        <w:tc>
          <w:tcPr>
            <w:tcW w:w="0" w:type="auto"/>
          </w:tcPr>
          <w:p w14:paraId="0083CA8C" w14:textId="77777777" w:rsidR="00CF2B1A" w:rsidRPr="00EF106C" w:rsidRDefault="00CF2B1A" w:rsidP="00FA2FBE">
            <w:pPr>
              <w:rPr>
                <w:sz w:val="22"/>
                <w:szCs w:val="22"/>
              </w:rPr>
            </w:pPr>
            <w:r w:rsidRPr="00EF106C">
              <w:rPr>
                <w:sz w:val="22"/>
                <w:szCs w:val="22"/>
              </w:rPr>
              <w:t>In force</w:t>
            </w:r>
          </w:p>
        </w:tc>
        <w:tc>
          <w:tcPr>
            <w:tcW w:w="0" w:type="auto"/>
          </w:tcPr>
          <w:p w14:paraId="5AFE1C06" w14:textId="77777777" w:rsidR="00CF2B1A" w:rsidRPr="00EF106C" w:rsidRDefault="00CF2B1A" w:rsidP="00FA2FBE">
            <w:pPr>
              <w:rPr>
                <w:sz w:val="22"/>
                <w:szCs w:val="22"/>
              </w:rPr>
            </w:pPr>
            <w:r w:rsidRPr="00EF106C">
              <w:rPr>
                <w:sz w:val="22"/>
                <w:szCs w:val="22"/>
              </w:rPr>
              <w:t>AAP</w:t>
            </w:r>
          </w:p>
        </w:tc>
        <w:tc>
          <w:tcPr>
            <w:tcW w:w="0" w:type="auto"/>
          </w:tcPr>
          <w:p w14:paraId="6185F0BD" w14:textId="77777777" w:rsidR="00CF2B1A" w:rsidRPr="00EF106C" w:rsidRDefault="00CF2B1A" w:rsidP="00FA2FBE">
            <w:pPr>
              <w:rPr>
                <w:sz w:val="22"/>
                <w:szCs w:val="22"/>
              </w:rPr>
            </w:pPr>
            <w:r w:rsidRPr="00EF106C">
              <w:rPr>
                <w:sz w:val="22"/>
                <w:szCs w:val="22"/>
              </w:rPr>
              <w:t>Opinion model for network planning of video and audio streaming applications</w:t>
            </w:r>
          </w:p>
        </w:tc>
      </w:tr>
      <w:tr w:rsidR="00CF2B1A" w:rsidRPr="00EF106C" w14:paraId="5B120ED3" w14:textId="77777777" w:rsidTr="00FA2FBE">
        <w:tc>
          <w:tcPr>
            <w:tcW w:w="0" w:type="auto"/>
          </w:tcPr>
          <w:p w14:paraId="05847AAF" w14:textId="77777777" w:rsidR="00CF2B1A" w:rsidRPr="00EF106C" w:rsidRDefault="00F61436" w:rsidP="00FA2FBE">
            <w:pPr>
              <w:rPr>
                <w:sz w:val="22"/>
                <w:szCs w:val="22"/>
              </w:rPr>
            </w:pPr>
            <w:hyperlink r:id="rId41" w:history="1">
              <w:r w:rsidR="00CF2B1A" w:rsidRPr="00EF106C">
                <w:rPr>
                  <w:rStyle w:val="Hyperlink"/>
                  <w:sz w:val="22"/>
                  <w:szCs w:val="22"/>
                </w:rPr>
                <w:t>G.1072</w:t>
              </w:r>
            </w:hyperlink>
          </w:p>
        </w:tc>
        <w:tc>
          <w:tcPr>
            <w:tcW w:w="0" w:type="auto"/>
          </w:tcPr>
          <w:p w14:paraId="466331F0" w14:textId="77777777" w:rsidR="00CF2B1A" w:rsidRPr="00EF106C" w:rsidRDefault="00CF2B1A" w:rsidP="00FA2FBE">
            <w:pPr>
              <w:rPr>
                <w:sz w:val="22"/>
                <w:szCs w:val="22"/>
              </w:rPr>
            </w:pPr>
            <w:r w:rsidRPr="00EF106C">
              <w:rPr>
                <w:sz w:val="22"/>
                <w:szCs w:val="22"/>
              </w:rPr>
              <w:t>2020-01-13</w:t>
            </w:r>
          </w:p>
        </w:tc>
        <w:tc>
          <w:tcPr>
            <w:tcW w:w="0" w:type="auto"/>
          </w:tcPr>
          <w:p w14:paraId="667F9E06" w14:textId="77777777" w:rsidR="00CF2B1A" w:rsidRPr="00EF106C" w:rsidRDefault="00CF2B1A" w:rsidP="00FA2FBE">
            <w:pPr>
              <w:rPr>
                <w:sz w:val="22"/>
                <w:szCs w:val="22"/>
              </w:rPr>
            </w:pPr>
            <w:r w:rsidRPr="00EF106C">
              <w:rPr>
                <w:sz w:val="22"/>
                <w:szCs w:val="22"/>
              </w:rPr>
              <w:t>In force</w:t>
            </w:r>
          </w:p>
        </w:tc>
        <w:tc>
          <w:tcPr>
            <w:tcW w:w="0" w:type="auto"/>
          </w:tcPr>
          <w:p w14:paraId="48DE4437" w14:textId="77777777" w:rsidR="00CF2B1A" w:rsidRPr="00EF106C" w:rsidRDefault="00CF2B1A" w:rsidP="00FA2FBE">
            <w:pPr>
              <w:rPr>
                <w:sz w:val="22"/>
                <w:szCs w:val="22"/>
              </w:rPr>
            </w:pPr>
            <w:r w:rsidRPr="00EF106C">
              <w:rPr>
                <w:sz w:val="22"/>
                <w:szCs w:val="22"/>
              </w:rPr>
              <w:t>AAP</w:t>
            </w:r>
          </w:p>
        </w:tc>
        <w:tc>
          <w:tcPr>
            <w:tcW w:w="0" w:type="auto"/>
          </w:tcPr>
          <w:p w14:paraId="11EBCB60" w14:textId="77777777" w:rsidR="00CF2B1A" w:rsidRPr="00EF106C" w:rsidRDefault="00CF2B1A" w:rsidP="00FA2FBE">
            <w:pPr>
              <w:rPr>
                <w:sz w:val="22"/>
                <w:szCs w:val="22"/>
              </w:rPr>
            </w:pPr>
            <w:r w:rsidRPr="00EF106C">
              <w:rPr>
                <w:sz w:val="22"/>
                <w:szCs w:val="22"/>
              </w:rPr>
              <w:t>Opinion model predicting gaming quality of experience for cloud gaming services</w:t>
            </w:r>
          </w:p>
        </w:tc>
      </w:tr>
      <w:tr w:rsidR="00CF2B1A" w:rsidRPr="00EF106C" w14:paraId="2B65EBE2" w14:textId="77777777" w:rsidTr="00FA2FBE">
        <w:tc>
          <w:tcPr>
            <w:tcW w:w="0" w:type="auto"/>
          </w:tcPr>
          <w:p w14:paraId="5ECFA618" w14:textId="77777777" w:rsidR="00CF2B1A" w:rsidRPr="00EF106C" w:rsidRDefault="00F61436" w:rsidP="00FA2FBE">
            <w:pPr>
              <w:rPr>
                <w:sz w:val="22"/>
                <w:szCs w:val="22"/>
              </w:rPr>
            </w:pPr>
            <w:hyperlink r:id="rId42" w:history="1">
              <w:r w:rsidR="00CF2B1A" w:rsidRPr="00EF106C">
                <w:rPr>
                  <w:rStyle w:val="Hyperlink"/>
                  <w:sz w:val="22"/>
                  <w:szCs w:val="22"/>
                </w:rPr>
                <w:t>G.1072 (2020) Cor. 1</w:t>
              </w:r>
            </w:hyperlink>
          </w:p>
        </w:tc>
        <w:tc>
          <w:tcPr>
            <w:tcW w:w="0" w:type="auto"/>
          </w:tcPr>
          <w:p w14:paraId="5F23C0B5" w14:textId="77777777" w:rsidR="00CF2B1A" w:rsidRPr="00EF106C" w:rsidRDefault="00CF2B1A" w:rsidP="00FA2FBE">
            <w:pPr>
              <w:rPr>
                <w:sz w:val="22"/>
                <w:szCs w:val="22"/>
              </w:rPr>
            </w:pPr>
            <w:r w:rsidRPr="00EF106C">
              <w:rPr>
                <w:sz w:val="22"/>
                <w:szCs w:val="22"/>
              </w:rPr>
              <w:t>2020-10-14</w:t>
            </w:r>
          </w:p>
        </w:tc>
        <w:tc>
          <w:tcPr>
            <w:tcW w:w="0" w:type="auto"/>
          </w:tcPr>
          <w:p w14:paraId="79A4BF5C" w14:textId="77777777" w:rsidR="00CF2B1A" w:rsidRPr="00EF106C" w:rsidRDefault="00CF2B1A" w:rsidP="00FA2FBE">
            <w:pPr>
              <w:rPr>
                <w:sz w:val="22"/>
                <w:szCs w:val="22"/>
              </w:rPr>
            </w:pPr>
            <w:r w:rsidRPr="00EF106C">
              <w:rPr>
                <w:sz w:val="22"/>
                <w:szCs w:val="22"/>
              </w:rPr>
              <w:t>In force</w:t>
            </w:r>
          </w:p>
        </w:tc>
        <w:tc>
          <w:tcPr>
            <w:tcW w:w="0" w:type="auto"/>
          </w:tcPr>
          <w:p w14:paraId="404E23EF" w14:textId="77777777" w:rsidR="00CF2B1A" w:rsidRPr="00EF106C" w:rsidRDefault="00CF2B1A" w:rsidP="00FA2FBE">
            <w:pPr>
              <w:rPr>
                <w:sz w:val="22"/>
                <w:szCs w:val="22"/>
              </w:rPr>
            </w:pPr>
            <w:r w:rsidRPr="00EF106C">
              <w:rPr>
                <w:sz w:val="22"/>
                <w:szCs w:val="22"/>
              </w:rPr>
              <w:t>AAP</w:t>
            </w:r>
          </w:p>
        </w:tc>
        <w:tc>
          <w:tcPr>
            <w:tcW w:w="0" w:type="auto"/>
          </w:tcPr>
          <w:p w14:paraId="10C556E0" w14:textId="77777777" w:rsidR="00CF2B1A" w:rsidRPr="00EF106C" w:rsidRDefault="00CF2B1A" w:rsidP="00FA2FBE">
            <w:pPr>
              <w:rPr>
                <w:sz w:val="22"/>
                <w:szCs w:val="22"/>
              </w:rPr>
            </w:pPr>
          </w:p>
        </w:tc>
      </w:tr>
      <w:tr w:rsidR="00CF2B1A" w:rsidRPr="00EF106C" w14:paraId="6DBB2105" w14:textId="77777777" w:rsidTr="00FA2FBE">
        <w:tc>
          <w:tcPr>
            <w:tcW w:w="0" w:type="auto"/>
          </w:tcPr>
          <w:p w14:paraId="001718AB" w14:textId="77777777" w:rsidR="00CF2B1A" w:rsidRPr="00EF106C" w:rsidRDefault="00F61436" w:rsidP="00FA2FBE">
            <w:pPr>
              <w:rPr>
                <w:sz w:val="22"/>
                <w:szCs w:val="22"/>
              </w:rPr>
            </w:pPr>
            <w:hyperlink r:id="rId43" w:history="1">
              <w:r w:rsidR="00CF2B1A" w:rsidRPr="00EF106C">
                <w:rPr>
                  <w:rStyle w:val="Hyperlink"/>
                  <w:sz w:val="22"/>
                  <w:szCs w:val="22"/>
                </w:rPr>
                <w:t>J.343 (2014) Amd. 1</w:t>
              </w:r>
            </w:hyperlink>
          </w:p>
        </w:tc>
        <w:tc>
          <w:tcPr>
            <w:tcW w:w="0" w:type="auto"/>
          </w:tcPr>
          <w:p w14:paraId="111A0A40" w14:textId="77777777" w:rsidR="00CF2B1A" w:rsidRPr="00EF106C" w:rsidRDefault="00CF2B1A" w:rsidP="00FA2FBE">
            <w:pPr>
              <w:rPr>
                <w:sz w:val="22"/>
                <w:szCs w:val="22"/>
              </w:rPr>
            </w:pPr>
            <w:r w:rsidRPr="00EF106C">
              <w:rPr>
                <w:sz w:val="22"/>
                <w:szCs w:val="22"/>
              </w:rPr>
              <w:t>2018-05-10</w:t>
            </w:r>
          </w:p>
        </w:tc>
        <w:tc>
          <w:tcPr>
            <w:tcW w:w="0" w:type="auto"/>
          </w:tcPr>
          <w:p w14:paraId="2F080096" w14:textId="77777777" w:rsidR="00CF2B1A" w:rsidRPr="00EF106C" w:rsidRDefault="00CF2B1A" w:rsidP="00FA2FBE">
            <w:pPr>
              <w:rPr>
                <w:sz w:val="22"/>
                <w:szCs w:val="22"/>
              </w:rPr>
            </w:pPr>
            <w:r w:rsidRPr="00EF106C">
              <w:rPr>
                <w:sz w:val="22"/>
                <w:szCs w:val="22"/>
              </w:rPr>
              <w:t>In force</w:t>
            </w:r>
          </w:p>
        </w:tc>
        <w:tc>
          <w:tcPr>
            <w:tcW w:w="0" w:type="auto"/>
          </w:tcPr>
          <w:p w14:paraId="610B38A0" w14:textId="77777777" w:rsidR="00CF2B1A" w:rsidRPr="00EF106C" w:rsidRDefault="00CF2B1A" w:rsidP="00FA2FBE">
            <w:pPr>
              <w:rPr>
                <w:sz w:val="22"/>
                <w:szCs w:val="22"/>
              </w:rPr>
            </w:pPr>
            <w:r w:rsidRPr="00EF106C">
              <w:rPr>
                <w:sz w:val="22"/>
                <w:szCs w:val="22"/>
              </w:rPr>
              <w:t>Agreement</w:t>
            </w:r>
          </w:p>
        </w:tc>
        <w:tc>
          <w:tcPr>
            <w:tcW w:w="0" w:type="auto"/>
          </w:tcPr>
          <w:p w14:paraId="06883A5B" w14:textId="77777777" w:rsidR="00CF2B1A" w:rsidRPr="00EF106C" w:rsidRDefault="00CF2B1A" w:rsidP="00FA2FBE">
            <w:pPr>
              <w:rPr>
                <w:sz w:val="22"/>
                <w:szCs w:val="22"/>
              </w:rPr>
            </w:pPr>
            <w:r w:rsidRPr="00EF106C">
              <w:rPr>
                <w:sz w:val="22"/>
                <w:szCs w:val="22"/>
              </w:rPr>
              <w:t>Test vectors for the ITU-T J.343 family of standards</w:t>
            </w:r>
          </w:p>
        </w:tc>
      </w:tr>
      <w:tr w:rsidR="00CF2B1A" w:rsidRPr="00EF106C" w14:paraId="68B0ED3D" w14:textId="77777777" w:rsidTr="00FA2FBE">
        <w:tc>
          <w:tcPr>
            <w:tcW w:w="0" w:type="auto"/>
          </w:tcPr>
          <w:p w14:paraId="3EEEB2E7" w14:textId="77777777" w:rsidR="00CF2B1A" w:rsidRPr="00EF106C" w:rsidRDefault="00F61436" w:rsidP="00FA2FBE">
            <w:pPr>
              <w:rPr>
                <w:sz w:val="22"/>
                <w:szCs w:val="22"/>
              </w:rPr>
            </w:pPr>
            <w:hyperlink r:id="rId44" w:history="1">
              <w:r w:rsidR="00CF2B1A" w:rsidRPr="00EF106C">
                <w:rPr>
                  <w:rStyle w:val="Hyperlink"/>
                  <w:sz w:val="22"/>
                  <w:szCs w:val="22"/>
                </w:rPr>
                <w:t>P.10/G.100</w:t>
              </w:r>
            </w:hyperlink>
          </w:p>
        </w:tc>
        <w:tc>
          <w:tcPr>
            <w:tcW w:w="0" w:type="auto"/>
          </w:tcPr>
          <w:p w14:paraId="66522BF2" w14:textId="77777777" w:rsidR="00CF2B1A" w:rsidRPr="00EF106C" w:rsidRDefault="00CF2B1A" w:rsidP="00FA2FBE">
            <w:pPr>
              <w:rPr>
                <w:sz w:val="22"/>
                <w:szCs w:val="22"/>
              </w:rPr>
            </w:pPr>
            <w:r w:rsidRPr="00EF106C">
              <w:rPr>
                <w:sz w:val="22"/>
                <w:szCs w:val="22"/>
              </w:rPr>
              <w:t>2017-11-13</w:t>
            </w:r>
          </w:p>
        </w:tc>
        <w:tc>
          <w:tcPr>
            <w:tcW w:w="0" w:type="auto"/>
          </w:tcPr>
          <w:p w14:paraId="796CCF8F" w14:textId="77777777" w:rsidR="00CF2B1A" w:rsidRPr="00EF106C" w:rsidRDefault="00CF2B1A" w:rsidP="00FA2FBE">
            <w:pPr>
              <w:rPr>
                <w:sz w:val="22"/>
                <w:szCs w:val="22"/>
              </w:rPr>
            </w:pPr>
            <w:r w:rsidRPr="00EF106C">
              <w:rPr>
                <w:sz w:val="22"/>
                <w:szCs w:val="22"/>
              </w:rPr>
              <w:t>In force</w:t>
            </w:r>
          </w:p>
        </w:tc>
        <w:tc>
          <w:tcPr>
            <w:tcW w:w="0" w:type="auto"/>
          </w:tcPr>
          <w:p w14:paraId="5E638953" w14:textId="77777777" w:rsidR="00CF2B1A" w:rsidRPr="00EF106C" w:rsidRDefault="00CF2B1A" w:rsidP="00FA2FBE">
            <w:pPr>
              <w:rPr>
                <w:sz w:val="22"/>
                <w:szCs w:val="22"/>
              </w:rPr>
            </w:pPr>
            <w:r w:rsidRPr="00EF106C">
              <w:rPr>
                <w:sz w:val="22"/>
                <w:szCs w:val="22"/>
              </w:rPr>
              <w:t>AAP</w:t>
            </w:r>
          </w:p>
        </w:tc>
        <w:tc>
          <w:tcPr>
            <w:tcW w:w="0" w:type="auto"/>
          </w:tcPr>
          <w:p w14:paraId="2B98100B" w14:textId="77777777" w:rsidR="00CF2B1A" w:rsidRPr="00EF106C" w:rsidRDefault="00CF2B1A" w:rsidP="00FA2FBE">
            <w:pPr>
              <w:rPr>
                <w:sz w:val="22"/>
                <w:szCs w:val="22"/>
              </w:rPr>
            </w:pPr>
            <w:r w:rsidRPr="00EF106C">
              <w:rPr>
                <w:sz w:val="22"/>
                <w:szCs w:val="22"/>
              </w:rPr>
              <w:t xml:space="preserve">Vocabulary for performance, quality of service and quality of experience </w:t>
            </w:r>
          </w:p>
        </w:tc>
      </w:tr>
      <w:tr w:rsidR="00CF2B1A" w:rsidRPr="00EF106C" w14:paraId="7364D3E0" w14:textId="77777777" w:rsidTr="00FA2FBE">
        <w:tc>
          <w:tcPr>
            <w:tcW w:w="0" w:type="auto"/>
          </w:tcPr>
          <w:p w14:paraId="668A3C16" w14:textId="77777777" w:rsidR="00CF2B1A" w:rsidRPr="00EF106C" w:rsidRDefault="00F61436" w:rsidP="00FA2FBE">
            <w:pPr>
              <w:rPr>
                <w:sz w:val="22"/>
                <w:szCs w:val="22"/>
              </w:rPr>
            </w:pPr>
            <w:hyperlink r:id="rId45" w:history="1">
              <w:r w:rsidR="00CF2B1A" w:rsidRPr="00EF106C">
                <w:rPr>
                  <w:rStyle w:val="Hyperlink"/>
                  <w:sz w:val="22"/>
                  <w:szCs w:val="22"/>
                </w:rPr>
                <w:t>P.10/G.100 (2017) Amd. 1</w:t>
              </w:r>
            </w:hyperlink>
          </w:p>
        </w:tc>
        <w:tc>
          <w:tcPr>
            <w:tcW w:w="0" w:type="auto"/>
          </w:tcPr>
          <w:p w14:paraId="60300CA7" w14:textId="77777777" w:rsidR="00CF2B1A" w:rsidRPr="00EF106C" w:rsidRDefault="00CF2B1A" w:rsidP="00FA2FBE">
            <w:pPr>
              <w:rPr>
                <w:sz w:val="22"/>
                <w:szCs w:val="22"/>
              </w:rPr>
            </w:pPr>
            <w:r w:rsidRPr="00EF106C">
              <w:rPr>
                <w:sz w:val="22"/>
                <w:szCs w:val="22"/>
              </w:rPr>
              <w:t>2019-06-29</w:t>
            </w:r>
          </w:p>
        </w:tc>
        <w:tc>
          <w:tcPr>
            <w:tcW w:w="0" w:type="auto"/>
          </w:tcPr>
          <w:p w14:paraId="2E625BC1" w14:textId="77777777" w:rsidR="00CF2B1A" w:rsidRPr="00EF106C" w:rsidRDefault="00CF2B1A" w:rsidP="00FA2FBE">
            <w:pPr>
              <w:rPr>
                <w:sz w:val="22"/>
                <w:szCs w:val="22"/>
              </w:rPr>
            </w:pPr>
            <w:r w:rsidRPr="00EF106C">
              <w:rPr>
                <w:sz w:val="22"/>
                <w:szCs w:val="22"/>
              </w:rPr>
              <w:t>In force</w:t>
            </w:r>
          </w:p>
        </w:tc>
        <w:tc>
          <w:tcPr>
            <w:tcW w:w="0" w:type="auto"/>
          </w:tcPr>
          <w:p w14:paraId="0E66C2F9" w14:textId="77777777" w:rsidR="00CF2B1A" w:rsidRPr="00EF106C" w:rsidRDefault="00CF2B1A" w:rsidP="00FA2FBE">
            <w:pPr>
              <w:rPr>
                <w:sz w:val="22"/>
                <w:szCs w:val="22"/>
              </w:rPr>
            </w:pPr>
            <w:r w:rsidRPr="00EF106C">
              <w:rPr>
                <w:sz w:val="22"/>
                <w:szCs w:val="22"/>
              </w:rPr>
              <w:t>AAP</w:t>
            </w:r>
          </w:p>
        </w:tc>
        <w:tc>
          <w:tcPr>
            <w:tcW w:w="0" w:type="auto"/>
          </w:tcPr>
          <w:p w14:paraId="1752855A" w14:textId="77777777" w:rsidR="00CF2B1A" w:rsidRPr="00EF106C" w:rsidRDefault="00CF2B1A" w:rsidP="00FA2FBE">
            <w:pPr>
              <w:rPr>
                <w:sz w:val="22"/>
                <w:szCs w:val="22"/>
              </w:rPr>
            </w:pPr>
            <w:r w:rsidRPr="00EF106C">
              <w:rPr>
                <w:sz w:val="22"/>
                <w:szCs w:val="22"/>
              </w:rPr>
              <w:t>New definitions for inclusion in Recommendation ITU-T P.10/G.100</w:t>
            </w:r>
          </w:p>
        </w:tc>
      </w:tr>
      <w:tr w:rsidR="00CF2B1A" w:rsidRPr="00EF106C" w14:paraId="32E25E95" w14:textId="77777777" w:rsidTr="00FA2FBE">
        <w:tc>
          <w:tcPr>
            <w:tcW w:w="0" w:type="auto"/>
          </w:tcPr>
          <w:p w14:paraId="7E212265" w14:textId="77777777" w:rsidR="00CF2B1A" w:rsidRPr="00EF106C" w:rsidRDefault="00F61436" w:rsidP="00FA2FBE">
            <w:pPr>
              <w:rPr>
                <w:sz w:val="22"/>
                <w:szCs w:val="22"/>
              </w:rPr>
            </w:pPr>
            <w:hyperlink r:id="rId46" w:history="1">
              <w:r w:rsidR="00CF2B1A" w:rsidRPr="00EF106C">
                <w:rPr>
                  <w:rStyle w:val="Hyperlink"/>
                  <w:sz w:val="22"/>
                  <w:szCs w:val="22"/>
                </w:rPr>
                <w:t>P.57</w:t>
              </w:r>
            </w:hyperlink>
          </w:p>
        </w:tc>
        <w:tc>
          <w:tcPr>
            <w:tcW w:w="0" w:type="auto"/>
          </w:tcPr>
          <w:p w14:paraId="58317DCB" w14:textId="77777777" w:rsidR="00CF2B1A" w:rsidRPr="00EF106C" w:rsidRDefault="00CF2B1A" w:rsidP="00FA2FBE">
            <w:pPr>
              <w:rPr>
                <w:sz w:val="22"/>
                <w:szCs w:val="22"/>
              </w:rPr>
            </w:pPr>
            <w:r w:rsidRPr="00EF106C">
              <w:rPr>
                <w:sz w:val="22"/>
                <w:szCs w:val="22"/>
              </w:rPr>
              <w:t>2021-02-13</w:t>
            </w:r>
          </w:p>
        </w:tc>
        <w:tc>
          <w:tcPr>
            <w:tcW w:w="0" w:type="auto"/>
          </w:tcPr>
          <w:p w14:paraId="7DB3AD62" w14:textId="77777777" w:rsidR="00CF2B1A" w:rsidRPr="00EF106C" w:rsidRDefault="00CF2B1A" w:rsidP="00FA2FBE">
            <w:pPr>
              <w:rPr>
                <w:sz w:val="22"/>
                <w:szCs w:val="22"/>
              </w:rPr>
            </w:pPr>
            <w:r w:rsidRPr="00EF106C">
              <w:rPr>
                <w:sz w:val="22"/>
                <w:szCs w:val="22"/>
              </w:rPr>
              <w:t>Superseded</w:t>
            </w:r>
          </w:p>
        </w:tc>
        <w:tc>
          <w:tcPr>
            <w:tcW w:w="0" w:type="auto"/>
          </w:tcPr>
          <w:p w14:paraId="710F843B" w14:textId="77777777" w:rsidR="00CF2B1A" w:rsidRPr="00EF106C" w:rsidRDefault="00CF2B1A" w:rsidP="00FA2FBE">
            <w:pPr>
              <w:rPr>
                <w:sz w:val="22"/>
                <w:szCs w:val="22"/>
              </w:rPr>
            </w:pPr>
            <w:r w:rsidRPr="00EF106C">
              <w:rPr>
                <w:sz w:val="22"/>
                <w:szCs w:val="22"/>
              </w:rPr>
              <w:t>AAP</w:t>
            </w:r>
          </w:p>
        </w:tc>
        <w:tc>
          <w:tcPr>
            <w:tcW w:w="0" w:type="auto"/>
          </w:tcPr>
          <w:p w14:paraId="7B50C08B" w14:textId="77777777" w:rsidR="00CF2B1A" w:rsidRPr="00EF106C" w:rsidRDefault="00CF2B1A" w:rsidP="00FA2FBE">
            <w:pPr>
              <w:rPr>
                <w:sz w:val="22"/>
                <w:szCs w:val="22"/>
              </w:rPr>
            </w:pPr>
            <w:r w:rsidRPr="00EF106C">
              <w:rPr>
                <w:sz w:val="22"/>
                <w:szCs w:val="22"/>
              </w:rPr>
              <w:t>Artificial ears</w:t>
            </w:r>
          </w:p>
        </w:tc>
      </w:tr>
      <w:tr w:rsidR="00CF2B1A" w:rsidRPr="00EF106C" w14:paraId="292A045E" w14:textId="77777777" w:rsidTr="00FA2FBE">
        <w:tc>
          <w:tcPr>
            <w:tcW w:w="0" w:type="auto"/>
          </w:tcPr>
          <w:p w14:paraId="31533938" w14:textId="77777777" w:rsidR="00CF2B1A" w:rsidRPr="00EF106C" w:rsidRDefault="00F61436" w:rsidP="00FA2FBE">
            <w:pPr>
              <w:rPr>
                <w:sz w:val="22"/>
                <w:szCs w:val="22"/>
              </w:rPr>
            </w:pPr>
            <w:hyperlink r:id="rId47" w:history="1">
              <w:r w:rsidR="00CF2B1A" w:rsidRPr="00EF106C">
                <w:rPr>
                  <w:rStyle w:val="Hyperlink"/>
                  <w:sz w:val="22"/>
                  <w:szCs w:val="22"/>
                </w:rPr>
                <w:t>P.57</w:t>
              </w:r>
            </w:hyperlink>
          </w:p>
        </w:tc>
        <w:tc>
          <w:tcPr>
            <w:tcW w:w="0" w:type="auto"/>
          </w:tcPr>
          <w:p w14:paraId="60C6F0EF" w14:textId="77777777" w:rsidR="00CF2B1A" w:rsidRPr="00EF106C" w:rsidRDefault="00CF2B1A" w:rsidP="00FA2FBE">
            <w:pPr>
              <w:rPr>
                <w:sz w:val="22"/>
                <w:szCs w:val="22"/>
              </w:rPr>
            </w:pPr>
            <w:r w:rsidRPr="00EF106C">
              <w:rPr>
                <w:sz w:val="22"/>
                <w:szCs w:val="22"/>
              </w:rPr>
              <w:t>2021-06-13</w:t>
            </w:r>
          </w:p>
        </w:tc>
        <w:tc>
          <w:tcPr>
            <w:tcW w:w="0" w:type="auto"/>
          </w:tcPr>
          <w:p w14:paraId="4B15E7A0" w14:textId="77777777" w:rsidR="00CF2B1A" w:rsidRPr="00EF106C" w:rsidRDefault="00CF2B1A" w:rsidP="00FA2FBE">
            <w:pPr>
              <w:rPr>
                <w:sz w:val="22"/>
                <w:szCs w:val="22"/>
              </w:rPr>
            </w:pPr>
            <w:r w:rsidRPr="00EF106C">
              <w:rPr>
                <w:sz w:val="22"/>
                <w:szCs w:val="22"/>
              </w:rPr>
              <w:t>In force</w:t>
            </w:r>
          </w:p>
        </w:tc>
        <w:tc>
          <w:tcPr>
            <w:tcW w:w="0" w:type="auto"/>
          </w:tcPr>
          <w:p w14:paraId="2263C70F" w14:textId="77777777" w:rsidR="00CF2B1A" w:rsidRPr="00EF106C" w:rsidRDefault="00CF2B1A" w:rsidP="00FA2FBE">
            <w:pPr>
              <w:rPr>
                <w:sz w:val="22"/>
                <w:szCs w:val="22"/>
              </w:rPr>
            </w:pPr>
            <w:r w:rsidRPr="00EF106C">
              <w:rPr>
                <w:sz w:val="22"/>
                <w:szCs w:val="22"/>
              </w:rPr>
              <w:t>AAP</w:t>
            </w:r>
          </w:p>
        </w:tc>
        <w:tc>
          <w:tcPr>
            <w:tcW w:w="0" w:type="auto"/>
          </w:tcPr>
          <w:p w14:paraId="68D84D6F" w14:textId="77777777" w:rsidR="00CF2B1A" w:rsidRPr="00EF106C" w:rsidRDefault="00CF2B1A" w:rsidP="00FA2FBE">
            <w:pPr>
              <w:rPr>
                <w:sz w:val="22"/>
                <w:szCs w:val="22"/>
              </w:rPr>
            </w:pPr>
            <w:r w:rsidRPr="00EF106C">
              <w:rPr>
                <w:sz w:val="22"/>
                <w:szCs w:val="22"/>
              </w:rPr>
              <w:t>Artificial ears</w:t>
            </w:r>
          </w:p>
        </w:tc>
      </w:tr>
      <w:tr w:rsidR="00CF2B1A" w:rsidRPr="00EF106C" w14:paraId="618114A7" w14:textId="77777777" w:rsidTr="00FA2FBE">
        <w:tc>
          <w:tcPr>
            <w:tcW w:w="0" w:type="auto"/>
          </w:tcPr>
          <w:p w14:paraId="4BF64EEC" w14:textId="77777777" w:rsidR="00CF2B1A" w:rsidRPr="00EF106C" w:rsidRDefault="00F61436" w:rsidP="00FA2FBE">
            <w:pPr>
              <w:rPr>
                <w:sz w:val="22"/>
                <w:szCs w:val="22"/>
              </w:rPr>
            </w:pPr>
            <w:hyperlink r:id="rId48" w:history="1">
              <w:r w:rsidR="00CF2B1A" w:rsidRPr="00EF106C">
                <w:rPr>
                  <w:rStyle w:val="Hyperlink"/>
                  <w:sz w:val="22"/>
                  <w:szCs w:val="22"/>
                </w:rPr>
                <w:t>P.58</w:t>
              </w:r>
            </w:hyperlink>
          </w:p>
        </w:tc>
        <w:tc>
          <w:tcPr>
            <w:tcW w:w="0" w:type="auto"/>
          </w:tcPr>
          <w:p w14:paraId="433E9AF3" w14:textId="77777777" w:rsidR="00CF2B1A" w:rsidRPr="00EF106C" w:rsidRDefault="00CF2B1A" w:rsidP="00FA2FBE">
            <w:pPr>
              <w:rPr>
                <w:sz w:val="22"/>
                <w:szCs w:val="22"/>
              </w:rPr>
            </w:pPr>
            <w:r w:rsidRPr="00EF106C">
              <w:rPr>
                <w:sz w:val="22"/>
                <w:szCs w:val="22"/>
              </w:rPr>
              <w:t>2021-02-13</w:t>
            </w:r>
          </w:p>
        </w:tc>
        <w:tc>
          <w:tcPr>
            <w:tcW w:w="0" w:type="auto"/>
          </w:tcPr>
          <w:p w14:paraId="53CB2AF3" w14:textId="77777777" w:rsidR="00CF2B1A" w:rsidRPr="00EF106C" w:rsidRDefault="00CF2B1A" w:rsidP="00FA2FBE">
            <w:pPr>
              <w:rPr>
                <w:sz w:val="22"/>
                <w:szCs w:val="22"/>
              </w:rPr>
            </w:pPr>
            <w:r w:rsidRPr="00EF106C">
              <w:rPr>
                <w:sz w:val="22"/>
                <w:szCs w:val="22"/>
              </w:rPr>
              <w:t>Superseded</w:t>
            </w:r>
          </w:p>
        </w:tc>
        <w:tc>
          <w:tcPr>
            <w:tcW w:w="0" w:type="auto"/>
          </w:tcPr>
          <w:p w14:paraId="343BA1D7" w14:textId="77777777" w:rsidR="00CF2B1A" w:rsidRPr="00EF106C" w:rsidRDefault="00CF2B1A" w:rsidP="00FA2FBE">
            <w:pPr>
              <w:rPr>
                <w:sz w:val="22"/>
                <w:szCs w:val="22"/>
              </w:rPr>
            </w:pPr>
            <w:r w:rsidRPr="00EF106C">
              <w:rPr>
                <w:sz w:val="22"/>
                <w:szCs w:val="22"/>
              </w:rPr>
              <w:t>AAP</w:t>
            </w:r>
          </w:p>
        </w:tc>
        <w:tc>
          <w:tcPr>
            <w:tcW w:w="0" w:type="auto"/>
          </w:tcPr>
          <w:p w14:paraId="6EBC8EB8" w14:textId="77777777" w:rsidR="00CF2B1A" w:rsidRPr="00EF106C" w:rsidRDefault="00CF2B1A" w:rsidP="00FA2FBE">
            <w:pPr>
              <w:rPr>
                <w:sz w:val="22"/>
                <w:szCs w:val="22"/>
              </w:rPr>
            </w:pPr>
            <w:r w:rsidRPr="00EF106C">
              <w:rPr>
                <w:sz w:val="22"/>
                <w:szCs w:val="22"/>
              </w:rPr>
              <w:t>Head and torso simulator for telephonometry</w:t>
            </w:r>
          </w:p>
        </w:tc>
      </w:tr>
      <w:tr w:rsidR="00CF2B1A" w:rsidRPr="00EF106C" w14:paraId="3E555C06" w14:textId="77777777" w:rsidTr="00FA2FBE">
        <w:tc>
          <w:tcPr>
            <w:tcW w:w="0" w:type="auto"/>
          </w:tcPr>
          <w:p w14:paraId="30023B49" w14:textId="77777777" w:rsidR="00CF2B1A" w:rsidRPr="00EF106C" w:rsidRDefault="00F61436" w:rsidP="00FA2FBE">
            <w:pPr>
              <w:rPr>
                <w:sz w:val="22"/>
                <w:szCs w:val="22"/>
              </w:rPr>
            </w:pPr>
            <w:hyperlink r:id="rId49" w:history="1">
              <w:r w:rsidR="00CF2B1A" w:rsidRPr="00EF106C">
                <w:rPr>
                  <w:rStyle w:val="Hyperlink"/>
                  <w:sz w:val="22"/>
                  <w:szCs w:val="22"/>
                </w:rPr>
                <w:t>P.58</w:t>
              </w:r>
            </w:hyperlink>
          </w:p>
        </w:tc>
        <w:tc>
          <w:tcPr>
            <w:tcW w:w="0" w:type="auto"/>
          </w:tcPr>
          <w:p w14:paraId="60A93995" w14:textId="77777777" w:rsidR="00CF2B1A" w:rsidRPr="00EF106C" w:rsidRDefault="00CF2B1A" w:rsidP="00FA2FBE">
            <w:pPr>
              <w:rPr>
                <w:sz w:val="22"/>
                <w:szCs w:val="22"/>
              </w:rPr>
            </w:pPr>
            <w:r w:rsidRPr="00EF106C">
              <w:rPr>
                <w:sz w:val="22"/>
                <w:szCs w:val="22"/>
              </w:rPr>
              <w:t>2021-06-13</w:t>
            </w:r>
          </w:p>
        </w:tc>
        <w:tc>
          <w:tcPr>
            <w:tcW w:w="0" w:type="auto"/>
          </w:tcPr>
          <w:p w14:paraId="5712EFB4" w14:textId="77777777" w:rsidR="00CF2B1A" w:rsidRPr="00EF106C" w:rsidRDefault="00CF2B1A" w:rsidP="00FA2FBE">
            <w:pPr>
              <w:rPr>
                <w:sz w:val="22"/>
                <w:szCs w:val="22"/>
              </w:rPr>
            </w:pPr>
            <w:r w:rsidRPr="00EF106C">
              <w:rPr>
                <w:sz w:val="22"/>
                <w:szCs w:val="22"/>
              </w:rPr>
              <w:t>In force</w:t>
            </w:r>
          </w:p>
        </w:tc>
        <w:tc>
          <w:tcPr>
            <w:tcW w:w="0" w:type="auto"/>
          </w:tcPr>
          <w:p w14:paraId="0C82BFC9" w14:textId="77777777" w:rsidR="00CF2B1A" w:rsidRPr="00EF106C" w:rsidRDefault="00CF2B1A" w:rsidP="00FA2FBE">
            <w:pPr>
              <w:rPr>
                <w:sz w:val="22"/>
                <w:szCs w:val="22"/>
              </w:rPr>
            </w:pPr>
            <w:r w:rsidRPr="00EF106C">
              <w:rPr>
                <w:sz w:val="22"/>
                <w:szCs w:val="22"/>
              </w:rPr>
              <w:t>AAP</w:t>
            </w:r>
          </w:p>
        </w:tc>
        <w:tc>
          <w:tcPr>
            <w:tcW w:w="0" w:type="auto"/>
          </w:tcPr>
          <w:p w14:paraId="0F042B02" w14:textId="77777777" w:rsidR="00CF2B1A" w:rsidRPr="00EF106C" w:rsidRDefault="00CF2B1A" w:rsidP="00FA2FBE">
            <w:pPr>
              <w:rPr>
                <w:sz w:val="22"/>
                <w:szCs w:val="22"/>
              </w:rPr>
            </w:pPr>
            <w:r w:rsidRPr="00EF106C">
              <w:rPr>
                <w:sz w:val="22"/>
                <w:szCs w:val="22"/>
              </w:rPr>
              <w:t>Head and torso simulator for telephonometry</w:t>
            </w:r>
          </w:p>
        </w:tc>
      </w:tr>
      <w:tr w:rsidR="00CF2B1A" w:rsidRPr="00EF106C" w14:paraId="02874173" w14:textId="77777777" w:rsidTr="00FA2FBE">
        <w:tc>
          <w:tcPr>
            <w:tcW w:w="0" w:type="auto"/>
          </w:tcPr>
          <w:p w14:paraId="6BB83096" w14:textId="77777777" w:rsidR="00CF2B1A" w:rsidRPr="00EF106C" w:rsidRDefault="00F61436" w:rsidP="00FA2FBE">
            <w:pPr>
              <w:rPr>
                <w:sz w:val="22"/>
                <w:szCs w:val="22"/>
              </w:rPr>
            </w:pPr>
            <w:hyperlink r:id="rId50" w:history="1">
              <w:r w:rsidR="00CF2B1A" w:rsidRPr="00EF106C">
                <w:rPr>
                  <w:rStyle w:val="Hyperlink"/>
                  <w:sz w:val="22"/>
                  <w:szCs w:val="22"/>
                </w:rPr>
                <w:t>P.64</w:t>
              </w:r>
            </w:hyperlink>
          </w:p>
        </w:tc>
        <w:tc>
          <w:tcPr>
            <w:tcW w:w="0" w:type="auto"/>
          </w:tcPr>
          <w:p w14:paraId="142CE59A" w14:textId="77777777" w:rsidR="00CF2B1A" w:rsidRPr="00EF106C" w:rsidRDefault="00CF2B1A" w:rsidP="00FA2FBE">
            <w:pPr>
              <w:rPr>
                <w:sz w:val="22"/>
                <w:szCs w:val="22"/>
              </w:rPr>
            </w:pPr>
            <w:r w:rsidRPr="00EF106C">
              <w:rPr>
                <w:sz w:val="22"/>
                <w:szCs w:val="22"/>
              </w:rPr>
              <w:t>2019-06-29</w:t>
            </w:r>
          </w:p>
        </w:tc>
        <w:tc>
          <w:tcPr>
            <w:tcW w:w="0" w:type="auto"/>
          </w:tcPr>
          <w:p w14:paraId="19710935" w14:textId="77777777" w:rsidR="00CF2B1A" w:rsidRPr="00EF106C" w:rsidRDefault="00CF2B1A" w:rsidP="00FA2FBE">
            <w:pPr>
              <w:rPr>
                <w:sz w:val="22"/>
                <w:szCs w:val="22"/>
              </w:rPr>
            </w:pPr>
            <w:r w:rsidRPr="00EF106C">
              <w:rPr>
                <w:sz w:val="22"/>
                <w:szCs w:val="22"/>
              </w:rPr>
              <w:t>In force</w:t>
            </w:r>
          </w:p>
        </w:tc>
        <w:tc>
          <w:tcPr>
            <w:tcW w:w="0" w:type="auto"/>
          </w:tcPr>
          <w:p w14:paraId="207AFBF1" w14:textId="77777777" w:rsidR="00CF2B1A" w:rsidRPr="00EF106C" w:rsidRDefault="00CF2B1A" w:rsidP="00FA2FBE">
            <w:pPr>
              <w:rPr>
                <w:sz w:val="22"/>
                <w:szCs w:val="22"/>
              </w:rPr>
            </w:pPr>
            <w:r w:rsidRPr="00EF106C">
              <w:rPr>
                <w:sz w:val="22"/>
                <w:szCs w:val="22"/>
              </w:rPr>
              <w:t>AAP</w:t>
            </w:r>
          </w:p>
        </w:tc>
        <w:tc>
          <w:tcPr>
            <w:tcW w:w="0" w:type="auto"/>
          </w:tcPr>
          <w:p w14:paraId="291FFD2E" w14:textId="77777777" w:rsidR="00CF2B1A" w:rsidRPr="00EF106C" w:rsidRDefault="00CF2B1A" w:rsidP="00FA2FBE">
            <w:pPr>
              <w:rPr>
                <w:sz w:val="22"/>
                <w:szCs w:val="22"/>
              </w:rPr>
            </w:pPr>
            <w:r w:rsidRPr="00EF106C">
              <w:rPr>
                <w:sz w:val="22"/>
                <w:szCs w:val="22"/>
              </w:rPr>
              <w:t>Determination of sensitivity/frequency characteristics of local telephone systems</w:t>
            </w:r>
          </w:p>
        </w:tc>
      </w:tr>
      <w:tr w:rsidR="00CF2B1A" w:rsidRPr="00EF106C" w14:paraId="5D29255A" w14:textId="77777777" w:rsidTr="00FA2FBE">
        <w:tc>
          <w:tcPr>
            <w:tcW w:w="0" w:type="auto"/>
          </w:tcPr>
          <w:p w14:paraId="19E69326" w14:textId="77777777" w:rsidR="00CF2B1A" w:rsidRPr="00EF106C" w:rsidRDefault="00F61436" w:rsidP="00FA2FBE">
            <w:pPr>
              <w:rPr>
                <w:sz w:val="22"/>
                <w:szCs w:val="22"/>
              </w:rPr>
            </w:pPr>
            <w:hyperlink r:id="rId51" w:history="1">
              <w:r w:rsidR="00CF2B1A" w:rsidRPr="00EF106C">
                <w:rPr>
                  <w:rStyle w:val="Hyperlink"/>
                  <w:sz w:val="22"/>
                  <w:szCs w:val="22"/>
                </w:rPr>
                <w:t>P.340 (2000) Amd. 2</w:t>
              </w:r>
            </w:hyperlink>
          </w:p>
        </w:tc>
        <w:tc>
          <w:tcPr>
            <w:tcW w:w="0" w:type="auto"/>
          </w:tcPr>
          <w:p w14:paraId="3DA7DF64" w14:textId="77777777" w:rsidR="00CF2B1A" w:rsidRPr="00EF106C" w:rsidRDefault="00CF2B1A" w:rsidP="00FA2FBE">
            <w:pPr>
              <w:rPr>
                <w:sz w:val="22"/>
                <w:szCs w:val="22"/>
              </w:rPr>
            </w:pPr>
            <w:r w:rsidRPr="00EF106C">
              <w:rPr>
                <w:sz w:val="22"/>
                <w:szCs w:val="22"/>
              </w:rPr>
              <w:t>2019-01-13</w:t>
            </w:r>
          </w:p>
        </w:tc>
        <w:tc>
          <w:tcPr>
            <w:tcW w:w="0" w:type="auto"/>
          </w:tcPr>
          <w:p w14:paraId="6C31CDDA" w14:textId="77777777" w:rsidR="00CF2B1A" w:rsidRPr="00EF106C" w:rsidRDefault="00CF2B1A" w:rsidP="00FA2FBE">
            <w:pPr>
              <w:rPr>
                <w:sz w:val="22"/>
                <w:szCs w:val="22"/>
              </w:rPr>
            </w:pPr>
            <w:r w:rsidRPr="00EF106C">
              <w:rPr>
                <w:sz w:val="22"/>
                <w:szCs w:val="22"/>
              </w:rPr>
              <w:t>In force</w:t>
            </w:r>
          </w:p>
        </w:tc>
        <w:tc>
          <w:tcPr>
            <w:tcW w:w="0" w:type="auto"/>
          </w:tcPr>
          <w:p w14:paraId="4DB30BD2" w14:textId="77777777" w:rsidR="00CF2B1A" w:rsidRPr="00EF106C" w:rsidRDefault="00CF2B1A" w:rsidP="00FA2FBE">
            <w:pPr>
              <w:rPr>
                <w:sz w:val="22"/>
                <w:szCs w:val="22"/>
              </w:rPr>
            </w:pPr>
            <w:r w:rsidRPr="00EF106C">
              <w:rPr>
                <w:sz w:val="22"/>
                <w:szCs w:val="22"/>
              </w:rPr>
              <w:t>AAP</w:t>
            </w:r>
          </w:p>
        </w:tc>
        <w:tc>
          <w:tcPr>
            <w:tcW w:w="0" w:type="auto"/>
          </w:tcPr>
          <w:p w14:paraId="68D95938" w14:textId="77777777" w:rsidR="00CF2B1A" w:rsidRPr="00EF106C" w:rsidRDefault="00CF2B1A" w:rsidP="00FA2FBE">
            <w:pPr>
              <w:rPr>
                <w:sz w:val="22"/>
                <w:szCs w:val="22"/>
              </w:rPr>
            </w:pPr>
            <w:r w:rsidRPr="00EF106C">
              <w:rPr>
                <w:sz w:val="22"/>
                <w:szCs w:val="22"/>
              </w:rPr>
              <w:t>Annex B: Objective test methods for multi-talker scenarios</w:t>
            </w:r>
          </w:p>
        </w:tc>
      </w:tr>
      <w:tr w:rsidR="00CF2B1A" w:rsidRPr="00EF106C" w14:paraId="60D36794" w14:textId="77777777" w:rsidTr="00FA2FBE">
        <w:tc>
          <w:tcPr>
            <w:tcW w:w="0" w:type="auto"/>
          </w:tcPr>
          <w:p w14:paraId="0E8ACF2E" w14:textId="77777777" w:rsidR="00CF2B1A" w:rsidRPr="00EF106C" w:rsidRDefault="00F61436" w:rsidP="00FA2FBE">
            <w:pPr>
              <w:rPr>
                <w:sz w:val="22"/>
                <w:szCs w:val="22"/>
              </w:rPr>
            </w:pPr>
            <w:hyperlink r:id="rId52" w:history="1">
              <w:r w:rsidR="00CF2B1A" w:rsidRPr="00EF106C">
                <w:rPr>
                  <w:rStyle w:val="Hyperlink"/>
                  <w:sz w:val="22"/>
                  <w:szCs w:val="22"/>
                </w:rPr>
                <w:t>P.381</w:t>
              </w:r>
            </w:hyperlink>
          </w:p>
        </w:tc>
        <w:tc>
          <w:tcPr>
            <w:tcW w:w="0" w:type="auto"/>
          </w:tcPr>
          <w:p w14:paraId="7E3AD73F" w14:textId="77777777" w:rsidR="00CF2B1A" w:rsidRPr="00EF106C" w:rsidRDefault="00CF2B1A" w:rsidP="00FA2FBE">
            <w:pPr>
              <w:rPr>
                <w:sz w:val="22"/>
                <w:szCs w:val="22"/>
              </w:rPr>
            </w:pPr>
            <w:r w:rsidRPr="00EF106C">
              <w:rPr>
                <w:sz w:val="22"/>
                <w:szCs w:val="22"/>
              </w:rPr>
              <w:t>2017-03-01</w:t>
            </w:r>
          </w:p>
        </w:tc>
        <w:tc>
          <w:tcPr>
            <w:tcW w:w="0" w:type="auto"/>
          </w:tcPr>
          <w:p w14:paraId="32608D4A" w14:textId="77777777" w:rsidR="00CF2B1A" w:rsidRPr="00EF106C" w:rsidRDefault="00CF2B1A" w:rsidP="00FA2FBE">
            <w:pPr>
              <w:rPr>
                <w:sz w:val="22"/>
                <w:szCs w:val="22"/>
              </w:rPr>
            </w:pPr>
            <w:r w:rsidRPr="00EF106C">
              <w:rPr>
                <w:sz w:val="22"/>
                <w:szCs w:val="22"/>
              </w:rPr>
              <w:t>Superseded</w:t>
            </w:r>
          </w:p>
        </w:tc>
        <w:tc>
          <w:tcPr>
            <w:tcW w:w="0" w:type="auto"/>
          </w:tcPr>
          <w:p w14:paraId="3D191E09" w14:textId="77777777" w:rsidR="00CF2B1A" w:rsidRPr="00EF106C" w:rsidRDefault="00CF2B1A" w:rsidP="00FA2FBE">
            <w:pPr>
              <w:rPr>
                <w:sz w:val="22"/>
                <w:szCs w:val="22"/>
              </w:rPr>
            </w:pPr>
            <w:r w:rsidRPr="00EF106C">
              <w:rPr>
                <w:sz w:val="22"/>
                <w:szCs w:val="22"/>
              </w:rPr>
              <w:t>AAP</w:t>
            </w:r>
          </w:p>
        </w:tc>
        <w:tc>
          <w:tcPr>
            <w:tcW w:w="0" w:type="auto"/>
          </w:tcPr>
          <w:p w14:paraId="07A2040F" w14:textId="77777777" w:rsidR="00CF2B1A" w:rsidRPr="00EF106C" w:rsidRDefault="00CF2B1A" w:rsidP="00FA2FBE">
            <w:pPr>
              <w:rPr>
                <w:sz w:val="22"/>
                <w:szCs w:val="22"/>
              </w:rPr>
            </w:pPr>
            <w:r w:rsidRPr="00EF106C">
              <w:rPr>
                <w:sz w:val="22"/>
                <w:szCs w:val="22"/>
              </w:rPr>
              <w:t>Technical requirements and test methods for the universal wired headset or headphone interface of digital mobile terminals</w:t>
            </w:r>
          </w:p>
        </w:tc>
      </w:tr>
      <w:tr w:rsidR="00CF2B1A" w:rsidRPr="00EF106C" w14:paraId="21341952" w14:textId="77777777" w:rsidTr="00FA2FBE">
        <w:tc>
          <w:tcPr>
            <w:tcW w:w="0" w:type="auto"/>
          </w:tcPr>
          <w:p w14:paraId="2939899C" w14:textId="77777777" w:rsidR="00CF2B1A" w:rsidRPr="00EF106C" w:rsidRDefault="00F61436" w:rsidP="00FA2FBE">
            <w:pPr>
              <w:rPr>
                <w:sz w:val="22"/>
                <w:szCs w:val="22"/>
              </w:rPr>
            </w:pPr>
            <w:hyperlink r:id="rId53" w:history="1">
              <w:r w:rsidR="00CF2B1A" w:rsidRPr="00EF106C">
                <w:rPr>
                  <w:rStyle w:val="Hyperlink"/>
                  <w:sz w:val="22"/>
                  <w:szCs w:val="22"/>
                </w:rPr>
                <w:t>P.381</w:t>
              </w:r>
            </w:hyperlink>
          </w:p>
        </w:tc>
        <w:tc>
          <w:tcPr>
            <w:tcW w:w="0" w:type="auto"/>
          </w:tcPr>
          <w:p w14:paraId="1F60EE48" w14:textId="77777777" w:rsidR="00CF2B1A" w:rsidRPr="00EF106C" w:rsidRDefault="00CF2B1A" w:rsidP="00FA2FBE">
            <w:pPr>
              <w:rPr>
                <w:sz w:val="22"/>
                <w:szCs w:val="22"/>
              </w:rPr>
            </w:pPr>
            <w:r w:rsidRPr="00EF106C">
              <w:rPr>
                <w:sz w:val="22"/>
                <w:szCs w:val="22"/>
              </w:rPr>
              <w:t>2020-10-14</w:t>
            </w:r>
          </w:p>
        </w:tc>
        <w:tc>
          <w:tcPr>
            <w:tcW w:w="0" w:type="auto"/>
          </w:tcPr>
          <w:p w14:paraId="64A1F401" w14:textId="77777777" w:rsidR="00CF2B1A" w:rsidRPr="00EF106C" w:rsidRDefault="00CF2B1A" w:rsidP="00FA2FBE">
            <w:pPr>
              <w:rPr>
                <w:sz w:val="22"/>
                <w:szCs w:val="22"/>
              </w:rPr>
            </w:pPr>
            <w:r w:rsidRPr="00EF106C">
              <w:rPr>
                <w:sz w:val="22"/>
                <w:szCs w:val="22"/>
              </w:rPr>
              <w:t>In force</w:t>
            </w:r>
          </w:p>
        </w:tc>
        <w:tc>
          <w:tcPr>
            <w:tcW w:w="0" w:type="auto"/>
          </w:tcPr>
          <w:p w14:paraId="341ABEE1" w14:textId="77777777" w:rsidR="00CF2B1A" w:rsidRPr="00EF106C" w:rsidRDefault="00CF2B1A" w:rsidP="00FA2FBE">
            <w:pPr>
              <w:rPr>
                <w:sz w:val="22"/>
                <w:szCs w:val="22"/>
              </w:rPr>
            </w:pPr>
            <w:r w:rsidRPr="00EF106C">
              <w:rPr>
                <w:sz w:val="22"/>
                <w:szCs w:val="22"/>
              </w:rPr>
              <w:t>AAP</w:t>
            </w:r>
          </w:p>
        </w:tc>
        <w:tc>
          <w:tcPr>
            <w:tcW w:w="0" w:type="auto"/>
          </w:tcPr>
          <w:p w14:paraId="01198287" w14:textId="77777777" w:rsidR="00CF2B1A" w:rsidRPr="00EF106C" w:rsidRDefault="00CF2B1A" w:rsidP="00FA2FBE">
            <w:pPr>
              <w:rPr>
                <w:sz w:val="22"/>
                <w:szCs w:val="22"/>
              </w:rPr>
            </w:pPr>
            <w:r w:rsidRPr="00EF106C">
              <w:rPr>
                <w:sz w:val="22"/>
                <w:szCs w:val="22"/>
              </w:rPr>
              <w:t>Technical requirements and test methods for the universal wired headset or headphone interface of digital mobile terminals</w:t>
            </w:r>
          </w:p>
        </w:tc>
      </w:tr>
      <w:tr w:rsidR="00CF2B1A" w:rsidRPr="00EF106C" w14:paraId="0459FB96" w14:textId="77777777" w:rsidTr="00FA2FBE">
        <w:tc>
          <w:tcPr>
            <w:tcW w:w="0" w:type="auto"/>
          </w:tcPr>
          <w:p w14:paraId="66BC309C" w14:textId="77777777" w:rsidR="00CF2B1A" w:rsidRPr="00EF106C" w:rsidRDefault="00F61436" w:rsidP="00FA2FBE">
            <w:pPr>
              <w:rPr>
                <w:sz w:val="22"/>
                <w:szCs w:val="22"/>
              </w:rPr>
            </w:pPr>
            <w:hyperlink r:id="rId54" w:history="1">
              <w:r w:rsidR="00CF2B1A" w:rsidRPr="00EF106C">
                <w:rPr>
                  <w:rStyle w:val="Hyperlink"/>
                  <w:sz w:val="22"/>
                  <w:szCs w:val="22"/>
                </w:rPr>
                <w:t>P.382</w:t>
              </w:r>
            </w:hyperlink>
          </w:p>
        </w:tc>
        <w:tc>
          <w:tcPr>
            <w:tcW w:w="0" w:type="auto"/>
          </w:tcPr>
          <w:p w14:paraId="5CA1B7FF" w14:textId="77777777" w:rsidR="00CF2B1A" w:rsidRPr="00EF106C" w:rsidRDefault="00CF2B1A" w:rsidP="00FA2FBE">
            <w:pPr>
              <w:rPr>
                <w:sz w:val="22"/>
                <w:szCs w:val="22"/>
              </w:rPr>
            </w:pPr>
            <w:r w:rsidRPr="00EF106C">
              <w:rPr>
                <w:sz w:val="22"/>
                <w:szCs w:val="22"/>
              </w:rPr>
              <w:t>2020-10-14</w:t>
            </w:r>
          </w:p>
        </w:tc>
        <w:tc>
          <w:tcPr>
            <w:tcW w:w="0" w:type="auto"/>
          </w:tcPr>
          <w:p w14:paraId="431C9DFC" w14:textId="77777777" w:rsidR="00CF2B1A" w:rsidRPr="00EF106C" w:rsidRDefault="00CF2B1A" w:rsidP="00FA2FBE">
            <w:pPr>
              <w:rPr>
                <w:sz w:val="22"/>
                <w:szCs w:val="22"/>
              </w:rPr>
            </w:pPr>
            <w:r w:rsidRPr="00EF106C">
              <w:rPr>
                <w:sz w:val="22"/>
                <w:szCs w:val="22"/>
              </w:rPr>
              <w:t>In force</w:t>
            </w:r>
          </w:p>
        </w:tc>
        <w:tc>
          <w:tcPr>
            <w:tcW w:w="0" w:type="auto"/>
          </w:tcPr>
          <w:p w14:paraId="3BE5990D" w14:textId="77777777" w:rsidR="00CF2B1A" w:rsidRPr="00EF106C" w:rsidRDefault="00CF2B1A" w:rsidP="00FA2FBE">
            <w:pPr>
              <w:rPr>
                <w:sz w:val="22"/>
                <w:szCs w:val="22"/>
              </w:rPr>
            </w:pPr>
            <w:r w:rsidRPr="00EF106C">
              <w:rPr>
                <w:sz w:val="22"/>
                <w:szCs w:val="22"/>
              </w:rPr>
              <w:t>AAP</w:t>
            </w:r>
          </w:p>
        </w:tc>
        <w:tc>
          <w:tcPr>
            <w:tcW w:w="0" w:type="auto"/>
          </w:tcPr>
          <w:p w14:paraId="722D4CA7" w14:textId="77777777" w:rsidR="00CF2B1A" w:rsidRPr="00EF106C" w:rsidRDefault="00CF2B1A" w:rsidP="00FA2FBE">
            <w:pPr>
              <w:rPr>
                <w:sz w:val="22"/>
                <w:szCs w:val="22"/>
              </w:rPr>
            </w:pPr>
            <w:r w:rsidRPr="00EF106C">
              <w:rPr>
                <w:sz w:val="22"/>
                <w:szCs w:val="22"/>
              </w:rPr>
              <w:t>Technical requirements and test methods for multi-microphone wired headset or headphone interfaces of digital wireless terminals</w:t>
            </w:r>
          </w:p>
        </w:tc>
      </w:tr>
      <w:tr w:rsidR="00CF2B1A" w:rsidRPr="00EF106C" w14:paraId="79E4E708" w14:textId="77777777" w:rsidTr="00FA2FBE">
        <w:tc>
          <w:tcPr>
            <w:tcW w:w="0" w:type="auto"/>
          </w:tcPr>
          <w:p w14:paraId="0B156B95" w14:textId="77777777" w:rsidR="00CF2B1A" w:rsidRPr="00EF106C" w:rsidRDefault="00F61436" w:rsidP="00FA2FBE">
            <w:pPr>
              <w:rPr>
                <w:sz w:val="22"/>
                <w:szCs w:val="22"/>
              </w:rPr>
            </w:pPr>
            <w:hyperlink r:id="rId55" w:history="1">
              <w:r w:rsidR="00CF2B1A" w:rsidRPr="00EF106C">
                <w:rPr>
                  <w:rStyle w:val="Hyperlink"/>
                  <w:sz w:val="22"/>
                  <w:szCs w:val="22"/>
                </w:rPr>
                <w:t>P.383</w:t>
              </w:r>
            </w:hyperlink>
          </w:p>
        </w:tc>
        <w:tc>
          <w:tcPr>
            <w:tcW w:w="0" w:type="auto"/>
          </w:tcPr>
          <w:p w14:paraId="4FCCEE8C" w14:textId="77777777" w:rsidR="00CF2B1A" w:rsidRPr="00EF106C" w:rsidRDefault="00CF2B1A" w:rsidP="00FA2FBE">
            <w:pPr>
              <w:rPr>
                <w:sz w:val="22"/>
                <w:szCs w:val="22"/>
              </w:rPr>
            </w:pPr>
            <w:r w:rsidRPr="00EF106C">
              <w:rPr>
                <w:sz w:val="22"/>
                <w:szCs w:val="22"/>
              </w:rPr>
              <w:t>2021-06-13</w:t>
            </w:r>
          </w:p>
        </w:tc>
        <w:tc>
          <w:tcPr>
            <w:tcW w:w="0" w:type="auto"/>
          </w:tcPr>
          <w:p w14:paraId="03E84C47" w14:textId="77777777" w:rsidR="00CF2B1A" w:rsidRPr="00EF106C" w:rsidRDefault="00CF2B1A" w:rsidP="00FA2FBE">
            <w:pPr>
              <w:rPr>
                <w:sz w:val="22"/>
                <w:szCs w:val="22"/>
              </w:rPr>
            </w:pPr>
            <w:r w:rsidRPr="00EF106C">
              <w:rPr>
                <w:sz w:val="22"/>
                <w:szCs w:val="22"/>
              </w:rPr>
              <w:t>In force</w:t>
            </w:r>
          </w:p>
        </w:tc>
        <w:tc>
          <w:tcPr>
            <w:tcW w:w="0" w:type="auto"/>
          </w:tcPr>
          <w:p w14:paraId="01C2E3FD" w14:textId="77777777" w:rsidR="00CF2B1A" w:rsidRPr="00EF106C" w:rsidRDefault="00CF2B1A" w:rsidP="00FA2FBE">
            <w:pPr>
              <w:rPr>
                <w:sz w:val="22"/>
                <w:szCs w:val="22"/>
              </w:rPr>
            </w:pPr>
            <w:r w:rsidRPr="00EF106C">
              <w:rPr>
                <w:sz w:val="22"/>
                <w:szCs w:val="22"/>
              </w:rPr>
              <w:t>AAP</w:t>
            </w:r>
          </w:p>
        </w:tc>
        <w:tc>
          <w:tcPr>
            <w:tcW w:w="0" w:type="auto"/>
          </w:tcPr>
          <w:p w14:paraId="2CB10A1F" w14:textId="77777777" w:rsidR="00CF2B1A" w:rsidRPr="00EF106C" w:rsidRDefault="00CF2B1A" w:rsidP="00FA2FBE">
            <w:pPr>
              <w:rPr>
                <w:sz w:val="22"/>
                <w:szCs w:val="22"/>
              </w:rPr>
            </w:pPr>
            <w:r w:rsidRPr="00EF106C">
              <w:rPr>
                <w:sz w:val="22"/>
                <w:szCs w:val="22"/>
              </w:rPr>
              <w:t>Technical requirements and test methods for digital wired or wireless headset interfaces</w:t>
            </w:r>
          </w:p>
        </w:tc>
      </w:tr>
      <w:tr w:rsidR="00CF2B1A" w:rsidRPr="00EF106C" w14:paraId="3EA26FB3" w14:textId="77777777" w:rsidTr="00FA2FBE">
        <w:tc>
          <w:tcPr>
            <w:tcW w:w="0" w:type="auto"/>
          </w:tcPr>
          <w:p w14:paraId="5D80186A" w14:textId="77777777" w:rsidR="00CF2B1A" w:rsidRPr="00EF106C" w:rsidRDefault="00F61436" w:rsidP="00FA2FBE">
            <w:pPr>
              <w:rPr>
                <w:sz w:val="22"/>
                <w:szCs w:val="22"/>
              </w:rPr>
            </w:pPr>
            <w:hyperlink r:id="rId56" w:history="1">
              <w:r w:rsidR="00CF2B1A" w:rsidRPr="00EF106C">
                <w:rPr>
                  <w:rStyle w:val="Hyperlink"/>
                  <w:sz w:val="22"/>
                  <w:szCs w:val="22"/>
                </w:rPr>
                <w:t>P.501</w:t>
              </w:r>
            </w:hyperlink>
          </w:p>
        </w:tc>
        <w:tc>
          <w:tcPr>
            <w:tcW w:w="0" w:type="auto"/>
          </w:tcPr>
          <w:p w14:paraId="163573C0" w14:textId="77777777" w:rsidR="00CF2B1A" w:rsidRPr="00EF106C" w:rsidRDefault="00CF2B1A" w:rsidP="00FA2FBE">
            <w:pPr>
              <w:rPr>
                <w:sz w:val="22"/>
                <w:szCs w:val="22"/>
              </w:rPr>
            </w:pPr>
            <w:r w:rsidRPr="00EF106C">
              <w:rPr>
                <w:sz w:val="22"/>
                <w:szCs w:val="22"/>
              </w:rPr>
              <w:t>2017-03-01</w:t>
            </w:r>
          </w:p>
        </w:tc>
        <w:tc>
          <w:tcPr>
            <w:tcW w:w="0" w:type="auto"/>
          </w:tcPr>
          <w:p w14:paraId="1BA64D0B" w14:textId="77777777" w:rsidR="00CF2B1A" w:rsidRPr="00EF106C" w:rsidRDefault="00CF2B1A" w:rsidP="00FA2FBE">
            <w:pPr>
              <w:rPr>
                <w:sz w:val="22"/>
                <w:szCs w:val="22"/>
              </w:rPr>
            </w:pPr>
            <w:r w:rsidRPr="00EF106C">
              <w:rPr>
                <w:sz w:val="22"/>
                <w:szCs w:val="22"/>
              </w:rPr>
              <w:t>Superseded</w:t>
            </w:r>
          </w:p>
        </w:tc>
        <w:tc>
          <w:tcPr>
            <w:tcW w:w="0" w:type="auto"/>
          </w:tcPr>
          <w:p w14:paraId="55E64CA0" w14:textId="77777777" w:rsidR="00CF2B1A" w:rsidRPr="00EF106C" w:rsidRDefault="00CF2B1A" w:rsidP="00FA2FBE">
            <w:pPr>
              <w:rPr>
                <w:sz w:val="22"/>
                <w:szCs w:val="22"/>
              </w:rPr>
            </w:pPr>
            <w:r w:rsidRPr="00EF106C">
              <w:rPr>
                <w:sz w:val="22"/>
                <w:szCs w:val="22"/>
              </w:rPr>
              <w:t>AAP</w:t>
            </w:r>
          </w:p>
        </w:tc>
        <w:tc>
          <w:tcPr>
            <w:tcW w:w="0" w:type="auto"/>
          </w:tcPr>
          <w:p w14:paraId="7F1687B6" w14:textId="77777777" w:rsidR="00CF2B1A" w:rsidRPr="00EF106C" w:rsidRDefault="00CF2B1A" w:rsidP="00FA2FBE">
            <w:pPr>
              <w:rPr>
                <w:sz w:val="22"/>
                <w:szCs w:val="22"/>
              </w:rPr>
            </w:pPr>
            <w:r w:rsidRPr="00EF106C">
              <w:rPr>
                <w:sz w:val="22"/>
                <w:szCs w:val="22"/>
              </w:rPr>
              <w:t>Test signals for use in telephonometry</w:t>
            </w:r>
          </w:p>
        </w:tc>
      </w:tr>
      <w:tr w:rsidR="00CF2B1A" w:rsidRPr="00EF106C" w14:paraId="1739ED2A" w14:textId="77777777" w:rsidTr="00FA2FBE">
        <w:tc>
          <w:tcPr>
            <w:tcW w:w="0" w:type="auto"/>
          </w:tcPr>
          <w:p w14:paraId="78A3F945" w14:textId="77777777" w:rsidR="00CF2B1A" w:rsidRPr="00EF106C" w:rsidRDefault="00F61436" w:rsidP="00FA2FBE">
            <w:pPr>
              <w:rPr>
                <w:sz w:val="22"/>
                <w:szCs w:val="22"/>
              </w:rPr>
            </w:pPr>
            <w:hyperlink r:id="rId57" w:history="1">
              <w:r w:rsidR="00CF2B1A" w:rsidRPr="00EF106C">
                <w:rPr>
                  <w:rStyle w:val="Hyperlink"/>
                  <w:sz w:val="22"/>
                  <w:szCs w:val="22"/>
                </w:rPr>
                <w:t>P.501 (2017) Amd. 1</w:t>
              </w:r>
            </w:hyperlink>
          </w:p>
        </w:tc>
        <w:tc>
          <w:tcPr>
            <w:tcW w:w="0" w:type="auto"/>
          </w:tcPr>
          <w:p w14:paraId="459EC4B3" w14:textId="77777777" w:rsidR="00CF2B1A" w:rsidRPr="00EF106C" w:rsidRDefault="00CF2B1A" w:rsidP="00FA2FBE">
            <w:pPr>
              <w:rPr>
                <w:sz w:val="22"/>
                <w:szCs w:val="22"/>
              </w:rPr>
            </w:pPr>
            <w:r w:rsidRPr="00EF106C">
              <w:rPr>
                <w:sz w:val="22"/>
                <w:szCs w:val="22"/>
              </w:rPr>
              <w:t>2018-06-13</w:t>
            </w:r>
          </w:p>
        </w:tc>
        <w:tc>
          <w:tcPr>
            <w:tcW w:w="0" w:type="auto"/>
          </w:tcPr>
          <w:p w14:paraId="76ECF1F2" w14:textId="77777777" w:rsidR="00CF2B1A" w:rsidRPr="00EF106C" w:rsidRDefault="00CF2B1A" w:rsidP="00FA2FBE">
            <w:pPr>
              <w:rPr>
                <w:sz w:val="22"/>
                <w:szCs w:val="22"/>
              </w:rPr>
            </w:pPr>
            <w:r w:rsidRPr="00EF106C">
              <w:rPr>
                <w:sz w:val="22"/>
                <w:szCs w:val="22"/>
              </w:rPr>
              <w:t>Superseded</w:t>
            </w:r>
          </w:p>
        </w:tc>
        <w:tc>
          <w:tcPr>
            <w:tcW w:w="0" w:type="auto"/>
          </w:tcPr>
          <w:p w14:paraId="7B0AD8D5" w14:textId="77777777" w:rsidR="00CF2B1A" w:rsidRPr="00EF106C" w:rsidRDefault="00CF2B1A" w:rsidP="00FA2FBE">
            <w:pPr>
              <w:rPr>
                <w:sz w:val="22"/>
                <w:szCs w:val="22"/>
              </w:rPr>
            </w:pPr>
            <w:r w:rsidRPr="00EF106C">
              <w:rPr>
                <w:sz w:val="22"/>
                <w:szCs w:val="22"/>
              </w:rPr>
              <w:t>AAP</w:t>
            </w:r>
          </w:p>
        </w:tc>
        <w:tc>
          <w:tcPr>
            <w:tcW w:w="0" w:type="auto"/>
          </w:tcPr>
          <w:p w14:paraId="6A2D5066" w14:textId="77777777" w:rsidR="00CF2B1A" w:rsidRPr="00EF106C" w:rsidRDefault="00CF2B1A" w:rsidP="00FA2FBE">
            <w:pPr>
              <w:rPr>
                <w:sz w:val="22"/>
                <w:szCs w:val="22"/>
              </w:rPr>
            </w:pPr>
            <w:r w:rsidRPr="00EF106C">
              <w:rPr>
                <w:sz w:val="22"/>
                <w:szCs w:val="22"/>
              </w:rPr>
              <w:t>AM-FM test signal for super-wideband and fullband applications</w:t>
            </w:r>
          </w:p>
        </w:tc>
      </w:tr>
      <w:tr w:rsidR="00CF2B1A" w:rsidRPr="00EF106C" w14:paraId="1E1F7E3D" w14:textId="77777777" w:rsidTr="00FA2FBE">
        <w:tc>
          <w:tcPr>
            <w:tcW w:w="0" w:type="auto"/>
          </w:tcPr>
          <w:p w14:paraId="244C2778" w14:textId="77777777" w:rsidR="00CF2B1A" w:rsidRPr="00EF106C" w:rsidRDefault="00F61436" w:rsidP="00FA2FBE">
            <w:pPr>
              <w:rPr>
                <w:sz w:val="22"/>
                <w:szCs w:val="22"/>
              </w:rPr>
            </w:pPr>
            <w:hyperlink r:id="rId58" w:history="1">
              <w:r w:rsidR="00CF2B1A" w:rsidRPr="00EF106C">
                <w:rPr>
                  <w:rStyle w:val="Hyperlink"/>
                  <w:sz w:val="22"/>
                  <w:szCs w:val="22"/>
                </w:rPr>
                <w:t>P.501</w:t>
              </w:r>
            </w:hyperlink>
          </w:p>
        </w:tc>
        <w:tc>
          <w:tcPr>
            <w:tcW w:w="0" w:type="auto"/>
          </w:tcPr>
          <w:p w14:paraId="1892FDD0" w14:textId="77777777" w:rsidR="00CF2B1A" w:rsidRPr="00EF106C" w:rsidRDefault="00CF2B1A" w:rsidP="00FA2FBE">
            <w:pPr>
              <w:rPr>
                <w:sz w:val="22"/>
                <w:szCs w:val="22"/>
              </w:rPr>
            </w:pPr>
            <w:r w:rsidRPr="00EF106C">
              <w:rPr>
                <w:sz w:val="22"/>
                <w:szCs w:val="22"/>
              </w:rPr>
              <w:t>2020-05-29</w:t>
            </w:r>
          </w:p>
        </w:tc>
        <w:tc>
          <w:tcPr>
            <w:tcW w:w="0" w:type="auto"/>
          </w:tcPr>
          <w:p w14:paraId="5A1FD885" w14:textId="77777777" w:rsidR="00CF2B1A" w:rsidRPr="00EF106C" w:rsidRDefault="00CF2B1A" w:rsidP="00FA2FBE">
            <w:pPr>
              <w:rPr>
                <w:sz w:val="22"/>
                <w:szCs w:val="22"/>
              </w:rPr>
            </w:pPr>
            <w:r w:rsidRPr="00EF106C">
              <w:rPr>
                <w:sz w:val="22"/>
                <w:szCs w:val="22"/>
              </w:rPr>
              <w:t>In force</w:t>
            </w:r>
          </w:p>
        </w:tc>
        <w:tc>
          <w:tcPr>
            <w:tcW w:w="0" w:type="auto"/>
          </w:tcPr>
          <w:p w14:paraId="12C25CDB" w14:textId="77777777" w:rsidR="00CF2B1A" w:rsidRPr="00EF106C" w:rsidRDefault="00CF2B1A" w:rsidP="00FA2FBE">
            <w:pPr>
              <w:rPr>
                <w:sz w:val="22"/>
                <w:szCs w:val="22"/>
              </w:rPr>
            </w:pPr>
            <w:r w:rsidRPr="00EF106C">
              <w:rPr>
                <w:sz w:val="22"/>
                <w:szCs w:val="22"/>
              </w:rPr>
              <w:t>AAP</w:t>
            </w:r>
          </w:p>
        </w:tc>
        <w:tc>
          <w:tcPr>
            <w:tcW w:w="0" w:type="auto"/>
          </w:tcPr>
          <w:p w14:paraId="4570FEAC" w14:textId="77777777" w:rsidR="00CF2B1A" w:rsidRPr="00EF106C" w:rsidRDefault="00CF2B1A" w:rsidP="00FA2FBE">
            <w:pPr>
              <w:rPr>
                <w:sz w:val="22"/>
                <w:szCs w:val="22"/>
              </w:rPr>
            </w:pPr>
            <w:r w:rsidRPr="00EF106C">
              <w:rPr>
                <w:sz w:val="22"/>
                <w:szCs w:val="22"/>
              </w:rPr>
              <w:t>Test signals for use in telephony and other speech-based applications</w:t>
            </w:r>
          </w:p>
        </w:tc>
      </w:tr>
      <w:tr w:rsidR="00CF2B1A" w:rsidRPr="00EF106C" w14:paraId="28A9AB6C" w14:textId="77777777" w:rsidTr="00FA2FBE">
        <w:tc>
          <w:tcPr>
            <w:tcW w:w="0" w:type="auto"/>
          </w:tcPr>
          <w:p w14:paraId="393AAA26" w14:textId="77777777" w:rsidR="00CF2B1A" w:rsidRPr="00EF106C" w:rsidRDefault="00F61436" w:rsidP="00FA2FBE">
            <w:pPr>
              <w:rPr>
                <w:sz w:val="22"/>
                <w:szCs w:val="22"/>
              </w:rPr>
            </w:pPr>
            <w:hyperlink r:id="rId59" w:history="1">
              <w:r w:rsidR="00CF2B1A" w:rsidRPr="00EF106C">
                <w:rPr>
                  <w:rStyle w:val="Hyperlink"/>
                  <w:sz w:val="22"/>
                  <w:szCs w:val="22"/>
                </w:rPr>
                <w:t>P.565</w:t>
              </w:r>
            </w:hyperlink>
          </w:p>
        </w:tc>
        <w:tc>
          <w:tcPr>
            <w:tcW w:w="0" w:type="auto"/>
          </w:tcPr>
          <w:p w14:paraId="1A9E524B" w14:textId="77777777" w:rsidR="00CF2B1A" w:rsidRPr="00EF106C" w:rsidRDefault="00CF2B1A" w:rsidP="00FA2FBE">
            <w:pPr>
              <w:rPr>
                <w:sz w:val="22"/>
                <w:szCs w:val="22"/>
              </w:rPr>
            </w:pPr>
            <w:r w:rsidRPr="00EF106C">
              <w:rPr>
                <w:sz w:val="22"/>
                <w:szCs w:val="22"/>
              </w:rPr>
              <w:t>2020-01-13</w:t>
            </w:r>
          </w:p>
        </w:tc>
        <w:tc>
          <w:tcPr>
            <w:tcW w:w="0" w:type="auto"/>
          </w:tcPr>
          <w:p w14:paraId="46C7BC98" w14:textId="77777777" w:rsidR="00CF2B1A" w:rsidRPr="00EF106C" w:rsidRDefault="00CF2B1A" w:rsidP="00FA2FBE">
            <w:pPr>
              <w:rPr>
                <w:sz w:val="22"/>
                <w:szCs w:val="22"/>
              </w:rPr>
            </w:pPr>
            <w:r w:rsidRPr="00EF106C">
              <w:rPr>
                <w:sz w:val="22"/>
                <w:szCs w:val="22"/>
              </w:rPr>
              <w:t>Superseded</w:t>
            </w:r>
          </w:p>
        </w:tc>
        <w:tc>
          <w:tcPr>
            <w:tcW w:w="0" w:type="auto"/>
          </w:tcPr>
          <w:p w14:paraId="779AF9A5" w14:textId="77777777" w:rsidR="00CF2B1A" w:rsidRPr="00EF106C" w:rsidRDefault="00CF2B1A" w:rsidP="00FA2FBE">
            <w:pPr>
              <w:rPr>
                <w:sz w:val="22"/>
                <w:szCs w:val="22"/>
              </w:rPr>
            </w:pPr>
            <w:r w:rsidRPr="00EF106C">
              <w:rPr>
                <w:sz w:val="22"/>
                <w:szCs w:val="22"/>
              </w:rPr>
              <w:t>AAP</w:t>
            </w:r>
          </w:p>
        </w:tc>
        <w:tc>
          <w:tcPr>
            <w:tcW w:w="0" w:type="auto"/>
          </w:tcPr>
          <w:p w14:paraId="0F681466" w14:textId="77777777" w:rsidR="00CF2B1A" w:rsidRPr="00EF106C" w:rsidRDefault="00CF2B1A" w:rsidP="00FA2FBE">
            <w:pPr>
              <w:rPr>
                <w:sz w:val="22"/>
                <w:szCs w:val="22"/>
              </w:rPr>
            </w:pPr>
            <w:r w:rsidRPr="00EF106C">
              <w:rPr>
                <w:sz w:val="22"/>
                <w:szCs w:val="22"/>
              </w:rPr>
              <w:t>Framework for creation and performance testing of machine learning based models for the assessment of transmission network impact on speech quality for mobile packet-switched voice services</w:t>
            </w:r>
          </w:p>
        </w:tc>
      </w:tr>
      <w:tr w:rsidR="00CF2B1A" w:rsidRPr="00EF106C" w14:paraId="261DD216" w14:textId="77777777" w:rsidTr="00FA2FBE">
        <w:tc>
          <w:tcPr>
            <w:tcW w:w="0" w:type="auto"/>
          </w:tcPr>
          <w:p w14:paraId="10222168" w14:textId="77777777" w:rsidR="00CF2B1A" w:rsidRPr="00EF106C" w:rsidRDefault="00F61436" w:rsidP="00FA2FBE">
            <w:pPr>
              <w:rPr>
                <w:sz w:val="22"/>
                <w:szCs w:val="22"/>
              </w:rPr>
            </w:pPr>
            <w:hyperlink r:id="rId60" w:history="1">
              <w:r w:rsidR="00CF2B1A" w:rsidRPr="00EF106C">
                <w:rPr>
                  <w:rStyle w:val="Hyperlink"/>
                  <w:sz w:val="22"/>
                  <w:szCs w:val="22"/>
                </w:rPr>
                <w:t>P.565</w:t>
              </w:r>
            </w:hyperlink>
          </w:p>
        </w:tc>
        <w:tc>
          <w:tcPr>
            <w:tcW w:w="0" w:type="auto"/>
          </w:tcPr>
          <w:p w14:paraId="08685E17" w14:textId="77777777" w:rsidR="00CF2B1A" w:rsidRPr="00EF106C" w:rsidRDefault="00CF2B1A" w:rsidP="00FA2FBE">
            <w:pPr>
              <w:rPr>
                <w:sz w:val="22"/>
                <w:szCs w:val="22"/>
              </w:rPr>
            </w:pPr>
            <w:r w:rsidRPr="00EF106C">
              <w:rPr>
                <w:sz w:val="22"/>
                <w:szCs w:val="22"/>
              </w:rPr>
              <w:t>2021-11-29</w:t>
            </w:r>
          </w:p>
        </w:tc>
        <w:tc>
          <w:tcPr>
            <w:tcW w:w="0" w:type="auto"/>
          </w:tcPr>
          <w:p w14:paraId="26EE3A86" w14:textId="77777777" w:rsidR="00CF2B1A" w:rsidRPr="00EF106C" w:rsidRDefault="00CF2B1A" w:rsidP="00FA2FBE">
            <w:pPr>
              <w:rPr>
                <w:sz w:val="22"/>
                <w:szCs w:val="22"/>
              </w:rPr>
            </w:pPr>
            <w:r w:rsidRPr="00EF106C">
              <w:rPr>
                <w:sz w:val="22"/>
                <w:szCs w:val="22"/>
              </w:rPr>
              <w:t>In force</w:t>
            </w:r>
          </w:p>
        </w:tc>
        <w:tc>
          <w:tcPr>
            <w:tcW w:w="0" w:type="auto"/>
          </w:tcPr>
          <w:p w14:paraId="1C47F9ED" w14:textId="77777777" w:rsidR="00CF2B1A" w:rsidRPr="00EF106C" w:rsidRDefault="00CF2B1A" w:rsidP="00FA2FBE">
            <w:pPr>
              <w:rPr>
                <w:sz w:val="22"/>
                <w:szCs w:val="22"/>
              </w:rPr>
            </w:pPr>
            <w:r w:rsidRPr="00EF106C">
              <w:rPr>
                <w:sz w:val="22"/>
                <w:szCs w:val="22"/>
              </w:rPr>
              <w:t>AAP</w:t>
            </w:r>
          </w:p>
        </w:tc>
        <w:tc>
          <w:tcPr>
            <w:tcW w:w="0" w:type="auto"/>
          </w:tcPr>
          <w:p w14:paraId="104BCB5F" w14:textId="77777777" w:rsidR="00CF2B1A" w:rsidRPr="00EF106C" w:rsidRDefault="00CF2B1A" w:rsidP="00FA2FBE">
            <w:pPr>
              <w:rPr>
                <w:sz w:val="22"/>
                <w:szCs w:val="22"/>
              </w:rPr>
            </w:pPr>
            <w:r w:rsidRPr="00EF106C">
              <w:rPr>
                <w:sz w:val="22"/>
                <w:szCs w:val="22"/>
              </w:rPr>
              <w:t xml:space="preserve">Framework for creation and performance testing of machine learning based models </w:t>
            </w:r>
            <w:r w:rsidRPr="00EF106C">
              <w:rPr>
                <w:sz w:val="22"/>
                <w:szCs w:val="22"/>
              </w:rPr>
              <w:lastRenderedPageBreak/>
              <w:t>for the assessment of transmission network impact on speech quality for mobile packet-switched voice services</w:t>
            </w:r>
          </w:p>
        </w:tc>
      </w:tr>
      <w:tr w:rsidR="00CF2B1A" w:rsidRPr="00EF106C" w14:paraId="74DC52CF" w14:textId="77777777" w:rsidTr="00FA2FBE">
        <w:tc>
          <w:tcPr>
            <w:tcW w:w="0" w:type="auto"/>
          </w:tcPr>
          <w:p w14:paraId="611151DC" w14:textId="77777777" w:rsidR="00CF2B1A" w:rsidRPr="00EF106C" w:rsidRDefault="00F61436" w:rsidP="00FA2FBE">
            <w:pPr>
              <w:rPr>
                <w:sz w:val="22"/>
                <w:szCs w:val="22"/>
              </w:rPr>
            </w:pPr>
            <w:hyperlink r:id="rId61" w:history="1">
              <w:r w:rsidR="00CF2B1A" w:rsidRPr="00EF106C">
                <w:rPr>
                  <w:rStyle w:val="Hyperlink"/>
                  <w:sz w:val="22"/>
                  <w:szCs w:val="22"/>
                </w:rPr>
                <w:t>P.565.1</w:t>
              </w:r>
            </w:hyperlink>
          </w:p>
        </w:tc>
        <w:tc>
          <w:tcPr>
            <w:tcW w:w="0" w:type="auto"/>
          </w:tcPr>
          <w:p w14:paraId="707E43C7" w14:textId="77777777" w:rsidR="00CF2B1A" w:rsidRPr="00EF106C" w:rsidRDefault="00CF2B1A" w:rsidP="00FA2FBE">
            <w:pPr>
              <w:rPr>
                <w:sz w:val="22"/>
                <w:szCs w:val="22"/>
              </w:rPr>
            </w:pPr>
            <w:r w:rsidRPr="00EF106C">
              <w:rPr>
                <w:sz w:val="22"/>
                <w:szCs w:val="22"/>
              </w:rPr>
              <w:t>2021-11-29</w:t>
            </w:r>
          </w:p>
        </w:tc>
        <w:tc>
          <w:tcPr>
            <w:tcW w:w="0" w:type="auto"/>
          </w:tcPr>
          <w:p w14:paraId="36FB27D9" w14:textId="77777777" w:rsidR="00CF2B1A" w:rsidRPr="00EF106C" w:rsidRDefault="00CF2B1A" w:rsidP="00FA2FBE">
            <w:pPr>
              <w:rPr>
                <w:sz w:val="22"/>
                <w:szCs w:val="22"/>
              </w:rPr>
            </w:pPr>
            <w:r w:rsidRPr="00EF106C">
              <w:rPr>
                <w:sz w:val="22"/>
                <w:szCs w:val="22"/>
              </w:rPr>
              <w:t>In force</w:t>
            </w:r>
          </w:p>
        </w:tc>
        <w:tc>
          <w:tcPr>
            <w:tcW w:w="0" w:type="auto"/>
          </w:tcPr>
          <w:p w14:paraId="5C3481BA" w14:textId="77777777" w:rsidR="00CF2B1A" w:rsidRPr="00EF106C" w:rsidRDefault="00CF2B1A" w:rsidP="00FA2FBE">
            <w:pPr>
              <w:rPr>
                <w:sz w:val="22"/>
                <w:szCs w:val="22"/>
              </w:rPr>
            </w:pPr>
            <w:r w:rsidRPr="00EF106C">
              <w:rPr>
                <w:sz w:val="22"/>
                <w:szCs w:val="22"/>
              </w:rPr>
              <w:t>AAP</w:t>
            </w:r>
          </w:p>
        </w:tc>
        <w:tc>
          <w:tcPr>
            <w:tcW w:w="0" w:type="auto"/>
          </w:tcPr>
          <w:p w14:paraId="6561AADD" w14:textId="77777777" w:rsidR="00CF2B1A" w:rsidRPr="00EF106C" w:rsidRDefault="00CF2B1A" w:rsidP="00FA2FBE">
            <w:pPr>
              <w:rPr>
                <w:sz w:val="22"/>
                <w:szCs w:val="22"/>
              </w:rPr>
            </w:pPr>
            <w:r w:rsidRPr="00EF106C">
              <w:rPr>
                <w:sz w:val="22"/>
                <w:szCs w:val="22"/>
              </w:rPr>
              <w:t>Machine learning model for the assessment of transmission network impact on speech quality for mobile packet-switched voice services</w:t>
            </w:r>
          </w:p>
        </w:tc>
      </w:tr>
      <w:tr w:rsidR="00CF2B1A" w:rsidRPr="00EF106C" w14:paraId="50167010" w14:textId="77777777" w:rsidTr="00FA2FBE">
        <w:tc>
          <w:tcPr>
            <w:tcW w:w="0" w:type="auto"/>
          </w:tcPr>
          <w:p w14:paraId="4361D58C" w14:textId="77777777" w:rsidR="00CF2B1A" w:rsidRPr="00EF106C" w:rsidRDefault="00F61436" w:rsidP="00FA2FBE">
            <w:pPr>
              <w:rPr>
                <w:sz w:val="22"/>
                <w:szCs w:val="22"/>
              </w:rPr>
            </w:pPr>
            <w:hyperlink r:id="rId62" w:history="1">
              <w:r w:rsidR="00CF2B1A" w:rsidRPr="00EF106C">
                <w:rPr>
                  <w:rStyle w:val="Hyperlink"/>
                  <w:sz w:val="22"/>
                  <w:szCs w:val="22"/>
                </w:rPr>
                <w:t>P.570</w:t>
              </w:r>
            </w:hyperlink>
          </w:p>
        </w:tc>
        <w:tc>
          <w:tcPr>
            <w:tcW w:w="0" w:type="auto"/>
          </w:tcPr>
          <w:p w14:paraId="1B4A2990" w14:textId="77777777" w:rsidR="00CF2B1A" w:rsidRPr="00EF106C" w:rsidRDefault="00CF2B1A" w:rsidP="00FA2FBE">
            <w:pPr>
              <w:rPr>
                <w:sz w:val="22"/>
                <w:szCs w:val="22"/>
              </w:rPr>
            </w:pPr>
            <w:r w:rsidRPr="00EF106C">
              <w:rPr>
                <w:sz w:val="22"/>
                <w:szCs w:val="22"/>
              </w:rPr>
              <w:t>2018-06-13</w:t>
            </w:r>
          </w:p>
        </w:tc>
        <w:tc>
          <w:tcPr>
            <w:tcW w:w="0" w:type="auto"/>
          </w:tcPr>
          <w:p w14:paraId="07293AA7" w14:textId="77777777" w:rsidR="00CF2B1A" w:rsidRPr="00EF106C" w:rsidRDefault="00CF2B1A" w:rsidP="00FA2FBE">
            <w:pPr>
              <w:rPr>
                <w:sz w:val="22"/>
                <w:szCs w:val="22"/>
              </w:rPr>
            </w:pPr>
            <w:r w:rsidRPr="00EF106C">
              <w:rPr>
                <w:sz w:val="22"/>
                <w:szCs w:val="22"/>
              </w:rPr>
              <w:t>In force</w:t>
            </w:r>
          </w:p>
        </w:tc>
        <w:tc>
          <w:tcPr>
            <w:tcW w:w="0" w:type="auto"/>
          </w:tcPr>
          <w:p w14:paraId="53BBDB21" w14:textId="77777777" w:rsidR="00CF2B1A" w:rsidRPr="00EF106C" w:rsidRDefault="00CF2B1A" w:rsidP="00FA2FBE">
            <w:pPr>
              <w:rPr>
                <w:sz w:val="22"/>
                <w:szCs w:val="22"/>
              </w:rPr>
            </w:pPr>
            <w:r w:rsidRPr="00EF106C">
              <w:rPr>
                <w:sz w:val="22"/>
                <w:szCs w:val="22"/>
              </w:rPr>
              <w:t>AAP</w:t>
            </w:r>
          </w:p>
        </w:tc>
        <w:tc>
          <w:tcPr>
            <w:tcW w:w="0" w:type="auto"/>
          </w:tcPr>
          <w:p w14:paraId="68D25F3F" w14:textId="77777777" w:rsidR="00CF2B1A" w:rsidRPr="00EF106C" w:rsidRDefault="00CF2B1A" w:rsidP="00FA2FBE">
            <w:pPr>
              <w:rPr>
                <w:sz w:val="22"/>
                <w:szCs w:val="22"/>
              </w:rPr>
            </w:pPr>
            <w:r w:rsidRPr="00EF106C">
              <w:rPr>
                <w:sz w:val="22"/>
                <w:szCs w:val="22"/>
              </w:rPr>
              <w:t>Artificial noise fields under laboratory conditions</w:t>
            </w:r>
          </w:p>
        </w:tc>
      </w:tr>
      <w:tr w:rsidR="00CF2B1A" w:rsidRPr="00EF106C" w14:paraId="719DEA97" w14:textId="77777777" w:rsidTr="00FA2FBE">
        <w:tc>
          <w:tcPr>
            <w:tcW w:w="0" w:type="auto"/>
          </w:tcPr>
          <w:p w14:paraId="07D5FE44" w14:textId="77777777" w:rsidR="00CF2B1A" w:rsidRPr="00EF106C" w:rsidRDefault="00F61436" w:rsidP="00FA2FBE">
            <w:pPr>
              <w:rPr>
                <w:sz w:val="22"/>
                <w:szCs w:val="22"/>
              </w:rPr>
            </w:pPr>
            <w:hyperlink r:id="rId63" w:history="1">
              <w:r w:rsidR="00CF2B1A" w:rsidRPr="00EF106C">
                <w:rPr>
                  <w:rStyle w:val="Hyperlink"/>
                  <w:sz w:val="22"/>
                  <w:szCs w:val="22"/>
                </w:rPr>
                <w:t>P.700</w:t>
              </w:r>
            </w:hyperlink>
          </w:p>
        </w:tc>
        <w:tc>
          <w:tcPr>
            <w:tcW w:w="0" w:type="auto"/>
          </w:tcPr>
          <w:p w14:paraId="3788321F" w14:textId="77777777" w:rsidR="00CF2B1A" w:rsidRPr="00EF106C" w:rsidRDefault="00CF2B1A" w:rsidP="00FA2FBE">
            <w:pPr>
              <w:rPr>
                <w:sz w:val="22"/>
                <w:szCs w:val="22"/>
              </w:rPr>
            </w:pPr>
            <w:r w:rsidRPr="00EF106C">
              <w:rPr>
                <w:sz w:val="22"/>
                <w:szCs w:val="22"/>
              </w:rPr>
              <w:t>2019-06-29</w:t>
            </w:r>
          </w:p>
        </w:tc>
        <w:tc>
          <w:tcPr>
            <w:tcW w:w="0" w:type="auto"/>
          </w:tcPr>
          <w:p w14:paraId="7EF7AAAC" w14:textId="77777777" w:rsidR="00CF2B1A" w:rsidRPr="00EF106C" w:rsidRDefault="00CF2B1A" w:rsidP="00FA2FBE">
            <w:pPr>
              <w:rPr>
                <w:sz w:val="22"/>
                <w:szCs w:val="22"/>
              </w:rPr>
            </w:pPr>
            <w:r w:rsidRPr="00EF106C">
              <w:rPr>
                <w:sz w:val="22"/>
                <w:szCs w:val="22"/>
              </w:rPr>
              <w:t>Superseded</w:t>
            </w:r>
          </w:p>
        </w:tc>
        <w:tc>
          <w:tcPr>
            <w:tcW w:w="0" w:type="auto"/>
          </w:tcPr>
          <w:p w14:paraId="7E5B7966" w14:textId="77777777" w:rsidR="00CF2B1A" w:rsidRPr="00EF106C" w:rsidRDefault="00CF2B1A" w:rsidP="00FA2FBE">
            <w:pPr>
              <w:rPr>
                <w:sz w:val="22"/>
                <w:szCs w:val="22"/>
              </w:rPr>
            </w:pPr>
            <w:r w:rsidRPr="00EF106C">
              <w:rPr>
                <w:sz w:val="22"/>
                <w:szCs w:val="22"/>
              </w:rPr>
              <w:t>AAP</w:t>
            </w:r>
          </w:p>
        </w:tc>
        <w:tc>
          <w:tcPr>
            <w:tcW w:w="0" w:type="auto"/>
          </w:tcPr>
          <w:p w14:paraId="164D3412" w14:textId="77777777" w:rsidR="00CF2B1A" w:rsidRPr="00EF106C" w:rsidRDefault="00CF2B1A" w:rsidP="00FA2FBE">
            <w:pPr>
              <w:rPr>
                <w:sz w:val="22"/>
                <w:szCs w:val="22"/>
              </w:rPr>
            </w:pPr>
            <w:r w:rsidRPr="00EF106C">
              <w:rPr>
                <w:sz w:val="22"/>
                <w:szCs w:val="22"/>
              </w:rPr>
              <w:t>Calculation of loudness for speech communication</w:t>
            </w:r>
          </w:p>
        </w:tc>
      </w:tr>
      <w:tr w:rsidR="00CF2B1A" w:rsidRPr="00EF106C" w14:paraId="14B68A1E" w14:textId="77777777" w:rsidTr="00FA2FBE">
        <w:tc>
          <w:tcPr>
            <w:tcW w:w="0" w:type="auto"/>
          </w:tcPr>
          <w:p w14:paraId="523D94E5" w14:textId="77777777" w:rsidR="00CF2B1A" w:rsidRPr="00EF106C" w:rsidRDefault="00F61436" w:rsidP="00FA2FBE">
            <w:pPr>
              <w:rPr>
                <w:sz w:val="22"/>
                <w:szCs w:val="22"/>
              </w:rPr>
            </w:pPr>
            <w:hyperlink r:id="rId64" w:history="1">
              <w:r w:rsidR="00CF2B1A" w:rsidRPr="00EF106C">
                <w:rPr>
                  <w:rStyle w:val="Hyperlink"/>
                  <w:sz w:val="22"/>
                  <w:szCs w:val="22"/>
                </w:rPr>
                <w:t>P.700</w:t>
              </w:r>
            </w:hyperlink>
          </w:p>
        </w:tc>
        <w:tc>
          <w:tcPr>
            <w:tcW w:w="0" w:type="auto"/>
          </w:tcPr>
          <w:p w14:paraId="1F8600B7" w14:textId="77777777" w:rsidR="00CF2B1A" w:rsidRPr="00EF106C" w:rsidRDefault="00CF2B1A" w:rsidP="00FA2FBE">
            <w:pPr>
              <w:rPr>
                <w:sz w:val="22"/>
                <w:szCs w:val="22"/>
              </w:rPr>
            </w:pPr>
            <w:r w:rsidRPr="00EF106C">
              <w:rPr>
                <w:sz w:val="22"/>
                <w:szCs w:val="22"/>
              </w:rPr>
              <w:t>2021-06-13</w:t>
            </w:r>
          </w:p>
        </w:tc>
        <w:tc>
          <w:tcPr>
            <w:tcW w:w="0" w:type="auto"/>
          </w:tcPr>
          <w:p w14:paraId="72D6390E" w14:textId="77777777" w:rsidR="00CF2B1A" w:rsidRPr="00EF106C" w:rsidRDefault="00CF2B1A" w:rsidP="00FA2FBE">
            <w:pPr>
              <w:rPr>
                <w:sz w:val="22"/>
                <w:szCs w:val="22"/>
              </w:rPr>
            </w:pPr>
            <w:r w:rsidRPr="00EF106C">
              <w:rPr>
                <w:sz w:val="22"/>
                <w:szCs w:val="22"/>
              </w:rPr>
              <w:t>In force</w:t>
            </w:r>
          </w:p>
        </w:tc>
        <w:tc>
          <w:tcPr>
            <w:tcW w:w="0" w:type="auto"/>
          </w:tcPr>
          <w:p w14:paraId="1F57C05B" w14:textId="77777777" w:rsidR="00CF2B1A" w:rsidRPr="00EF106C" w:rsidRDefault="00CF2B1A" w:rsidP="00FA2FBE">
            <w:pPr>
              <w:rPr>
                <w:sz w:val="22"/>
                <w:szCs w:val="22"/>
              </w:rPr>
            </w:pPr>
            <w:r w:rsidRPr="00EF106C">
              <w:rPr>
                <w:sz w:val="22"/>
                <w:szCs w:val="22"/>
              </w:rPr>
              <w:t>AAP</w:t>
            </w:r>
          </w:p>
        </w:tc>
        <w:tc>
          <w:tcPr>
            <w:tcW w:w="0" w:type="auto"/>
          </w:tcPr>
          <w:p w14:paraId="047B16B0" w14:textId="77777777" w:rsidR="00CF2B1A" w:rsidRPr="00EF106C" w:rsidRDefault="00CF2B1A" w:rsidP="00FA2FBE">
            <w:pPr>
              <w:rPr>
                <w:sz w:val="22"/>
                <w:szCs w:val="22"/>
              </w:rPr>
            </w:pPr>
            <w:r w:rsidRPr="00EF106C">
              <w:rPr>
                <w:sz w:val="22"/>
                <w:szCs w:val="22"/>
              </w:rPr>
              <w:t>Calculation of loudness for speech communication</w:t>
            </w:r>
          </w:p>
        </w:tc>
      </w:tr>
      <w:tr w:rsidR="00CF2B1A" w:rsidRPr="00EF106C" w14:paraId="7E99B08E" w14:textId="77777777" w:rsidTr="00FA2FBE">
        <w:tc>
          <w:tcPr>
            <w:tcW w:w="0" w:type="auto"/>
          </w:tcPr>
          <w:p w14:paraId="39DD4EAE" w14:textId="77777777" w:rsidR="00CF2B1A" w:rsidRPr="00EF106C" w:rsidRDefault="00F61436" w:rsidP="00FA2FBE">
            <w:pPr>
              <w:rPr>
                <w:sz w:val="22"/>
                <w:szCs w:val="22"/>
              </w:rPr>
            </w:pPr>
            <w:hyperlink r:id="rId65" w:history="1">
              <w:r w:rsidR="00CF2B1A" w:rsidRPr="00EF106C">
                <w:rPr>
                  <w:rStyle w:val="Hyperlink"/>
                  <w:sz w:val="22"/>
                  <w:szCs w:val="22"/>
                </w:rPr>
                <w:t>P.804</w:t>
              </w:r>
            </w:hyperlink>
          </w:p>
        </w:tc>
        <w:tc>
          <w:tcPr>
            <w:tcW w:w="0" w:type="auto"/>
          </w:tcPr>
          <w:p w14:paraId="7A20425F" w14:textId="77777777" w:rsidR="00CF2B1A" w:rsidRPr="00EF106C" w:rsidRDefault="00CF2B1A" w:rsidP="00FA2FBE">
            <w:pPr>
              <w:rPr>
                <w:sz w:val="22"/>
                <w:szCs w:val="22"/>
              </w:rPr>
            </w:pPr>
            <w:r w:rsidRPr="00EF106C">
              <w:rPr>
                <w:sz w:val="22"/>
                <w:szCs w:val="22"/>
              </w:rPr>
              <w:t>2017-10-29</w:t>
            </w:r>
          </w:p>
        </w:tc>
        <w:tc>
          <w:tcPr>
            <w:tcW w:w="0" w:type="auto"/>
          </w:tcPr>
          <w:p w14:paraId="429F3C8F" w14:textId="77777777" w:rsidR="00CF2B1A" w:rsidRPr="00EF106C" w:rsidRDefault="00CF2B1A" w:rsidP="00FA2FBE">
            <w:pPr>
              <w:rPr>
                <w:sz w:val="22"/>
                <w:szCs w:val="22"/>
              </w:rPr>
            </w:pPr>
            <w:r w:rsidRPr="00EF106C">
              <w:rPr>
                <w:sz w:val="22"/>
                <w:szCs w:val="22"/>
              </w:rPr>
              <w:t>In force</w:t>
            </w:r>
          </w:p>
        </w:tc>
        <w:tc>
          <w:tcPr>
            <w:tcW w:w="0" w:type="auto"/>
          </w:tcPr>
          <w:p w14:paraId="71E31223" w14:textId="77777777" w:rsidR="00CF2B1A" w:rsidRPr="00EF106C" w:rsidRDefault="00CF2B1A" w:rsidP="00FA2FBE">
            <w:pPr>
              <w:rPr>
                <w:sz w:val="22"/>
                <w:szCs w:val="22"/>
              </w:rPr>
            </w:pPr>
            <w:r w:rsidRPr="00EF106C">
              <w:rPr>
                <w:sz w:val="22"/>
                <w:szCs w:val="22"/>
              </w:rPr>
              <w:t>AAP</w:t>
            </w:r>
          </w:p>
        </w:tc>
        <w:tc>
          <w:tcPr>
            <w:tcW w:w="0" w:type="auto"/>
          </w:tcPr>
          <w:p w14:paraId="2F3BC0E7" w14:textId="77777777" w:rsidR="00CF2B1A" w:rsidRPr="00EF106C" w:rsidRDefault="00CF2B1A" w:rsidP="00FA2FBE">
            <w:pPr>
              <w:rPr>
                <w:sz w:val="22"/>
                <w:szCs w:val="22"/>
              </w:rPr>
            </w:pPr>
            <w:r w:rsidRPr="00EF106C">
              <w:rPr>
                <w:sz w:val="22"/>
                <w:szCs w:val="22"/>
              </w:rPr>
              <w:t>Subjective diagnostic test method for conversational speech quality analysis</w:t>
            </w:r>
          </w:p>
        </w:tc>
      </w:tr>
      <w:tr w:rsidR="00CF2B1A" w:rsidRPr="00EF106C" w14:paraId="714EEF1D" w14:textId="77777777" w:rsidTr="00FA2FBE">
        <w:tc>
          <w:tcPr>
            <w:tcW w:w="0" w:type="auto"/>
          </w:tcPr>
          <w:p w14:paraId="69173730" w14:textId="77777777" w:rsidR="00CF2B1A" w:rsidRPr="00EF106C" w:rsidRDefault="00F61436" w:rsidP="00FA2FBE">
            <w:pPr>
              <w:rPr>
                <w:sz w:val="22"/>
                <w:szCs w:val="22"/>
              </w:rPr>
            </w:pPr>
            <w:hyperlink r:id="rId66" w:history="1">
              <w:r w:rsidR="00CF2B1A" w:rsidRPr="00EF106C">
                <w:rPr>
                  <w:rStyle w:val="Hyperlink"/>
                  <w:sz w:val="22"/>
                  <w:szCs w:val="22"/>
                </w:rPr>
                <w:t>P.808</w:t>
              </w:r>
            </w:hyperlink>
          </w:p>
        </w:tc>
        <w:tc>
          <w:tcPr>
            <w:tcW w:w="0" w:type="auto"/>
          </w:tcPr>
          <w:p w14:paraId="3AAD132A" w14:textId="77777777" w:rsidR="00CF2B1A" w:rsidRPr="00EF106C" w:rsidRDefault="00CF2B1A" w:rsidP="00FA2FBE">
            <w:pPr>
              <w:rPr>
                <w:sz w:val="22"/>
                <w:szCs w:val="22"/>
              </w:rPr>
            </w:pPr>
            <w:r w:rsidRPr="00EF106C">
              <w:rPr>
                <w:sz w:val="22"/>
                <w:szCs w:val="22"/>
              </w:rPr>
              <w:t>2018-06-13</w:t>
            </w:r>
          </w:p>
        </w:tc>
        <w:tc>
          <w:tcPr>
            <w:tcW w:w="0" w:type="auto"/>
          </w:tcPr>
          <w:p w14:paraId="1CC50D39" w14:textId="77777777" w:rsidR="00CF2B1A" w:rsidRPr="00EF106C" w:rsidRDefault="00CF2B1A" w:rsidP="00FA2FBE">
            <w:pPr>
              <w:rPr>
                <w:sz w:val="22"/>
                <w:szCs w:val="22"/>
              </w:rPr>
            </w:pPr>
            <w:r w:rsidRPr="00EF106C">
              <w:rPr>
                <w:sz w:val="22"/>
                <w:szCs w:val="22"/>
              </w:rPr>
              <w:t>Superseded</w:t>
            </w:r>
          </w:p>
        </w:tc>
        <w:tc>
          <w:tcPr>
            <w:tcW w:w="0" w:type="auto"/>
          </w:tcPr>
          <w:p w14:paraId="4E990AD0" w14:textId="77777777" w:rsidR="00CF2B1A" w:rsidRPr="00EF106C" w:rsidRDefault="00CF2B1A" w:rsidP="00FA2FBE">
            <w:pPr>
              <w:rPr>
                <w:sz w:val="22"/>
                <w:szCs w:val="22"/>
              </w:rPr>
            </w:pPr>
            <w:r w:rsidRPr="00EF106C">
              <w:rPr>
                <w:sz w:val="22"/>
                <w:szCs w:val="22"/>
              </w:rPr>
              <w:t>AAP</w:t>
            </w:r>
          </w:p>
        </w:tc>
        <w:tc>
          <w:tcPr>
            <w:tcW w:w="0" w:type="auto"/>
          </w:tcPr>
          <w:p w14:paraId="6040B5DC" w14:textId="77777777" w:rsidR="00CF2B1A" w:rsidRPr="00EF106C" w:rsidRDefault="00CF2B1A" w:rsidP="00FA2FBE">
            <w:pPr>
              <w:rPr>
                <w:sz w:val="22"/>
                <w:szCs w:val="22"/>
              </w:rPr>
            </w:pPr>
            <w:r w:rsidRPr="00EF106C">
              <w:rPr>
                <w:sz w:val="22"/>
                <w:szCs w:val="22"/>
              </w:rPr>
              <w:t>Subjective evaluation of speech quality with a crowdsourcing approach</w:t>
            </w:r>
          </w:p>
        </w:tc>
      </w:tr>
      <w:tr w:rsidR="00CF2B1A" w:rsidRPr="00EF106C" w14:paraId="7553A97C" w14:textId="77777777" w:rsidTr="00FA2FBE">
        <w:tc>
          <w:tcPr>
            <w:tcW w:w="0" w:type="auto"/>
          </w:tcPr>
          <w:p w14:paraId="7C381DCC" w14:textId="77777777" w:rsidR="00CF2B1A" w:rsidRPr="00EF106C" w:rsidRDefault="00F61436" w:rsidP="00FA2FBE">
            <w:pPr>
              <w:rPr>
                <w:sz w:val="22"/>
                <w:szCs w:val="22"/>
              </w:rPr>
            </w:pPr>
            <w:hyperlink r:id="rId67" w:history="1">
              <w:r w:rsidR="00CF2B1A" w:rsidRPr="00EF106C">
                <w:rPr>
                  <w:rStyle w:val="Hyperlink"/>
                  <w:sz w:val="22"/>
                  <w:szCs w:val="22"/>
                </w:rPr>
                <w:t>P.808</w:t>
              </w:r>
            </w:hyperlink>
          </w:p>
        </w:tc>
        <w:tc>
          <w:tcPr>
            <w:tcW w:w="0" w:type="auto"/>
          </w:tcPr>
          <w:p w14:paraId="0FDC1B77" w14:textId="77777777" w:rsidR="00CF2B1A" w:rsidRPr="00EF106C" w:rsidRDefault="00CF2B1A" w:rsidP="00FA2FBE">
            <w:pPr>
              <w:rPr>
                <w:sz w:val="22"/>
                <w:szCs w:val="22"/>
              </w:rPr>
            </w:pPr>
            <w:r w:rsidRPr="00EF106C">
              <w:rPr>
                <w:sz w:val="22"/>
                <w:szCs w:val="22"/>
              </w:rPr>
              <w:t>2021-06-13</w:t>
            </w:r>
          </w:p>
        </w:tc>
        <w:tc>
          <w:tcPr>
            <w:tcW w:w="0" w:type="auto"/>
          </w:tcPr>
          <w:p w14:paraId="0A165D8E" w14:textId="77777777" w:rsidR="00CF2B1A" w:rsidRPr="00EF106C" w:rsidRDefault="00CF2B1A" w:rsidP="00FA2FBE">
            <w:pPr>
              <w:rPr>
                <w:sz w:val="22"/>
                <w:szCs w:val="22"/>
              </w:rPr>
            </w:pPr>
            <w:r w:rsidRPr="00EF106C">
              <w:rPr>
                <w:sz w:val="22"/>
                <w:szCs w:val="22"/>
              </w:rPr>
              <w:t>In force</w:t>
            </w:r>
          </w:p>
        </w:tc>
        <w:tc>
          <w:tcPr>
            <w:tcW w:w="0" w:type="auto"/>
          </w:tcPr>
          <w:p w14:paraId="170FC257" w14:textId="77777777" w:rsidR="00CF2B1A" w:rsidRPr="00EF106C" w:rsidRDefault="00CF2B1A" w:rsidP="00FA2FBE">
            <w:pPr>
              <w:rPr>
                <w:sz w:val="22"/>
                <w:szCs w:val="22"/>
              </w:rPr>
            </w:pPr>
            <w:r w:rsidRPr="00EF106C">
              <w:rPr>
                <w:sz w:val="22"/>
                <w:szCs w:val="22"/>
              </w:rPr>
              <w:t>AAP</w:t>
            </w:r>
          </w:p>
        </w:tc>
        <w:tc>
          <w:tcPr>
            <w:tcW w:w="0" w:type="auto"/>
          </w:tcPr>
          <w:p w14:paraId="529F4E75" w14:textId="77777777" w:rsidR="00CF2B1A" w:rsidRPr="00EF106C" w:rsidRDefault="00CF2B1A" w:rsidP="00FA2FBE">
            <w:pPr>
              <w:rPr>
                <w:sz w:val="22"/>
                <w:szCs w:val="22"/>
              </w:rPr>
            </w:pPr>
            <w:r w:rsidRPr="00EF106C">
              <w:rPr>
                <w:sz w:val="22"/>
                <w:szCs w:val="22"/>
              </w:rPr>
              <w:t>Subjective evaluation of speech quality with a crowdsourcing approach</w:t>
            </w:r>
          </w:p>
        </w:tc>
      </w:tr>
      <w:tr w:rsidR="00CF2B1A" w:rsidRPr="00EF106C" w14:paraId="7B3BD702" w14:textId="77777777" w:rsidTr="00FA2FBE">
        <w:tc>
          <w:tcPr>
            <w:tcW w:w="0" w:type="auto"/>
          </w:tcPr>
          <w:p w14:paraId="2599ED23" w14:textId="77777777" w:rsidR="00CF2B1A" w:rsidRPr="00EF106C" w:rsidRDefault="00F61436" w:rsidP="00FA2FBE">
            <w:pPr>
              <w:rPr>
                <w:sz w:val="22"/>
                <w:szCs w:val="22"/>
              </w:rPr>
            </w:pPr>
            <w:hyperlink r:id="rId68" w:history="1">
              <w:r w:rsidR="00CF2B1A" w:rsidRPr="00EF106C">
                <w:rPr>
                  <w:rStyle w:val="Hyperlink"/>
                  <w:sz w:val="22"/>
                  <w:szCs w:val="22"/>
                </w:rPr>
                <w:t>P.809</w:t>
              </w:r>
            </w:hyperlink>
          </w:p>
        </w:tc>
        <w:tc>
          <w:tcPr>
            <w:tcW w:w="0" w:type="auto"/>
          </w:tcPr>
          <w:p w14:paraId="1D2B318E" w14:textId="77777777" w:rsidR="00CF2B1A" w:rsidRPr="00EF106C" w:rsidRDefault="00CF2B1A" w:rsidP="00FA2FBE">
            <w:pPr>
              <w:rPr>
                <w:sz w:val="22"/>
                <w:szCs w:val="22"/>
              </w:rPr>
            </w:pPr>
            <w:r w:rsidRPr="00EF106C">
              <w:rPr>
                <w:sz w:val="22"/>
                <w:szCs w:val="22"/>
              </w:rPr>
              <w:t>2018-06-13</w:t>
            </w:r>
          </w:p>
        </w:tc>
        <w:tc>
          <w:tcPr>
            <w:tcW w:w="0" w:type="auto"/>
          </w:tcPr>
          <w:p w14:paraId="1D18E643" w14:textId="77777777" w:rsidR="00CF2B1A" w:rsidRPr="00EF106C" w:rsidRDefault="00CF2B1A" w:rsidP="00FA2FBE">
            <w:pPr>
              <w:rPr>
                <w:sz w:val="22"/>
                <w:szCs w:val="22"/>
              </w:rPr>
            </w:pPr>
            <w:r w:rsidRPr="00EF106C">
              <w:rPr>
                <w:sz w:val="22"/>
                <w:szCs w:val="22"/>
              </w:rPr>
              <w:t>In force</w:t>
            </w:r>
          </w:p>
        </w:tc>
        <w:tc>
          <w:tcPr>
            <w:tcW w:w="0" w:type="auto"/>
          </w:tcPr>
          <w:p w14:paraId="5F464B5D" w14:textId="77777777" w:rsidR="00CF2B1A" w:rsidRPr="00EF106C" w:rsidRDefault="00CF2B1A" w:rsidP="00FA2FBE">
            <w:pPr>
              <w:rPr>
                <w:sz w:val="22"/>
                <w:szCs w:val="22"/>
              </w:rPr>
            </w:pPr>
            <w:r w:rsidRPr="00EF106C">
              <w:rPr>
                <w:sz w:val="22"/>
                <w:szCs w:val="22"/>
              </w:rPr>
              <w:t>AAP</w:t>
            </w:r>
          </w:p>
        </w:tc>
        <w:tc>
          <w:tcPr>
            <w:tcW w:w="0" w:type="auto"/>
          </w:tcPr>
          <w:p w14:paraId="26C62360" w14:textId="77777777" w:rsidR="00CF2B1A" w:rsidRPr="00EF106C" w:rsidRDefault="00CF2B1A" w:rsidP="00FA2FBE">
            <w:pPr>
              <w:rPr>
                <w:sz w:val="22"/>
                <w:szCs w:val="22"/>
              </w:rPr>
            </w:pPr>
            <w:r w:rsidRPr="00EF106C">
              <w:rPr>
                <w:sz w:val="22"/>
                <w:szCs w:val="22"/>
              </w:rPr>
              <w:t>Subjective evaluation methods for gaming quality</w:t>
            </w:r>
          </w:p>
        </w:tc>
      </w:tr>
      <w:tr w:rsidR="00CF2B1A" w:rsidRPr="00EF106C" w14:paraId="57DB53F1" w14:textId="77777777" w:rsidTr="00FA2FBE">
        <w:tc>
          <w:tcPr>
            <w:tcW w:w="0" w:type="auto"/>
          </w:tcPr>
          <w:p w14:paraId="41B46814" w14:textId="77777777" w:rsidR="00CF2B1A" w:rsidRPr="00EF106C" w:rsidRDefault="00F61436" w:rsidP="00FA2FBE">
            <w:pPr>
              <w:rPr>
                <w:sz w:val="22"/>
                <w:szCs w:val="22"/>
              </w:rPr>
            </w:pPr>
            <w:hyperlink r:id="rId69" w:history="1">
              <w:r w:rsidR="00CF2B1A" w:rsidRPr="00EF106C">
                <w:rPr>
                  <w:rStyle w:val="Hyperlink"/>
                  <w:sz w:val="22"/>
                  <w:szCs w:val="22"/>
                </w:rPr>
                <w:t>P.811</w:t>
              </w:r>
            </w:hyperlink>
          </w:p>
        </w:tc>
        <w:tc>
          <w:tcPr>
            <w:tcW w:w="0" w:type="auto"/>
          </w:tcPr>
          <w:p w14:paraId="4109A6F3" w14:textId="77777777" w:rsidR="00CF2B1A" w:rsidRPr="00EF106C" w:rsidRDefault="00CF2B1A" w:rsidP="00FA2FBE">
            <w:pPr>
              <w:rPr>
                <w:sz w:val="22"/>
                <w:szCs w:val="22"/>
              </w:rPr>
            </w:pPr>
            <w:r w:rsidRPr="00EF106C">
              <w:rPr>
                <w:sz w:val="22"/>
                <w:szCs w:val="22"/>
              </w:rPr>
              <w:t>2019-01-13</w:t>
            </w:r>
          </w:p>
        </w:tc>
        <w:tc>
          <w:tcPr>
            <w:tcW w:w="0" w:type="auto"/>
          </w:tcPr>
          <w:p w14:paraId="2A569065" w14:textId="77777777" w:rsidR="00CF2B1A" w:rsidRPr="00EF106C" w:rsidRDefault="00CF2B1A" w:rsidP="00FA2FBE">
            <w:pPr>
              <w:rPr>
                <w:sz w:val="22"/>
                <w:szCs w:val="22"/>
              </w:rPr>
            </w:pPr>
            <w:r w:rsidRPr="00EF106C">
              <w:rPr>
                <w:sz w:val="22"/>
                <w:szCs w:val="22"/>
              </w:rPr>
              <w:t>In force</w:t>
            </w:r>
          </w:p>
        </w:tc>
        <w:tc>
          <w:tcPr>
            <w:tcW w:w="0" w:type="auto"/>
          </w:tcPr>
          <w:p w14:paraId="55EE3D8B" w14:textId="77777777" w:rsidR="00CF2B1A" w:rsidRPr="00EF106C" w:rsidRDefault="00CF2B1A" w:rsidP="00FA2FBE">
            <w:pPr>
              <w:rPr>
                <w:sz w:val="22"/>
                <w:szCs w:val="22"/>
              </w:rPr>
            </w:pPr>
            <w:r w:rsidRPr="00EF106C">
              <w:rPr>
                <w:sz w:val="22"/>
                <w:szCs w:val="22"/>
              </w:rPr>
              <w:t>AAP</w:t>
            </w:r>
          </w:p>
        </w:tc>
        <w:tc>
          <w:tcPr>
            <w:tcW w:w="0" w:type="auto"/>
          </w:tcPr>
          <w:p w14:paraId="2FBBE8F2" w14:textId="77777777" w:rsidR="00CF2B1A" w:rsidRPr="00EF106C" w:rsidRDefault="00CF2B1A" w:rsidP="00FA2FBE">
            <w:pPr>
              <w:rPr>
                <w:sz w:val="22"/>
                <w:szCs w:val="22"/>
              </w:rPr>
            </w:pPr>
            <w:r w:rsidRPr="00EF106C">
              <w:rPr>
                <w:sz w:val="22"/>
                <w:szCs w:val="22"/>
              </w:rPr>
              <w:t>Subjective test methodology for evaluating Speech oriented stereo communication systems over headphones</w:t>
            </w:r>
          </w:p>
        </w:tc>
      </w:tr>
      <w:tr w:rsidR="00CF2B1A" w:rsidRPr="00EF106C" w14:paraId="5BE4FE0E" w14:textId="77777777" w:rsidTr="00FA2FBE">
        <w:tc>
          <w:tcPr>
            <w:tcW w:w="0" w:type="auto"/>
          </w:tcPr>
          <w:p w14:paraId="14301E65" w14:textId="77777777" w:rsidR="00CF2B1A" w:rsidRPr="00EF106C" w:rsidRDefault="00F61436" w:rsidP="00FA2FBE">
            <w:pPr>
              <w:rPr>
                <w:sz w:val="22"/>
                <w:szCs w:val="22"/>
              </w:rPr>
            </w:pPr>
            <w:hyperlink r:id="rId70" w:history="1">
              <w:r w:rsidR="00CF2B1A" w:rsidRPr="00EF106C">
                <w:rPr>
                  <w:rStyle w:val="Hyperlink"/>
                  <w:sz w:val="22"/>
                  <w:szCs w:val="22"/>
                </w:rPr>
                <w:t>P.862 (2001) Cor. 2</w:t>
              </w:r>
            </w:hyperlink>
          </w:p>
        </w:tc>
        <w:tc>
          <w:tcPr>
            <w:tcW w:w="0" w:type="auto"/>
          </w:tcPr>
          <w:p w14:paraId="150AB401" w14:textId="77777777" w:rsidR="00CF2B1A" w:rsidRPr="00EF106C" w:rsidRDefault="00CF2B1A" w:rsidP="00FA2FBE">
            <w:pPr>
              <w:rPr>
                <w:sz w:val="22"/>
                <w:szCs w:val="22"/>
              </w:rPr>
            </w:pPr>
            <w:r w:rsidRPr="00EF106C">
              <w:rPr>
                <w:sz w:val="22"/>
                <w:szCs w:val="22"/>
              </w:rPr>
              <w:t>2018-03-16</w:t>
            </w:r>
          </w:p>
        </w:tc>
        <w:tc>
          <w:tcPr>
            <w:tcW w:w="0" w:type="auto"/>
          </w:tcPr>
          <w:p w14:paraId="56A83D63" w14:textId="77777777" w:rsidR="00CF2B1A" w:rsidRPr="00EF106C" w:rsidRDefault="00CF2B1A" w:rsidP="00FA2FBE">
            <w:pPr>
              <w:rPr>
                <w:sz w:val="22"/>
                <w:szCs w:val="22"/>
              </w:rPr>
            </w:pPr>
            <w:r w:rsidRPr="00EF106C">
              <w:rPr>
                <w:sz w:val="22"/>
                <w:szCs w:val="22"/>
              </w:rPr>
              <w:t>In force</w:t>
            </w:r>
          </w:p>
        </w:tc>
        <w:tc>
          <w:tcPr>
            <w:tcW w:w="0" w:type="auto"/>
          </w:tcPr>
          <w:p w14:paraId="0F47F38E" w14:textId="77777777" w:rsidR="00CF2B1A" w:rsidRPr="00EF106C" w:rsidRDefault="00CF2B1A" w:rsidP="00FA2FBE">
            <w:pPr>
              <w:rPr>
                <w:sz w:val="22"/>
                <w:szCs w:val="22"/>
              </w:rPr>
            </w:pPr>
            <w:r w:rsidRPr="00EF106C">
              <w:rPr>
                <w:sz w:val="22"/>
                <w:szCs w:val="22"/>
              </w:rPr>
              <w:t>AAP</w:t>
            </w:r>
          </w:p>
        </w:tc>
        <w:tc>
          <w:tcPr>
            <w:tcW w:w="0" w:type="auto"/>
          </w:tcPr>
          <w:p w14:paraId="56575A56" w14:textId="77777777" w:rsidR="00CF2B1A" w:rsidRPr="00EF106C" w:rsidRDefault="00CF2B1A" w:rsidP="00FA2FBE">
            <w:pPr>
              <w:rPr>
                <w:sz w:val="22"/>
                <w:szCs w:val="22"/>
              </w:rPr>
            </w:pPr>
          </w:p>
        </w:tc>
      </w:tr>
      <w:tr w:rsidR="00CF2B1A" w:rsidRPr="00EF106C" w14:paraId="7C963845" w14:textId="77777777" w:rsidTr="00FA2FBE">
        <w:tc>
          <w:tcPr>
            <w:tcW w:w="0" w:type="auto"/>
          </w:tcPr>
          <w:p w14:paraId="7AF33B2B" w14:textId="77777777" w:rsidR="00CF2B1A" w:rsidRPr="00EF106C" w:rsidRDefault="00F61436" w:rsidP="00FA2FBE">
            <w:pPr>
              <w:rPr>
                <w:sz w:val="22"/>
                <w:szCs w:val="22"/>
              </w:rPr>
            </w:pPr>
            <w:hyperlink r:id="rId71" w:history="1">
              <w:r w:rsidR="00CF2B1A" w:rsidRPr="00EF106C">
                <w:rPr>
                  <w:rStyle w:val="Hyperlink"/>
                  <w:sz w:val="22"/>
                  <w:szCs w:val="22"/>
                </w:rPr>
                <w:t>P.862.2 (2007) Cor. 1</w:t>
              </w:r>
            </w:hyperlink>
          </w:p>
        </w:tc>
        <w:tc>
          <w:tcPr>
            <w:tcW w:w="0" w:type="auto"/>
          </w:tcPr>
          <w:p w14:paraId="6031E9E3" w14:textId="77777777" w:rsidR="00CF2B1A" w:rsidRPr="00EF106C" w:rsidRDefault="00CF2B1A" w:rsidP="00FA2FBE">
            <w:pPr>
              <w:rPr>
                <w:sz w:val="22"/>
                <w:szCs w:val="22"/>
              </w:rPr>
            </w:pPr>
            <w:r w:rsidRPr="00EF106C">
              <w:rPr>
                <w:sz w:val="22"/>
                <w:szCs w:val="22"/>
              </w:rPr>
              <w:t>2017-10-29</w:t>
            </w:r>
          </w:p>
        </w:tc>
        <w:tc>
          <w:tcPr>
            <w:tcW w:w="0" w:type="auto"/>
          </w:tcPr>
          <w:p w14:paraId="75E6A0AC" w14:textId="77777777" w:rsidR="00CF2B1A" w:rsidRPr="00EF106C" w:rsidRDefault="00CF2B1A" w:rsidP="00FA2FBE">
            <w:pPr>
              <w:rPr>
                <w:sz w:val="22"/>
                <w:szCs w:val="22"/>
              </w:rPr>
            </w:pPr>
            <w:r w:rsidRPr="00EF106C">
              <w:rPr>
                <w:sz w:val="22"/>
                <w:szCs w:val="22"/>
              </w:rPr>
              <w:t>In force</w:t>
            </w:r>
          </w:p>
        </w:tc>
        <w:tc>
          <w:tcPr>
            <w:tcW w:w="0" w:type="auto"/>
          </w:tcPr>
          <w:p w14:paraId="2BAEE650" w14:textId="77777777" w:rsidR="00CF2B1A" w:rsidRPr="00EF106C" w:rsidRDefault="00CF2B1A" w:rsidP="00FA2FBE">
            <w:pPr>
              <w:rPr>
                <w:sz w:val="22"/>
                <w:szCs w:val="22"/>
              </w:rPr>
            </w:pPr>
            <w:r w:rsidRPr="00EF106C">
              <w:rPr>
                <w:sz w:val="22"/>
                <w:szCs w:val="22"/>
              </w:rPr>
              <w:t>AAP</w:t>
            </w:r>
          </w:p>
        </w:tc>
        <w:tc>
          <w:tcPr>
            <w:tcW w:w="0" w:type="auto"/>
          </w:tcPr>
          <w:p w14:paraId="6FC66067" w14:textId="77777777" w:rsidR="00CF2B1A" w:rsidRPr="00EF106C" w:rsidRDefault="00CF2B1A" w:rsidP="00FA2FBE">
            <w:pPr>
              <w:rPr>
                <w:sz w:val="22"/>
                <w:szCs w:val="22"/>
              </w:rPr>
            </w:pPr>
          </w:p>
        </w:tc>
      </w:tr>
      <w:tr w:rsidR="00CF2B1A" w:rsidRPr="00EF106C" w14:paraId="7A8535C5" w14:textId="77777777" w:rsidTr="00FA2FBE">
        <w:tc>
          <w:tcPr>
            <w:tcW w:w="0" w:type="auto"/>
          </w:tcPr>
          <w:p w14:paraId="29F9BBC9" w14:textId="77777777" w:rsidR="00CF2B1A" w:rsidRPr="00EF106C" w:rsidRDefault="00F61436" w:rsidP="00FA2FBE">
            <w:pPr>
              <w:rPr>
                <w:sz w:val="22"/>
                <w:szCs w:val="22"/>
              </w:rPr>
            </w:pPr>
            <w:hyperlink r:id="rId72" w:history="1">
              <w:r w:rsidR="00CF2B1A" w:rsidRPr="00EF106C">
                <w:rPr>
                  <w:rStyle w:val="Hyperlink"/>
                  <w:sz w:val="22"/>
                  <w:szCs w:val="22"/>
                </w:rPr>
                <w:t>P.863</w:t>
              </w:r>
            </w:hyperlink>
          </w:p>
        </w:tc>
        <w:tc>
          <w:tcPr>
            <w:tcW w:w="0" w:type="auto"/>
          </w:tcPr>
          <w:p w14:paraId="6CA5C64A" w14:textId="77777777" w:rsidR="00CF2B1A" w:rsidRPr="00EF106C" w:rsidRDefault="00CF2B1A" w:rsidP="00FA2FBE">
            <w:pPr>
              <w:rPr>
                <w:sz w:val="22"/>
                <w:szCs w:val="22"/>
              </w:rPr>
            </w:pPr>
            <w:r w:rsidRPr="00EF106C">
              <w:rPr>
                <w:sz w:val="22"/>
                <w:szCs w:val="22"/>
              </w:rPr>
              <w:t>2018-03-16</w:t>
            </w:r>
          </w:p>
        </w:tc>
        <w:tc>
          <w:tcPr>
            <w:tcW w:w="0" w:type="auto"/>
          </w:tcPr>
          <w:p w14:paraId="2EB4EE88" w14:textId="77777777" w:rsidR="00CF2B1A" w:rsidRPr="00EF106C" w:rsidRDefault="00CF2B1A" w:rsidP="00FA2FBE">
            <w:pPr>
              <w:rPr>
                <w:sz w:val="22"/>
                <w:szCs w:val="22"/>
              </w:rPr>
            </w:pPr>
            <w:r w:rsidRPr="00EF106C">
              <w:rPr>
                <w:sz w:val="22"/>
                <w:szCs w:val="22"/>
              </w:rPr>
              <w:t>In force</w:t>
            </w:r>
          </w:p>
        </w:tc>
        <w:tc>
          <w:tcPr>
            <w:tcW w:w="0" w:type="auto"/>
          </w:tcPr>
          <w:p w14:paraId="6E2FB5BD" w14:textId="77777777" w:rsidR="00CF2B1A" w:rsidRPr="00EF106C" w:rsidRDefault="00CF2B1A" w:rsidP="00FA2FBE">
            <w:pPr>
              <w:rPr>
                <w:sz w:val="22"/>
                <w:szCs w:val="22"/>
              </w:rPr>
            </w:pPr>
            <w:r w:rsidRPr="00EF106C">
              <w:rPr>
                <w:sz w:val="22"/>
                <w:szCs w:val="22"/>
              </w:rPr>
              <w:t>AAP</w:t>
            </w:r>
          </w:p>
        </w:tc>
        <w:tc>
          <w:tcPr>
            <w:tcW w:w="0" w:type="auto"/>
          </w:tcPr>
          <w:p w14:paraId="375C07CD" w14:textId="77777777" w:rsidR="00CF2B1A" w:rsidRPr="00EF106C" w:rsidRDefault="00CF2B1A" w:rsidP="00FA2FBE">
            <w:pPr>
              <w:rPr>
                <w:sz w:val="22"/>
                <w:szCs w:val="22"/>
              </w:rPr>
            </w:pPr>
            <w:r w:rsidRPr="00EF106C">
              <w:rPr>
                <w:sz w:val="22"/>
                <w:szCs w:val="22"/>
              </w:rPr>
              <w:t>Perceptual objective listening quality prediction</w:t>
            </w:r>
          </w:p>
        </w:tc>
      </w:tr>
      <w:tr w:rsidR="00CF2B1A" w:rsidRPr="00EF106C" w14:paraId="456F9F52" w14:textId="77777777" w:rsidTr="00FA2FBE">
        <w:tc>
          <w:tcPr>
            <w:tcW w:w="0" w:type="auto"/>
          </w:tcPr>
          <w:p w14:paraId="636CC139" w14:textId="77777777" w:rsidR="00CF2B1A" w:rsidRPr="00EF106C" w:rsidRDefault="00F61436" w:rsidP="00FA2FBE">
            <w:pPr>
              <w:rPr>
                <w:sz w:val="22"/>
                <w:szCs w:val="22"/>
              </w:rPr>
            </w:pPr>
            <w:hyperlink r:id="rId73" w:history="1">
              <w:r w:rsidR="00CF2B1A" w:rsidRPr="00EF106C">
                <w:rPr>
                  <w:rStyle w:val="Hyperlink"/>
                  <w:sz w:val="22"/>
                  <w:szCs w:val="22"/>
                </w:rPr>
                <w:t>P.863 (2018) Amd. 1</w:t>
              </w:r>
            </w:hyperlink>
          </w:p>
        </w:tc>
        <w:tc>
          <w:tcPr>
            <w:tcW w:w="0" w:type="auto"/>
          </w:tcPr>
          <w:p w14:paraId="5E3D8EE2" w14:textId="77777777" w:rsidR="00CF2B1A" w:rsidRPr="00EF106C" w:rsidRDefault="00CF2B1A" w:rsidP="00FA2FBE">
            <w:pPr>
              <w:rPr>
                <w:sz w:val="22"/>
                <w:szCs w:val="22"/>
              </w:rPr>
            </w:pPr>
            <w:r w:rsidRPr="00EF106C">
              <w:rPr>
                <w:sz w:val="22"/>
                <w:szCs w:val="22"/>
              </w:rPr>
              <w:t>2020-04-24</w:t>
            </w:r>
          </w:p>
        </w:tc>
        <w:tc>
          <w:tcPr>
            <w:tcW w:w="0" w:type="auto"/>
          </w:tcPr>
          <w:p w14:paraId="7A9F5282" w14:textId="77777777" w:rsidR="00CF2B1A" w:rsidRPr="00EF106C" w:rsidRDefault="00CF2B1A" w:rsidP="00FA2FBE">
            <w:pPr>
              <w:rPr>
                <w:sz w:val="22"/>
                <w:szCs w:val="22"/>
              </w:rPr>
            </w:pPr>
            <w:r w:rsidRPr="00EF106C">
              <w:rPr>
                <w:sz w:val="22"/>
                <w:szCs w:val="22"/>
              </w:rPr>
              <w:t>In force</w:t>
            </w:r>
          </w:p>
        </w:tc>
        <w:tc>
          <w:tcPr>
            <w:tcW w:w="0" w:type="auto"/>
          </w:tcPr>
          <w:p w14:paraId="4D2D4055" w14:textId="77777777" w:rsidR="00CF2B1A" w:rsidRPr="00EF106C" w:rsidRDefault="00CF2B1A" w:rsidP="00FA2FBE">
            <w:pPr>
              <w:rPr>
                <w:sz w:val="22"/>
                <w:szCs w:val="22"/>
              </w:rPr>
            </w:pPr>
            <w:r w:rsidRPr="00EF106C">
              <w:rPr>
                <w:sz w:val="22"/>
                <w:szCs w:val="22"/>
              </w:rPr>
              <w:t>Agreement</w:t>
            </w:r>
          </w:p>
        </w:tc>
        <w:tc>
          <w:tcPr>
            <w:tcW w:w="0" w:type="auto"/>
          </w:tcPr>
          <w:p w14:paraId="5C09E780" w14:textId="77777777" w:rsidR="00CF2B1A" w:rsidRPr="00EF106C" w:rsidRDefault="00CF2B1A" w:rsidP="00FA2FBE">
            <w:pPr>
              <w:rPr>
                <w:sz w:val="22"/>
                <w:szCs w:val="22"/>
              </w:rPr>
            </w:pPr>
            <w:r w:rsidRPr="00EF106C">
              <w:rPr>
                <w:sz w:val="22"/>
                <w:szCs w:val="22"/>
              </w:rPr>
              <w:t>Revised Appendix III – Prediction of acoustically recorded narrowband speech</w:t>
            </w:r>
          </w:p>
        </w:tc>
      </w:tr>
      <w:tr w:rsidR="00CF2B1A" w:rsidRPr="00EF106C" w14:paraId="5419CD7B" w14:textId="77777777" w:rsidTr="00FA2FBE">
        <w:tc>
          <w:tcPr>
            <w:tcW w:w="0" w:type="auto"/>
          </w:tcPr>
          <w:p w14:paraId="663FEF65" w14:textId="77777777" w:rsidR="00CF2B1A" w:rsidRPr="00EF106C" w:rsidRDefault="00F61436" w:rsidP="00FA2FBE">
            <w:pPr>
              <w:rPr>
                <w:sz w:val="22"/>
                <w:szCs w:val="22"/>
              </w:rPr>
            </w:pPr>
            <w:hyperlink r:id="rId74" w:history="1">
              <w:r w:rsidR="00CF2B1A" w:rsidRPr="00EF106C">
                <w:rPr>
                  <w:rStyle w:val="Hyperlink"/>
                  <w:sz w:val="22"/>
                  <w:szCs w:val="22"/>
                </w:rPr>
                <w:t>P.863.1</w:t>
              </w:r>
            </w:hyperlink>
          </w:p>
        </w:tc>
        <w:tc>
          <w:tcPr>
            <w:tcW w:w="0" w:type="auto"/>
          </w:tcPr>
          <w:p w14:paraId="3DCFD108" w14:textId="77777777" w:rsidR="00CF2B1A" w:rsidRPr="00EF106C" w:rsidRDefault="00CF2B1A" w:rsidP="00FA2FBE">
            <w:pPr>
              <w:rPr>
                <w:sz w:val="22"/>
                <w:szCs w:val="22"/>
              </w:rPr>
            </w:pPr>
            <w:r w:rsidRPr="00EF106C">
              <w:rPr>
                <w:sz w:val="22"/>
                <w:szCs w:val="22"/>
              </w:rPr>
              <w:t>2019-06-29</w:t>
            </w:r>
          </w:p>
        </w:tc>
        <w:tc>
          <w:tcPr>
            <w:tcW w:w="0" w:type="auto"/>
          </w:tcPr>
          <w:p w14:paraId="6892E37D" w14:textId="77777777" w:rsidR="00CF2B1A" w:rsidRPr="00EF106C" w:rsidRDefault="00CF2B1A" w:rsidP="00FA2FBE">
            <w:pPr>
              <w:rPr>
                <w:sz w:val="22"/>
                <w:szCs w:val="22"/>
              </w:rPr>
            </w:pPr>
            <w:r w:rsidRPr="00EF106C">
              <w:rPr>
                <w:sz w:val="22"/>
                <w:szCs w:val="22"/>
              </w:rPr>
              <w:t>In force</w:t>
            </w:r>
          </w:p>
        </w:tc>
        <w:tc>
          <w:tcPr>
            <w:tcW w:w="0" w:type="auto"/>
          </w:tcPr>
          <w:p w14:paraId="662E2C77" w14:textId="77777777" w:rsidR="00CF2B1A" w:rsidRPr="00EF106C" w:rsidRDefault="00CF2B1A" w:rsidP="00FA2FBE">
            <w:pPr>
              <w:rPr>
                <w:sz w:val="22"/>
                <w:szCs w:val="22"/>
              </w:rPr>
            </w:pPr>
            <w:r w:rsidRPr="00EF106C">
              <w:rPr>
                <w:sz w:val="22"/>
                <w:szCs w:val="22"/>
              </w:rPr>
              <w:t>AAP</w:t>
            </w:r>
          </w:p>
        </w:tc>
        <w:tc>
          <w:tcPr>
            <w:tcW w:w="0" w:type="auto"/>
          </w:tcPr>
          <w:p w14:paraId="146CCD51" w14:textId="77777777" w:rsidR="00CF2B1A" w:rsidRPr="00EF106C" w:rsidRDefault="00CF2B1A" w:rsidP="00FA2FBE">
            <w:pPr>
              <w:rPr>
                <w:sz w:val="22"/>
                <w:szCs w:val="22"/>
              </w:rPr>
            </w:pPr>
            <w:r w:rsidRPr="00EF106C">
              <w:rPr>
                <w:sz w:val="22"/>
                <w:szCs w:val="22"/>
              </w:rPr>
              <w:t>Application guide for Recommendation ITU-T P.863</w:t>
            </w:r>
          </w:p>
        </w:tc>
      </w:tr>
      <w:tr w:rsidR="00CF2B1A" w:rsidRPr="00EF106C" w14:paraId="283625D5" w14:textId="77777777" w:rsidTr="00FA2FBE">
        <w:tc>
          <w:tcPr>
            <w:tcW w:w="0" w:type="auto"/>
          </w:tcPr>
          <w:p w14:paraId="7CECC5F1" w14:textId="77777777" w:rsidR="00CF2B1A" w:rsidRPr="00EF106C" w:rsidRDefault="00F61436" w:rsidP="00FA2FBE">
            <w:pPr>
              <w:rPr>
                <w:sz w:val="22"/>
                <w:szCs w:val="22"/>
              </w:rPr>
            </w:pPr>
            <w:hyperlink r:id="rId75" w:history="1">
              <w:r w:rsidR="00CF2B1A" w:rsidRPr="00EF106C">
                <w:rPr>
                  <w:rStyle w:val="Hyperlink"/>
                  <w:sz w:val="22"/>
                  <w:szCs w:val="22"/>
                </w:rPr>
                <w:t>P.910</w:t>
              </w:r>
            </w:hyperlink>
          </w:p>
        </w:tc>
        <w:tc>
          <w:tcPr>
            <w:tcW w:w="0" w:type="auto"/>
          </w:tcPr>
          <w:p w14:paraId="22729BB9" w14:textId="77777777" w:rsidR="00CF2B1A" w:rsidRPr="00EF106C" w:rsidRDefault="00CF2B1A" w:rsidP="00FA2FBE">
            <w:pPr>
              <w:rPr>
                <w:sz w:val="22"/>
                <w:szCs w:val="22"/>
              </w:rPr>
            </w:pPr>
            <w:r w:rsidRPr="00EF106C">
              <w:rPr>
                <w:sz w:val="22"/>
                <w:szCs w:val="22"/>
              </w:rPr>
              <w:t>2021-11-29</w:t>
            </w:r>
          </w:p>
        </w:tc>
        <w:tc>
          <w:tcPr>
            <w:tcW w:w="0" w:type="auto"/>
          </w:tcPr>
          <w:p w14:paraId="21CCD4B6" w14:textId="77777777" w:rsidR="00CF2B1A" w:rsidRPr="00EF106C" w:rsidRDefault="00CF2B1A" w:rsidP="00FA2FBE">
            <w:pPr>
              <w:rPr>
                <w:sz w:val="22"/>
                <w:szCs w:val="22"/>
              </w:rPr>
            </w:pPr>
            <w:r w:rsidRPr="00EF106C">
              <w:rPr>
                <w:sz w:val="22"/>
                <w:szCs w:val="22"/>
              </w:rPr>
              <w:t>In force</w:t>
            </w:r>
          </w:p>
        </w:tc>
        <w:tc>
          <w:tcPr>
            <w:tcW w:w="0" w:type="auto"/>
          </w:tcPr>
          <w:p w14:paraId="4A090F0D" w14:textId="77777777" w:rsidR="00CF2B1A" w:rsidRPr="00EF106C" w:rsidRDefault="00CF2B1A" w:rsidP="00FA2FBE">
            <w:pPr>
              <w:rPr>
                <w:sz w:val="22"/>
                <w:szCs w:val="22"/>
              </w:rPr>
            </w:pPr>
            <w:r w:rsidRPr="00EF106C">
              <w:rPr>
                <w:sz w:val="22"/>
                <w:szCs w:val="22"/>
              </w:rPr>
              <w:t>AAP</w:t>
            </w:r>
          </w:p>
        </w:tc>
        <w:tc>
          <w:tcPr>
            <w:tcW w:w="0" w:type="auto"/>
          </w:tcPr>
          <w:p w14:paraId="589343C2" w14:textId="77777777" w:rsidR="00CF2B1A" w:rsidRPr="00EF106C" w:rsidRDefault="00CF2B1A" w:rsidP="00FA2FBE">
            <w:pPr>
              <w:rPr>
                <w:sz w:val="22"/>
                <w:szCs w:val="22"/>
              </w:rPr>
            </w:pPr>
            <w:r w:rsidRPr="00EF106C">
              <w:rPr>
                <w:sz w:val="22"/>
                <w:szCs w:val="22"/>
              </w:rPr>
              <w:t>Subjective video quality assessment methods for multimedia applications</w:t>
            </w:r>
          </w:p>
        </w:tc>
      </w:tr>
      <w:tr w:rsidR="00CF2B1A" w:rsidRPr="00EF106C" w14:paraId="2BA1F9BA" w14:textId="77777777" w:rsidTr="00FA2FBE">
        <w:tc>
          <w:tcPr>
            <w:tcW w:w="0" w:type="auto"/>
          </w:tcPr>
          <w:p w14:paraId="405611CE" w14:textId="77777777" w:rsidR="00CF2B1A" w:rsidRPr="00EF106C" w:rsidRDefault="00F61436" w:rsidP="00FA2FBE">
            <w:pPr>
              <w:rPr>
                <w:sz w:val="22"/>
                <w:szCs w:val="22"/>
              </w:rPr>
            </w:pPr>
            <w:hyperlink r:id="rId76" w:history="1">
              <w:r w:rsidR="00CF2B1A" w:rsidRPr="00EF106C">
                <w:rPr>
                  <w:rStyle w:val="Hyperlink"/>
                  <w:sz w:val="22"/>
                  <w:szCs w:val="22"/>
                </w:rPr>
                <w:t>P.913</w:t>
              </w:r>
            </w:hyperlink>
          </w:p>
        </w:tc>
        <w:tc>
          <w:tcPr>
            <w:tcW w:w="0" w:type="auto"/>
          </w:tcPr>
          <w:p w14:paraId="40F5D2DE" w14:textId="77777777" w:rsidR="00CF2B1A" w:rsidRPr="00EF106C" w:rsidRDefault="00CF2B1A" w:rsidP="00FA2FBE">
            <w:pPr>
              <w:rPr>
                <w:sz w:val="22"/>
                <w:szCs w:val="22"/>
              </w:rPr>
            </w:pPr>
            <w:r w:rsidRPr="00EF106C">
              <w:rPr>
                <w:sz w:val="22"/>
                <w:szCs w:val="22"/>
              </w:rPr>
              <w:t>2021-06-13</w:t>
            </w:r>
          </w:p>
        </w:tc>
        <w:tc>
          <w:tcPr>
            <w:tcW w:w="0" w:type="auto"/>
          </w:tcPr>
          <w:p w14:paraId="31A76FFB" w14:textId="77777777" w:rsidR="00CF2B1A" w:rsidRPr="00EF106C" w:rsidRDefault="00CF2B1A" w:rsidP="00FA2FBE">
            <w:pPr>
              <w:rPr>
                <w:sz w:val="22"/>
                <w:szCs w:val="22"/>
              </w:rPr>
            </w:pPr>
            <w:r w:rsidRPr="00EF106C">
              <w:rPr>
                <w:sz w:val="22"/>
                <w:szCs w:val="22"/>
              </w:rPr>
              <w:t>In force</w:t>
            </w:r>
          </w:p>
        </w:tc>
        <w:tc>
          <w:tcPr>
            <w:tcW w:w="0" w:type="auto"/>
          </w:tcPr>
          <w:p w14:paraId="7F7FC825" w14:textId="77777777" w:rsidR="00CF2B1A" w:rsidRPr="00EF106C" w:rsidRDefault="00CF2B1A" w:rsidP="00FA2FBE">
            <w:pPr>
              <w:rPr>
                <w:sz w:val="22"/>
                <w:szCs w:val="22"/>
              </w:rPr>
            </w:pPr>
            <w:r w:rsidRPr="00EF106C">
              <w:rPr>
                <w:sz w:val="22"/>
                <w:szCs w:val="22"/>
              </w:rPr>
              <w:t>AAP</w:t>
            </w:r>
          </w:p>
        </w:tc>
        <w:tc>
          <w:tcPr>
            <w:tcW w:w="0" w:type="auto"/>
          </w:tcPr>
          <w:p w14:paraId="642E3D15" w14:textId="77777777" w:rsidR="00CF2B1A" w:rsidRPr="00EF106C" w:rsidRDefault="00CF2B1A" w:rsidP="00FA2FBE">
            <w:pPr>
              <w:rPr>
                <w:sz w:val="22"/>
                <w:szCs w:val="22"/>
              </w:rPr>
            </w:pPr>
            <w:r w:rsidRPr="00EF106C">
              <w:rPr>
                <w:sz w:val="22"/>
                <w:szCs w:val="22"/>
              </w:rPr>
              <w:t>Methods for the subjective assessment of video quality, audio quality and audiovisual quality of Internet video and distribution quality television in any environment</w:t>
            </w:r>
          </w:p>
        </w:tc>
      </w:tr>
      <w:tr w:rsidR="00CF2B1A" w:rsidRPr="00EF106C" w14:paraId="6AEB330D" w14:textId="77777777" w:rsidTr="00FA2FBE">
        <w:tc>
          <w:tcPr>
            <w:tcW w:w="0" w:type="auto"/>
          </w:tcPr>
          <w:p w14:paraId="7FF63167" w14:textId="77777777" w:rsidR="00CF2B1A" w:rsidRPr="00EF106C" w:rsidRDefault="00F61436" w:rsidP="00FA2FBE">
            <w:pPr>
              <w:rPr>
                <w:sz w:val="22"/>
                <w:szCs w:val="22"/>
              </w:rPr>
            </w:pPr>
            <w:hyperlink r:id="rId77" w:history="1">
              <w:r w:rsidR="00CF2B1A" w:rsidRPr="00EF106C">
                <w:rPr>
                  <w:rStyle w:val="Hyperlink"/>
                  <w:sz w:val="22"/>
                  <w:szCs w:val="22"/>
                </w:rPr>
                <w:t>P.917</w:t>
              </w:r>
            </w:hyperlink>
          </w:p>
        </w:tc>
        <w:tc>
          <w:tcPr>
            <w:tcW w:w="0" w:type="auto"/>
          </w:tcPr>
          <w:p w14:paraId="22D23EA5" w14:textId="77777777" w:rsidR="00CF2B1A" w:rsidRPr="00EF106C" w:rsidRDefault="00CF2B1A" w:rsidP="00FA2FBE">
            <w:pPr>
              <w:rPr>
                <w:sz w:val="22"/>
                <w:szCs w:val="22"/>
              </w:rPr>
            </w:pPr>
            <w:r w:rsidRPr="00EF106C">
              <w:rPr>
                <w:sz w:val="22"/>
                <w:szCs w:val="22"/>
              </w:rPr>
              <w:t>2019-01-13</w:t>
            </w:r>
          </w:p>
        </w:tc>
        <w:tc>
          <w:tcPr>
            <w:tcW w:w="0" w:type="auto"/>
          </w:tcPr>
          <w:p w14:paraId="76BA0E17" w14:textId="77777777" w:rsidR="00CF2B1A" w:rsidRPr="00EF106C" w:rsidRDefault="00CF2B1A" w:rsidP="00FA2FBE">
            <w:pPr>
              <w:rPr>
                <w:sz w:val="22"/>
                <w:szCs w:val="22"/>
              </w:rPr>
            </w:pPr>
            <w:r w:rsidRPr="00EF106C">
              <w:rPr>
                <w:sz w:val="22"/>
                <w:szCs w:val="22"/>
              </w:rPr>
              <w:t>In force</w:t>
            </w:r>
          </w:p>
        </w:tc>
        <w:tc>
          <w:tcPr>
            <w:tcW w:w="0" w:type="auto"/>
          </w:tcPr>
          <w:p w14:paraId="5ABB7380" w14:textId="77777777" w:rsidR="00CF2B1A" w:rsidRPr="00EF106C" w:rsidRDefault="00CF2B1A" w:rsidP="00FA2FBE">
            <w:pPr>
              <w:rPr>
                <w:sz w:val="22"/>
                <w:szCs w:val="22"/>
              </w:rPr>
            </w:pPr>
            <w:r w:rsidRPr="00EF106C">
              <w:rPr>
                <w:sz w:val="22"/>
                <w:szCs w:val="22"/>
              </w:rPr>
              <w:t>AAP</w:t>
            </w:r>
          </w:p>
        </w:tc>
        <w:tc>
          <w:tcPr>
            <w:tcW w:w="0" w:type="auto"/>
          </w:tcPr>
          <w:p w14:paraId="644AEC1C" w14:textId="77777777" w:rsidR="00CF2B1A" w:rsidRPr="00EF106C" w:rsidRDefault="00CF2B1A" w:rsidP="00FA2FBE">
            <w:pPr>
              <w:rPr>
                <w:sz w:val="22"/>
                <w:szCs w:val="22"/>
              </w:rPr>
            </w:pPr>
            <w:r w:rsidRPr="00EF106C">
              <w:rPr>
                <w:sz w:val="22"/>
                <w:szCs w:val="22"/>
              </w:rPr>
              <w:t>Subjective test methodology for assessing impact of initial loading delay on quality of experience</w:t>
            </w:r>
          </w:p>
        </w:tc>
      </w:tr>
      <w:tr w:rsidR="00CF2B1A" w:rsidRPr="00EF106C" w14:paraId="0AAE3B66" w14:textId="77777777" w:rsidTr="00FA2FBE">
        <w:tc>
          <w:tcPr>
            <w:tcW w:w="0" w:type="auto"/>
          </w:tcPr>
          <w:p w14:paraId="5C126B03" w14:textId="77777777" w:rsidR="00CF2B1A" w:rsidRPr="00EF106C" w:rsidRDefault="00F61436" w:rsidP="00FA2FBE">
            <w:pPr>
              <w:rPr>
                <w:sz w:val="22"/>
                <w:szCs w:val="22"/>
              </w:rPr>
            </w:pPr>
            <w:hyperlink r:id="rId78" w:history="1">
              <w:r w:rsidR="00CF2B1A" w:rsidRPr="00EF106C">
                <w:rPr>
                  <w:rStyle w:val="Hyperlink"/>
                  <w:sz w:val="22"/>
                  <w:szCs w:val="22"/>
                </w:rPr>
                <w:t>P.918</w:t>
              </w:r>
            </w:hyperlink>
          </w:p>
        </w:tc>
        <w:tc>
          <w:tcPr>
            <w:tcW w:w="0" w:type="auto"/>
          </w:tcPr>
          <w:p w14:paraId="49A04481" w14:textId="77777777" w:rsidR="00CF2B1A" w:rsidRPr="00EF106C" w:rsidRDefault="00CF2B1A" w:rsidP="00FA2FBE">
            <w:pPr>
              <w:rPr>
                <w:sz w:val="22"/>
                <w:szCs w:val="22"/>
              </w:rPr>
            </w:pPr>
            <w:r w:rsidRPr="00EF106C">
              <w:rPr>
                <w:sz w:val="22"/>
                <w:szCs w:val="22"/>
              </w:rPr>
              <w:t>2020-01-13</w:t>
            </w:r>
          </w:p>
        </w:tc>
        <w:tc>
          <w:tcPr>
            <w:tcW w:w="0" w:type="auto"/>
          </w:tcPr>
          <w:p w14:paraId="2470F0B7" w14:textId="77777777" w:rsidR="00CF2B1A" w:rsidRPr="00EF106C" w:rsidRDefault="00CF2B1A" w:rsidP="00FA2FBE">
            <w:pPr>
              <w:rPr>
                <w:sz w:val="22"/>
                <w:szCs w:val="22"/>
              </w:rPr>
            </w:pPr>
            <w:r w:rsidRPr="00EF106C">
              <w:rPr>
                <w:sz w:val="22"/>
                <w:szCs w:val="22"/>
              </w:rPr>
              <w:t>In force</w:t>
            </w:r>
          </w:p>
        </w:tc>
        <w:tc>
          <w:tcPr>
            <w:tcW w:w="0" w:type="auto"/>
          </w:tcPr>
          <w:p w14:paraId="1BCF6CE2" w14:textId="77777777" w:rsidR="00CF2B1A" w:rsidRPr="00EF106C" w:rsidRDefault="00CF2B1A" w:rsidP="00FA2FBE">
            <w:pPr>
              <w:rPr>
                <w:sz w:val="22"/>
                <w:szCs w:val="22"/>
              </w:rPr>
            </w:pPr>
            <w:r w:rsidRPr="00EF106C">
              <w:rPr>
                <w:sz w:val="22"/>
                <w:szCs w:val="22"/>
              </w:rPr>
              <w:t>AAP</w:t>
            </w:r>
          </w:p>
        </w:tc>
        <w:tc>
          <w:tcPr>
            <w:tcW w:w="0" w:type="auto"/>
          </w:tcPr>
          <w:p w14:paraId="7F90C9C1" w14:textId="77777777" w:rsidR="00CF2B1A" w:rsidRPr="00EF106C" w:rsidRDefault="00CF2B1A" w:rsidP="00FA2FBE">
            <w:pPr>
              <w:rPr>
                <w:sz w:val="22"/>
                <w:szCs w:val="22"/>
              </w:rPr>
            </w:pPr>
            <w:r w:rsidRPr="00EF106C">
              <w:rPr>
                <w:sz w:val="22"/>
                <w:szCs w:val="22"/>
              </w:rPr>
              <w:t>Dimension-based subjective quality evaluation for video content</w:t>
            </w:r>
          </w:p>
        </w:tc>
      </w:tr>
      <w:tr w:rsidR="00CF2B1A" w:rsidRPr="00EF106C" w14:paraId="18A5F009" w14:textId="77777777" w:rsidTr="00FA2FBE">
        <w:tc>
          <w:tcPr>
            <w:tcW w:w="0" w:type="auto"/>
          </w:tcPr>
          <w:p w14:paraId="5929693E" w14:textId="77777777" w:rsidR="00CF2B1A" w:rsidRPr="00EF106C" w:rsidRDefault="00F61436" w:rsidP="00FA2FBE">
            <w:pPr>
              <w:rPr>
                <w:sz w:val="22"/>
                <w:szCs w:val="22"/>
              </w:rPr>
            </w:pPr>
            <w:hyperlink r:id="rId79" w:history="1">
              <w:r w:rsidR="00CF2B1A" w:rsidRPr="00EF106C">
                <w:rPr>
                  <w:rStyle w:val="Hyperlink"/>
                  <w:sz w:val="22"/>
                  <w:szCs w:val="22"/>
                </w:rPr>
                <w:t>P.919</w:t>
              </w:r>
            </w:hyperlink>
          </w:p>
        </w:tc>
        <w:tc>
          <w:tcPr>
            <w:tcW w:w="0" w:type="auto"/>
          </w:tcPr>
          <w:p w14:paraId="24B76606" w14:textId="77777777" w:rsidR="00CF2B1A" w:rsidRPr="00EF106C" w:rsidRDefault="00CF2B1A" w:rsidP="00FA2FBE">
            <w:pPr>
              <w:rPr>
                <w:sz w:val="22"/>
                <w:szCs w:val="22"/>
              </w:rPr>
            </w:pPr>
            <w:r w:rsidRPr="00EF106C">
              <w:rPr>
                <w:sz w:val="22"/>
                <w:szCs w:val="22"/>
              </w:rPr>
              <w:t>2020-10-14</w:t>
            </w:r>
          </w:p>
        </w:tc>
        <w:tc>
          <w:tcPr>
            <w:tcW w:w="0" w:type="auto"/>
          </w:tcPr>
          <w:p w14:paraId="2AD1C4F4" w14:textId="77777777" w:rsidR="00CF2B1A" w:rsidRPr="00EF106C" w:rsidRDefault="00CF2B1A" w:rsidP="00FA2FBE">
            <w:pPr>
              <w:rPr>
                <w:sz w:val="22"/>
                <w:szCs w:val="22"/>
              </w:rPr>
            </w:pPr>
            <w:r w:rsidRPr="00EF106C">
              <w:rPr>
                <w:sz w:val="22"/>
                <w:szCs w:val="22"/>
              </w:rPr>
              <w:t>In force</w:t>
            </w:r>
          </w:p>
        </w:tc>
        <w:tc>
          <w:tcPr>
            <w:tcW w:w="0" w:type="auto"/>
          </w:tcPr>
          <w:p w14:paraId="4C7D9723" w14:textId="77777777" w:rsidR="00CF2B1A" w:rsidRPr="00EF106C" w:rsidRDefault="00CF2B1A" w:rsidP="00FA2FBE">
            <w:pPr>
              <w:rPr>
                <w:sz w:val="22"/>
                <w:szCs w:val="22"/>
              </w:rPr>
            </w:pPr>
            <w:r w:rsidRPr="00EF106C">
              <w:rPr>
                <w:sz w:val="22"/>
                <w:szCs w:val="22"/>
              </w:rPr>
              <w:t>AAP</w:t>
            </w:r>
          </w:p>
        </w:tc>
        <w:tc>
          <w:tcPr>
            <w:tcW w:w="0" w:type="auto"/>
          </w:tcPr>
          <w:p w14:paraId="091BF308" w14:textId="77777777" w:rsidR="00CF2B1A" w:rsidRPr="00EF106C" w:rsidRDefault="00CF2B1A" w:rsidP="00FA2FBE">
            <w:pPr>
              <w:rPr>
                <w:sz w:val="22"/>
                <w:szCs w:val="22"/>
              </w:rPr>
            </w:pPr>
            <w:r w:rsidRPr="00EF106C">
              <w:rPr>
                <w:sz w:val="22"/>
                <w:szCs w:val="22"/>
              </w:rPr>
              <w:t>Subjective test methodologies for 360º video on head-mounted displays</w:t>
            </w:r>
          </w:p>
        </w:tc>
      </w:tr>
      <w:tr w:rsidR="00CF2B1A" w:rsidRPr="00EF106C" w14:paraId="32C91759" w14:textId="77777777" w:rsidTr="00FA2FBE">
        <w:tc>
          <w:tcPr>
            <w:tcW w:w="0" w:type="auto"/>
          </w:tcPr>
          <w:p w14:paraId="30F63FBE" w14:textId="77777777" w:rsidR="00CF2B1A" w:rsidRPr="00EF106C" w:rsidRDefault="00F61436" w:rsidP="00FA2FBE">
            <w:pPr>
              <w:rPr>
                <w:sz w:val="22"/>
                <w:szCs w:val="22"/>
              </w:rPr>
            </w:pPr>
            <w:hyperlink r:id="rId80" w:history="1">
              <w:r w:rsidR="00CF2B1A" w:rsidRPr="00EF106C">
                <w:rPr>
                  <w:rStyle w:val="Hyperlink"/>
                  <w:sz w:val="22"/>
                  <w:szCs w:val="22"/>
                </w:rPr>
                <w:t>P.1100</w:t>
              </w:r>
            </w:hyperlink>
          </w:p>
        </w:tc>
        <w:tc>
          <w:tcPr>
            <w:tcW w:w="0" w:type="auto"/>
          </w:tcPr>
          <w:p w14:paraId="71F837E2" w14:textId="77777777" w:rsidR="00CF2B1A" w:rsidRPr="00EF106C" w:rsidRDefault="00CF2B1A" w:rsidP="00FA2FBE">
            <w:pPr>
              <w:rPr>
                <w:sz w:val="22"/>
                <w:szCs w:val="22"/>
              </w:rPr>
            </w:pPr>
            <w:r w:rsidRPr="00EF106C">
              <w:rPr>
                <w:sz w:val="22"/>
                <w:szCs w:val="22"/>
              </w:rPr>
              <w:t>2017-03-01</w:t>
            </w:r>
          </w:p>
        </w:tc>
        <w:tc>
          <w:tcPr>
            <w:tcW w:w="0" w:type="auto"/>
          </w:tcPr>
          <w:p w14:paraId="5A84CD77" w14:textId="77777777" w:rsidR="00CF2B1A" w:rsidRPr="00EF106C" w:rsidRDefault="00CF2B1A" w:rsidP="00FA2FBE">
            <w:pPr>
              <w:rPr>
                <w:sz w:val="22"/>
                <w:szCs w:val="22"/>
              </w:rPr>
            </w:pPr>
            <w:r w:rsidRPr="00EF106C">
              <w:rPr>
                <w:sz w:val="22"/>
                <w:szCs w:val="22"/>
              </w:rPr>
              <w:t>Superseded</w:t>
            </w:r>
          </w:p>
        </w:tc>
        <w:tc>
          <w:tcPr>
            <w:tcW w:w="0" w:type="auto"/>
          </w:tcPr>
          <w:p w14:paraId="33CB2B84" w14:textId="77777777" w:rsidR="00CF2B1A" w:rsidRPr="00EF106C" w:rsidRDefault="00CF2B1A" w:rsidP="00FA2FBE">
            <w:pPr>
              <w:rPr>
                <w:sz w:val="22"/>
                <w:szCs w:val="22"/>
              </w:rPr>
            </w:pPr>
            <w:r w:rsidRPr="00EF106C">
              <w:rPr>
                <w:sz w:val="22"/>
                <w:szCs w:val="22"/>
              </w:rPr>
              <w:t>AAP</w:t>
            </w:r>
          </w:p>
        </w:tc>
        <w:tc>
          <w:tcPr>
            <w:tcW w:w="0" w:type="auto"/>
          </w:tcPr>
          <w:p w14:paraId="14514644" w14:textId="77777777" w:rsidR="00CF2B1A" w:rsidRPr="00EF106C" w:rsidRDefault="00CF2B1A" w:rsidP="00FA2FBE">
            <w:pPr>
              <w:rPr>
                <w:sz w:val="22"/>
                <w:szCs w:val="22"/>
              </w:rPr>
            </w:pPr>
            <w:r w:rsidRPr="00EF106C">
              <w:rPr>
                <w:sz w:val="22"/>
                <w:szCs w:val="22"/>
              </w:rPr>
              <w:t>Narrowband hands-free communication in motor vehicles</w:t>
            </w:r>
          </w:p>
        </w:tc>
      </w:tr>
      <w:tr w:rsidR="00CF2B1A" w:rsidRPr="00EF106C" w14:paraId="0C5F67DC" w14:textId="77777777" w:rsidTr="00FA2FBE">
        <w:tc>
          <w:tcPr>
            <w:tcW w:w="0" w:type="auto"/>
          </w:tcPr>
          <w:p w14:paraId="67917271" w14:textId="77777777" w:rsidR="00CF2B1A" w:rsidRPr="00EF106C" w:rsidRDefault="00F61436" w:rsidP="00FA2FBE">
            <w:pPr>
              <w:rPr>
                <w:sz w:val="22"/>
                <w:szCs w:val="22"/>
              </w:rPr>
            </w:pPr>
            <w:hyperlink r:id="rId81" w:history="1">
              <w:r w:rsidR="00CF2B1A" w:rsidRPr="00EF106C">
                <w:rPr>
                  <w:rStyle w:val="Hyperlink"/>
                  <w:sz w:val="22"/>
                  <w:szCs w:val="22"/>
                </w:rPr>
                <w:t>P.1100</w:t>
              </w:r>
            </w:hyperlink>
          </w:p>
        </w:tc>
        <w:tc>
          <w:tcPr>
            <w:tcW w:w="0" w:type="auto"/>
          </w:tcPr>
          <w:p w14:paraId="51E05355" w14:textId="77777777" w:rsidR="00CF2B1A" w:rsidRPr="00EF106C" w:rsidRDefault="00CF2B1A" w:rsidP="00FA2FBE">
            <w:pPr>
              <w:rPr>
                <w:sz w:val="22"/>
                <w:szCs w:val="22"/>
              </w:rPr>
            </w:pPr>
            <w:r w:rsidRPr="00EF106C">
              <w:rPr>
                <w:sz w:val="22"/>
                <w:szCs w:val="22"/>
              </w:rPr>
              <w:t>2019-01-13</w:t>
            </w:r>
          </w:p>
        </w:tc>
        <w:tc>
          <w:tcPr>
            <w:tcW w:w="0" w:type="auto"/>
          </w:tcPr>
          <w:p w14:paraId="25E9CE81" w14:textId="77777777" w:rsidR="00CF2B1A" w:rsidRPr="00EF106C" w:rsidRDefault="00CF2B1A" w:rsidP="00FA2FBE">
            <w:pPr>
              <w:rPr>
                <w:sz w:val="22"/>
                <w:szCs w:val="22"/>
              </w:rPr>
            </w:pPr>
            <w:r w:rsidRPr="00EF106C">
              <w:rPr>
                <w:sz w:val="22"/>
                <w:szCs w:val="22"/>
              </w:rPr>
              <w:t>In force</w:t>
            </w:r>
          </w:p>
        </w:tc>
        <w:tc>
          <w:tcPr>
            <w:tcW w:w="0" w:type="auto"/>
          </w:tcPr>
          <w:p w14:paraId="15A3F08D" w14:textId="77777777" w:rsidR="00CF2B1A" w:rsidRPr="00EF106C" w:rsidRDefault="00CF2B1A" w:rsidP="00FA2FBE">
            <w:pPr>
              <w:rPr>
                <w:sz w:val="22"/>
                <w:szCs w:val="22"/>
              </w:rPr>
            </w:pPr>
            <w:r w:rsidRPr="00EF106C">
              <w:rPr>
                <w:sz w:val="22"/>
                <w:szCs w:val="22"/>
              </w:rPr>
              <w:t>AAP</w:t>
            </w:r>
          </w:p>
        </w:tc>
        <w:tc>
          <w:tcPr>
            <w:tcW w:w="0" w:type="auto"/>
          </w:tcPr>
          <w:p w14:paraId="4D5001DA" w14:textId="77777777" w:rsidR="00CF2B1A" w:rsidRPr="00EF106C" w:rsidRDefault="00CF2B1A" w:rsidP="00FA2FBE">
            <w:pPr>
              <w:rPr>
                <w:sz w:val="22"/>
                <w:szCs w:val="22"/>
              </w:rPr>
            </w:pPr>
            <w:r w:rsidRPr="00EF106C">
              <w:rPr>
                <w:sz w:val="22"/>
                <w:szCs w:val="22"/>
              </w:rPr>
              <w:t>Narrowband hands-free communication in motor vehicles</w:t>
            </w:r>
          </w:p>
        </w:tc>
      </w:tr>
      <w:tr w:rsidR="00CF2B1A" w:rsidRPr="00EF106C" w14:paraId="5D82B670" w14:textId="77777777" w:rsidTr="00FA2FBE">
        <w:tc>
          <w:tcPr>
            <w:tcW w:w="0" w:type="auto"/>
          </w:tcPr>
          <w:p w14:paraId="43202203" w14:textId="77777777" w:rsidR="00CF2B1A" w:rsidRPr="00EF106C" w:rsidRDefault="00F61436" w:rsidP="00FA2FBE">
            <w:pPr>
              <w:rPr>
                <w:sz w:val="22"/>
                <w:szCs w:val="22"/>
              </w:rPr>
            </w:pPr>
            <w:hyperlink r:id="rId82" w:history="1">
              <w:r w:rsidR="00CF2B1A" w:rsidRPr="00EF106C">
                <w:rPr>
                  <w:rStyle w:val="Hyperlink"/>
                  <w:sz w:val="22"/>
                  <w:szCs w:val="22"/>
                </w:rPr>
                <w:t>P.1110</w:t>
              </w:r>
            </w:hyperlink>
          </w:p>
        </w:tc>
        <w:tc>
          <w:tcPr>
            <w:tcW w:w="0" w:type="auto"/>
          </w:tcPr>
          <w:p w14:paraId="42C5A4AE" w14:textId="77777777" w:rsidR="00CF2B1A" w:rsidRPr="00EF106C" w:rsidRDefault="00CF2B1A" w:rsidP="00FA2FBE">
            <w:pPr>
              <w:rPr>
                <w:sz w:val="22"/>
                <w:szCs w:val="22"/>
              </w:rPr>
            </w:pPr>
            <w:r w:rsidRPr="00EF106C">
              <w:rPr>
                <w:sz w:val="22"/>
                <w:szCs w:val="22"/>
              </w:rPr>
              <w:t>2017-03-01</w:t>
            </w:r>
          </w:p>
        </w:tc>
        <w:tc>
          <w:tcPr>
            <w:tcW w:w="0" w:type="auto"/>
          </w:tcPr>
          <w:p w14:paraId="334B8E03" w14:textId="77777777" w:rsidR="00CF2B1A" w:rsidRPr="00EF106C" w:rsidRDefault="00CF2B1A" w:rsidP="00FA2FBE">
            <w:pPr>
              <w:rPr>
                <w:sz w:val="22"/>
                <w:szCs w:val="22"/>
              </w:rPr>
            </w:pPr>
            <w:r w:rsidRPr="00EF106C">
              <w:rPr>
                <w:sz w:val="22"/>
                <w:szCs w:val="22"/>
              </w:rPr>
              <w:t>Superseded</w:t>
            </w:r>
          </w:p>
        </w:tc>
        <w:tc>
          <w:tcPr>
            <w:tcW w:w="0" w:type="auto"/>
          </w:tcPr>
          <w:p w14:paraId="7493EB05" w14:textId="77777777" w:rsidR="00CF2B1A" w:rsidRPr="00EF106C" w:rsidRDefault="00CF2B1A" w:rsidP="00FA2FBE">
            <w:pPr>
              <w:rPr>
                <w:sz w:val="22"/>
                <w:szCs w:val="22"/>
              </w:rPr>
            </w:pPr>
            <w:r w:rsidRPr="00EF106C">
              <w:rPr>
                <w:sz w:val="22"/>
                <w:szCs w:val="22"/>
              </w:rPr>
              <w:t>AAP</w:t>
            </w:r>
          </w:p>
        </w:tc>
        <w:tc>
          <w:tcPr>
            <w:tcW w:w="0" w:type="auto"/>
          </w:tcPr>
          <w:p w14:paraId="69AC082A" w14:textId="77777777" w:rsidR="00CF2B1A" w:rsidRPr="00EF106C" w:rsidRDefault="00CF2B1A" w:rsidP="00FA2FBE">
            <w:pPr>
              <w:rPr>
                <w:sz w:val="22"/>
                <w:szCs w:val="22"/>
              </w:rPr>
            </w:pPr>
            <w:r w:rsidRPr="00EF106C">
              <w:rPr>
                <w:sz w:val="22"/>
                <w:szCs w:val="22"/>
              </w:rPr>
              <w:t>Wideband hands-free communication in motor vehicles</w:t>
            </w:r>
          </w:p>
        </w:tc>
      </w:tr>
      <w:tr w:rsidR="00CF2B1A" w:rsidRPr="00EF106C" w14:paraId="67BFC35F" w14:textId="77777777" w:rsidTr="00FA2FBE">
        <w:tc>
          <w:tcPr>
            <w:tcW w:w="0" w:type="auto"/>
          </w:tcPr>
          <w:p w14:paraId="7A9DBE93" w14:textId="77777777" w:rsidR="00CF2B1A" w:rsidRPr="00EF106C" w:rsidRDefault="00F61436" w:rsidP="00FA2FBE">
            <w:pPr>
              <w:rPr>
                <w:sz w:val="22"/>
                <w:szCs w:val="22"/>
              </w:rPr>
            </w:pPr>
            <w:hyperlink r:id="rId83" w:history="1">
              <w:r w:rsidR="00CF2B1A" w:rsidRPr="00EF106C">
                <w:rPr>
                  <w:rStyle w:val="Hyperlink"/>
                  <w:sz w:val="22"/>
                  <w:szCs w:val="22"/>
                </w:rPr>
                <w:t>P.1110</w:t>
              </w:r>
            </w:hyperlink>
          </w:p>
        </w:tc>
        <w:tc>
          <w:tcPr>
            <w:tcW w:w="0" w:type="auto"/>
          </w:tcPr>
          <w:p w14:paraId="10A51015" w14:textId="77777777" w:rsidR="00CF2B1A" w:rsidRPr="00EF106C" w:rsidRDefault="00CF2B1A" w:rsidP="00FA2FBE">
            <w:pPr>
              <w:rPr>
                <w:sz w:val="22"/>
                <w:szCs w:val="22"/>
              </w:rPr>
            </w:pPr>
            <w:r w:rsidRPr="00EF106C">
              <w:rPr>
                <w:sz w:val="22"/>
                <w:szCs w:val="22"/>
              </w:rPr>
              <w:t>2019-01-13</w:t>
            </w:r>
          </w:p>
        </w:tc>
        <w:tc>
          <w:tcPr>
            <w:tcW w:w="0" w:type="auto"/>
          </w:tcPr>
          <w:p w14:paraId="2766A0B7" w14:textId="77777777" w:rsidR="00CF2B1A" w:rsidRPr="00EF106C" w:rsidRDefault="00CF2B1A" w:rsidP="00FA2FBE">
            <w:pPr>
              <w:rPr>
                <w:sz w:val="22"/>
                <w:szCs w:val="22"/>
              </w:rPr>
            </w:pPr>
            <w:r w:rsidRPr="00EF106C">
              <w:rPr>
                <w:sz w:val="22"/>
                <w:szCs w:val="22"/>
              </w:rPr>
              <w:t>In force</w:t>
            </w:r>
          </w:p>
        </w:tc>
        <w:tc>
          <w:tcPr>
            <w:tcW w:w="0" w:type="auto"/>
          </w:tcPr>
          <w:p w14:paraId="273050F7" w14:textId="77777777" w:rsidR="00CF2B1A" w:rsidRPr="00EF106C" w:rsidRDefault="00CF2B1A" w:rsidP="00FA2FBE">
            <w:pPr>
              <w:rPr>
                <w:sz w:val="22"/>
                <w:szCs w:val="22"/>
              </w:rPr>
            </w:pPr>
            <w:r w:rsidRPr="00EF106C">
              <w:rPr>
                <w:sz w:val="22"/>
                <w:szCs w:val="22"/>
              </w:rPr>
              <w:t>AAP</w:t>
            </w:r>
          </w:p>
        </w:tc>
        <w:tc>
          <w:tcPr>
            <w:tcW w:w="0" w:type="auto"/>
          </w:tcPr>
          <w:p w14:paraId="039EEE53" w14:textId="77777777" w:rsidR="00CF2B1A" w:rsidRPr="00EF106C" w:rsidRDefault="00CF2B1A" w:rsidP="00FA2FBE">
            <w:pPr>
              <w:rPr>
                <w:sz w:val="22"/>
                <w:szCs w:val="22"/>
              </w:rPr>
            </w:pPr>
            <w:r w:rsidRPr="00EF106C">
              <w:rPr>
                <w:sz w:val="22"/>
                <w:szCs w:val="22"/>
              </w:rPr>
              <w:t>Wideband hands-free communication in motor vehicles</w:t>
            </w:r>
          </w:p>
        </w:tc>
      </w:tr>
      <w:tr w:rsidR="00CF2B1A" w:rsidRPr="00EF106C" w14:paraId="55A5E849" w14:textId="77777777" w:rsidTr="00FA2FBE">
        <w:tc>
          <w:tcPr>
            <w:tcW w:w="0" w:type="auto"/>
          </w:tcPr>
          <w:p w14:paraId="42B6F811" w14:textId="77777777" w:rsidR="00CF2B1A" w:rsidRPr="00EF106C" w:rsidRDefault="00F61436" w:rsidP="00FA2FBE">
            <w:pPr>
              <w:rPr>
                <w:sz w:val="22"/>
                <w:szCs w:val="22"/>
              </w:rPr>
            </w:pPr>
            <w:hyperlink r:id="rId84" w:history="1">
              <w:r w:rsidR="00CF2B1A" w:rsidRPr="00EF106C">
                <w:rPr>
                  <w:rStyle w:val="Hyperlink"/>
                  <w:sz w:val="22"/>
                  <w:szCs w:val="22"/>
                </w:rPr>
                <w:t>P.1120</w:t>
              </w:r>
            </w:hyperlink>
          </w:p>
        </w:tc>
        <w:tc>
          <w:tcPr>
            <w:tcW w:w="0" w:type="auto"/>
          </w:tcPr>
          <w:p w14:paraId="005774E1" w14:textId="77777777" w:rsidR="00CF2B1A" w:rsidRPr="00EF106C" w:rsidRDefault="00CF2B1A" w:rsidP="00FA2FBE">
            <w:pPr>
              <w:rPr>
                <w:sz w:val="22"/>
                <w:szCs w:val="22"/>
              </w:rPr>
            </w:pPr>
            <w:r w:rsidRPr="00EF106C">
              <w:rPr>
                <w:sz w:val="22"/>
                <w:szCs w:val="22"/>
              </w:rPr>
              <w:t>2017-03-01</w:t>
            </w:r>
          </w:p>
        </w:tc>
        <w:tc>
          <w:tcPr>
            <w:tcW w:w="0" w:type="auto"/>
          </w:tcPr>
          <w:p w14:paraId="362B80E7" w14:textId="77777777" w:rsidR="00CF2B1A" w:rsidRPr="00EF106C" w:rsidRDefault="00CF2B1A" w:rsidP="00FA2FBE">
            <w:pPr>
              <w:rPr>
                <w:sz w:val="22"/>
                <w:szCs w:val="22"/>
              </w:rPr>
            </w:pPr>
            <w:r w:rsidRPr="00EF106C">
              <w:rPr>
                <w:sz w:val="22"/>
                <w:szCs w:val="22"/>
              </w:rPr>
              <w:t>In force</w:t>
            </w:r>
          </w:p>
        </w:tc>
        <w:tc>
          <w:tcPr>
            <w:tcW w:w="0" w:type="auto"/>
          </w:tcPr>
          <w:p w14:paraId="3DFCFB5B" w14:textId="77777777" w:rsidR="00CF2B1A" w:rsidRPr="00EF106C" w:rsidRDefault="00CF2B1A" w:rsidP="00FA2FBE">
            <w:pPr>
              <w:rPr>
                <w:sz w:val="22"/>
                <w:szCs w:val="22"/>
              </w:rPr>
            </w:pPr>
            <w:r w:rsidRPr="00EF106C">
              <w:rPr>
                <w:sz w:val="22"/>
                <w:szCs w:val="22"/>
              </w:rPr>
              <w:t>AAP</w:t>
            </w:r>
          </w:p>
        </w:tc>
        <w:tc>
          <w:tcPr>
            <w:tcW w:w="0" w:type="auto"/>
          </w:tcPr>
          <w:p w14:paraId="2D43A754" w14:textId="77777777" w:rsidR="00CF2B1A" w:rsidRPr="00EF106C" w:rsidRDefault="00CF2B1A" w:rsidP="00FA2FBE">
            <w:pPr>
              <w:rPr>
                <w:sz w:val="22"/>
                <w:szCs w:val="22"/>
              </w:rPr>
            </w:pPr>
            <w:r w:rsidRPr="00EF106C">
              <w:rPr>
                <w:sz w:val="22"/>
                <w:szCs w:val="22"/>
              </w:rPr>
              <w:t>Super-wideband and fullband stereo hands-free communication in motor vehicles</w:t>
            </w:r>
          </w:p>
        </w:tc>
      </w:tr>
      <w:tr w:rsidR="00CF2B1A" w:rsidRPr="00EF106C" w14:paraId="155C1E48" w14:textId="77777777" w:rsidTr="00FA2FBE">
        <w:tc>
          <w:tcPr>
            <w:tcW w:w="0" w:type="auto"/>
          </w:tcPr>
          <w:p w14:paraId="58CD0CF6" w14:textId="77777777" w:rsidR="00CF2B1A" w:rsidRPr="00EF106C" w:rsidRDefault="00F61436" w:rsidP="00FA2FBE">
            <w:pPr>
              <w:rPr>
                <w:sz w:val="22"/>
                <w:szCs w:val="22"/>
              </w:rPr>
            </w:pPr>
            <w:hyperlink r:id="rId85" w:history="1">
              <w:r w:rsidR="00CF2B1A" w:rsidRPr="00EF106C">
                <w:rPr>
                  <w:rStyle w:val="Hyperlink"/>
                  <w:sz w:val="22"/>
                  <w:szCs w:val="22"/>
                </w:rPr>
                <w:t>P.1140</w:t>
              </w:r>
            </w:hyperlink>
          </w:p>
        </w:tc>
        <w:tc>
          <w:tcPr>
            <w:tcW w:w="0" w:type="auto"/>
          </w:tcPr>
          <w:p w14:paraId="4D772E68" w14:textId="77777777" w:rsidR="00CF2B1A" w:rsidRPr="00EF106C" w:rsidRDefault="00CF2B1A" w:rsidP="00FA2FBE">
            <w:pPr>
              <w:rPr>
                <w:sz w:val="22"/>
                <w:szCs w:val="22"/>
              </w:rPr>
            </w:pPr>
            <w:r w:rsidRPr="00EF106C">
              <w:rPr>
                <w:sz w:val="22"/>
                <w:szCs w:val="22"/>
              </w:rPr>
              <w:t>2017-03-01</w:t>
            </w:r>
          </w:p>
        </w:tc>
        <w:tc>
          <w:tcPr>
            <w:tcW w:w="0" w:type="auto"/>
          </w:tcPr>
          <w:p w14:paraId="703C1AFA" w14:textId="77777777" w:rsidR="00CF2B1A" w:rsidRPr="00EF106C" w:rsidRDefault="00CF2B1A" w:rsidP="00FA2FBE">
            <w:pPr>
              <w:rPr>
                <w:sz w:val="22"/>
                <w:szCs w:val="22"/>
              </w:rPr>
            </w:pPr>
            <w:r w:rsidRPr="00EF106C">
              <w:rPr>
                <w:sz w:val="22"/>
                <w:szCs w:val="22"/>
              </w:rPr>
              <w:t>In force</w:t>
            </w:r>
          </w:p>
        </w:tc>
        <w:tc>
          <w:tcPr>
            <w:tcW w:w="0" w:type="auto"/>
          </w:tcPr>
          <w:p w14:paraId="4CE3E8CC" w14:textId="77777777" w:rsidR="00CF2B1A" w:rsidRPr="00EF106C" w:rsidRDefault="00CF2B1A" w:rsidP="00FA2FBE">
            <w:pPr>
              <w:rPr>
                <w:sz w:val="22"/>
                <w:szCs w:val="22"/>
              </w:rPr>
            </w:pPr>
            <w:r w:rsidRPr="00EF106C">
              <w:rPr>
                <w:sz w:val="22"/>
                <w:szCs w:val="22"/>
              </w:rPr>
              <w:t>AAP</w:t>
            </w:r>
          </w:p>
        </w:tc>
        <w:tc>
          <w:tcPr>
            <w:tcW w:w="0" w:type="auto"/>
          </w:tcPr>
          <w:p w14:paraId="5E66BD3D" w14:textId="77777777" w:rsidR="00CF2B1A" w:rsidRPr="00EF106C" w:rsidRDefault="00CF2B1A" w:rsidP="00FA2FBE">
            <w:pPr>
              <w:rPr>
                <w:sz w:val="22"/>
                <w:szCs w:val="22"/>
              </w:rPr>
            </w:pPr>
            <w:r w:rsidRPr="00EF106C">
              <w:rPr>
                <w:sz w:val="22"/>
                <w:szCs w:val="22"/>
              </w:rPr>
              <w:t>Speech communication requirements for emergency calls originating from vehicles</w:t>
            </w:r>
          </w:p>
        </w:tc>
      </w:tr>
      <w:tr w:rsidR="00CF2B1A" w:rsidRPr="00EF106C" w14:paraId="0659F66B" w14:textId="77777777" w:rsidTr="00FA2FBE">
        <w:tc>
          <w:tcPr>
            <w:tcW w:w="0" w:type="auto"/>
          </w:tcPr>
          <w:p w14:paraId="0A026F8D" w14:textId="77777777" w:rsidR="00CF2B1A" w:rsidRPr="00EF106C" w:rsidRDefault="00F61436" w:rsidP="00FA2FBE">
            <w:pPr>
              <w:rPr>
                <w:sz w:val="22"/>
                <w:szCs w:val="22"/>
              </w:rPr>
            </w:pPr>
            <w:hyperlink r:id="rId86" w:history="1">
              <w:r w:rsidR="00CF2B1A" w:rsidRPr="00EF106C">
                <w:rPr>
                  <w:rStyle w:val="Hyperlink"/>
                  <w:sz w:val="22"/>
                  <w:szCs w:val="22"/>
                </w:rPr>
                <w:t>P.1150</w:t>
              </w:r>
            </w:hyperlink>
          </w:p>
        </w:tc>
        <w:tc>
          <w:tcPr>
            <w:tcW w:w="0" w:type="auto"/>
          </w:tcPr>
          <w:p w14:paraId="1A7E1AF7" w14:textId="77777777" w:rsidR="00CF2B1A" w:rsidRPr="00EF106C" w:rsidRDefault="00CF2B1A" w:rsidP="00FA2FBE">
            <w:pPr>
              <w:rPr>
                <w:sz w:val="22"/>
                <w:szCs w:val="22"/>
              </w:rPr>
            </w:pPr>
            <w:r w:rsidRPr="00EF106C">
              <w:rPr>
                <w:sz w:val="22"/>
                <w:szCs w:val="22"/>
              </w:rPr>
              <w:t>2020-01-13</w:t>
            </w:r>
          </w:p>
        </w:tc>
        <w:tc>
          <w:tcPr>
            <w:tcW w:w="0" w:type="auto"/>
          </w:tcPr>
          <w:p w14:paraId="72DD25AF" w14:textId="77777777" w:rsidR="00CF2B1A" w:rsidRPr="00EF106C" w:rsidRDefault="00CF2B1A" w:rsidP="00FA2FBE">
            <w:pPr>
              <w:rPr>
                <w:sz w:val="22"/>
                <w:szCs w:val="22"/>
              </w:rPr>
            </w:pPr>
            <w:r w:rsidRPr="00EF106C">
              <w:rPr>
                <w:sz w:val="22"/>
                <w:szCs w:val="22"/>
              </w:rPr>
              <w:t>In force</w:t>
            </w:r>
          </w:p>
        </w:tc>
        <w:tc>
          <w:tcPr>
            <w:tcW w:w="0" w:type="auto"/>
          </w:tcPr>
          <w:p w14:paraId="28FB8E01" w14:textId="77777777" w:rsidR="00CF2B1A" w:rsidRPr="00EF106C" w:rsidRDefault="00CF2B1A" w:rsidP="00FA2FBE">
            <w:pPr>
              <w:rPr>
                <w:sz w:val="22"/>
                <w:szCs w:val="22"/>
              </w:rPr>
            </w:pPr>
            <w:r w:rsidRPr="00EF106C">
              <w:rPr>
                <w:sz w:val="22"/>
                <w:szCs w:val="22"/>
              </w:rPr>
              <w:t>AAP</w:t>
            </w:r>
          </w:p>
        </w:tc>
        <w:tc>
          <w:tcPr>
            <w:tcW w:w="0" w:type="auto"/>
          </w:tcPr>
          <w:p w14:paraId="558397B3" w14:textId="77777777" w:rsidR="00CF2B1A" w:rsidRPr="00EF106C" w:rsidRDefault="00CF2B1A" w:rsidP="00FA2FBE">
            <w:pPr>
              <w:rPr>
                <w:sz w:val="22"/>
                <w:szCs w:val="22"/>
              </w:rPr>
            </w:pPr>
            <w:r w:rsidRPr="00EF106C">
              <w:rPr>
                <w:sz w:val="22"/>
                <w:szCs w:val="22"/>
              </w:rPr>
              <w:t>In-car communication audio specification</w:t>
            </w:r>
          </w:p>
        </w:tc>
      </w:tr>
      <w:tr w:rsidR="00CF2B1A" w:rsidRPr="00EF106C" w14:paraId="453DF5FF" w14:textId="77777777" w:rsidTr="00FA2FBE">
        <w:tc>
          <w:tcPr>
            <w:tcW w:w="0" w:type="auto"/>
          </w:tcPr>
          <w:p w14:paraId="444F0E22" w14:textId="77777777" w:rsidR="00CF2B1A" w:rsidRPr="00EF106C" w:rsidRDefault="00F61436" w:rsidP="00FA2FBE">
            <w:pPr>
              <w:rPr>
                <w:sz w:val="22"/>
                <w:szCs w:val="22"/>
              </w:rPr>
            </w:pPr>
            <w:hyperlink r:id="rId87" w:history="1">
              <w:r w:rsidR="00CF2B1A" w:rsidRPr="00EF106C">
                <w:rPr>
                  <w:rStyle w:val="Hyperlink"/>
                  <w:sz w:val="22"/>
                  <w:szCs w:val="22"/>
                </w:rPr>
                <w:t>P.1201.2 (2012) Cor. 2</w:t>
              </w:r>
            </w:hyperlink>
          </w:p>
        </w:tc>
        <w:tc>
          <w:tcPr>
            <w:tcW w:w="0" w:type="auto"/>
          </w:tcPr>
          <w:p w14:paraId="27DE0F16" w14:textId="77777777" w:rsidR="00CF2B1A" w:rsidRPr="00EF106C" w:rsidRDefault="00CF2B1A" w:rsidP="00FA2FBE">
            <w:pPr>
              <w:rPr>
                <w:sz w:val="22"/>
                <w:szCs w:val="22"/>
              </w:rPr>
            </w:pPr>
            <w:r w:rsidRPr="00EF106C">
              <w:rPr>
                <w:sz w:val="22"/>
                <w:szCs w:val="22"/>
              </w:rPr>
              <w:t>2019-06-29</w:t>
            </w:r>
          </w:p>
        </w:tc>
        <w:tc>
          <w:tcPr>
            <w:tcW w:w="0" w:type="auto"/>
          </w:tcPr>
          <w:p w14:paraId="0CF58594" w14:textId="77777777" w:rsidR="00CF2B1A" w:rsidRPr="00EF106C" w:rsidRDefault="00CF2B1A" w:rsidP="00FA2FBE">
            <w:pPr>
              <w:rPr>
                <w:sz w:val="22"/>
                <w:szCs w:val="22"/>
              </w:rPr>
            </w:pPr>
            <w:r w:rsidRPr="00EF106C">
              <w:rPr>
                <w:sz w:val="22"/>
                <w:szCs w:val="22"/>
              </w:rPr>
              <w:t>In force</w:t>
            </w:r>
          </w:p>
        </w:tc>
        <w:tc>
          <w:tcPr>
            <w:tcW w:w="0" w:type="auto"/>
          </w:tcPr>
          <w:p w14:paraId="4212364A" w14:textId="77777777" w:rsidR="00CF2B1A" w:rsidRPr="00EF106C" w:rsidRDefault="00CF2B1A" w:rsidP="00FA2FBE">
            <w:pPr>
              <w:rPr>
                <w:sz w:val="22"/>
                <w:szCs w:val="22"/>
              </w:rPr>
            </w:pPr>
            <w:r w:rsidRPr="00EF106C">
              <w:rPr>
                <w:sz w:val="22"/>
                <w:szCs w:val="22"/>
              </w:rPr>
              <w:t>AAP</w:t>
            </w:r>
          </w:p>
        </w:tc>
        <w:tc>
          <w:tcPr>
            <w:tcW w:w="0" w:type="auto"/>
          </w:tcPr>
          <w:p w14:paraId="4FB97F36" w14:textId="77777777" w:rsidR="00CF2B1A" w:rsidRPr="00EF106C" w:rsidRDefault="00CF2B1A" w:rsidP="00FA2FBE">
            <w:pPr>
              <w:rPr>
                <w:sz w:val="22"/>
                <w:szCs w:val="22"/>
              </w:rPr>
            </w:pPr>
          </w:p>
        </w:tc>
      </w:tr>
      <w:tr w:rsidR="00CF2B1A" w:rsidRPr="00EF106C" w14:paraId="5DA0D0BB" w14:textId="77777777" w:rsidTr="00FA2FBE">
        <w:tc>
          <w:tcPr>
            <w:tcW w:w="0" w:type="auto"/>
          </w:tcPr>
          <w:p w14:paraId="751306E8" w14:textId="77777777" w:rsidR="00CF2B1A" w:rsidRPr="00EF106C" w:rsidRDefault="00F61436" w:rsidP="00FA2FBE">
            <w:pPr>
              <w:rPr>
                <w:sz w:val="22"/>
                <w:szCs w:val="22"/>
              </w:rPr>
            </w:pPr>
            <w:hyperlink r:id="rId88" w:history="1">
              <w:r w:rsidR="00CF2B1A" w:rsidRPr="00EF106C">
                <w:rPr>
                  <w:rStyle w:val="Hyperlink"/>
                  <w:sz w:val="22"/>
                  <w:szCs w:val="22"/>
                </w:rPr>
                <w:t>P.1203</w:t>
              </w:r>
            </w:hyperlink>
          </w:p>
        </w:tc>
        <w:tc>
          <w:tcPr>
            <w:tcW w:w="0" w:type="auto"/>
          </w:tcPr>
          <w:p w14:paraId="75FCF939" w14:textId="77777777" w:rsidR="00CF2B1A" w:rsidRPr="00EF106C" w:rsidRDefault="00CF2B1A" w:rsidP="00FA2FBE">
            <w:pPr>
              <w:rPr>
                <w:sz w:val="22"/>
                <w:szCs w:val="22"/>
              </w:rPr>
            </w:pPr>
            <w:r w:rsidRPr="00EF106C">
              <w:rPr>
                <w:sz w:val="22"/>
                <w:szCs w:val="22"/>
              </w:rPr>
              <w:t>2016-11-29</w:t>
            </w:r>
          </w:p>
        </w:tc>
        <w:tc>
          <w:tcPr>
            <w:tcW w:w="0" w:type="auto"/>
          </w:tcPr>
          <w:p w14:paraId="04F20529" w14:textId="77777777" w:rsidR="00CF2B1A" w:rsidRPr="00EF106C" w:rsidRDefault="00CF2B1A" w:rsidP="00FA2FBE">
            <w:pPr>
              <w:rPr>
                <w:sz w:val="22"/>
                <w:szCs w:val="22"/>
              </w:rPr>
            </w:pPr>
            <w:r w:rsidRPr="00EF106C">
              <w:rPr>
                <w:sz w:val="22"/>
                <w:szCs w:val="22"/>
              </w:rPr>
              <w:t>Superseded</w:t>
            </w:r>
          </w:p>
        </w:tc>
        <w:tc>
          <w:tcPr>
            <w:tcW w:w="0" w:type="auto"/>
          </w:tcPr>
          <w:p w14:paraId="53BC9656" w14:textId="77777777" w:rsidR="00CF2B1A" w:rsidRPr="00EF106C" w:rsidRDefault="00CF2B1A" w:rsidP="00FA2FBE">
            <w:pPr>
              <w:rPr>
                <w:sz w:val="22"/>
                <w:szCs w:val="22"/>
              </w:rPr>
            </w:pPr>
            <w:r w:rsidRPr="00EF106C">
              <w:rPr>
                <w:sz w:val="22"/>
                <w:szCs w:val="22"/>
              </w:rPr>
              <w:t>AAP</w:t>
            </w:r>
          </w:p>
        </w:tc>
        <w:tc>
          <w:tcPr>
            <w:tcW w:w="0" w:type="auto"/>
          </w:tcPr>
          <w:p w14:paraId="04E05409"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w:t>
            </w:r>
          </w:p>
        </w:tc>
      </w:tr>
      <w:tr w:rsidR="00CF2B1A" w:rsidRPr="00EF106C" w14:paraId="121F3C09" w14:textId="77777777" w:rsidTr="00FA2FBE">
        <w:tc>
          <w:tcPr>
            <w:tcW w:w="0" w:type="auto"/>
          </w:tcPr>
          <w:p w14:paraId="7D747085" w14:textId="77777777" w:rsidR="00CF2B1A" w:rsidRPr="00EF106C" w:rsidRDefault="00F61436" w:rsidP="00FA2FBE">
            <w:pPr>
              <w:rPr>
                <w:sz w:val="22"/>
                <w:szCs w:val="22"/>
              </w:rPr>
            </w:pPr>
            <w:hyperlink r:id="rId89" w:history="1">
              <w:r w:rsidR="00CF2B1A" w:rsidRPr="00EF106C">
                <w:rPr>
                  <w:rStyle w:val="Hyperlink"/>
                  <w:sz w:val="22"/>
                  <w:szCs w:val="22"/>
                </w:rPr>
                <w:t>P.1203 (2016) Amd. 1</w:t>
              </w:r>
            </w:hyperlink>
          </w:p>
        </w:tc>
        <w:tc>
          <w:tcPr>
            <w:tcW w:w="0" w:type="auto"/>
          </w:tcPr>
          <w:p w14:paraId="770D8F4E" w14:textId="77777777" w:rsidR="00CF2B1A" w:rsidRPr="00EF106C" w:rsidRDefault="00CF2B1A" w:rsidP="00FA2FBE">
            <w:pPr>
              <w:rPr>
                <w:sz w:val="22"/>
                <w:szCs w:val="22"/>
              </w:rPr>
            </w:pPr>
            <w:r w:rsidRPr="00EF106C">
              <w:rPr>
                <w:sz w:val="22"/>
                <w:szCs w:val="22"/>
              </w:rPr>
              <w:t>2017-01-19</w:t>
            </w:r>
          </w:p>
        </w:tc>
        <w:tc>
          <w:tcPr>
            <w:tcW w:w="0" w:type="auto"/>
          </w:tcPr>
          <w:p w14:paraId="5E3FA03D" w14:textId="77777777" w:rsidR="00CF2B1A" w:rsidRPr="00EF106C" w:rsidRDefault="00CF2B1A" w:rsidP="00FA2FBE">
            <w:pPr>
              <w:rPr>
                <w:sz w:val="22"/>
                <w:szCs w:val="22"/>
              </w:rPr>
            </w:pPr>
            <w:r w:rsidRPr="00EF106C">
              <w:rPr>
                <w:sz w:val="22"/>
                <w:szCs w:val="22"/>
              </w:rPr>
              <w:t>Superseded</w:t>
            </w:r>
          </w:p>
        </w:tc>
        <w:tc>
          <w:tcPr>
            <w:tcW w:w="0" w:type="auto"/>
          </w:tcPr>
          <w:p w14:paraId="49F33C92" w14:textId="77777777" w:rsidR="00CF2B1A" w:rsidRPr="00EF106C" w:rsidRDefault="00CF2B1A" w:rsidP="00FA2FBE">
            <w:pPr>
              <w:rPr>
                <w:sz w:val="22"/>
                <w:szCs w:val="22"/>
              </w:rPr>
            </w:pPr>
            <w:r w:rsidRPr="00EF106C">
              <w:rPr>
                <w:sz w:val="22"/>
                <w:szCs w:val="22"/>
              </w:rPr>
              <w:t>Agreement</w:t>
            </w:r>
          </w:p>
        </w:tc>
        <w:tc>
          <w:tcPr>
            <w:tcW w:w="0" w:type="auto"/>
          </w:tcPr>
          <w:p w14:paraId="136782E9" w14:textId="77777777" w:rsidR="00CF2B1A" w:rsidRPr="00EF106C" w:rsidRDefault="00CF2B1A" w:rsidP="00FA2FBE">
            <w:pPr>
              <w:rPr>
                <w:sz w:val="22"/>
                <w:szCs w:val="22"/>
              </w:rPr>
            </w:pPr>
            <w:r w:rsidRPr="00EF106C">
              <w:rPr>
                <w:sz w:val="22"/>
                <w:szCs w:val="22"/>
              </w:rPr>
              <w:t>Appendix I: Performance figures</w:t>
            </w:r>
          </w:p>
        </w:tc>
      </w:tr>
      <w:tr w:rsidR="00CF2B1A" w:rsidRPr="00EF106C" w14:paraId="4D60DEEA" w14:textId="77777777" w:rsidTr="00FA2FBE">
        <w:tc>
          <w:tcPr>
            <w:tcW w:w="0" w:type="auto"/>
          </w:tcPr>
          <w:p w14:paraId="534EDFF0" w14:textId="77777777" w:rsidR="00CF2B1A" w:rsidRPr="00EF106C" w:rsidRDefault="00F61436" w:rsidP="00FA2FBE">
            <w:pPr>
              <w:rPr>
                <w:sz w:val="22"/>
                <w:szCs w:val="22"/>
              </w:rPr>
            </w:pPr>
            <w:hyperlink r:id="rId90" w:history="1">
              <w:r w:rsidR="00CF2B1A" w:rsidRPr="00EF106C">
                <w:rPr>
                  <w:rStyle w:val="Hyperlink"/>
                  <w:sz w:val="22"/>
                  <w:szCs w:val="22"/>
                </w:rPr>
                <w:t>P.1203</w:t>
              </w:r>
            </w:hyperlink>
          </w:p>
        </w:tc>
        <w:tc>
          <w:tcPr>
            <w:tcW w:w="0" w:type="auto"/>
          </w:tcPr>
          <w:p w14:paraId="13F1DCA5" w14:textId="77777777" w:rsidR="00CF2B1A" w:rsidRPr="00EF106C" w:rsidRDefault="00CF2B1A" w:rsidP="00FA2FBE">
            <w:pPr>
              <w:rPr>
                <w:sz w:val="22"/>
                <w:szCs w:val="22"/>
              </w:rPr>
            </w:pPr>
            <w:r w:rsidRPr="00EF106C">
              <w:rPr>
                <w:sz w:val="22"/>
                <w:szCs w:val="22"/>
              </w:rPr>
              <w:t>2017-10-29</w:t>
            </w:r>
          </w:p>
        </w:tc>
        <w:tc>
          <w:tcPr>
            <w:tcW w:w="0" w:type="auto"/>
          </w:tcPr>
          <w:p w14:paraId="40AA7358" w14:textId="77777777" w:rsidR="00CF2B1A" w:rsidRPr="00EF106C" w:rsidRDefault="00CF2B1A" w:rsidP="00FA2FBE">
            <w:pPr>
              <w:rPr>
                <w:sz w:val="22"/>
                <w:szCs w:val="22"/>
              </w:rPr>
            </w:pPr>
            <w:r w:rsidRPr="00EF106C">
              <w:rPr>
                <w:sz w:val="22"/>
                <w:szCs w:val="22"/>
              </w:rPr>
              <w:t>In force</w:t>
            </w:r>
          </w:p>
        </w:tc>
        <w:tc>
          <w:tcPr>
            <w:tcW w:w="0" w:type="auto"/>
          </w:tcPr>
          <w:p w14:paraId="6617C2CB" w14:textId="77777777" w:rsidR="00CF2B1A" w:rsidRPr="00EF106C" w:rsidRDefault="00CF2B1A" w:rsidP="00FA2FBE">
            <w:pPr>
              <w:rPr>
                <w:sz w:val="22"/>
                <w:szCs w:val="22"/>
              </w:rPr>
            </w:pPr>
            <w:r w:rsidRPr="00EF106C">
              <w:rPr>
                <w:sz w:val="22"/>
                <w:szCs w:val="22"/>
              </w:rPr>
              <w:t>AAP</w:t>
            </w:r>
          </w:p>
        </w:tc>
        <w:tc>
          <w:tcPr>
            <w:tcW w:w="0" w:type="auto"/>
          </w:tcPr>
          <w:p w14:paraId="3898DF0E"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w:t>
            </w:r>
          </w:p>
        </w:tc>
      </w:tr>
      <w:tr w:rsidR="00CF2B1A" w:rsidRPr="00EF106C" w14:paraId="35E06EAE" w14:textId="77777777" w:rsidTr="00FA2FBE">
        <w:tc>
          <w:tcPr>
            <w:tcW w:w="0" w:type="auto"/>
          </w:tcPr>
          <w:p w14:paraId="1854A228" w14:textId="77777777" w:rsidR="00CF2B1A" w:rsidRPr="00EF106C" w:rsidRDefault="00F61436" w:rsidP="00FA2FBE">
            <w:pPr>
              <w:rPr>
                <w:sz w:val="22"/>
                <w:szCs w:val="22"/>
              </w:rPr>
            </w:pPr>
            <w:hyperlink r:id="rId91" w:history="1">
              <w:r w:rsidR="00CF2B1A" w:rsidRPr="00EF106C">
                <w:rPr>
                  <w:rStyle w:val="Hyperlink"/>
                  <w:sz w:val="22"/>
                  <w:szCs w:val="22"/>
                </w:rPr>
                <w:t>P.1203.1</w:t>
              </w:r>
            </w:hyperlink>
          </w:p>
        </w:tc>
        <w:tc>
          <w:tcPr>
            <w:tcW w:w="0" w:type="auto"/>
          </w:tcPr>
          <w:p w14:paraId="01DDA8A2" w14:textId="77777777" w:rsidR="00CF2B1A" w:rsidRPr="00EF106C" w:rsidRDefault="00CF2B1A" w:rsidP="00FA2FBE">
            <w:pPr>
              <w:rPr>
                <w:sz w:val="22"/>
                <w:szCs w:val="22"/>
              </w:rPr>
            </w:pPr>
            <w:r w:rsidRPr="00EF106C">
              <w:rPr>
                <w:sz w:val="22"/>
                <w:szCs w:val="22"/>
              </w:rPr>
              <w:t>2016-12-22</w:t>
            </w:r>
          </w:p>
        </w:tc>
        <w:tc>
          <w:tcPr>
            <w:tcW w:w="0" w:type="auto"/>
          </w:tcPr>
          <w:p w14:paraId="2F9B08FF" w14:textId="77777777" w:rsidR="00CF2B1A" w:rsidRPr="00EF106C" w:rsidRDefault="00CF2B1A" w:rsidP="00FA2FBE">
            <w:pPr>
              <w:rPr>
                <w:sz w:val="22"/>
                <w:szCs w:val="22"/>
              </w:rPr>
            </w:pPr>
            <w:r w:rsidRPr="00EF106C">
              <w:rPr>
                <w:sz w:val="22"/>
                <w:szCs w:val="22"/>
              </w:rPr>
              <w:t>Superseded</w:t>
            </w:r>
          </w:p>
        </w:tc>
        <w:tc>
          <w:tcPr>
            <w:tcW w:w="0" w:type="auto"/>
          </w:tcPr>
          <w:p w14:paraId="69B4F6AD" w14:textId="77777777" w:rsidR="00CF2B1A" w:rsidRPr="00EF106C" w:rsidRDefault="00CF2B1A" w:rsidP="00FA2FBE">
            <w:pPr>
              <w:rPr>
                <w:sz w:val="22"/>
                <w:szCs w:val="22"/>
              </w:rPr>
            </w:pPr>
            <w:r w:rsidRPr="00EF106C">
              <w:rPr>
                <w:sz w:val="22"/>
                <w:szCs w:val="22"/>
              </w:rPr>
              <w:t>AAP</w:t>
            </w:r>
          </w:p>
        </w:tc>
        <w:tc>
          <w:tcPr>
            <w:tcW w:w="0" w:type="auto"/>
          </w:tcPr>
          <w:p w14:paraId="5E684C19"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Video quality estimation module</w:t>
            </w:r>
          </w:p>
        </w:tc>
      </w:tr>
      <w:tr w:rsidR="00CF2B1A" w:rsidRPr="00EF106C" w14:paraId="3B752D31" w14:textId="77777777" w:rsidTr="00FA2FBE">
        <w:tc>
          <w:tcPr>
            <w:tcW w:w="0" w:type="auto"/>
          </w:tcPr>
          <w:p w14:paraId="7E02CD64" w14:textId="77777777" w:rsidR="00CF2B1A" w:rsidRPr="00EF106C" w:rsidRDefault="00F61436" w:rsidP="00FA2FBE">
            <w:pPr>
              <w:rPr>
                <w:sz w:val="22"/>
                <w:szCs w:val="22"/>
              </w:rPr>
            </w:pPr>
            <w:hyperlink r:id="rId92" w:history="1">
              <w:r w:rsidR="00CF2B1A" w:rsidRPr="00EF106C">
                <w:rPr>
                  <w:rStyle w:val="Hyperlink"/>
                  <w:sz w:val="22"/>
                  <w:szCs w:val="22"/>
                </w:rPr>
                <w:t>P.1203.1</w:t>
              </w:r>
            </w:hyperlink>
          </w:p>
        </w:tc>
        <w:tc>
          <w:tcPr>
            <w:tcW w:w="0" w:type="auto"/>
          </w:tcPr>
          <w:p w14:paraId="4C8E80C5" w14:textId="77777777" w:rsidR="00CF2B1A" w:rsidRPr="00EF106C" w:rsidRDefault="00CF2B1A" w:rsidP="00FA2FBE">
            <w:pPr>
              <w:rPr>
                <w:sz w:val="22"/>
                <w:szCs w:val="22"/>
              </w:rPr>
            </w:pPr>
            <w:r w:rsidRPr="00EF106C">
              <w:rPr>
                <w:sz w:val="22"/>
                <w:szCs w:val="22"/>
              </w:rPr>
              <w:t>2017-10-29</w:t>
            </w:r>
          </w:p>
        </w:tc>
        <w:tc>
          <w:tcPr>
            <w:tcW w:w="0" w:type="auto"/>
          </w:tcPr>
          <w:p w14:paraId="11EEE0C2" w14:textId="77777777" w:rsidR="00CF2B1A" w:rsidRPr="00EF106C" w:rsidRDefault="00CF2B1A" w:rsidP="00FA2FBE">
            <w:pPr>
              <w:rPr>
                <w:sz w:val="22"/>
                <w:szCs w:val="22"/>
              </w:rPr>
            </w:pPr>
            <w:r w:rsidRPr="00EF106C">
              <w:rPr>
                <w:sz w:val="22"/>
                <w:szCs w:val="22"/>
              </w:rPr>
              <w:t>Superseded</w:t>
            </w:r>
          </w:p>
        </w:tc>
        <w:tc>
          <w:tcPr>
            <w:tcW w:w="0" w:type="auto"/>
          </w:tcPr>
          <w:p w14:paraId="14312821" w14:textId="77777777" w:rsidR="00CF2B1A" w:rsidRPr="00EF106C" w:rsidRDefault="00CF2B1A" w:rsidP="00FA2FBE">
            <w:pPr>
              <w:rPr>
                <w:sz w:val="22"/>
                <w:szCs w:val="22"/>
              </w:rPr>
            </w:pPr>
            <w:r w:rsidRPr="00EF106C">
              <w:rPr>
                <w:sz w:val="22"/>
                <w:szCs w:val="22"/>
              </w:rPr>
              <w:t>AAP</w:t>
            </w:r>
          </w:p>
        </w:tc>
        <w:tc>
          <w:tcPr>
            <w:tcW w:w="0" w:type="auto"/>
          </w:tcPr>
          <w:p w14:paraId="3CDD2F90"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Video quality estimation module</w:t>
            </w:r>
          </w:p>
        </w:tc>
      </w:tr>
      <w:tr w:rsidR="00CF2B1A" w:rsidRPr="00EF106C" w14:paraId="647A3189" w14:textId="77777777" w:rsidTr="00FA2FBE">
        <w:tc>
          <w:tcPr>
            <w:tcW w:w="0" w:type="auto"/>
          </w:tcPr>
          <w:p w14:paraId="19538B04" w14:textId="77777777" w:rsidR="00CF2B1A" w:rsidRPr="00EF106C" w:rsidRDefault="00F61436" w:rsidP="00FA2FBE">
            <w:pPr>
              <w:rPr>
                <w:sz w:val="22"/>
                <w:szCs w:val="22"/>
              </w:rPr>
            </w:pPr>
            <w:hyperlink r:id="rId93" w:history="1">
              <w:r w:rsidR="00CF2B1A" w:rsidRPr="00EF106C">
                <w:rPr>
                  <w:rStyle w:val="Hyperlink"/>
                  <w:sz w:val="22"/>
                  <w:szCs w:val="22"/>
                </w:rPr>
                <w:t>P.1203.1</w:t>
              </w:r>
            </w:hyperlink>
          </w:p>
        </w:tc>
        <w:tc>
          <w:tcPr>
            <w:tcW w:w="0" w:type="auto"/>
          </w:tcPr>
          <w:p w14:paraId="3508E69B" w14:textId="77777777" w:rsidR="00CF2B1A" w:rsidRPr="00EF106C" w:rsidRDefault="00CF2B1A" w:rsidP="00FA2FBE">
            <w:pPr>
              <w:rPr>
                <w:sz w:val="22"/>
                <w:szCs w:val="22"/>
              </w:rPr>
            </w:pPr>
            <w:r w:rsidRPr="00EF106C">
              <w:rPr>
                <w:sz w:val="22"/>
                <w:szCs w:val="22"/>
              </w:rPr>
              <w:t>2019-01-13</w:t>
            </w:r>
          </w:p>
        </w:tc>
        <w:tc>
          <w:tcPr>
            <w:tcW w:w="0" w:type="auto"/>
          </w:tcPr>
          <w:p w14:paraId="31838D18" w14:textId="77777777" w:rsidR="00CF2B1A" w:rsidRPr="00EF106C" w:rsidRDefault="00CF2B1A" w:rsidP="00FA2FBE">
            <w:pPr>
              <w:rPr>
                <w:sz w:val="22"/>
                <w:szCs w:val="22"/>
              </w:rPr>
            </w:pPr>
            <w:r w:rsidRPr="00EF106C">
              <w:rPr>
                <w:sz w:val="22"/>
                <w:szCs w:val="22"/>
              </w:rPr>
              <w:t>In force</w:t>
            </w:r>
          </w:p>
        </w:tc>
        <w:tc>
          <w:tcPr>
            <w:tcW w:w="0" w:type="auto"/>
          </w:tcPr>
          <w:p w14:paraId="1EC8A1D2" w14:textId="77777777" w:rsidR="00CF2B1A" w:rsidRPr="00EF106C" w:rsidRDefault="00CF2B1A" w:rsidP="00FA2FBE">
            <w:pPr>
              <w:rPr>
                <w:sz w:val="22"/>
                <w:szCs w:val="22"/>
              </w:rPr>
            </w:pPr>
            <w:r w:rsidRPr="00EF106C">
              <w:rPr>
                <w:sz w:val="22"/>
                <w:szCs w:val="22"/>
              </w:rPr>
              <w:t>AAP</w:t>
            </w:r>
          </w:p>
        </w:tc>
        <w:tc>
          <w:tcPr>
            <w:tcW w:w="0" w:type="auto"/>
          </w:tcPr>
          <w:p w14:paraId="11F4AF70"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Video quality estimation module</w:t>
            </w:r>
          </w:p>
        </w:tc>
      </w:tr>
      <w:tr w:rsidR="00CF2B1A" w:rsidRPr="00EF106C" w14:paraId="61492A54" w14:textId="77777777" w:rsidTr="00FA2FBE">
        <w:tc>
          <w:tcPr>
            <w:tcW w:w="0" w:type="auto"/>
          </w:tcPr>
          <w:p w14:paraId="3ECB4E61" w14:textId="77777777" w:rsidR="00CF2B1A" w:rsidRPr="00EF106C" w:rsidRDefault="00F61436" w:rsidP="00FA2FBE">
            <w:pPr>
              <w:rPr>
                <w:sz w:val="22"/>
                <w:szCs w:val="22"/>
              </w:rPr>
            </w:pPr>
            <w:hyperlink r:id="rId94" w:history="1">
              <w:r w:rsidR="00CF2B1A" w:rsidRPr="00EF106C">
                <w:rPr>
                  <w:rStyle w:val="Hyperlink"/>
                  <w:sz w:val="22"/>
                  <w:szCs w:val="22"/>
                </w:rPr>
                <w:t>P.1203.2</w:t>
              </w:r>
            </w:hyperlink>
          </w:p>
        </w:tc>
        <w:tc>
          <w:tcPr>
            <w:tcW w:w="0" w:type="auto"/>
          </w:tcPr>
          <w:p w14:paraId="188AB183" w14:textId="77777777" w:rsidR="00CF2B1A" w:rsidRPr="00EF106C" w:rsidRDefault="00CF2B1A" w:rsidP="00FA2FBE">
            <w:pPr>
              <w:rPr>
                <w:sz w:val="22"/>
                <w:szCs w:val="22"/>
              </w:rPr>
            </w:pPr>
            <w:r w:rsidRPr="00EF106C">
              <w:rPr>
                <w:sz w:val="22"/>
                <w:szCs w:val="22"/>
              </w:rPr>
              <w:t>2016-11-29</w:t>
            </w:r>
          </w:p>
        </w:tc>
        <w:tc>
          <w:tcPr>
            <w:tcW w:w="0" w:type="auto"/>
          </w:tcPr>
          <w:p w14:paraId="1BC8B300" w14:textId="77777777" w:rsidR="00CF2B1A" w:rsidRPr="00EF106C" w:rsidRDefault="00CF2B1A" w:rsidP="00FA2FBE">
            <w:pPr>
              <w:rPr>
                <w:sz w:val="22"/>
                <w:szCs w:val="22"/>
              </w:rPr>
            </w:pPr>
            <w:r w:rsidRPr="00EF106C">
              <w:rPr>
                <w:sz w:val="22"/>
                <w:szCs w:val="22"/>
              </w:rPr>
              <w:t>Superseded</w:t>
            </w:r>
          </w:p>
        </w:tc>
        <w:tc>
          <w:tcPr>
            <w:tcW w:w="0" w:type="auto"/>
          </w:tcPr>
          <w:p w14:paraId="7D87DA9E" w14:textId="77777777" w:rsidR="00CF2B1A" w:rsidRPr="00EF106C" w:rsidRDefault="00CF2B1A" w:rsidP="00FA2FBE">
            <w:pPr>
              <w:rPr>
                <w:sz w:val="22"/>
                <w:szCs w:val="22"/>
              </w:rPr>
            </w:pPr>
            <w:r w:rsidRPr="00EF106C">
              <w:rPr>
                <w:sz w:val="22"/>
                <w:szCs w:val="22"/>
              </w:rPr>
              <w:t>AAP</w:t>
            </w:r>
          </w:p>
        </w:tc>
        <w:tc>
          <w:tcPr>
            <w:tcW w:w="0" w:type="auto"/>
          </w:tcPr>
          <w:p w14:paraId="5FDAD482" w14:textId="77777777" w:rsidR="00CF2B1A" w:rsidRPr="00EF106C" w:rsidRDefault="00CF2B1A" w:rsidP="00FA2FBE">
            <w:pPr>
              <w:rPr>
                <w:sz w:val="22"/>
                <w:szCs w:val="22"/>
              </w:rPr>
            </w:pPr>
            <w:r w:rsidRPr="00EF106C">
              <w:rPr>
                <w:sz w:val="22"/>
                <w:szCs w:val="22"/>
              </w:rPr>
              <w:t xml:space="preserve">Parametric bitstream-based quality assessment of progressive download and adaptive audiovisual streaming services </w:t>
            </w:r>
            <w:r w:rsidRPr="00EF106C">
              <w:rPr>
                <w:sz w:val="22"/>
                <w:szCs w:val="22"/>
              </w:rPr>
              <w:lastRenderedPageBreak/>
              <w:t>over reliable transport – Audio quality estimation module</w:t>
            </w:r>
          </w:p>
        </w:tc>
      </w:tr>
      <w:tr w:rsidR="00CF2B1A" w:rsidRPr="00EF106C" w14:paraId="252100CD" w14:textId="77777777" w:rsidTr="00FA2FBE">
        <w:tc>
          <w:tcPr>
            <w:tcW w:w="0" w:type="auto"/>
          </w:tcPr>
          <w:p w14:paraId="4EE9D293" w14:textId="77777777" w:rsidR="00CF2B1A" w:rsidRPr="00EF106C" w:rsidRDefault="00F61436" w:rsidP="00FA2FBE">
            <w:pPr>
              <w:rPr>
                <w:sz w:val="22"/>
                <w:szCs w:val="22"/>
              </w:rPr>
            </w:pPr>
            <w:hyperlink r:id="rId95" w:history="1">
              <w:r w:rsidR="00CF2B1A" w:rsidRPr="00EF106C">
                <w:rPr>
                  <w:rStyle w:val="Hyperlink"/>
                  <w:sz w:val="22"/>
                  <w:szCs w:val="22"/>
                </w:rPr>
                <w:t>P.1203.2</w:t>
              </w:r>
            </w:hyperlink>
          </w:p>
        </w:tc>
        <w:tc>
          <w:tcPr>
            <w:tcW w:w="0" w:type="auto"/>
          </w:tcPr>
          <w:p w14:paraId="7B40271E" w14:textId="77777777" w:rsidR="00CF2B1A" w:rsidRPr="00EF106C" w:rsidRDefault="00CF2B1A" w:rsidP="00FA2FBE">
            <w:pPr>
              <w:rPr>
                <w:sz w:val="22"/>
                <w:szCs w:val="22"/>
              </w:rPr>
            </w:pPr>
            <w:r w:rsidRPr="00EF106C">
              <w:rPr>
                <w:sz w:val="22"/>
                <w:szCs w:val="22"/>
              </w:rPr>
              <w:t>2017-10-29</w:t>
            </w:r>
          </w:p>
        </w:tc>
        <w:tc>
          <w:tcPr>
            <w:tcW w:w="0" w:type="auto"/>
          </w:tcPr>
          <w:p w14:paraId="6729A24E" w14:textId="77777777" w:rsidR="00CF2B1A" w:rsidRPr="00EF106C" w:rsidRDefault="00CF2B1A" w:rsidP="00FA2FBE">
            <w:pPr>
              <w:rPr>
                <w:sz w:val="22"/>
                <w:szCs w:val="22"/>
              </w:rPr>
            </w:pPr>
            <w:r w:rsidRPr="00EF106C">
              <w:rPr>
                <w:sz w:val="22"/>
                <w:szCs w:val="22"/>
              </w:rPr>
              <w:t>In force</w:t>
            </w:r>
          </w:p>
        </w:tc>
        <w:tc>
          <w:tcPr>
            <w:tcW w:w="0" w:type="auto"/>
          </w:tcPr>
          <w:p w14:paraId="434486A4" w14:textId="77777777" w:rsidR="00CF2B1A" w:rsidRPr="00EF106C" w:rsidRDefault="00CF2B1A" w:rsidP="00FA2FBE">
            <w:pPr>
              <w:rPr>
                <w:sz w:val="22"/>
                <w:szCs w:val="22"/>
              </w:rPr>
            </w:pPr>
            <w:r w:rsidRPr="00EF106C">
              <w:rPr>
                <w:sz w:val="22"/>
                <w:szCs w:val="22"/>
              </w:rPr>
              <w:t>AAP</w:t>
            </w:r>
          </w:p>
        </w:tc>
        <w:tc>
          <w:tcPr>
            <w:tcW w:w="0" w:type="auto"/>
          </w:tcPr>
          <w:p w14:paraId="36EE2888"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Audio quality estimation module</w:t>
            </w:r>
          </w:p>
        </w:tc>
      </w:tr>
      <w:tr w:rsidR="00CF2B1A" w:rsidRPr="00EF106C" w14:paraId="5D289C72" w14:textId="77777777" w:rsidTr="00FA2FBE">
        <w:tc>
          <w:tcPr>
            <w:tcW w:w="0" w:type="auto"/>
          </w:tcPr>
          <w:p w14:paraId="7E288798" w14:textId="77777777" w:rsidR="00CF2B1A" w:rsidRPr="00EF106C" w:rsidRDefault="00F61436" w:rsidP="00FA2FBE">
            <w:pPr>
              <w:rPr>
                <w:sz w:val="22"/>
                <w:szCs w:val="22"/>
              </w:rPr>
            </w:pPr>
            <w:hyperlink r:id="rId96" w:history="1">
              <w:r w:rsidR="00CF2B1A" w:rsidRPr="00EF106C">
                <w:rPr>
                  <w:rStyle w:val="Hyperlink"/>
                  <w:sz w:val="22"/>
                  <w:szCs w:val="22"/>
                </w:rPr>
                <w:t>P.1203.3</w:t>
              </w:r>
            </w:hyperlink>
          </w:p>
        </w:tc>
        <w:tc>
          <w:tcPr>
            <w:tcW w:w="0" w:type="auto"/>
          </w:tcPr>
          <w:p w14:paraId="73E6CB3A" w14:textId="77777777" w:rsidR="00CF2B1A" w:rsidRPr="00EF106C" w:rsidRDefault="00CF2B1A" w:rsidP="00FA2FBE">
            <w:pPr>
              <w:rPr>
                <w:sz w:val="22"/>
                <w:szCs w:val="22"/>
              </w:rPr>
            </w:pPr>
            <w:r w:rsidRPr="00EF106C">
              <w:rPr>
                <w:sz w:val="22"/>
                <w:szCs w:val="22"/>
              </w:rPr>
              <w:t>2016-12-22</w:t>
            </w:r>
          </w:p>
        </w:tc>
        <w:tc>
          <w:tcPr>
            <w:tcW w:w="0" w:type="auto"/>
          </w:tcPr>
          <w:p w14:paraId="780F5765" w14:textId="77777777" w:rsidR="00CF2B1A" w:rsidRPr="00EF106C" w:rsidRDefault="00CF2B1A" w:rsidP="00FA2FBE">
            <w:pPr>
              <w:rPr>
                <w:sz w:val="22"/>
                <w:szCs w:val="22"/>
              </w:rPr>
            </w:pPr>
            <w:r w:rsidRPr="00EF106C">
              <w:rPr>
                <w:sz w:val="22"/>
                <w:szCs w:val="22"/>
              </w:rPr>
              <w:t>Superseded</w:t>
            </w:r>
          </w:p>
        </w:tc>
        <w:tc>
          <w:tcPr>
            <w:tcW w:w="0" w:type="auto"/>
          </w:tcPr>
          <w:p w14:paraId="7F98AA1C" w14:textId="77777777" w:rsidR="00CF2B1A" w:rsidRPr="00EF106C" w:rsidRDefault="00CF2B1A" w:rsidP="00FA2FBE">
            <w:pPr>
              <w:rPr>
                <w:sz w:val="22"/>
                <w:szCs w:val="22"/>
              </w:rPr>
            </w:pPr>
            <w:r w:rsidRPr="00EF106C">
              <w:rPr>
                <w:sz w:val="22"/>
                <w:szCs w:val="22"/>
              </w:rPr>
              <w:t>AAP</w:t>
            </w:r>
          </w:p>
        </w:tc>
        <w:tc>
          <w:tcPr>
            <w:tcW w:w="0" w:type="auto"/>
          </w:tcPr>
          <w:p w14:paraId="1EC2EE15"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Quality integration module</w:t>
            </w:r>
          </w:p>
        </w:tc>
      </w:tr>
      <w:tr w:rsidR="00CF2B1A" w:rsidRPr="00EF106C" w14:paraId="5EA448FC" w14:textId="77777777" w:rsidTr="00FA2FBE">
        <w:tc>
          <w:tcPr>
            <w:tcW w:w="0" w:type="auto"/>
          </w:tcPr>
          <w:p w14:paraId="7A06A464" w14:textId="77777777" w:rsidR="00CF2B1A" w:rsidRPr="00EF106C" w:rsidRDefault="00F61436" w:rsidP="00FA2FBE">
            <w:pPr>
              <w:rPr>
                <w:sz w:val="22"/>
                <w:szCs w:val="22"/>
              </w:rPr>
            </w:pPr>
            <w:hyperlink r:id="rId97" w:history="1">
              <w:r w:rsidR="00CF2B1A" w:rsidRPr="00EF106C">
                <w:rPr>
                  <w:rStyle w:val="Hyperlink"/>
                  <w:sz w:val="22"/>
                  <w:szCs w:val="22"/>
                </w:rPr>
                <w:t>P.1203.3</w:t>
              </w:r>
            </w:hyperlink>
          </w:p>
        </w:tc>
        <w:tc>
          <w:tcPr>
            <w:tcW w:w="0" w:type="auto"/>
          </w:tcPr>
          <w:p w14:paraId="6BDD8E81" w14:textId="77777777" w:rsidR="00CF2B1A" w:rsidRPr="00EF106C" w:rsidRDefault="00CF2B1A" w:rsidP="00FA2FBE">
            <w:pPr>
              <w:rPr>
                <w:sz w:val="22"/>
                <w:szCs w:val="22"/>
              </w:rPr>
            </w:pPr>
            <w:r w:rsidRPr="00EF106C">
              <w:rPr>
                <w:sz w:val="22"/>
                <w:szCs w:val="22"/>
              </w:rPr>
              <w:t>2017-10-29</w:t>
            </w:r>
          </w:p>
        </w:tc>
        <w:tc>
          <w:tcPr>
            <w:tcW w:w="0" w:type="auto"/>
          </w:tcPr>
          <w:p w14:paraId="2DB0E692" w14:textId="77777777" w:rsidR="00CF2B1A" w:rsidRPr="00EF106C" w:rsidRDefault="00CF2B1A" w:rsidP="00FA2FBE">
            <w:pPr>
              <w:rPr>
                <w:sz w:val="22"/>
                <w:szCs w:val="22"/>
              </w:rPr>
            </w:pPr>
            <w:r w:rsidRPr="00EF106C">
              <w:rPr>
                <w:sz w:val="22"/>
                <w:szCs w:val="22"/>
              </w:rPr>
              <w:t>Superseded</w:t>
            </w:r>
          </w:p>
        </w:tc>
        <w:tc>
          <w:tcPr>
            <w:tcW w:w="0" w:type="auto"/>
          </w:tcPr>
          <w:p w14:paraId="768A44AE" w14:textId="77777777" w:rsidR="00CF2B1A" w:rsidRPr="00EF106C" w:rsidRDefault="00CF2B1A" w:rsidP="00FA2FBE">
            <w:pPr>
              <w:rPr>
                <w:sz w:val="22"/>
                <w:szCs w:val="22"/>
              </w:rPr>
            </w:pPr>
            <w:r w:rsidRPr="00EF106C">
              <w:rPr>
                <w:sz w:val="22"/>
                <w:szCs w:val="22"/>
              </w:rPr>
              <w:t>AAP</w:t>
            </w:r>
          </w:p>
        </w:tc>
        <w:tc>
          <w:tcPr>
            <w:tcW w:w="0" w:type="auto"/>
          </w:tcPr>
          <w:p w14:paraId="3179B8A7"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Quality integration module</w:t>
            </w:r>
          </w:p>
        </w:tc>
      </w:tr>
      <w:tr w:rsidR="00CF2B1A" w:rsidRPr="00EF106C" w14:paraId="42F46660" w14:textId="77777777" w:rsidTr="00FA2FBE">
        <w:tc>
          <w:tcPr>
            <w:tcW w:w="0" w:type="auto"/>
          </w:tcPr>
          <w:p w14:paraId="5F90C48F" w14:textId="77777777" w:rsidR="00CF2B1A" w:rsidRPr="00EF106C" w:rsidRDefault="00F61436" w:rsidP="00FA2FBE">
            <w:pPr>
              <w:rPr>
                <w:sz w:val="22"/>
                <w:szCs w:val="22"/>
              </w:rPr>
            </w:pPr>
            <w:hyperlink r:id="rId98" w:history="1">
              <w:r w:rsidR="00CF2B1A" w:rsidRPr="00EF106C">
                <w:rPr>
                  <w:rStyle w:val="Hyperlink"/>
                  <w:sz w:val="22"/>
                  <w:szCs w:val="22"/>
                </w:rPr>
                <w:t>P.1203.3</w:t>
              </w:r>
            </w:hyperlink>
          </w:p>
        </w:tc>
        <w:tc>
          <w:tcPr>
            <w:tcW w:w="0" w:type="auto"/>
          </w:tcPr>
          <w:p w14:paraId="4FD19A0F" w14:textId="77777777" w:rsidR="00CF2B1A" w:rsidRPr="00EF106C" w:rsidRDefault="00CF2B1A" w:rsidP="00FA2FBE">
            <w:pPr>
              <w:rPr>
                <w:sz w:val="22"/>
                <w:szCs w:val="22"/>
              </w:rPr>
            </w:pPr>
            <w:r w:rsidRPr="00EF106C">
              <w:rPr>
                <w:sz w:val="22"/>
                <w:szCs w:val="22"/>
              </w:rPr>
              <w:t>2019-01-13</w:t>
            </w:r>
          </w:p>
        </w:tc>
        <w:tc>
          <w:tcPr>
            <w:tcW w:w="0" w:type="auto"/>
          </w:tcPr>
          <w:p w14:paraId="371011CF" w14:textId="77777777" w:rsidR="00CF2B1A" w:rsidRPr="00EF106C" w:rsidRDefault="00CF2B1A" w:rsidP="00FA2FBE">
            <w:pPr>
              <w:rPr>
                <w:sz w:val="22"/>
                <w:szCs w:val="22"/>
              </w:rPr>
            </w:pPr>
            <w:r w:rsidRPr="00EF106C">
              <w:rPr>
                <w:sz w:val="22"/>
                <w:szCs w:val="22"/>
              </w:rPr>
              <w:t>In force</w:t>
            </w:r>
          </w:p>
        </w:tc>
        <w:tc>
          <w:tcPr>
            <w:tcW w:w="0" w:type="auto"/>
          </w:tcPr>
          <w:p w14:paraId="7E87FC4D" w14:textId="77777777" w:rsidR="00CF2B1A" w:rsidRPr="00EF106C" w:rsidRDefault="00CF2B1A" w:rsidP="00FA2FBE">
            <w:pPr>
              <w:rPr>
                <w:sz w:val="22"/>
                <w:szCs w:val="22"/>
              </w:rPr>
            </w:pPr>
            <w:r w:rsidRPr="00EF106C">
              <w:rPr>
                <w:sz w:val="22"/>
                <w:szCs w:val="22"/>
              </w:rPr>
              <w:t>AAP</w:t>
            </w:r>
          </w:p>
        </w:tc>
        <w:tc>
          <w:tcPr>
            <w:tcW w:w="0" w:type="auto"/>
          </w:tcPr>
          <w:p w14:paraId="41E70877" w14:textId="77777777" w:rsidR="00CF2B1A" w:rsidRPr="00EF106C" w:rsidRDefault="00CF2B1A" w:rsidP="00FA2FBE">
            <w:pPr>
              <w:rPr>
                <w:sz w:val="22"/>
                <w:szCs w:val="22"/>
              </w:rPr>
            </w:pPr>
            <w:r w:rsidRPr="00EF106C">
              <w:rPr>
                <w:sz w:val="22"/>
                <w:szCs w:val="22"/>
              </w:rPr>
              <w:t>Parametric bitstream-based quality assessment of progressive download and adaptive audiovisual streaming services over reliable transport – Quality integration module</w:t>
            </w:r>
          </w:p>
        </w:tc>
      </w:tr>
      <w:tr w:rsidR="00CF2B1A" w:rsidRPr="00EF106C" w14:paraId="54C5EA71" w14:textId="77777777" w:rsidTr="00FA2FBE">
        <w:tc>
          <w:tcPr>
            <w:tcW w:w="0" w:type="auto"/>
          </w:tcPr>
          <w:p w14:paraId="3508452C" w14:textId="77777777" w:rsidR="00CF2B1A" w:rsidRPr="00EF106C" w:rsidRDefault="00F61436" w:rsidP="00FA2FBE">
            <w:pPr>
              <w:rPr>
                <w:sz w:val="22"/>
                <w:szCs w:val="22"/>
              </w:rPr>
            </w:pPr>
            <w:hyperlink r:id="rId99" w:history="1">
              <w:r w:rsidR="00CF2B1A" w:rsidRPr="00EF106C">
                <w:rPr>
                  <w:rStyle w:val="Hyperlink"/>
                  <w:sz w:val="22"/>
                  <w:szCs w:val="22"/>
                </w:rPr>
                <w:t>P.1203.3 (2019) Amd. 1</w:t>
              </w:r>
            </w:hyperlink>
          </w:p>
        </w:tc>
        <w:tc>
          <w:tcPr>
            <w:tcW w:w="0" w:type="auto"/>
          </w:tcPr>
          <w:p w14:paraId="195269BA" w14:textId="77777777" w:rsidR="00CF2B1A" w:rsidRPr="00EF106C" w:rsidRDefault="00CF2B1A" w:rsidP="00FA2FBE">
            <w:pPr>
              <w:rPr>
                <w:sz w:val="22"/>
                <w:szCs w:val="22"/>
              </w:rPr>
            </w:pPr>
            <w:r w:rsidRPr="00EF106C">
              <w:rPr>
                <w:sz w:val="22"/>
                <w:szCs w:val="22"/>
              </w:rPr>
              <w:t>2020-05-29</w:t>
            </w:r>
          </w:p>
        </w:tc>
        <w:tc>
          <w:tcPr>
            <w:tcW w:w="0" w:type="auto"/>
          </w:tcPr>
          <w:p w14:paraId="09AEB5A7" w14:textId="77777777" w:rsidR="00CF2B1A" w:rsidRPr="00EF106C" w:rsidRDefault="00CF2B1A" w:rsidP="00FA2FBE">
            <w:pPr>
              <w:rPr>
                <w:sz w:val="22"/>
                <w:szCs w:val="22"/>
              </w:rPr>
            </w:pPr>
            <w:r w:rsidRPr="00EF106C">
              <w:rPr>
                <w:sz w:val="22"/>
                <w:szCs w:val="22"/>
              </w:rPr>
              <w:t>In force</w:t>
            </w:r>
          </w:p>
        </w:tc>
        <w:tc>
          <w:tcPr>
            <w:tcW w:w="0" w:type="auto"/>
          </w:tcPr>
          <w:p w14:paraId="0E7B7A2C" w14:textId="77777777" w:rsidR="00CF2B1A" w:rsidRPr="00EF106C" w:rsidRDefault="00CF2B1A" w:rsidP="00FA2FBE">
            <w:pPr>
              <w:rPr>
                <w:sz w:val="22"/>
                <w:szCs w:val="22"/>
              </w:rPr>
            </w:pPr>
            <w:r w:rsidRPr="00EF106C">
              <w:rPr>
                <w:sz w:val="22"/>
                <w:szCs w:val="22"/>
              </w:rPr>
              <w:t>AAP</w:t>
            </w:r>
          </w:p>
        </w:tc>
        <w:tc>
          <w:tcPr>
            <w:tcW w:w="0" w:type="auto"/>
          </w:tcPr>
          <w:p w14:paraId="320AADCC" w14:textId="77777777" w:rsidR="00CF2B1A" w:rsidRPr="00EF106C" w:rsidRDefault="00CF2B1A" w:rsidP="00FA2FBE">
            <w:pPr>
              <w:rPr>
                <w:sz w:val="22"/>
                <w:szCs w:val="22"/>
              </w:rPr>
            </w:pPr>
            <w:r w:rsidRPr="00EF106C">
              <w:rPr>
                <w:sz w:val="22"/>
                <w:szCs w:val="22"/>
              </w:rPr>
              <w:t>Adjustment of the audiovisual quality</w:t>
            </w:r>
          </w:p>
        </w:tc>
      </w:tr>
      <w:tr w:rsidR="00CF2B1A" w:rsidRPr="00EF106C" w14:paraId="5AA2A819" w14:textId="77777777" w:rsidTr="00FA2FBE">
        <w:tc>
          <w:tcPr>
            <w:tcW w:w="0" w:type="auto"/>
          </w:tcPr>
          <w:p w14:paraId="47BFC352" w14:textId="77777777" w:rsidR="00CF2B1A" w:rsidRPr="00EF106C" w:rsidRDefault="00F61436" w:rsidP="00FA2FBE">
            <w:pPr>
              <w:rPr>
                <w:sz w:val="22"/>
                <w:szCs w:val="22"/>
              </w:rPr>
            </w:pPr>
            <w:hyperlink r:id="rId100" w:history="1">
              <w:r w:rsidR="00CF2B1A" w:rsidRPr="00EF106C">
                <w:rPr>
                  <w:rStyle w:val="Hyperlink"/>
                  <w:sz w:val="22"/>
                  <w:szCs w:val="22"/>
                </w:rPr>
                <w:t>P.1203.3 (2019) Cor. 1</w:t>
              </w:r>
            </w:hyperlink>
          </w:p>
        </w:tc>
        <w:tc>
          <w:tcPr>
            <w:tcW w:w="0" w:type="auto"/>
          </w:tcPr>
          <w:p w14:paraId="22B50B90" w14:textId="77777777" w:rsidR="00CF2B1A" w:rsidRPr="00EF106C" w:rsidRDefault="00CF2B1A" w:rsidP="00FA2FBE">
            <w:pPr>
              <w:rPr>
                <w:sz w:val="22"/>
                <w:szCs w:val="22"/>
              </w:rPr>
            </w:pPr>
            <w:r w:rsidRPr="00EF106C">
              <w:rPr>
                <w:sz w:val="22"/>
                <w:szCs w:val="22"/>
              </w:rPr>
              <w:t>2021-06-13</w:t>
            </w:r>
          </w:p>
        </w:tc>
        <w:tc>
          <w:tcPr>
            <w:tcW w:w="0" w:type="auto"/>
          </w:tcPr>
          <w:p w14:paraId="168966EF" w14:textId="77777777" w:rsidR="00CF2B1A" w:rsidRPr="00EF106C" w:rsidRDefault="00CF2B1A" w:rsidP="00FA2FBE">
            <w:pPr>
              <w:rPr>
                <w:sz w:val="22"/>
                <w:szCs w:val="22"/>
              </w:rPr>
            </w:pPr>
            <w:r w:rsidRPr="00EF106C">
              <w:rPr>
                <w:sz w:val="22"/>
                <w:szCs w:val="22"/>
              </w:rPr>
              <w:t>In force</w:t>
            </w:r>
          </w:p>
        </w:tc>
        <w:tc>
          <w:tcPr>
            <w:tcW w:w="0" w:type="auto"/>
          </w:tcPr>
          <w:p w14:paraId="303EAD93" w14:textId="77777777" w:rsidR="00CF2B1A" w:rsidRPr="00EF106C" w:rsidRDefault="00CF2B1A" w:rsidP="00FA2FBE">
            <w:pPr>
              <w:rPr>
                <w:sz w:val="22"/>
                <w:szCs w:val="22"/>
              </w:rPr>
            </w:pPr>
            <w:r w:rsidRPr="00EF106C">
              <w:rPr>
                <w:sz w:val="22"/>
                <w:szCs w:val="22"/>
              </w:rPr>
              <w:t>AAP</w:t>
            </w:r>
          </w:p>
        </w:tc>
        <w:tc>
          <w:tcPr>
            <w:tcW w:w="0" w:type="auto"/>
          </w:tcPr>
          <w:p w14:paraId="6F95B691" w14:textId="77777777" w:rsidR="00CF2B1A" w:rsidRPr="00EF106C" w:rsidRDefault="00CF2B1A" w:rsidP="00FA2FBE">
            <w:pPr>
              <w:rPr>
                <w:sz w:val="22"/>
                <w:szCs w:val="22"/>
              </w:rPr>
            </w:pPr>
          </w:p>
        </w:tc>
      </w:tr>
      <w:tr w:rsidR="00CF2B1A" w:rsidRPr="00EF106C" w14:paraId="0AFC695B" w14:textId="77777777" w:rsidTr="00FA2FBE">
        <w:tc>
          <w:tcPr>
            <w:tcW w:w="0" w:type="auto"/>
          </w:tcPr>
          <w:p w14:paraId="2D17C02B" w14:textId="77777777" w:rsidR="00CF2B1A" w:rsidRPr="00EF106C" w:rsidRDefault="00F61436" w:rsidP="00FA2FBE">
            <w:pPr>
              <w:rPr>
                <w:sz w:val="22"/>
                <w:szCs w:val="22"/>
              </w:rPr>
            </w:pPr>
            <w:hyperlink r:id="rId101" w:history="1">
              <w:r w:rsidR="00CF2B1A" w:rsidRPr="00EF106C">
                <w:rPr>
                  <w:rStyle w:val="Hyperlink"/>
                  <w:sz w:val="22"/>
                  <w:szCs w:val="22"/>
                </w:rPr>
                <w:t>P.1204</w:t>
              </w:r>
            </w:hyperlink>
          </w:p>
        </w:tc>
        <w:tc>
          <w:tcPr>
            <w:tcW w:w="0" w:type="auto"/>
          </w:tcPr>
          <w:p w14:paraId="0333F97B" w14:textId="77777777" w:rsidR="00CF2B1A" w:rsidRPr="00EF106C" w:rsidRDefault="00CF2B1A" w:rsidP="00FA2FBE">
            <w:pPr>
              <w:rPr>
                <w:sz w:val="22"/>
                <w:szCs w:val="22"/>
              </w:rPr>
            </w:pPr>
            <w:r w:rsidRPr="00EF106C">
              <w:rPr>
                <w:sz w:val="22"/>
                <w:szCs w:val="22"/>
              </w:rPr>
              <w:t>2020-01-13</w:t>
            </w:r>
          </w:p>
        </w:tc>
        <w:tc>
          <w:tcPr>
            <w:tcW w:w="0" w:type="auto"/>
          </w:tcPr>
          <w:p w14:paraId="7BF69E93" w14:textId="77777777" w:rsidR="00CF2B1A" w:rsidRPr="00EF106C" w:rsidRDefault="00CF2B1A" w:rsidP="00FA2FBE">
            <w:pPr>
              <w:rPr>
                <w:sz w:val="22"/>
                <w:szCs w:val="22"/>
              </w:rPr>
            </w:pPr>
            <w:r w:rsidRPr="00EF106C">
              <w:rPr>
                <w:sz w:val="22"/>
                <w:szCs w:val="22"/>
              </w:rPr>
              <w:t>In force</w:t>
            </w:r>
          </w:p>
        </w:tc>
        <w:tc>
          <w:tcPr>
            <w:tcW w:w="0" w:type="auto"/>
          </w:tcPr>
          <w:p w14:paraId="3F2E64C4" w14:textId="77777777" w:rsidR="00CF2B1A" w:rsidRPr="00EF106C" w:rsidRDefault="00CF2B1A" w:rsidP="00FA2FBE">
            <w:pPr>
              <w:rPr>
                <w:sz w:val="22"/>
                <w:szCs w:val="22"/>
              </w:rPr>
            </w:pPr>
            <w:r w:rsidRPr="00EF106C">
              <w:rPr>
                <w:sz w:val="22"/>
                <w:szCs w:val="22"/>
              </w:rPr>
              <w:t>AAP</w:t>
            </w:r>
          </w:p>
        </w:tc>
        <w:tc>
          <w:tcPr>
            <w:tcW w:w="0" w:type="auto"/>
          </w:tcPr>
          <w:p w14:paraId="71DC8B3E" w14:textId="77777777" w:rsidR="00CF2B1A" w:rsidRPr="00EF106C" w:rsidRDefault="00CF2B1A" w:rsidP="00FA2FBE">
            <w:pPr>
              <w:rPr>
                <w:sz w:val="22"/>
                <w:szCs w:val="22"/>
              </w:rPr>
            </w:pPr>
            <w:r w:rsidRPr="00EF106C">
              <w:rPr>
                <w:sz w:val="22"/>
                <w:szCs w:val="22"/>
              </w:rPr>
              <w:t>Video quality assessment of streaming services over reliable transport for resolutions up to 4K</w:t>
            </w:r>
          </w:p>
        </w:tc>
      </w:tr>
      <w:tr w:rsidR="00CF2B1A" w:rsidRPr="00EF106C" w14:paraId="6160E368" w14:textId="77777777" w:rsidTr="00FA2FBE">
        <w:tc>
          <w:tcPr>
            <w:tcW w:w="0" w:type="auto"/>
          </w:tcPr>
          <w:p w14:paraId="106273F8" w14:textId="77777777" w:rsidR="00CF2B1A" w:rsidRPr="00EF106C" w:rsidRDefault="00F61436" w:rsidP="00FA2FBE">
            <w:pPr>
              <w:rPr>
                <w:sz w:val="22"/>
                <w:szCs w:val="22"/>
              </w:rPr>
            </w:pPr>
            <w:hyperlink r:id="rId102" w:history="1">
              <w:r w:rsidR="00CF2B1A" w:rsidRPr="00EF106C">
                <w:rPr>
                  <w:rStyle w:val="Hyperlink"/>
                  <w:sz w:val="22"/>
                  <w:szCs w:val="22"/>
                </w:rPr>
                <w:t>P.1204.3</w:t>
              </w:r>
            </w:hyperlink>
          </w:p>
        </w:tc>
        <w:tc>
          <w:tcPr>
            <w:tcW w:w="0" w:type="auto"/>
          </w:tcPr>
          <w:p w14:paraId="2C07B581" w14:textId="77777777" w:rsidR="00CF2B1A" w:rsidRPr="00EF106C" w:rsidRDefault="00CF2B1A" w:rsidP="00FA2FBE">
            <w:pPr>
              <w:rPr>
                <w:sz w:val="22"/>
                <w:szCs w:val="22"/>
              </w:rPr>
            </w:pPr>
            <w:r w:rsidRPr="00EF106C">
              <w:rPr>
                <w:sz w:val="22"/>
                <w:szCs w:val="22"/>
              </w:rPr>
              <w:t>2020-01-13</w:t>
            </w:r>
          </w:p>
        </w:tc>
        <w:tc>
          <w:tcPr>
            <w:tcW w:w="0" w:type="auto"/>
          </w:tcPr>
          <w:p w14:paraId="3ECAE97C" w14:textId="77777777" w:rsidR="00CF2B1A" w:rsidRPr="00EF106C" w:rsidRDefault="00CF2B1A" w:rsidP="00FA2FBE">
            <w:pPr>
              <w:rPr>
                <w:sz w:val="22"/>
                <w:szCs w:val="22"/>
              </w:rPr>
            </w:pPr>
            <w:r w:rsidRPr="00EF106C">
              <w:rPr>
                <w:sz w:val="22"/>
                <w:szCs w:val="22"/>
              </w:rPr>
              <w:t>In force</w:t>
            </w:r>
          </w:p>
        </w:tc>
        <w:tc>
          <w:tcPr>
            <w:tcW w:w="0" w:type="auto"/>
          </w:tcPr>
          <w:p w14:paraId="096C08CD" w14:textId="77777777" w:rsidR="00CF2B1A" w:rsidRPr="00EF106C" w:rsidRDefault="00CF2B1A" w:rsidP="00FA2FBE">
            <w:pPr>
              <w:rPr>
                <w:sz w:val="22"/>
                <w:szCs w:val="22"/>
              </w:rPr>
            </w:pPr>
            <w:r w:rsidRPr="00EF106C">
              <w:rPr>
                <w:sz w:val="22"/>
                <w:szCs w:val="22"/>
              </w:rPr>
              <w:t>AAP</w:t>
            </w:r>
          </w:p>
        </w:tc>
        <w:tc>
          <w:tcPr>
            <w:tcW w:w="0" w:type="auto"/>
          </w:tcPr>
          <w:p w14:paraId="109A5048" w14:textId="77777777" w:rsidR="00CF2B1A" w:rsidRPr="00EF106C" w:rsidRDefault="00CF2B1A" w:rsidP="00FA2FBE">
            <w:pPr>
              <w:rPr>
                <w:sz w:val="22"/>
                <w:szCs w:val="22"/>
              </w:rPr>
            </w:pPr>
            <w:r w:rsidRPr="00EF106C">
              <w:rPr>
                <w:sz w:val="22"/>
                <w:szCs w:val="22"/>
              </w:rPr>
              <w:t>Video quality assessment of streaming services over reliable transport for resolutions up to 4K with access to full bitstream information</w:t>
            </w:r>
          </w:p>
        </w:tc>
      </w:tr>
      <w:tr w:rsidR="00CF2B1A" w:rsidRPr="00EF106C" w14:paraId="046D6429" w14:textId="77777777" w:rsidTr="00FA2FBE">
        <w:tc>
          <w:tcPr>
            <w:tcW w:w="0" w:type="auto"/>
          </w:tcPr>
          <w:p w14:paraId="5D00F41B" w14:textId="77777777" w:rsidR="00CF2B1A" w:rsidRPr="00EF106C" w:rsidRDefault="00F61436" w:rsidP="00FA2FBE">
            <w:pPr>
              <w:rPr>
                <w:sz w:val="22"/>
                <w:szCs w:val="22"/>
              </w:rPr>
            </w:pPr>
            <w:hyperlink r:id="rId103" w:history="1">
              <w:r w:rsidR="00CF2B1A" w:rsidRPr="00EF106C">
                <w:rPr>
                  <w:rStyle w:val="Hyperlink"/>
                  <w:sz w:val="22"/>
                  <w:szCs w:val="22"/>
                </w:rPr>
                <w:t>P.1204.3 (2020) Amd. 1</w:t>
              </w:r>
            </w:hyperlink>
          </w:p>
        </w:tc>
        <w:tc>
          <w:tcPr>
            <w:tcW w:w="0" w:type="auto"/>
          </w:tcPr>
          <w:p w14:paraId="08A19C29" w14:textId="77777777" w:rsidR="00CF2B1A" w:rsidRPr="00EF106C" w:rsidRDefault="00CF2B1A" w:rsidP="00FA2FBE">
            <w:pPr>
              <w:rPr>
                <w:sz w:val="22"/>
                <w:szCs w:val="22"/>
              </w:rPr>
            </w:pPr>
            <w:r w:rsidRPr="00EF106C">
              <w:rPr>
                <w:sz w:val="22"/>
                <w:szCs w:val="22"/>
              </w:rPr>
              <w:t>2021-01-07</w:t>
            </w:r>
          </w:p>
        </w:tc>
        <w:tc>
          <w:tcPr>
            <w:tcW w:w="0" w:type="auto"/>
          </w:tcPr>
          <w:p w14:paraId="3AF07709" w14:textId="77777777" w:rsidR="00CF2B1A" w:rsidRPr="00EF106C" w:rsidRDefault="00CF2B1A" w:rsidP="00FA2FBE">
            <w:pPr>
              <w:rPr>
                <w:sz w:val="22"/>
                <w:szCs w:val="22"/>
              </w:rPr>
            </w:pPr>
            <w:r w:rsidRPr="00EF106C">
              <w:rPr>
                <w:sz w:val="22"/>
                <w:szCs w:val="22"/>
              </w:rPr>
              <w:t>In force</w:t>
            </w:r>
          </w:p>
        </w:tc>
        <w:tc>
          <w:tcPr>
            <w:tcW w:w="0" w:type="auto"/>
          </w:tcPr>
          <w:p w14:paraId="36135934" w14:textId="77777777" w:rsidR="00CF2B1A" w:rsidRPr="00EF106C" w:rsidRDefault="00CF2B1A" w:rsidP="00FA2FBE">
            <w:pPr>
              <w:rPr>
                <w:sz w:val="22"/>
                <w:szCs w:val="22"/>
              </w:rPr>
            </w:pPr>
            <w:r w:rsidRPr="00EF106C">
              <w:rPr>
                <w:sz w:val="22"/>
                <w:szCs w:val="22"/>
              </w:rPr>
              <w:t>Agreement</w:t>
            </w:r>
          </w:p>
        </w:tc>
        <w:tc>
          <w:tcPr>
            <w:tcW w:w="0" w:type="auto"/>
          </w:tcPr>
          <w:p w14:paraId="1F51FDEE" w14:textId="77777777" w:rsidR="00CF2B1A" w:rsidRPr="00EF106C" w:rsidRDefault="00CF2B1A" w:rsidP="00FA2FBE">
            <w:pPr>
              <w:rPr>
                <w:sz w:val="22"/>
                <w:szCs w:val="22"/>
              </w:rPr>
            </w:pPr>
            <w:r w:rsidRPr="00EF106C">
              <w:rPr>
                <w:sz w:val="22"/>
                <w:szCs w:val="22"/>
              </w:rPr>
              <w:t>New Appendix II: Long term integration module (Pq) for ITU-T P.1204.3</w:t>
            </w:r>
          </w:p>
        </w:tc>
      </w:tr>
      <w:tr w:rsidR="00CF2B1A" w:rsidRPr="00EF106C" w14:paraId="2FBFBA19" w14:textId="77777777" w:rsidTr="00FA2FBE">
        <w:tc>
          <w:tcPr>
            <w:tcW w:w="0" w:type="auto"/>
          </w:tcPr>
          <w:p w14:paraId="73A83270" w14:textId="77777777" w:rsidR="00CF2B1A" w:rsidRPr="00EF106C" w:rsidRDefault="00F61436" w:rsidP="00FA2FBE">
            <w:pPr>
              <w:rPr>
                <w:sz w:val="22"/>
                <w:szCs w:val="22"/>
              </w:rPr>
            </w:pPr>
            <w:hyperlink r:id="rId104" w:history="1">
              <w:r w:rsidR="00CF2B1A" w:rsidRPr="00EF106C">
                <w:rPr>
                  <w:rStyle w:val="Hyperlink"/>
                  <w:sz w:val="22"/>
                  <w:szCs w:val="22"/>
                </w:rPr>
                <w:t>P.1204.4</w:t>
              </w:r>
            </w:hyperlink>
          </w:p>
        </w:tc>
        <w:tc>
          <w:tcPr>
            <w:tcW w:w="0" w:type="auto"/>
          </w:tcPr>
          <w:p w14:paraId="16A3DFB6" w14:textId="77777777" w:rsidR="00CF2B1A" w:rsidRPr="00EF106C" w:rsidRDefault="00CF2B1A" w:rsidP="00FA2FBE">
            <w:pPr>
              <w:rPr>
                <w:sz w:val="22"/>
                <w:szCs w:val="22"/>
              </w:rPr>
            </w:pPr>
            <w:r w:rsidRPr="00EF106C">
              <w:rPr>
                <w:sz w:val="22"/>
                <w:szCs w:val="22"/>
              </w:rPr>
              <w:t>2020-01-13</w:t>
            </w:r>
          </w:p>
        </w:tc>
        <w:tc>
          <w:tcPr>
            <w:tcW w:w="0" w:type="auto"/>
          </w:tcPr>
          <w:p w14:paraId="27CA07AF" w14:textId="77777777" w:rsidR="00CF2B1A" w:rsidRPr="00EF106C" w:rsidRDefault="00CF2B1A" w:rsidP="00FA2FBE">
            <w:pPr>
              <w:rPr>
                <w:sz w:val="22"/>
                <w:szCs w:val="22"/>
              </w:rPr>
            </w:pPr>
            <w:r w:rsidRPr="00EF106C">
              <w:rPr>
                <w:sz w:val="22"/>
                <w:szCs w:val="22"/>
              </w:rPr>
              <w:t>In force</w:t>
            </w:r>
          </w:p>
        </w:tc>
        <w:tc>
          <w:tcPr>
            <w:tcW w:w="0" w:type="auto"/>
          </w:tcPr>
          <w:p w14:paraId="0C9591C1" w14:textId="77777777" w:rsidR="00CF2B1A" w:rsidRPr="00EF106C" w:rsidRDefault="00CF2B1A" w:rsidP="00FA2FBE">
            <w:pPr>
              <w:rPr>
                <w:sz w:val="22"/>
                <w:szCs w:val="22"/>
              </w:rPr>
            </w:pPr>
            <w:r w:rsidRPr="00EF106C">
              <w:rPr>
                <w:sz w:val="22"/>
                <w:szCs w:val="22"/>
              </w:rPr>
              <w:t>AAP</w:t>
            </w:r>
          </w:p>
        </w:tc>
        <w:tc>
          <w:tcPr>
            <w:tcW w:w="0" w:type="auto"/>
          </w:tcPr>
          <w:p w14:paraId="61055009" w14:textId="77777777" w:rsidR="00CF2B1A" w:rsidRPr="00EF106C" w:rsidRDefault="00CF2B1A" w:rsidP="00FA2FBE">
            <w:pPr>
              <w:rPr>
                <w:sz w:val="22"/>
                <w:szCs w:val="22"/>
              </w:rPr>
            </w:pPr>
            <w:r w:rsidRPr="00EF106C">
              <w:rPr>
                <w:sz w:val="22"/>
                <w:szCs w:val="22"/>
              </w:rPr>
              <w:t>Video quality assessment of streaming services over reliable transport for resolutions up to 4K with access to full and reduced reference pixel information</w:t>
            </w:r>
          </w:p>
        </w:tc>
      </w:tr>
      <w:tr w:rsidR="00CF2B1A" w:rsidRPr="00EF106C" w14:paraId="17F168DA" w14:textId="77777777" w:rsidTr="00FA2FBE">
        <w:tc>
          <w:tcPr>
            <w:tcW w:w="0" w:type="auto"/>
          </w:tcPr>
          <w:p w14:paraId="69532154" w14:textId="77777777" w:rsidR="00CF2B1A" w:rsidRPr="00EF106C" w:rsidRDefault="00F61436" w:rsidP="00FA2FBE">
            <w:pPr>
              <w:rPr>
                <w:sz w:val="22"/>
                <w:szCs w:val="22"/>
              </w:rPr>
            </w:pPr>
            <w:hyperlink r:id="rId105" w:history="1">
              <w:r w:rsidR="00CF2B1A" w:rsidRPr="00EF106C">
                <w:rPr>
                  <w:rStyle w:val="Hyperlink"/>
                  <w:sz w:val="22"/>
                  <w:szCs w:val="22"/>
                </w:rPr>
                <w:t>P.1204.4 (2020) Amd. 1</w:t>
              </w:r>
            </w:hyperlink>
          </w:p>
        </w:tc>
        <w:tc>
          <w:tcPr>
            <w:tcW w:w="0" w:type="auto"/>
          </w:tcPr>
          <w:p w14:paraId="353281F6" w14:textId="77777777" w:rsidR="00CF2B1A" w:rsidRPr="00EF106C" w:rsidRDefault="00CF2B1A" w:rsidP="00FA2FBE">
            <w:pPr>
              <w:rPr>
                <w:sz w:val="22"/>
                <w:szCs w:val="22"/>
              </w:rPr>
            </w:pPr>
            <w:r w:rsidRPr="00EF106C">
              <w:rPr>
                <w:sz w:val="22"/>
                <w:szCs w:val="22"/>
              </w:rPr>
              <w:t>2021-01-07</w:t>
            </w:r>
          </w:p>
        </w:tc>
        <w:tc>
          <w:tcPr>
            <w:tcW w:w="0" w:type="auto"/>
          </w:tcPr>
          <w:p w14:paraId="6DB08A2A" w14:textId="77777777" w:rsidR="00CF2B1A" w:rsidRPr="00EF106C" w:rsidRDefault="00CF2B1A" w:rsidP="00FA2FBE">
            <w:pPr>
              <w:rPr>
                <w:sz w:val="22"/>
                <w:szCs w:val="22"/>
              </w:rPr>
            </w:pPr>
            <w:r w:rsidRPr="00EF106C">
              <w:rPr>
                <w:sz w:val="22"/>
                <w:szCs w:val="22"/>
              </w:rPr>
              <w:t>In force</w:t>
            </w:r>
          </w:p>
        </w:tc>
        <w:tc>
          <w:tcPr>
            <w:tcW w:w="0" w:type="auto"/>
          </w:tcPr>
          <w:p w14:paraId="28B15842" w14:textId="77777777" w:rsidR="00CF2B1A" w:rsidRPr="00EF106C" w:rsidRDefault="00CF2B1A" w:rsidP="00FA2FBE">
            <w:pPr>
              <w:rPr>
                <w:sz w:val="22"/>
                <w:szCs w:val="22"/>
              </w:rPr>
            </w:pPr>
            <w:r w:rsidRPr="00EF106C">
              <w:rPr>
                <w:sz w:val="22"/>
                <w:szCs w:val="22"/>
              </w:rPr>
              <w:t>Agreement</w:t>
            </w:r>
          </w:p>
        </w:tc>
        <w:tc>
          <w:tcPr>
            <w:tcW w:w="0" w:type="auto"/>
          </w:tcPr>
          <w:p w14:paraId="36939E24" w14:textId="77777777" w:rsidR="00CF2B1A" w:rsidRPr="00EF106C" w:rsidRDefault="00CF2B1A" w:rsidP="00FA2FBE">
            <w:pPr>
              <w:rPr>
                <w:sz w:val="22"/>
                <w:szCs w:val="22"/>
              </w:rPr>
            </w:pPr>
          </w:p>
        </w:tc>
      </w:tr>
      <w:tr w:rsidR="00CF2B1A" w:rsidRPr="00EF106C" w14:paraId="4B98B321" w14:textId="77777777" w:rsidTr="00FA2FBE">
        <w:tc>
          <w:tcPr>
            <w:tcW w:w="0" w:type="auto"/>
          </w:tcPr>
          <w:p w14:paraId="235022DA" w14:textId="77777777" w:rsidR="00CF2B1A" w:rsidRPr="00EF106C" w:rsidRDefault="00F61436" w:rsidP="00FA2FBE">
            <w:pPr>
              <w:rPr>
                <w:sz w:val="22"/>
                <w:szCs w:val="22"/>
              </w:rPr>
            </w:pPr>
            <w:hyperlink r:id="rId106" w:history="1">
              <w:r w:rsidR="00CF2B1A" w:rsidRPr="00EF106C">
                <w:rPr>
                  <w:rStyle w:val="Hyperlink"/>
                  <w:sz w:val="22"/>
                  <w:szCs w:val="22"/>
                </w:rPr>
                <w:t>P.1204.5</w:t>
              </w:r>
            </w:hyperlink>
          </w:p>
        </w:tc>
        <w:tc>
          <w:tcPr>
            <w:tcW w:w="0" w:type="auto"/>
          </w:tcPr>
          <w:p w14:paraId="5455CCC0" w14:textId="77777777" w:rsidR="00CF2B1A" w:rsidRPr="00EF106C" w:rsidRDefault="00CF2B1A" w:rsidP="00FA2FBE">
            <w:pPr>
              <w:rPr>
                <w:sz w:val="22"/>
                <w:szCs w:val="22"/>
              </w:rPr>
            </w:pPr>
            <w:r w:rsidRPr="00EF106C">
              <w:rPr>
                <w:sz w:val="22"/>
                <w:szCs w:val="22"/>
              </w:rPr>
              <w:t>2020-01-13</w:t>
            </w:r>
          </w:p>
        </w:tc>
        <w:tc>
          <w:tcPr>
            <w:tcW w:w="0" w:type="auto"/>
          </w:tcPr>
          <w:p w14:paraId="7A9CCD7E" w14:textId="77777777" w:rsidR="00CF2B1A" w:rsidRPr="00EF106C" w:rsidRDefault="00CF2B1A" w:rsidP="00FA2FBE">
            <w:pPr>
              <w:rPr>
                <w:sz w:val="22"/>
                <w:szCs w:val="22"/>
              </w:rPr>
            </w:pPr>
            <w:r w:rsidRPr="00EF106C">
              <w:rPr>
                <w:sz w:val="22"/>
                <w:szCs w:val="22"/>
              </w:rPr>
              <w:t>In force</w:t>
            </w:r>
          </w:p>
        </w:tc>
        <w:tc>
          <w:tcPr>
            <w:tcW w:w="0" w:type="auto"/>
          </w:tcPr>
          <w:p w14:paraId="6C84629E" w14:textId="77777777" w:rsidR="00CF2B1A" w:rsidRPr="00EF106C" w:rsidRDefault="00CF2B1A" w:rsidP="00FA2FBE">
            <w:pPr>
              <w:rPr>
                <w:sz w:val="22"/>
                <w:szCs w:val="22"/>
              </w:rPr>
            </w:pPr>
            <w:r w:rsidRPr="00EF106C">
              <w:rPr>
                <w:sz w:val="22"/>
                <w:szCs w:val="22"/>
              </w:rPr>
              <w:t>AAP</w:t>
            </w:r>
          </w:p>
        </w:tc>
        <w:tc>
          <w:tcPr>
            <w:tcW w:w="0" w:type="auto"/>
          </w:tcPr>
          <w:p w14:paraId="2DC82D61" w14:textId="77777777" w:rsidR="00CF2B1A" w:rsidRPr="00EF106C" w:rsidRDefault="00CF2B1A" w:rsidP="00FA2FBE">
            <w:pPr>
              <w:rPr>
                <w:sz w:val="22"/>
                <w:szCs w:val="22"/>
              </w:rPr>
            </w:pPr>
            <w:r w:rsidRPr="00EF106C">
              <w:rPr>
                <w:sz w:val="22"/>
                <w:szCs w:val="22"/>
              </w:rPr>
              <w:t>Video quality assessment of streaming services over reliable transport for resolutions up to 4K with access to transport and received pixel information</w:t>
            </w:r>
          </w:p>
        </w:tc>
      </w:tr>
      <w:tr w:rsidR="00CF2B1A" w:rsidRPr="00EF106C" w14:paraId="176BBD89" w14:textId="77777777" w:rsidTr="00FA2FBE">
        <w:tc>
          <w:tcPr>
            <w:tcW w:w="0" w:type="auto"/>
          </w:tcPr>
          <w:p w14:paraId="3C1CE81C" w14:textId="77777777" w:rsidR="00CF2B1A" w:rsidRPr="00EF106C" w:rsidRDefault="00F61436" w:rsidP="00FA2FBE">
            <w:pPr>
              <w:rPr>
                <w:sz w:val="22"/>
                <w:szCs w:val="22"/>
              </w:rPr>
            </w:pPr>
            <w:hyperlink r:id="rId107" w:history="1">
              <w:r w:rsidR="00CF2B1A" w:rsidRPr="00EF106C">
                <w:rPr>
                  <w:rStyle w:val="Hyperlink"/>
                  <w:sz w:val="22"/>
                  <w:szCs w:val="22"/>
                </w:rPr>
                <w:t>P.1204.5 (2020) Amd. 1</w:t>
              </w:r>
            </w:hyperlink>
          </w:p>
        </w:tc>
        <w:tc>
          <w:tcPr>
            <w:tcW w:w="0" w:type="auto"/>
          </w:tcPr>
          <w:p w14:paraId="3C013BF6" w14:textId="77777777" w:rsidR="00CF2B1A" w:rsidRPr="00EF106C" w:rsidRDefault="00CF2B1A" w:rsidP="00FA2FBE">
            <w:pPr>
              <w:rPr>
                <w:sz w:val="22"/>
                <w:szCs w:val="22"/>
              </w:rPr>
            </w:pPr>
            <w:r w:rsidRPr="00EF106C">
              <w:rPr>
                <w:sz w:val="22"/>
                <w:szCs w:val="22"/>
              </w:rPr>
              <w:t>2021-01-07</w:t>
            </w:r>
          </w:p>
        </w:tc>
        <w:tc>
          <w:tcPr>
            <w:tcW w:w="0" w:type="auto"/>
          </w:tcPr>
          <w:p w14:paraId="16661247" w14:textId="77777777" w:rsidR="00CF2B1A" w:rsidRPr="00EF106C" w:rsidRDefault="00CF2B1A" w:rsidP="00FA2FBE">
            <w:pPr>
              <w:rPr>
                <w:sz w:val="22"/>
                <w:szCs w:val="22"/>
              </w:rPr>
            </w:pPr>
            <w:r w:rsidRPr="00EF106C">
              <w:rPr>
                <w:sz w:val="22"/>
                <w:szCs w:val="22"/>
              </w:rPr>
              <w:t>In force</w:t>
            </w:r>
          </w:p>
        </w:tc>
        <w:tc>
          <w:tcPr>
            <w:tcW w:w="0" w:type="auto"/>
          </w:tcPr>
          <w:p w14:paraId="64D7F353" w14:textId="77777777" w:rsidR="00CF2B1A" w:rsidRPr="00EF106C" w:rsidRDefault="00CF2B1A" w:rsidP="00FA2FBE">
            <w:pPr>
              <w:rPr>
                <w:sz w:val="22"/>
                <w:szCs w:val="22"/>
              </w:rPr>
            </w:pPr>
            <w:r w:rsidRPr="00EF106C">
              <w:rPr>
                <w:sz w:val="22"/>
                <w:szCs w:val="22"/>
              </w:rPr>
              <w:t>Agreement</w:t>
            </w:r>
          </w:p>
        </w:tc>
        <w:tc>
          <w:tcPr>
            <w:tcW w:w="0" w:type="auto"/>
          </w:tcPr>
          <w:p w14:paraId="4B9EA692" w14:textId="77777777" w:rsidR="00CF2B1A" w:rsidRPr="00EF106C" w:rsidRDefault="00CF2B1A" w:rsidP="00FA2FBE">
            <w:pPr>
              <w:rPr>
                <w:sz w:val="22"/>
                <w:szCs w:val="22"/>
              </w:rPr>
            </w:pPr>
            <w:r w:rsidRPr="00EF106C">
              <w:rPr>
                <w:sz w:val="22"/>
                <w:szCs w:val="22"/>
              </w:rPr>
              <w:t>New Appendix II: Long term integration module (Pq) for ITU-T P.1204.5</w:t>
            </w:r>
          </w:p>
        </w:tc>
      </w:tr>
      <w:tr w:rsidR="00CF2B1A" w:rsidRPr="00EF106C" w14:paraId="22E5A8CC" w14:textId="77777777" w:rsidTr="00FA2FBE">
        <w:tc>
          <w:tcPr>
            <w:tcW w:w="0" w:type="auto"/>
          </w:tcPr>
          <w:p w14:paraId="1B52FE19" w14:textId="77777777" w:rsidR="00CF2B1A" w:rsidRPr="00EF106C" w:rsidRDefault="00F61436" w:rsidP="00FA2FBE">
            <w:pPr>
              <w:rPr>
                <w:sz w:val="22"/>
                <w:szCs w:val="22"/>
              </w:rPr>
            </w:pPr>
            <w:hyperlink r:id="rId108" w:history="1">
              <w:r w:rsidR="00CF2B1A" w:rsidRPr="00EF106C">
                <w:rPr>
                  <w:rStyle w:val="Hyperlink"/>
                  <w:sz w:val="22"/>
                  <w:szCs w:val="22"/>
                </w:rPr>
                <w:t>P.1301</w:t>
              </w:r>
            </w:hyperlink>
          </w:p>
        </w:tc>
        <w:tc>
          <w:tcPr>
            <w:tcW w:w="0" w:type="auto"/>
          </w:tcPr>
          <w:p w14:paraId="59EAC9F1" w14:textId="77777777" w:rsidR="00CF2B1A" w:rsidRPr="00EF106C" w:rsidRDefault="00CF2B1A" w:rsidP="00FA2FBE">
            <w:pPr>
              <w:rPr>
                <w:sz w:val="22"/>
                <w:szCs w:val="22"/>
              </w:rPr>
            </w:pPr>
            <w:r w:rsidRPr="00EF106C">
              <w:rPr>
                <w:sz w:val="22"/>
                <w:szCs w:val="22"/>
              </w:rPr>
              <w:t>2017-10-29</w:t>
            </w:r>
          </w:p>
        </w:tc>
        <w:tc>
          <w:tcPr>
            <w:tcW w:w="0" w:type="auto"/>
          </w:tcPr>
          <w:p w14:paraId="1F51F99F" w14:textId="77777777" w:rsidR="00CF2B1A" w:rsidRPr="00EF106C" w:rsidRDefault="00CF2B1A" w:rsidP="00FA2FBE">
            <w:pPr>
              <w:rPr>
                <w:sz w:val="22"/>
                <w:szCs w:val="22"/>
              </w:rPr>
            </w:pPr>
            <w:r w:rsidRPr="00EF106C">
              <w:rPr>
                <w:sz w:val="22"/>
                <w:szCs w:val="22"/>
              </w:rPr>
              <w:t>In force</w:t>
            </w:r>
          </w:p>
        </w:tc>
        <w:tc>
          <w:tcPr>
            <w:tcW w:w="0" w:type="auto"/>
          </w:tcPr>
          <w:p w14:paraId="26E1FEC9" w14:textId="77777777" w:rsidR="00CF2B1A" w:rsidRPr="00EF106C" w:rsidRDefault="00CF2B1A" w:rsidP="00FA2FBE">
            <w:pPr>
              <w:rPr>
                <w:sz w:val="22"/>
                <w:szCs w:val="22"/>
              </w:rPr>
            </w:pPr>
            <w:r w:rsidRPr="00EF106C">
              <w:rPr>
                <w:sz w:val="22"/>
                <w:szCs w:val="22"/>
              </w:rPr>
              <w:t>AAP</w:t>
            </w:r>
          </w:p>
        </w:tc>
        <w:tc>
          <w:tcPr>
            <w:tcW w:w="0" w:type="auto"/>
          </w:tcPr>
          <w:p w14:paraId="46F83D6F" w14:textId="77777777" w:rsidR="00CF2B1A" w:rsidRPr="00EF106C" w:rsidRDefault="00CF2B1A" w:rsidP="00FA2FBE">
            <w:pPr>
              <w:rPr>
                <w:sz w:val="22"/>
                <w:szCs w:val="22"/>
              </w:rPr>
            </w:pPr>
            <w:r w:rsidRPr="00EF106C">
              <w:rPr>
                <w:sz w:val="22"/>
                <w:szCs w:val="22"/>
              </w:rPr>
              <w:t>Subjective quality evaluation of audio and audiovisual multiparty telemeetings</w:t>
            </w:r>
          </w:p>
        </w:tc>
      </w:tr>
      <w:tr w:rsidR="00CF2B1A" w:rsidRPr="00EF106C" w14:paraId="4D6F1B31" w14:textId="77777777" w:rsidTr="00FA2FBE">
        <w:tc>
          <w:tcPr>
            <w:tcW w:w="0" w:type="auto"/>
          </w:tcPr>
          <w:p w14:paraId="5F8963EA" w14:textId="77777777" w:rsidR="00CF2B1A" w:rsidRPr="00EF106C" w:rsidRDefault="00F61436" w:rsidP="00FA2FBE">
            <w:pPr>
              <w:rPr>
                <w:sz w:val="22"/>
                <w:szCs w:val="22"/>
              </w:rPr>
            </w:pPr>
            <w:hyperlink r:id="rId109" w:history="1">
              <w:r w:rsidR="00CF2B1A" w:rsidRPr="00EF106C">
                <w:rPr>
                  <w:rStyle w:val="Hyperlink"/>
                  <w:sz w:val="22"/>
                  <w:szCs w:val="22"/>
                </w:rPr>
                <w:t>P.1310</w:t>
              </w:r>
            </w:hyperlink>
          </w:p>
        </w:tc>
        <w:tc>
          <w:tcPr>
            <w:tcW w:w="0" w:type="auto"/>
          </w:tcPr>
          <w:p w14:paraId="34CADEA0" w14:textId="77777777" w:rsidR="00CF2B1A" w:rsidRPr="00EF106C" w:rsidRDefault="00CF2B1A" w:rsidP="00FA2FBE">
            <w:pPr>
              <w:rPr>
                <w:sz w:val="22"/>
                <w:szCs w:val="22"/>
              </w:rPr>
            </w:pPr>
            <w:r w:rsidRPr="00EF106C">
              <w:rPr>
                <w:sz w:val="22"/>
                <w:szCs w:val="22"/>
              </w:rPr>
              <w:t>2017-03-01</w:t>
            </w:r>
          </w:p>
        </w:tc>
        <w:tc>
          <w:tcPr>
            <w:tcW w:w="0" w:type="auto"/>
          </w:tcPr>
          <w:p w14:paraId="65CB7910" w14:textId="77777777" w:rsidR="00CF2B1A" w:rsidRPr="00EF106C" w:rsidRDefault="00CF2B1A" w:rsidP="00FA2FBE">
            <w:pPr>
              <w:rPr>
                <w:sz w:val="22"/>
                <w:szCs w:val="22"/>
              </w:rPr>
            </w:pPr>
            <w:r w:rsidRPr="00EF106C">
              <w:rPr>
                <w:sz w:val="22"/>
                <w:szCs w:val="22"/>
              </w:rPr>
              <w:t>In force</w:t>
            </w:r>
          </w:p>
        </w:tc>
        <w:tc>
          <w:tcPr>
            <w:tcW w:w="0" w:type="auto"/>
          </w:tcPr>
          <w:p w14:paraId="49F04BF4" w14:textId="77777777" w:rsidR="00CF2B1A" w:rsidRPr="00EF106C" w:rsidRDefault="00CF2B1A" w:rsidP="00FA2FBE">
            <w:pPr>
              <w:rPr>
                <w:sz w:val="22"/>
                <w:szCs w:val="22"/>
              </w:rPr>
            </w:pPr>
            <w:r w:rsidRPr="00EF106C">
              <w:rPr>
                <w:sz w:val="22"/>
                <w:szCs w:val="22"/>
              </w:rPr>
              <w:t>AAP</w:t>
            </w:r>
          </w:p>
        </w:tc>
        <w:tc>
          <w:tcPr>
            <w:tcW w:w="0" w:type="auto"/>
          </w:tcPr>
          <w:p w14:paraId="229EB41F" w14:textId="77777777" w:rsidR="00CF2B1A" w:rsidRPr="00EF106C" w:rsidRDefault="00CF2B1A" w:rsidP="00FA2FBE">
            <w:pPr>
              <w:rPr>
                <w:sz w:val="22"/>
                <w:szCs w:val="22"/>
              </w:rPr>
            </w:pPr>
            <w:r w:rsidRPr="00EF106C">
              <w:rPr>
                <w:sz w:val="22"/>
                <w:szCs w:val="22"/>
              </w:rPr>
              <w:t>Spatial audio meetings quality evaluation</w:t>
            </w:r>
          </w:p>
        </w:tc>
      </w:tr>
      <w:tr w:rsidR="00CF2B1A" w:rsidRPr="00EF106C" w14:paraId="3F98A352" w14:textId="77777777" w:rsidTr="00FA2FBE">
        <w:tc>
          <w:tcPr>
            <w:tcW w:w="0" w:type="auto"/>
          </w:tcPr>
          <w:p w14:paraId="3A72F494" w14:textId="77777777" w:rsidR="00CF2B1A" w:rsidRPr="00EF106C" w:rsidRDefault="00F61436" w:rsidP="00FA2FBE">
            <w:pPr>
              <w:rPr>
                <w:sz w:val="22"/>
                <w:szCs w:val="22"/>
              </w:rPr>
            </w:pPr>
            <w:hyperlink r:id="rId110" w:history="1">
              <w:r w:rsidR="00CF2B1A" w:rsidRPr="00EF106C">
                <w:rPr>
                  <w:rStyle w:val="Hyperlink"/>
                  <w:sz w:val="22"/>
                  <w:szCs w:val="22"/>
                </w:rPr>
                <w:t>P.1401</w:t>
              </w:r>
            </w:hyperlink>
          </w:p>
        </w:tc>
        <w:tc>
          <w:tcPr>
            <w:tcW w:w="0" w:type="auto"/>
          </w:tcPr>
          <w:p w14:paraId="671D9A12" w14:textId="77777777" w:rsidR="00CF2B1A" w:rsidRPr="00EF106C" w:rsidRDefault="00CF2B1A" w:rsidP="00FA2FBE">
            <w:pPr>
              <w:rPr>
                <w:sz w:val="22"/>
                <w:szCs w:val="22"/>
              </w:rPr>
            </w:pPr>
            <w:r w:rsidRPr="00EF106C">
              <w:rPr>
                <w:sz w:val="22"/>
                <w:szCs w:val="22"/>
              </w:rPr>
              <w:t>2020-01-13</w:t>
            </w:r>
          </w:p>
        </w:tc>
        <w:tc>
          <w:tcPr>
            <w:tcW w:w="0" w:type="auto"/>
          </w:tcPr>
          <w:p w14:paraId="75AC893D" w14:textId="77777777" w:rsidR="00CF2B1A" w:rsidRPr="00EF106C" w:rsidRDefault="00CF2B1A" w:rsidP="00FA2FBE">
            <w:pPr>
              <w:rPr>
                <w:sz w:val="22"/>
                <w:szCs w:val="22"/>
              </w:rPr>
            </w:pPr>
            <w:r w:rsidRPr="00EF106C">
              <w:rPr>
                <w:sz w:val="22"/>
                <w:szCs w:val="22"/>
              </w:rPr>
              <w:t>In force</w:t>
            </w:r>
          </w:p>
        </w:tc>
        <w:tc>
          <w:tcPr>
            <w:tcW w:w="0" w:type="auto"/>
          </w:tcPr>
          <w:p w14:paraId="7719EE28" w14:textId="77777777" w:rsidR="00CF2B1A" w:rsidRPr="00EF106C" w:rsidRDefault="00CF2B1A" w:rsidP="00FA2FBE">
            <w:pPr>
              <w:rPr>
                <w:sz w:val="22"/>
                <w:szCs w:val="22"/>
              </w:rPr>
            </w:pPr>
            <w:r w:rsidRPr="00EF106C">
              <w:rPr>
                <w:sz w:val="22"/>
                <w:szCs w:val="22"/>
              </w:rPr>
              <w:t>AAP</w:t>
            </w:r>
          </w:p>
        </w:tc>
        <w:tc>
          <w:tcPr>
            <w:tcW w:w="0" w:type="auto"/>
          </w:tcPr>
          <w:p w14:paraId="38D25E41" w14:textId="77777777" w:rsidR="00CF2B1A" w:rsidRPr="00EF106C" w:rsidRDefault="00CF2B1A" w:rsidP="00FA2FBE">
            <w:pPr>
              <w:rPr>
                <w:sz w:val="22"/>
                <w:szCs w:val="22"/>
              </w:rPr>
            </w:pPr>
            <w:r w:rsidRPr="00EF106C">
              <w:rPr>
                <w:sz w:val="22"/>
                <w:szCs w:val="22"/>
              </w:rPr>
              <w:t>Methods, metrics and procedures for statistical evaluation, qualification and comparison of objective quality prediction models</w:t>
            </w:r>
          </w:p>
        </w:tc>
      </w:tr>
      <w:tr w:rsidR="00CF2B1A" w:rsidRPr="00EF106C" w14:paraId="7D745741" w14:textId="77777777" w:rsidTr="00FA2FBE">
        <w:tc>
          <w:tcPr>
            <w:tcW w:w="0" w:type="auto"/>
          </w:tcPr>
          <w:p w14:paraId="5DBE6292" w14:textId="77777777" w:rsidR="00CF2B1A" w:rsidRPr="00EF106C" w:rsidRDefault="00F61436" w:rsidP="00FA2FBE">
            <w:pPr>
              <w:rPr>
                <w:sz w:val="22"/>
                <w:szCs w:val="22"/>
              </w:rPr>
            </w:pPr>
            <w:hyperlink r:id="rId111" w:history="1">
              <w:r w:rsidR="00CF2B1A" w:rsidRPr="00EF106C">
                <w:rPr>
                  <w:rStyle w:val="Hyperlink"/>
                  <w:sz w:val="22"/>
                  <w:szCs w:val="22"/>
                </w:rPr>
                <w:t>P.1502</w:t>
              </w:r>
            </w:hyperlink>
          </w:p>
        </w:tc>
        <w:tc>
          <w:tcPr>
            <w:tcW w:w="0" w:type="auto"/>
          </w:tcPr>
          <w:p w14:paraId="6BD85673" w14:textId="77777777" w:rsidR="00CF2B1A" w:rsidRPr="00EF106C" w:rsidRDefault="00CF2B1A" w:rsidP="00FA2FBE">
            <w:pPr>
              <w:rPr>
                <w:sz w:val="22"/>
                <w:szCs w:val="22"/>
              </w:rPr>
            </w:pPr>
            <w:r w:rsidRPr="00EF106C">
              <w:rPr>
                <w:sz w:val="22"/>
                <w:szCs w:val="22"/>
              </w:rPr>
              <w:t>2020-01-13</w:t>
            </w:r>
          </w:p>
        </w:tc>
        <w:tc>
          <w:tcPr>
            <w:tcW w:w="0" w:type="auto"/>
          </w:tcPr>
          <w:p w14:paraId="65796AB1" w14:textId="77777777" w:rsidR="00CF2B1A" w:rsidRPr="00EF106C" w:rsidRDefault="00CF2B1A" w:rsidP="00FA2FBE">
            <w:pPr>
              <w:rPr>
                <w:sz w:val="22"/>
                <w:szCs w:val="22"/>
              </w:rPr>
            </w:pPr>
            <w:r w:rsidRPr="00EF106C">
              <w:rPr>
                <w:sz w:val="22"/>
                <w:szCs w:val="22"/>
              </w:rPr>
              <w:t>In force</w:t>
            </w:r>
          </w:p>
        </w:tc>
        <w:tc>
          <w:tcPr>
            <w:tcW w:w="0" w:type="auto"/>
          </w:tcPr>
          <w:p w14:paraId="7DFEFE4F" w14:textId="77777777" w:rsidR="00CF2B1A" w:rsidRPr="00EF106C" w:rsidRDefault="00CF2B1A" w:rsidP="00FA2FBE">
            <w:pPr>
              <w:rPr>
                <w:sz w:val="22"/>
                <w:szCs w:val="22"/>
              </w:rPr>
            </w:pPr>
            <w:r w:rsidRPr="00EF106C">
              <w:rPr>
                <w:sz w:val="22"/>
                <w:szCs w:val="22"/>
              </w:rPr>
              <w:t>AAP</w:t>
            </w:r>
          </w:p>
        </w:tc>
        <w:tc>
          <w:tcPr>
            <w:tcW w:w="0" w:type="auto"/>
          </w:tcPr>
          <w:p w14:paraId="3A6F2020" w14:textId="77777777" w:rsidR="00CF2B1A" w:rsidRPr="00EF106C" w:rsidRDefault="00CF2B1A" w:rsidP="00FA2FBE">
            <w:pPr>
              <w:rPr>
                <w:sz w:val="22"/>
                <w:szCs w:val="22"/>
              </w:rPr>
            </w:pPr>
            <w:r w:rsidRPr="00EF106C">
              <w:rPr>
                <w:sz w:val="22"/>
                <w:szCs w:val="22"/>
              </w:rPr>
              <w:t>Methodology for QoE testing of digital financial services</w:t>
            </w:r>
          </w:p>
        </w:tc>
      </w:tr>
      <w:tr w:rsidR="00CF2B1A" w:rsidRPr="00EF106C" w14:paraId="5B74C0BC" w14:textId="77777777" w:rsidTr="00FA2FBE">
        <w:tc>
          <w:tcPr>
            <w:tcW w:w="0" w:type="auto"/>
          </w:tcPr>
          <w:p w14:paraId="7344615B" w14:textId="77777777" w:rsidR="00CF2B1A" w:rsidRPr="00EF106C" w:rsidRDefault="00F61436" w:rsidP="00FA2FBE">
            <w:pPr>
              <w:rPr>
                <w:sz w:val="22"/>
                <w:szCs w:val="22"/>
              </w:rPr>
            </w:pPr>
            <w:hyperlink r:id="rId112" w:history="1">
              <w:r w:rsidR="00CF2B1A" w:rsidRPr="00EF106C">
                <w:rPr>
                  <w:rStyle w:val="Hyperlink"/>
                  <w:sz w:val="22"/>
                  <w:szCs w:val="22"/>
                </w:rPr>
                <w:t>Y.1222 (2007) Cor. 1</w:t>
              </w:r>
            </w:hyperlink>
          </w:p>
        </w:tc>
        <w:tc>
          <w:tcPr>
            <w:tcW w:w="0" w:type="auto"/>
          </w:tcPr>
          <w:p w14:paraId="2157CCEE" w14:textId="77777777" w:rsidR="00CF2B1A" w:rsidRPr="00EF106C" w:rsidRDefault="00CF2B1A" w:rsidP="00FA2FBE">
            <w:pPr>
              <w:rPr>
                <w:sz w:val="22"/>
                <w:szCs w:val="22"/>
              </w:rPr>
            </w:pPr>
            <w:r w:rsidRPr="00EF106C">
              <w:rPr>
                <w:sz w:val="22"/>
                <w:szCs w:val="22"/>
              </w:rPr>
              <w:t>2021-06-13</w:t>
            </w:r>
          </w:p>
        </w:tc>
        <w:tc>
          <w:tcPr>
            <w:tcW w:w="0" w:type="auto"/>
          </w:tcPr>
          <w:p w14:paraId="405D9D74" w14:textId="77777777" w:rsidR="00CF2B1A" w:rsidRPr="00EF106C" w:rsidRDefault="00CF2B1A" w:rsidP="00FA2FBE">
            <w:pPr>
              <w:rPr>
                <w:sz w:val="22"/>
                <w:szCs w:val="22"/>
              </w:rPr>
            </w:pPr>
            <w:r w:rsidRPr="00EF106C">
              <w:rPr>
                <w:sz w:val="22"/>
                <w:szCs w:val="22"/>
              </w:rPr>
              <w:t>In force</w:t>
            </w:r>
          </w:p>
        </w:tc>
        <w:tc>
          <w:tcPr>
            <w:tcW w:w="0" w:type="auto"/>
          </w:tcPr>
          <w:p w14:paraId="626E408F" w14:textId="77777777" w:rsidR="00CF2B1A" w:rsidRPr="00EF106C" w:rsidRDefault="00CF2B1A" w:rsidP="00FA2FBE">
            <w:pPr>
              <w:rPr>
                <w:sz w:val="22"/>
                <w:szCs w:val="22"/>
              </w:rPr>
            </w:pPr>
            <w:r w:rsidRPr="00EF106C">
              <w:rPr>
                <w:sz w:val="22"/>
                <w:szCs w:val="22"/>
              </w:rPr>
              <w:t>AAP</w:t>
            </w:r>
          </w:p>
        </w:tc>
        <w:tc>
          <w:tcPr>
            <w:tcW w:w="0" w:type="auto"/>
          </w:tcPr>
          <w:p w14:paraId="3AAF8A7C" w14:textId="77777777" w:rsidR="00CF2B1A" w:rsidRPr="00EF106C" w:rsidRDefault="00CF2B1A" w:rsidP="00FA2FBE">
            <w:pPr>
              <w:rPr>
                <w:sz w:val="22"/>
                <w:szCs w:val="22"/>
              </w:rPr>
            </w:pPr>
          </w:p>
        </w:tc>
      </w:tr>
      <w:tr w:rsidR="00CF2B1A" w:rsidRPr="00EF106C" w14:paraId="7C7796F6" w14:textId="77777777" w:rsidTr="00FA2FBE">
        <w:tc>
          <w:tcPr>
            <w:tcW w:w="0" w:type="auto"/>
          </w:tcPr>
          <w:p w14:paraId="2912CF94" w14:textId="77777777" w:rsidR="00CF2B1A" w:rsidRPr="00EF106C" w:rsidRDefault="00F61436" w:rsidP="00FA2FBE">
            <w:pPr>
              <w:rPr>
                <w:sz w:val="22"/>
                <w:szCs w:val="22"/>
              </w:rPr>
            </w:pPr>
            <w:hyperlink r:id="rId113" w:history="1">
              <w:r w:rsidR="00CF2B1A" w:rsidRPr="00EF106C">
                <w:rPr>
                  <w:rStyle w:val="Hyperlink"/>
                  <w:sz w:val="22"/>
                  <w:szCs w:val="22"/>
                </w:rPr>
                <w:t>Y.1540</w:t>
              </w:r>
            </w:hyperlink>
          </w:p>
        </w:tc>
        <w:tc>
          <w:tcPr>
            <w:tcW w:w="0" w:type="auto"/>
          </w:tcPr>
          <w:p w14:paraId="51B22E17" w14:textId="77777777" w:rsidR="00CF2B1A" w:rsidRPr="00EF106C" w:rsidRDefault="00CF2B1A" w:rsidP="00FA2FBE">
            <w:pPr>
              <w:rPr>
                <w:sz w:val="22"/>
                <w:szCs w:val="22"/>
              </w:rPr>
            </w:pPr>
            <w:r w:rsidRPr="00EF106C">
              <w:rPr>
                <w:sz w:val="22"/>
                <w:szCs w:val="22"/>
              </w:rPr>
              <w:t>2019-12-05</w:t>
            </w:r>
          </w:p>
        </w:tc>
        <w:tc>
          <w:tcPr>
            <w:tcW w:w="0" w:type="auto"/>
          </w:tcPr>
          <w:p w14:paraId="3B9F1394" w14:textId="77777777" w:rsidR="00CF2B1A" w:rsidRPr="00EF106C" w:rsidRDefault="00CF2B1A" w:rsidP="00FA2FBE">
            <w:pPr>
              <w:rPr>
                <w:sz w:val="22"/>
                <w:szCs w:val="22"/>
              </w:rPr>
            </w:pPr>
            <w:r w:rsidRPr="00EF106C">
              <w:rPr>
                <w:sz w:val="22"/>
                <w:szCs w:val="22"/>
              </w:rPr>
              <w:t>In force</w:t>
            </w:r>
          </w:p>
        </w:tc>
        <w:tc>
          <w:tcPr>
            <w:tcW w:w="0" w:type="auto"/>
          </w:tcPr>
          <w:p w14:paraId="60BEEBD5" w14:textId="77777777" w:rsidR="00CF2B1A" w:rsidRPr="00EF106C" w:rsidRDefault="00CF2B1A" w:rsidP="00FA2FBE">
            <w:pPr>
              <w:rPr>
                <w:sz w:val="22"/>
                <w:szCs w:val="22"/>
              </w:rPr>
            </w:pPr>
            <w:r w:rsidRPr="00EF106C">
              <w:rPr>
                <w:sz w:val="22"/>
                <w:szCs w:val="22"/>
              </w:rPr>
              <w:t>AAP</w:t>
            </w:r>
          </w:p>
        </w:tc>
        <w:tc>
          <w:tcPr>
            <w:tcW w:w="0" w:type="auto"/>
          </w:tcPr>
          <w:p w14:paraId="176A26C5" w14:textId="77777777" w:rsidR="00CF2B1A" w:rsidRPr="00EF106C" w:rsidRDefault="00CF2B1A" w:rsidP="00FA2FBE">
            <w:pPr>
              <w:rPr>
                <w:sz w:val="22"/>
                <w:szCs w:val="22"/>
              </w:rPr>
            </w:pPr>
            <w:r w:rsidRPr="00EF106C">
              <w:rPr>
                <w:sz w:val="22"/>
                <w:szCs w:val="22"/>
              </w:rPr>
              <w:t>Internet protocol data communication service – IP packet transfer and availability performance parameters</w:t>
            </w:r>
          </w:p>
        </w:tc>
      </w:tr>
      <w:tr w:rsidR="00CF2B1A" w:rsidRPr="00EF106C" w14:paraId="5A664893" w14:textId="77777777" w:rsidTr="00FA2FBE">
        <w:tc>
          <w:tcPr>
            <w:tcW w:w="0" w:type="auto"/>
          </w:tcPr>
          <w:p w14:paraId="12E76577" w14:textId="77777777" w:rsidR="00CF2B1A" w:rsidRPr="00EF106C" w:rsidRDefault="00F61436" w:rsidP="00FA2FBE">
            <w:pPr>
              <w:rPr>
                <w:sz w:val="22"/>
                <w:szCs w:val="22"/>
              </w:rPr>
            </w:pPr>
            <w:hyperlink r:id="rId114" w:history="1">
              <w:r w:rsidR="00CF2B1A" w:rsidRPr="00EF106C">
                <w:rPr>
                  <w:rStyle w:val="Hyperlink"/>
                  <w:sz w:val="22"/>
                  <w:szCs w:val="22"/>
                </w:rPr>
                <w:t>Y.1540 (2019) Amd. 1</w:t>
              </w:r>
            </w:hyperlink>
          </w:p>
        </w:tc>
        <w:tc>
          <w:tcPr>
            <w:tcW w:w="0" w:type="auto"/>
          </w:tcPr>
          <w:p w14:paraId="522C30B7" w14:textId="77777777" w:rsidR="00CF2B1A" w:rsidRPr="00EF106C" w:rsidRDefault="00CF2B1A" w:rsidP="00FA2FBE">
            <w:pPr>
              <w:rPr>
                <w:sz w:val="22"/>
                <w:szCs w:val="22"/>
              </w:rPr>
            </w:pPr>
            <w:r w:rsidRPr="00EF106C">
              <w:rPr>
                <w:sz w:val="22"/>
                <w:szCs w:val="22"/>
              </w:rPr>
              <w:t>2020-02-06</w:t>
            </w:r>
          </w:p>
        </w:tc>
        <w:tc>
          <w:tcPr>
            <w:tcW w:w="0" w:type="auto"/>
          </w:tcPr>
          <w:p w14:paraId="0455B5F3" w14:textId="77777777" w:rsidR="00CF2B1A" w:rsidRPr="00EF106C" w:rsidRDefault="00CF2B1A" w:rsidP="00FA2FBE">
            <w:pPr>
              <w:rPr>
                <w:sz w:val="22"/>
                <w:szCs w:val="22"/>
              </w:rPr>
            </w:pPr>
            <w:r w:rsidRPr="00EF106C">
              <w:rPr>
                <w:sz w:val="22"/>
                <w:szCs w:val="22"/>
              </w:rPr>
              <w:t>In force</w:t>
            </w:r>
          </w:p>
        </w:tc>
        <w:tc>
          <w:tcPr>
            <w:tcW w:w="0" w:type="auto"/>
          </w:tcPr>
          <w:p w14:paraId="6731DA1B" w14:textId="77777777" w:rsidR="00CF2B1A" w:rsidRPr="00EF106C" w:rsidRDefault="00CF2B1A" w:rsidP="00FA2FBE">
            <w:pPr>
              <w:rPr>
                <w:sz w:val="22"/>
                <w:szCs w:val="22"/>
              </w:rPr>
            </w:pPr>
            <w:r w:rsidRPr="00EF106C">
              <w:rPr>
                <w:sz w:val="22"/>
                <w:szCs w:val="22"/>
              </w:rPr>
              <w:t>AAP</w:t>
            </w:r>
          </w:p>
        </w:tc>
        <w:tc>
          <w:tcPr>
            <w:tcW w:w="0" w:type="auto"/>
          </w:tcPr>
          <w:p w14:paraId="7E892BCD" w14:textId="77777777" w:rsidR="00CF2B1A" w:rsidRPr="00EF106C" w:rsidRDefault="00CF2B1A" w:rsidP="00FA2FBE">
            <w:pPr>
              <w:rPr>
                <w:sz w:val="22"/>
                <w:szCs w:val="22"/>
              </w:rPr>
            </w:pPr>
            <w:r w:rsidRPr="00EF106C">
              <w:rPr>
                <w:sz w:val="22"/>
                <w:szCs w:val="22"/>
              </w:rPr>
              <w:t>New Annex B - Additional search algorithm for IP-based capacity parameters and methods of measurement</w:t>
            </w:r>
          </w:p>
        </w:tc>
      </w:tr>
      <w:tr w:rsidR="00CF2B1A" w:rsidRPr="00EF106C" w14:paraId="02D039AE" w14:textId="77777777" w:rsidTr="00FA2FBE">
        <w:tc>
          <w:tcPr>
            <w:tcW w:w="0" w:type="auto"/>
          </w:tcPr>
          <w:p w14:paraId="20FB269E" w14:textId="77777777" w:rsidR="00CF2B1A" w:rsidRPr="00EF106C" w:rsidRDefault="00F61436" w:rsidP="00FA2FBE">
            <w:pPr>
              <w:rPr>
                <w:sz w:val="22"/>
                <w:szCs w:val="22"/>
              </w:rPr>
            </w:pPr>
            <w:hyperlink r:id="rId115" w:history="1">
              <w:r w:rsidR="00CF2B1A" w:rsidRPr="00EF106C">
                <w:rPr>
                  <w:rStyle w:val="Hyperlink"/>
                  <w:sz w:val="22"/>
                  <w:szCs w:val="22"/>
                </w:rPr>
                <w:t>Y.1543</w:t>
              </w:r>
            </w:hyperlink>
          </w:p>
        </w:tc>
        <w:tc>
          <w:tcPr>
            <w:tcW w:w="0" w:type="auto"/>
          </w:tcPr>
          <w:p w14:paraId="5E052E7F" w14:textId="77777777" w:rsidR="00CF2B1A" w:rsidRPr="00EF106C" w:rsidRDefault="00CF2B1A" w:rsidP="00FA2FBE">
            <w:pPr>
              <w:rPr>
                <w:sz w:val="22"/>
                <w:szCs w:val="22"/>
              </w:rPr>
            </w:pPr>
            <w:r w:rsidRPr="00EF106C">
              <w:rPr>
                <w:sz w:val="22"/>
                <w:szCs w:val="22"/>
              </w:rPr>
              <w:t>2018-06-13</w:t>
            </w:r>
          </w:p>
        </w:tc>
        <w:tc>
          <w:tcPr>
            <w:tcW w:w="0" w:type="auto"/>
          </w:tcPr>
          <w:p w14:paraId="07D5B9B2" w14:textId="77777777" w:rsidR="00CF2B1A" w:rsidRPr="00EF106C" w:rsidRDefault="00CF2B1A" w:rsidP="00FA2FBE">
            <w:pPr>
              <w:rPr>
                <w:sz w:val="22"/>
                <w:szCs w:val="22"/>
              </w:rPr>
            </w:pPr>
            <w:r w:rsidRPr="00EF106C">
              <w:rPr>
                <w:sz w:val="22"/>
                <w:szCs w:val="22"/>
              </w:rPr>
              <w:t>In force</w:t>
            </w:r>
          </w:p>
        </w:tc>
        <w:tc>
          <w:tcPr>
            <w:tcW w:w="0" w:type="auto"/>
          </w:tcPr>
          <w:p w14:paraId="2D41A94C" w14:textId="77777777" w:rsidR="00CF2B1A" w:rsidRPr="00EF106C" w:rsidRDefault="00CF2B1A" w:rsidP="00FA2FBE">
            <w:pPr>
              <w:rPr>
                <w:sz w:val="22"/>
                <w:szCs w:val="22"/>
              </w:rPr>
            </w:pPr>
            <w:r w:rsidRPr="00EF106C">
              <w:rPr>
                <w:sz w:val="22"/>
                <w:szCs w:val="22"/>
              </w:rPr>
              <w:t>AAP</w:t>
            </w:r>
          </w:p>
        </w:tc>
        <w:tc>
          <w:tcPr>
            <w:tcW w:w="0" w:type="auto"/>
          </w:tcPr>
          <w:p w14:paraId="4B0894F6" w14:textId="77777777" w:rsidR="00CF2B1A" w:rsidRPr="00EF106C" w:rsidRDefault="00CF2B1A" w:rsidP="00FA2FBE">
            <w:pPr>
              <w:rPr>
                <w:sz w:val="22"/>
                <w:szCs w:val="22"/>
              </w:rPr>
            </w:pPr>
            <w:r w:rsidRPr="00EF106C">
              <w:rPr>
                <w:sz w:val="22"/>
                <w:szCs w:val="22"/>
              </w:rPr>
              <w:t>Measurements in Internet protocol networks for inter-domain performance assessment</w:t>
            </w:r>
          </w:p>
        </w:tc>
      </w:tr>
      <w:tr w:rsidR="00CF2B1A" w:rsidRPr="00EF106C" w14:paraId="01A08B05" w14:textId="77777777" w:rsidTr="00FA2FBE">
        <w:tc>
          <w:tcPr>
            <w:tcW w:w="0" w:type="auto"/>
          </w:tcPr>
          <w:p w14:paraId="09417EB0" w14:textId="77777777" w:rsidR="00CF2B1A" w:rsidRPr="00EF106C" w:rsidRDefault="00F61436" w:rsidP="00FA2FBE">
            <w:pPr>
              <w:rPr>
                <w:sz w:val="22"/>
                <w:szCs w:val="22"/>
              </w:rPr>
            </w:pPr>
            <w:hyperlink r:id="rId116" w:history="1">
              <w:r w:rsidR="00CF2B1A" w:rsidRPr="00EF106C">
                <w:rPr>
                  <w:rStyle w:val="Hyperlink"/>
                  <w:sz w:val="22"/>
                  <w:szCs w:val="22"/>
                </w:rPr>
                <w:t>Y.1545 (2013) Cor. 1</w:t>
              </w:r>
            </w:hyperlink>
          </w:p>
        </w:tc>
        <w:tc>
          <w:tcPr>
            <w:tcW w:w="0" w:type="auto"/>
          </w:tcPr>
          <w:p w14:paraId="30A5DB71" w14:textId="77777777" w:rsidR="00CF2B1A" w:rsidRPr="00EF106C" w:rsidRDefault="00CF2B1A" w:rsidP="00FA2FBE">
            <w:pPr>
              <w:rPr>
                <w:sz w:val="22"/>
                <w:szCs w:val="22"/>
              </w:rPr>
            </w:pPr>
            <w:r w:rsidRPr="00EF106C">
              <w:rPr>
                <w:sz w:val="22"/>
                <w:szCs w:val="22"/>
              </w:rPr>
              <w:t>2021-05-13</w:t>
            </w:r>
          </w:p>
        </w:tc>
        <w:tc>
          <w:tcPr>
            <w:tcW w:w="0" w:type="auto"/>
          </w:tcPr>
          <w:p w14:paraId="65E03CAE" w14:textId="77777777" w:rsidR="00CF2B1A" w:rsidRPr="00EF106C" w:rsidRDefault="00CF2B1A" w:rsidP="00FA2FBE">
            <w:pPr>
              <w:rPr>
                <w:sz w:val="22"/>
                <w:szCs w:val="22"/>
              </w:rPr>
            </w:pPr>
            <w:r w:rsidRPr="00EF106C">
              <w:rPr>
                <w:sz w:val="22"/>
                <w:szCs w:val="22"/>
              </w:rPr>
              <w:t>In force</w:t>
            </w:r>
          </w:p>
        </w:tc>
        <w:tc>
          <w:tcPr>
            <w:tcW w:w="0" w:type="auto"/>
          </w:tcPr>
          <w:p w14:paraId="6684CA78" w14:textId="77777777" w:rsidR="00CF2B1A" w:rsidRPr="00EF106C" w:rsidRDefault="00CF2B1A" w:rsidP="00FA2FBE">
            <w:pPr>
              <w:rPr>
                <w:sz w:val="22"/>
                <w:szCs w:val="22"/>
              </w:rPr>
            </w:pPr>
            <w:r w:rsidRPr="00EF106C">
              <w:rPr>
                <w:sz w:val="22"/>
                <w:szCs w:val="22"/>
              </w:rPr>
              <w:t>Agreement</w:t>
            </w:r>
          </w:p>
        </w:tc>
        <w:tc>
          <w:tcPr>
            <w:tcW w:w="0" w:type="auto"/>
          </w:tcPr>
          <w:p w14:paraId="0F584B4B" w14:textId="77777777" w:rsidR="00CF2B1A" w:rsidRPr="00EF106C" w:rsidRDefault="00CF2B1A" w:rsidP="00FA2FBE">
            <w:pPr>
              <w:rPr>
                <w:sz w:val="22"/>
                <w:szCs w:val="22"/>
              </w:rPr>
            </w:pPr>
          </w:p>
        </w:tc>
      </w:tr>
      <w:tr w:rsidR="00CF2B1A" w:rsidRPr="00EF106C" w14:paraId="6CEB30AC" w14:textId="77777777" w:rsidTr="00FA2FBE">
        <w:tc>
          <w:tcPr>
            <w:tcW w:w="0" w:type="auto"/>
          </w:tcPr>
          <w:p w14:paraId="0701FB23" w14:textId="77777777" w:rsidR="00CF2B1A" w:rsidRPr="00EF106C" w:rsidRDefault="00F61436" w:rsidP="00FA2FBE">
            <w:pPr>
              <w:rPr>
                <w:sz w:val="22"/>
                <w:szCs w:val="22"/>
              </w:rPr>
            </w:pPr>
            <w:hyperlink r:id="rId117" w:history="1">
              <w:r w:rsidR="00CF2B1A" w:rsidRPr="00EF106C">
                <w:rPr>
                  <w:rStyle w:val="Hyperlink"/>
                  <w:sz w:val="22"/>
                  <w:szCs w:val="22"/>
                </w:rPr>
                <w:t>Y.1545.1</w:t>
              </w:r>
            </w:hyperlink>
          </w:p>
        </w:tc>
        <w:tc>
          <w:tcPr>
            <w:tcW w:w="0" w:type="auto"/>
          </w:tcPr>
          <w:p w14:paraId="720C29A8" w14:textId="77777777" w:rsidR="00CF2B1A" w:rsidRPr="00EF106C" w:rsidRDefault="00CF2B1A" w:rsidP="00FA2FBE">
            <w:pPr>
              <w:rPr>
                <w:sz w:val="22"/>
                <w:szCs w:val="22"/>
              </w:rPr>
            </w:pPr>
            <w:r w:rsidRPr="00EF106C">
              <w:rPr>
                <w:sz w:val="22"/>
                <w:szCs w:val="22"/>
              </w:rPr>
              <w:t>2017-03-01</w:t>
            </w:r>
          </w:p>
        </w:tc>
        <w:tc>
          <w:tcPr>
            <w:tcW w:w="0" w:type="auto"/>
          </w:tcPr>
          <w:p w14:paraId="57A7035C" w14:textId="77777777" w:rsidR="00CF2B1A" w:rsidRPr="00EF106C" w:rsidRDefault="00CF2B1A" w:rsidP="00FA2FBE">
            <w:pPr>
              <w:rPr>
                <w:sz w:val="22"/>
                <w:szCs w:val="22"/>
              </w:rPr>
            </w:pPr>
            <w:r w:rsidRPr="00EF106C">
              <w:rPr>
                <w:sz w:val="22"/>
                <w:szCs w:val="22"/>
              </w:rPr>
              <w:t>In force</w:t>
            </w:r>
          </w:p>
        </w:tc>
        <w:tc>
          <w:tcPr>
            <w:tcW w:w="0" w:type="auto"/>
          </w:tcPr>
          <w:p w14:paraId="3D38C341" w14:textId="77777777" w:rsidR="00CF2B1A" w:rsidRPr="00EF106C" w:rsidRDefault="00CF2B1A" w:rsidP="00FA2FBE">
            <w:pPr>
              <w:rPr>
                <w:sz w:val="22"/>
                <w:szCs w:val="22"/>
              </w:rPr>
            </w:pPr>
            <w:r w:rsidRPr="00EF106C">
              <w:rPr>
                <w:sz w:val="22"/>
                <w:szCs w:val="22"/>
              </w:rPr>
              <w:t>AAP</w:t>
            </w:r>
          </w:p>
        </w:tc>
        <w:tc>
          <w:tcPr>
            <w:tcW w:w="0" w:type="auto"/>
          </w:tcPr>
          <w:p w14:paraId="45A75E7E" w14:textId="77777777" w:rsidR="00CF2B1A" w:rsidRPr="00EF106C" w:rsidRDefault="00CF2B1A" w:rsidP="00FA2FBE">
            <w:pPr>
              <w:rPr>
                <w:sz w:val="22"/>
                <w:szCs w:val="22"/>
              </w:rPr>
            </w:pPr>
            <w:r w:rsidRPr="00EF106C">
              <w:rPr>
                <w:sz w:val="22"/>
                <w:szCs w:val="22"/>
              </w:rPr>
              <w:t>Framework for monitoring the quality of service of IP network services</w:t>
            </w:r>
          </w:p>
        </w:tc>
      </w:tr>
      <w:tr w:rsidR="00CF2B1A" w:rsidRPr="00EF106C" w14:paraId="338AD452" w14:textId="77777777" w:rsidTr="00FA2FBE">
        <w:tc>
          <w:tcPr>
            <w:tcW w:w="0" w:type="auto"/>
          </w:tcPr>
          <w:p w14:paraId="15B7284E" w14:textId="77777777" w:rsidR="00CF2B1A" w:rsidRPr="00EF106C" w:rsidRDefault="00F61436" w:rsidP="00FA2FBE">
            <w:pPr>
              <w:rPr>
                <w:sz w:val="22"/>
                <w:szCs w:val="22"/>
              </w:rPr>
            </w:pPr>
            <w:hyperlink r:id="rId118" w:history="1">
              <w:r w:rsidR="00CF2B1A" w:rsidRPr="00EF106C">
                <w:rPr>
                  <w:rStyle w:val="Hyperlink"/>
                  <w:sz w:val="22"/>
                  <w:szCs w:val="22"/>
                </w:rPr>
                <w:t>Y.1545.1 (2017) Amd. 1</w:t>
              </w:r>
            </w:hyperlink>
          </w:p>
        </w:tc>
        <w:tc>
          <w:tcPr>
            <w:tcW w:w="0" w:type="auto"/>
          </w:tcPr>
          <w:p w14:paraId="2E91E884" w14:textId="77777777" w:rsidR="00CF2B1A" w:rsidRPr="00EF106C" w:rsidRDefault="00CF2B1A" w:rsidP="00FA2FBE">
            <w:pPr>
              <w:rPr>
                <w:sz w:val="22"/>
                <w:szCs w:val="22"/>
              </w:rPr>
            </w:pPr>
            <w:r w:rsidRPr="00EF106C">
              <w:rPr>
                <w:sz w:val="22"/>
                <w:szCs w:val="22"/>
              </w:rPr>
              <w:t>2021-06-13</w:t>
            </w:r>
          </w:p>
        </w:tc>
        <w:tc>
          <w:tcPr>
            <w:tcW w:w="0" w:type="auto"/>
          </w:tcPr>
          <w:p w14:paraId="2E91E1ED" w14:textId="77777777" w:rsidR="00CF2B1A" w:rsidRPr="00EF106C" w:rsidRDefault="00CF2B1A" w:rsidP="00FA2FBE">
            <w:pPr>
              <w:rPr>
                <w:sz w:val="22"/>
                <w:szCs w:val="22"/>
              </w:rPr>
            </w:pPr>
            <w:r w:rsidRPr="00EF106C">
              <w:rPr>
                <w:sz w:val="22"/>
                <w:szCs w:val="22"/>
              </w:rPr>
              <w:t>In force</w:t>
            </w:r>
          </w:p>
        </w:tc>
        <w:tc>
          <w:tcPr>
            <w:tcW w:w="0" w:type="auto"/>
          </w:tcPr>
          <w:p w14:paraId="2D951000" w14:textId="77777777" w:rsidR="00CF2B1A" w:rsidRPr="00EF106C" w:rsidRDefault="00CF2B1A" w:rsidP="00FA2FBE">
            <w:pPr>
              <w:rPr>
                <w:sz w:val="22"/>
                <w:szCs w:val="22"/>
              </w:rPr>
            </w:pPr>
            <w:r w:rsidRPr="00EF106C">
              <w:rPr>
                <w:sz w:val="22"/>
                <w:szCs w:val="22"/>
              </w:rPr>
              <w:t>AAP</w:t>
            </w:r>
          </w:p>
        </w:tc>
        <w:tc>
          <w:tcPr>
            <w:tcW w:w="0" w:type="auto"/>
          </w:tcPr>
          <w:p w14:paraId="4A938DBE" w14:textId="77777777" w:rsidR="00CF2B1A" w:rsidRPr="00EF106C" w:rsidRDefault="00CF2B1A" w:rsidP="00FA2FBE">
            <w:pPr>
              <w:rPr>
                <w:sz w:val="22"/>
                <w:szCs w:val="22"/>
              </w:rPr>
            </w:pPr>
          </w:p>
        </w:tc>
      </w:tr>
      <w:tr w:rsidR="00CF2B1A" w:rsidRPr="00EF106C" w14:paraId="08E7E4D0" w14:textId="77777777" w:rsidTr="00FA2FBE">
        <w:tc>
          <w:tcPr>
            <w:tcW w:w="0" w:type="auto"/>
          </w:tcPr>
          <w:p w14:paraId="700026E0" w14:textId="77777777" w:rsidR="00CF2B1A" w:rsidRPr="00EF106C" w:rsidRDefault="00F61436" w:rsidP="00FA2FBE">
            <w:pPr>
              <w:rPr>
                <w:sz w:val="22"/>
                <w:szCs w:val="22"/>
              </w:rPr>
            </w:pPr>
            <w:hyperlink r:id="rId119" w:history="1">
              <w:r w:rsidR="00CF2B1A" w:rsidRPr="00EF106C">
                <w:rPr>
                  <w:rStyle w:val="Hyperlink"/>
                  <w:sz w:val="22"/>
                  <w:szCs w:val="22"/>
                </w:rPr>
                <w:t>Y.1546 (2014) Amd. 1</w:t>
              </w:r>
            </w:hyperlink>
          </w:p>
        </w:tc>
        <w:tc>
          <w:tcPr>
            <w:tcW w:w="0" w:type="auto"/>
          </w:tcPr>
          <w:p w14:paraId="50E05E74" w14:textId="77777777" w:rsidR="00CF2B1A" w:rsidRPr="00EF106C" w:rsidRDefault="00CF2B1A" w:rsidP="00FA2FBE">
            <w:pPr>
              <w:rPr>
                <w:sz w:val="22"/>
                <w:szCs w:val="22"/>
              </w:rPr>
            </w:pPr>
            <w:r w:rsidRPr="00EF106C">
              <w:rPr>
                <w:sz w:val="22"/>
                <w:szCs w:val="22"/>
              </w:rPr>
              <w:t>2018-06-13</w:t>
            </w:r>
          </w:p>
        </w:tc>
        <w:tc>
          <w:tcPr>
            <w:tcW w:w="0" w:type="auto"/>
          </w:tcPr>
          <w:p w14:paraId="4A946461" w14:textId="77777777" w:rsidR="00CF2B1A" w:rsidRPr="00EF106C" w:rsidRDefault="00CF2B1A" w:rsidP="00FA2FBE">
            <w:pPr>
              <w:rPr>
                <w:sz w:val="22"/>
                <w:szCs w:val="22"/>
              </w:rPr>
            </w:pPr>
            <w:r w:rsidRPr="00EF106C">
              <w:rPr>
                <w:sz w:val="22"/>
                <w:szCs w:val="22"/>
              </w:rPr>
              <w:t>In force</w:t>
            </w:r>
          </w:p>
        </w:tc>
        <w:tc>
          <w:tcPr>
            <w:tcW w:w="0" w:type="auto"/>
          </w:tcPr>
          <w:p w14:paraId="39DBA7B8" w14:textId="77777777" w:rsidR="00CF2B1A" w:rsidRPr="00EF106C" w:rsidRDefault="00CF2B1A" w:rsidP="00FA2FBE">
            <w:pPr>
              <w:rPr>
                <w:sz w:val="22"/>
                <w:szCs w:val="22"/>
              </w:rPr>
            </w:pPr>
            <w:r w:rsidRPr="00EF106C">
              <w:rPr>
                <w:sz w:val="22"/>
                <w:szCs w:val="22"/>
              </w:rPr>
              <w:t>AAP</w:t>
            </w:r>
          </w:p>
        </w:tc>
        <w:tc>
          <w:tcPr>
            <w:tcW w:w="0" w:type="auto"/>
          </w:tcPr>
          <w:p w14:paraId="3ABE0673" w14:textId="77777777" w:rsidR="00CF2B1A" w:rsidRPr="00EF106C" w:rsidRDefault="00CF2B1A" w:rsidP="00FA2FBE">
            <w:pPr>
              <w:rPr>
                <w:sz w:val="22"/>
                <w:szCs w:val="22"/>
              </w:rPr>
            </w:pPr>
            <w:r w:rsidRPr="00EF106C">
              <w:rPr>
                <w:sz w:val="22"/>
                <w:szCs w:val="22"/>
              </w:rPr>
              <w:t>IP-based service availability function</w:t>
            </w:r>
          </w:p>
        </w:tc>
      </w:tr>
      <w:tr w:rsidR="00CF2B1A" w:rsidRPr="00EF106C" w14:paraId="53091386" w14:textId="77777777" w:rsidTr="00FA2FBE">
        <w:tc>
          <w:tcPr>
            <w:tcW w:w="0" w:type="auto"/>
          </w:tcPr>
          <w:p w14:paraId="4341C373" w14:textId="77777777" w:rsidR="00CF2B1A" w:rsidRPr="00EF106C" w:rsidRDefault="00F61436" w:rsidP="00FA2FBE">
            <w:pPr>
              <w:rPr>
                <w:sz w:val="22"/>
                <w:szCs w:val="22"/>
              </w:rPr>
            </w:pPr>
            <w:hyperlink r:id="rId120" w:history="1">
              <w:r w:rsidR="00CF2B1A" w:rsidRPr="00EF106C">
                <w:rPr>
                  <w:rStyle w:val="Hyperlink"/>
                  <w:sz w:val="22"/>
                  <w:szCs w:val="22"/>
                </w:rPr>
                <w:t>Y.1550</w:t>
              </w:r>
            </w:hyperlink>
          </w:p>
        </w:tc>
        <w:tc>
          <w:tcPr>
            <w:tcW w:w="0" w:type="auto"/>
          </w:tcPr>
          <w:p w14:paraId="4CF3DBFB" w14:textId="77777777" w:rsidR="00CF2B1A" w:rsidRPr="00EF106C" w:rsidRDefault="00CF2B1A" w:rsidP="00FA2FBE">
            <w:pPr>
              <w:rPr>
                <w:sz w:val="22"/>
                <w:szCs w:val="22"/>
              </w:rPr>
            </w:pPr>
            <w:r w:rsidRPr="00EF106C">
              <w:rPr>
                <w:sz w:val="22"/>
                <w:szCs w:val="22"/>
              </w:rPr>
              <w:t>2019-01-13</w:t>
            </w:r>
          </w:p>
        </w:tc>
        <w:tc>
          <w:tcPr>
            <w:tcW w:w="0" w:type="auto"/>
          </w:tcPr>
          <w:p w14:paraId="424B17C8" w14:textId="77777777" w:rsidR="00CF2B1A" w:rsidRPr="00EF106C" w:rsidRDefault="00CF2B1A" w:rsidP="00FA2FBE">
            <w:pPr>
              <w:rPr>
                <w:sz w:val="22"/>
                <w:szCs w:val="22"/>
              </w:rPr>
            </w:pPr>
            <w:r w:rsidRPr="00EF106C">
              <w:rPr>
                <w:sz w:val="22"/>
                <w:szCs w:val="22"/>
              </w:rPr>
              <w:t>In force</w:t>
            </w:r>
          </w:p>
        </w:tc>
        <w:tc>
          <w:tcPr>
            <w:tcW w:w="0" w:type="auto"/>
          </w:tcPr>
          <w:p w14:paraId="55DC2733" w14:textId="77777777" w:rsidR="00CF2B1A" w:rsidRPr="00EF106C" w:rsidRDefault="00CF2B1A" w:rsidP="00FA2FBE">
            <w:pPr>
              <w:rPr>
                <w:sz w:val="22"/>
                <w:szCs w:val="22"/>
              </w:rPr>
            </w:pPr>
            <w:r w:rsidRPr="00EF106C">
              <w:rPr>
                <w:sz w:val="22"/>
                <w:szCs w:val="22"/>
              </w:rPr>
              <w:t>AAP</w:t>
            </w:r>
          </w:p>
        </w:tc>
        <w:tc>
          <w:tcPr>
            <w:tcW w:w="0" w:type="auto"/>
          </w:tcPr>
          <w:p w14:paraId="79D8BDAB" w14:textId="77777777" w:rsidR="00CF2B1A" w:rsidRPr="00EF106C" w:rsidRDefault="00CF2B1A" w:rsidP="00FA2FBE">
            <w:pPr>
              <w:rPr>
                <w:sz w:val="22"/>
                <w:szCs w:val="22"/>
              </w:rPr>
            </w:pPr>
            <w:r w:rsidRPr="00EF106C">
              <w:rPr>
                <w:sz w:val="22"/>
                <w:szCs w:val="22"/>
              </w:rPr>
              <w:t>Considerations for realizing virtual measurement systems</w:t>
            </w:r>
          </w:p>
        </w:tc>
      </w:tr>
      <w:tr w:rsidR="00CF2B1A" w:rsidRPr="00EF106C" w14:paraId="17CE36DD" w14:textId="77777777" w:rsidTr="00FA2FBE">
        <w:tc>
          <w:tcPr>
            <w:tcW w:w="0" w:type="auto"/>
          </w:tcPr>
          <w:p w14:paraId="1E3ECF14" w14:textId="77777777" w:rsidR="00CF2B1A" w:rsidRPr="00EF106C" w:rsidRDefault="00F61436" w:rsidP="00FA2FBE">
            <w:pPr>
              <w:rPr>
                <w:sz w:val="22"/>
                <w:szCs w:val="22"/>
              </w:rPr>
            </w:pPr>
            <w:hyperlink r:id="rId121" w:history="1">
              <w:r w:rsidR="00CF2B1A" w:rsidRPr="00EF106C">
                <w:rPr>
                  <w:rStyle w:val="Hyperlink"/>
                  <w:sz w:val="22"/>
                  <w:szCs w:val="22"/>
                </w:rPr>
                <w:t>Y.1563 (2009) Cor. 1</w:t>
              </w:r>
            </w:hyperlink>
          </w:p>
        </w:tc>
        <w:tc>
          <w:tcPr>
            <w:tcW w:w="0" w:type="auto"/>
          </w:tcPr>
          <w:p w14:paraId="6A9AEC1C" w14:textId="77777777" w:rsidR="00CF2B1A" w:rsidRPr="00EF106C" w:rsidRDefault="00CF2B1A" w:rsidP="00FA2FBE">
            <w:pPr>
              <w:rPr>
                <w:sz w:val="22"/>
                <w:szCs w:val="22"/>
              </w:rPr>
            </w:pPr>
            <w:r w:rsidRPr="00EF106C">
              <w:rPr>
                <w:sz w:val="22"/>
                <w:szCs w:val="22"/>
              </w:rPr>
              <w:t>2021-06-13</w:t>
            </w:r>
          </w:p>
        </w:tc>
        <w:tc>
          <w:tcPr>
            <w:tcW w:w="0" w:type="auto"/>
          </w:tcPr>
          <w:p w14:paraId="5460D0B4" w14:textId="77777777" w:rsidR="00CF2B1A" w:rsidRPr="00EF106C" w:rsidRDefault="00CF2B1A" w:rsidP="00FA2FBE">
            <w:pPr>
              <w:rPr>
                <w:sz w:val="22"/>
                <w:szCs w:val="22"/>
              </w:rPr>
            </w:pPr>
            <w:r w:rsidRPr="00EF106C">
              <w:rPr>
                <w:sz w:val="22"/>
                <w:szCs w:val="22"/>
              </w:rPr>
              <w:t>In force</w:t>
            </w:r>
          </w:p>
        </w:tc>
        <w:tc>
          <w:tcPr>
            <w:tcW w:w="0" w:type="auto"/>
          </w:tcPr>
          <w:p w14:paraId="21335DC3" w14:textId="77777777" w:rsidR="00CF2B1A" w:rsidRPr="00EF106C" w:rsidRDefault="00CF2B1A" w:rsidP="00FA2FBE">
            <w:pPr>
              <w:rPr>
                <w:sz w:val="22"/>
                <w:szCs w:val="22"/>
              </w:rPr>
            </w:pPr>
            <w:r w:rsidRPr="00EF106C">
              <w:rPr>
                <w:sz w:val="22"/>
                <w:szCs w:val="22"/>
              </w:rPr>
              <w:t>AAP</w:t>
            </w:r>
          </w:p>
        </w:tc>
        <w:tc>
          <w:tcPr>
            <w:tcW w:w="0" w:type="auto"/>
          </w:tcPr>
          <w:p w14:paraId="4AA0C98C" w14:textId="77777777" w:rsidR="00CF2B1A" w:rsidRPr="00EF106C" w:rsidRDefault="00CF2B1A" w:rsidP="00FA2FBE">
            <w:pPr>
              <w:rPr>
                <w:sz w:val="22"/>
                <w:szCs w:val="22"/>
              </w:rPr>
            </w:pPr>
          </w:p>
        </w:tc>
      </w:tr>
      <w:tr w:rsidR="00CF2B1A" w:rsidRPr="00EF106C" w14:paraId="32213C74" w14:textId="77777777" w:rsidTr="00FA2FBE">
        <w:tc>
          <w:tcPr>
            <w:tcW w:w="0" w:type="auto"/>
          </w:tcPr>
          <w:p w14:paraId="5D1B6D49" w14:textId="77777777" w:rsidR="00CF2B1A" w:rsidRPr="00EF106C" w:rsidRDefault="00F61436" w:rsidP="00FA2FBE">
            <w:pPr>
              <w:rPr>
                <w:sz w:val="22"/>
                <w:szCs w:val="22"/>
              </w:rPr>
            </w:pPr>
            <w:hyperlink r:id="rId122" w:history="1">
              <w:r w:rsidR="00CF2B1A" w:rsidRPr="00EF106C">
                <w:rPr>
                  <w:rStyle w:val="Hyperlink"/>
                  <w:sz w:val="22"/>
                  <w:szCs w:val="22"/>
                </w:rPr>
                <w:t>Y.1564 (2016) Cor. 1</w:t>
              </w:r>
            </w:hyperlink>
          </w:p>
        </w:tc>
        <w:tc>
          <w:tcPr>
            <w:tcW w:w="0" w:type="auto"/>
          </w:tcPr>
          <w:p w14:paraId="003C81C9" w14:textId="77777777" w:rsidR="00CF2B1A" w:rsidRPr="00EF106C" w:rsidRDefault="00CF2B1A" w:rsidP="00FA2FBE">
            <w:pPr>
              <w:rPr>
                <w:sz w:val="22"/>
                <w:szCs w:val="22"/>
              </w:rPr>
            </w:pPr>
            <w:r w:rsidRPr="00EF106C">
              <w:rPr>
                <w:sz w:val="22"/>
                <w:szCs w:val="22"/>
              </w:rPr>
              <w:t>2021-06-13</w:t>
            </w:r>
          </w:p>
        </w:tc>
        <w:tc>
          <w:tcPr>
            <w:tcW w:w="0" w:type="auto"/>
          </w:tcPr>
          <w:p w14:paraId="2C4B9D97" w14:textId="77777777" w:rsidR="00CF2B1A" w:rsidRPr="00EF106C" w:rsidRDefault="00CF2B1A" w:rsidP="00FA2FBE">
            <w:pPr>
              <w:rPr>
                <w:sz w:val="22"/>
                <w:szCs w:val="22"/>
              </w:rPr>
            </w:pPr>
            <w:r w:rsidRPr="00EF106C">
              <w:rPr>
                <w:sz w:val="22"/>
                <w:szCs w:val="22"/>
              </w:rPr>
              <w:t>In force</w:t>
            </w:r>
          </w:p>
        </w:tc>
        <w:tc>
          <w:tcPr>
            <w:tcW w:w="0" w:type="auto"/>
          </w:tcPr>
          <w:p w14:paraId="6BE96BB7" w14:textId="77777777" w:rsidR="00CF2B1A" w:rsidRPr="00EF106C" w:rsidRDefault="00CF2B1A" w:rsidP="00FA2FBE">
            <w:pPr>
              <w:rPr>
                <w:sz w:val="22"/>
                <w:szCs w:val="22"/>
              </w:rPr>
            </w:pPr>
            <w:r w:rsidRPr="00EF106C">
              <w:rPr>
                <w:sz w:val="22"/>
                <w:szCs w:val="22"/>
              </w:rPr>
              <w:t>AAP</w:t>
            </w:r>
          </w:p>
        </w:tc>
        <w:tc>
          <w:tcPr>
            <w:tcW w:w="0" w:type="auto"/>
          </w:tcPr>
          <w:p w14:paraId="74D64D1B" w14:textId="77777777" w:rsidR="00CF2B1A" w:rsidRPr="00EF106C" w:rsidRDefault="00CF2B1A" w:rsidP="00FA2FBE">
            <w:pPr>
              <w:rPr>
                <w:sz w:val="22"/>
                <w:szCs w:val="22"/>
              </w:rPr>
            </w:pPr>
          </w:p>
        </w:tc>
      </w:tr>
    </w:tbl>
    <w:p w14:paraId="75DE15ED" w14:textId="55AE16A9" w:rsidR="00B96406" w:rsidRPr="00BF4798" w:rsidRDefault="00B96406" w:rsidP="00B96406">
      <w:pPr>
        <w:pStyle w:val="TableNoTitle"/>
      </w:pPr>
      <w:r w:rsidRPr="00903ABE">
        <w:rPr>
          <w:b w:val="0"/>
        </w:rPr>
        <w:t>TABLE 8</w:t>
      </w:r>
      <w:r w:rsidRPr="00903ABE">
        <w:rPr>
          <w:b w:val="0"/>
        </w:rPr>
        <w:br/>
      </w:r>
      <w:r w:rsidRPr="00BF4798">
        <w:t xml:space="preserve">Study Group </w:t>
      </w:r>
      <w:r w:rsidR="00CF2B1A">
        <w:t>12</w:t>
      </w:r>
      <w:r w:rsidRPr="00BF4798">
        <w:t xml:space="preserve"> – Recommendations consented/determined at the 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B96406" w:rsidRPr="001411EF" w14:paraId="2EEB19CE" w14:textId="77777777" w:rsidTr="00FA2FBE">
        <w:trPr>
          <w:tblHeader/>
          <w:jc w:val="center"/>
        </w:trPr>
        <w:tc>
          <w:tcPr>
            <w:tcW w:w="1897" w:type="dxa"/>
            <w:tcBorders>
              <w:top w:val="single" w:sz="12" w:space="0" w:color="auto"/>
              <w:bottom w:val="single" w:sz="12" w:space="0" w:color="auto"/>
            </w:tcBorders>
            <w:shd w:val="clear" w:color="auto" w:fill="auto"/>
            <w:vAlign w:val="center"/>
          </w:tcPr>
          <w:p w14:paraId="63FC0DFF" w14:textId="77777777" w:rsidR="00B96406" w:rsidRPr="001411EF" w:rsidRDefault="00B96406" w:rsidP="00FA2FBE">
            <w:pPr>
              <w:pStyle w:val="Tablehead"/>
            </w:pPr>
            <w:r w:rsidRPr="001411EF">
              <w:t>Recommendation</w:t>
            </w:r>
          </w:p>
        </w:tc>
        <w:tc>
          <w:tcPr>
            <w:tcW w:w="1661" w:type="dxa"/>
            <w:tcBorders>
              <w:top w:val="single" w:sz="12" w:space="0" w:color="auto"/>
              <w:bottom w:val="single" w:sz="12" w:space="0" w:color="auto"/>
            </w:tcBorders>
            <w:shd w:val="clear" w:color="auto" w:fill="auto"/>
            <w:vAlign w:val="center"/>
          </w:tcPr>
          <w:p w14:paraId="57B1D4DD" w14:textId="77777777" w:rsidR="00B96406" w:rsidRPr="001411EF" w:rsidRDefault="00B96406" w:rsidP="00FA2FBE">
            <w:pPr>
              <w:pStyle w:val="Tablehead"/>
            </w:pPr>
            <w:r w:rsidRPr="001411EF">
              <w:t>Consent/‌Determination</w:t>
            </w:r>
          </w:p>
        </w:tc>
        <w:tc>
          <w:tcPr>
            <w:tcW w:w="1247" w:type="dxa"/>
            <w:tcBorders>
              <w:top w:val="single" w:sz="12" w:space="0" w:color="auto"/>
              <w:bottom w:val="single" w:sz="12" w:space="0" w:color="auto"/>
            </w:tcBorders>
            <w:shd w:val="clear" w:color="auto" w:fill="auto"/>
            <w:vAlign w:val="center"/>
          </w:tcPr>
          <w:p w14:paraId="5C400B55" w14:textId="77777777" w:rsidR="00B96406" w:rsidRPr="001411EF" w:rsidRDefault="00B96406" w:rsidP="00FA2FBE">
            <w:pPr>
              <w:pStyle w:val="Tablehead"/>
            </w:pPr>
            <w:r w:rsidRPr="001411EF">
              <w:t>TAP/AAP</w:t>
            </w:r>
          </w:p>
        </w:tc>
        <w:tc>
          <w:tcPr>
            <w:tcW w:w="4862" w:type="dxa"/>
            <w:tcBorders>
              <w:top w:val="single" w:sz="12" w:space="0" w:color="auto"/>
              <w:bottom w:val="single" w:sz="12" w:space="0" w:color="auto"/>
            </w:tcBorders>
            <w:shd w:val="clear" w:color="auto" w:fill="auto"/>
            <w:vAlign w:val="center"/>
          </w:tcPr>
          <w:p w14:paraId="1FFFAF0C" w14:textId="77777777" w:rsidR="00B96406" w:rsidRPr="001411EF" w:rsidRDefault="00B96406" w:rsidP="00FA2FBE">
            <w:pPr>
              <w:pStyle w:val="Tablehead"/>
            </w:pPr>
            <w:r w:rsidRPr="001411EF">
              <w:t>Title</w:t>
            </w:r>
          </w:p>
        </w:tc>
      </w:tr>
      <w:tr w:rsidR="00FA0529" w:rsidRPr="001411EF" w14:paraId="5F6BDB6B" w14:textId="77777777" w:rsidTr="00FA2FBE">
        <w:trPr>
          <w:jc w:val="center"/>
        </w:trPr>
        <w:tc>
          <w:tcPr>
            <w:tcW w:w="9667" w:type="dxa"/>
            <w:gridSpan w:val="4"/>
            <w:tcBorders>
              <w:top w:val="single" w:sz="12" w:space="0" w:color="auto"/>
            </w:tcBorders>
            <w:shd w:val="clear" w:color="auto" w:fill="auto"/>
          </w:tcPr>
          <w:p w14:paraId="410106BA" w14:textId="2DB1CE62" w:rsidR="00FA0529" w:rsidRPr="001411EF" w:rsidRDefault="00344F14" w:rsidP="00FA2FBE">
            <w:pPr>
              <w:pStyle w:val="Tabletext"/>
            </w:pPr>
            <w:r>
              <w:t xml:space="preserve">None / </w:t>
            </w:r>
            <w:r w:rsidR="00FA0529">
              <w:t xml:space="preserve">All </w:t>
            </w:r>
            <w:r w:rsidR="004B778B">
              <w:t xml:space="preserve">approved </w:t>
            </w:r>
            <w:r>
              <w:t>before submission of this report</w:t>
            </w:r>
            <w:r w:rsidR="004B778B">
              <w:t>, see Table 7</w:t>
            </w:r>
            <w:r w:rsidR="00FA0529">
              <w:t xml:space="preserve">. </w:t>
            </w:r>
          </w:p>
        </w:tc>
      </w:tr>
    </w:tbl>
    <w:p w14:paraId="3E18127F" w14:textId="79C9C863" w:rsidR="00B96406" w:rsidRPr="00BF4798" w:rsidRDefault="00B96406" w:rsidP="00B96406">
      <w:pPr>
        <w:pStyle w:val="TableNoTitle"/>
      </w:pPr>
      <w:r w:rsidRPr="00903ABE">
        <w:rPr>
          <w:b w:val="0"/>
        </w:rPr>
        <w:lastRenderedPageBreak/>
        <w:t>TABLE 9</w:t>
      </w:r>
      <w:r w:rsidRPr="00903ABE">
        <w:rPr>
          <w:b w:val="0"/>
        </w:rPr>
        <w:br/>
      </w:r>
      <w:r w:rsidRPr="00BF4798">
        <w:t xml:space="preserve">Study Group </w:t>
      </w:r>
      <w:r w:rsidR="00500DBE">
        <w:t>12</w:t>
      </w:r>
      <w:r w:rsidRPr="00BF4798">
        <w:t xml:space="preserve">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B96406" w:rsidRPr="001411EF" w14:paraId="4C9D0C0C" w14:textId="77777777" w:rsidTr="002A29AA">
        <w:trPr>
          <w:tblHeader/>
          <w:jc w:val="center"/>
        </w:trPr>
        <w:tc>
          <w:tcPr>
            <w:tcW w:w="1897" w:type="dxa"/>
            <w:tcBorders>
              <w:top w:val="single" w:sz="12" w:space="0" w:color="auto"/>
              <w:bottom w:val="single" w:sz="12" w:space="0" w:color="auto"/>
            </w:tcBorders>
            <w:shd w:val="clear" w:color="auto" w:fill="auto"/>
            <w:vAlign w:val="center"/>
          </w:tcPr>
          <w:p w14:paraId="3C8A70B2" w14:textId="77777777" w:rsidR="00B96406" w:rsidRPr="001411EF" w:rsidRDefault="00B96406" w:rsidP="00FA2FBE">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26123F59" w14:textId="77777777" w:rsidR="00B96406" w:rsidRPr="001411EF" w:rsidRDefault="00B96406" w:rsidP="00FA2FBE">
            <w:pPr>
              <w:pStyle w:val="Tablehead"/>
            </w:pPr>
            <w:r w:rsidRPr="001411EF">
              <w:t>Last version</w:t>
            </w:r>
          </w:p>
        </w:tc>
        <w:tc>
          <w:tcPr>
            <w:tcW w:w="1417" w:type="dxa"/>
            <w:tcBorders>
              <w:top w:val="single" w:sz="12" w:space="0" w:color="auto"/>
              <w:bottom w:val="single" w:sz="12" w:space="0" w:color="auto"/>
            </w:tcBorders>
            <w:shd w:val="clear" w:color="auto" w:fill="auto"/>
            <w:vAlign w:val="center"/>
          </w:tcPr>
          <w:p w14:paraId="2514F547" w14:textId="77777777" w:rsidR="00B96406" w:rsidRPr="001411EF" w:rsidRDefault="00B96406" w:rsidP="00FA2FBE">
            <w:pPr>
              <w:pStyle w:val="Tablehead"/>
            </w:pPr>
            <w:r w:rsidRPr="001411EF">
              <w:t>Withdrawal date</w:t>
            </w:r>
          </w:p>
        </w:tc>
        <w:tc>
          <w:tcPr>
            <w:tcW w:w="5157" w:type="dxa"/>
            <w:tcBorders>
              <w:top w:val="single" w:sz="12" w:space="0" w:color="auto"/>
              <w:bottom w:val="single" w:sz="12" w:space="0" w:color="auto"/>
            </w:tcBorders>
            <w:shd w:val="clear" w:color="auto" w:fill="auto"/>
            <w:vAlign w:val="center"/>
          </w:tcPr>
          <w:p w14:paraId="30126442" w14:textId="77777777" w:rsidR="00B96406" w:rsidRPr="001411EF" w:rsidRDefault="00B96406" w:rsidP="00FA2FBE">
            <w:pPr>
              <w:pStyle w:val="Tablehead"/>
            </w:pPr>
            <w:r w:rsidRPr="001411EF">
              <w:t>Title</w:t>
            </w:r>
          </w:p>
        </w:tc>
      </w:tr>
      <w:tr w:rsidR="002A29AA" w:rsidRPr="001411EF" w14:paraId="0A26CFB3" w14:textId="77777777" w:rsidTr="002A29AA">
        <w:trPr>
          <w:jc w:val="center"/>
        </w:trPr>
        <w:tc>
          <w:tcPr>
            <w:tcW w:w="9747" w:type="dxa"/>
            <w:gridSpan w:val="4"/>
            <w:tcBorders>
              <w:top w:val="single" w:sz="12" w:space="0" w:color="auto"/>
            </w:tcBorders>
            <w:shd w:val="clear" w:color="auto" w:fill="auto"/>
          </w:tcPr>
          <w:p w14:paraId="1AFA29EB" w14:textId="7616AD6B" w:rsidR="002A29AA" w:rsidRPr="001411EF" w:rsidRDefault="002A29AA" w:rsidP="00FA2FBE">
            <w:pPr>
              <w:pStyle w:val="Tabletext"/>
            </w:pPr>
            <w:r>
              <w:t>None</w:t>
            </w:r>
          </w:p>
        </w:tc>
      </w:tr>
    </w:tbl>
    <w:p w14:paraId="06AB5280" w14:textId="51F1DFFD" w:rsidR="00B96406" w:rsidRPr="00BF4798" w:rsidRDefault="00B96406" w:rsidP="00B96406">
      <w:pPr>
        <w:pStyle w:val="TableNoTitle"/>
      </w:pPr>
      <w:r w:rsidRPr="00903ABE">
        <w:rPr>
          <w:b w:val="0"/>
        </w:rPr>
        <w:t>TABLE 10</w:t>
      </w:r>
      <w:r w:rsidRPr="00903ABE">
        <w:rPr>
          <w:b w:val="0"/>
        </w:rPr>
        <w:br/>
      </w:r>
      <w:r w:rsidRPr="00BF4798">
        <w:t xml:space="preserve">Study Group </w:t>
      </w:r>
      <w:r w:rsidR="002A29AA">
        <w:t>12</w:t>
      </w:r>
      <w:r w:rsidRPr="00BF4798">
        <w:t xml:space="preserve"> – Recommendations submitted to WTSA</w:t>
      </w:r>
      <w:r>
        <w:t>-20</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B96406" w:rsidRPr="001411EF" w14:paraId="3AF157EC" w14:textId="77777777" w:rsidTr="00D63FF5">
        <w:trPr>
          <w:tblHeader/>
          <w:jc w:val="center"/>
        </w:trPr>
        <w:tc>
          <w:tcPr>
            <w:tcW w:w="1897" w:type="dxa"/>
            <w:tcBorders>
              <w:top w:val="single" w:sz="12" w:space="0" w:color="auto"/>
              <w:bottom w:val="single" w:sz="12" w:space="0" w:color="auto"/>
            </w:tcBorders>
            <w:shd w:val="clear" w:color="auto" w:fill="auto"/>
            <w:vAlign w:val="center"/>
          </w:tcPr>
          <w:p w14:paraId="7588A17C" w14:textId="77777777" w:rsidR="00B96406" w:rsidRPr="001411EF" w:rsidRDefault="00B96406" w:rsidP="00FA2FBE">
            <w:pPr>
              <w:pStyle w:val="Tablehead"/>
            </w:pPr>
            <w:r w:rsidRPr="001411EF">
              <w:t>Recommendation</w:t>
            </w:r>
          </w:p>
        </w:tc>
        <w:tc>
          <w:tcPr>
            <w:tcW w:w="1134" w:type="dxa"/>
            <w:tcBorders>
              <w:top w:val="single" w:sz="12" w:space="0" w:color="auto"/>
              <w:bottom w:val="single" w:sz="12" w:space="0" w:color="auto"/>
            </w:tcBorders>
            <w:shd w:val="clear" w:color="auto" w:fill="auto"/>
            <w:vAlign w:val="center"/>
          </w:tcPr>
          <w:p w14:paraId="15A7F99A" w14:textId="77777777" w:rsidR="00B96406" w:rsidRPr="001411EF" w:rsidRDefault="00B96406" w:rsidP="00FA2FBE">
            <w:pPr>
              <w:pStyle w:val="Tablehead"/>
            </w:pPr>
            <w:r w:rsidRPr="001411EF">
              <w:t>Proposal</w:t>
            </w:r>
          </w:p>
        </w:tc>
        <w:tc>
          <w:tcPr>
            <w:tcW w:w="4732" w:type="dxa"/>
            <w:tcBorders>
              <w:top w:val="single" w:sz="12" w:space="0" w:color="auto"/>
              <w:bottom w:val="single" w:sz="12" w:space="0" w:color="auto"/>
            </w:tcBorders>
            <w:shd w:val="clear" w:color="auto" w:fill="auto"/>
            <w:vAlign w:val="center"/>
          </w:tcPr>
          <w:p w14:paraId="681F3D9E" w14:textId="77777777" w:rsidR="00B96406" w:rsidRPr="001411EF" w:rsidRDefault="00B96406" w:rsidP="00FA2FBE">
            <w:pPr>
              <w:pStyle w:val="Tablehead"/>
            </w:pPr>
            <w:r w:rsidRPr="001411EF">
              <w:t>Title</w:t>
            </w:r>
          </w:p>
        </w:tc>
        <w:tc>
          <w:tcPr>
            <w:tcW w:w="1984" w:type="dxa"/>
            <w:tcBorders>
              <w:top w:val="single" w:sz="12" w:space="0" w:color="auto"/>
              <w:bottom w:val="single" w:sz="12" w:space="0" w:color="auto"/>
            </w:tcBorders>
            <w:shd w:val="clear" w:color="auto" w:fill="auto"/>
            <w:vAlign w:val="center"/>
          </w:tcPr>
          <w:p w14:paraId="118BCAD7" w14:textId="77777777" w:rsidR="00B96406" w:rsidRPr="001411EF" w:rsidRDefault="00B96406" w:rsidP="00FA2FBE">
            <w:pPr>
              <w:pStyle w:val="Tablehead"/>
            </w:pPr>
            <w:r w:rsidRPr="001411EF">
              <w:t>Reference</w:t>
            </w:r>
          </w:p>
        </w:tc>
      </w:tr>
      <w:tr w:rsidR="00D63FF5" w:rsidRPr="001411EF" w14:paraId="3B205080" w14:textId="77777777" w:rsidTr="00D63FF5">
        <w:trPr>
          <w:jc w:val="center"/>
        </w:trPr>
        <w:tc>
          <w:tcPr>
            <w:tcW w:w="9747" w:type="dxa"/>
            <w:gridSpan w:val="4"/>
            <w:tcBorders>
              <w:top w:val="single" w:sz="12" w:space="0" w:color="auto"/>
            </w:tcBorders>
            <w:shd w:val="clear" w:color="auto" w:fill="auto"/>
          </w:tcPr>
          <w:p w14:paraId="5D5FB143" w14:textId="5BA0EF6B" w:rsidR="00D63FF5" w:rsidRPr="001411EF" w:rsidRDefault="00D63FF5" w:rsidP="00FA2FBE">
            <w:pPr>
              <w:pStyle w:val="Tabletext"/>
            </w:pPr>
            <w:r>
              <w:t>None</w:t>
            </w:r>
          </w:p>
        </w:tc>
      </w:tr>
    </w:tbl>
    <w:p w14:paraId="5AA1EA6E" w14:textId="27AEC9EA" w:rsidR="00B96406" w:rsidRPr="001411EF" w:rsidRDefault="00B96406" w:rsidP="00B96406">
      <w:pPr>
        <w:pStyle w:val="TableNoTitle"/>
      </w:pPr>
      <w:r w:rsidRPr="005B05B6">
        <w:rPr>
          <w:b w:val="0"/>
          <w:bCs/>
        </w:rPr>
        <w:t>TABLE 11</w:t>
      </w:r>
      <w:r>
        <w:br/>
      </w:r>
      <w:r w:rsidRPr="001411EF">
        <w:t xml:space="preserve">Study Group </w:t>
      </w:r>
      <w:r w:rsidR="00D63FF5">
        <w:t>12</w:t>
      </w:r>
      <w:r w:rsidRPr="001411EF">
        <w:t xml:space="preserve"> – </w:t>
      </w:r>
      <w:r w:rsidRPr="00BF4798">
        <w:t>Supplements</w:t>
      </w:r>
      <w:r>
        <w:t xml:space="preserve"> </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932"/>
        <w:gridCol w:w="1147"/>
        <w:gridCol w:w="1232"/>
        <w:gridCol w:w="5298"/>
      </w:tblGrid>
      <w:tr w:rsidR="00371C05" w:rsidRPr="00371C05" w14:paraId="4571FC9A" w14:textId="77777777" w:rsidTr="00371C05">
        <w:trPr>
          <w:tblHeader/>
        </w:trPr>
        <w:tc>
          <w:tcPr>
            <w:tcW w:w="1005" w:type="pct"/>
          </w:tcPr>
          <w:p w14:paraId="307CFB68" w14:textId="77777777" w:rsidR="00371C05" w:rsidRPr="00371C05" w:rsidRDefault="00371C05" w:rsidP="00FA2FBE">
            <w:pPr>
              <w:jc w:val="center"/>
              <w:rPr>
                <w:sz w:val="22"/>
                <w:szCs w:val="22"/>
              </w:rPr>
            </w:pPr>
            <w:r w:rsidRPr="00371C05">
              <w:rPr>
                <w:b/>
                <w:bCs/>
                <w:sz w:val="22"/>
                <w:szCs w:val="22"/>
              </w:rPr>
              <w:t>Recommendation</w:t>
            </w:r>
          </w:p>
        </w:tc>
        <w:tc>
          <w:tcPr>
            <w:tcW w:w="597" w:type="pct"/>
          </w:tcPr>
          <w:p w14:paraId="45C59567" w14:textId="77777777" w:rsidR="00371C05" w:rsidRPr="00371C05" w:rsidRDefault="00371C05" w:rsidP="00FA2FBE">
            <w:pPr>
              <w:jc w:val="center"/>
              <w:rPr>
                <w:sz w:val="22"/>
                <w:szCs w:val="22"/>
              </w:rPr>
            </w:pPr>
            <w:r w:rsidRPr="00371C05">
              <w:rPr>
                <w:b/>
                <w:bCs/>
                <w:sz w:val="22"/>
                <w:szCs w:val="22"/>
              </w:rPr>
              <w:t>Approval</w:t>
            </w:r>
          </w:p>
        </w:tc>
        <w:tc>
          <w:tcPr>
            <w:tcW w:w="641" w:type="pct"/>
          </w:tcPr>
          <w:p w14:paraId="48017B57" w14:textId="77777777" w:rsidR="00371C05" w:rsidRPr="00371C05" w:rsidRDefault="00371C05" w:rsidP="00FA2FBE">
            <w:pPr>
              <w:jc w:val="center"/>
              <w:rPr>
                <w:sz w:val="22"/>
                <w:szCs w:val="22"/>
              </w:rPr>
            </w:pPr>
            <w:r w:rsidRPr="00371C05">
              <w:rPr>
                <w:b/>
                <w:bCs/>
                <w:sz w:val="22"/>
                <w:szCs w:val="22"/>
              </w:rPr>
              <w:t>Status</w:t>
            </w:r>
          </w:p>
        </w:tc>
        <w:tc>
          <w:tcPr>
            <w:tcW w:w="2757" w:type="pct"/>
          </w:tcPr>
          <w:p w14:paraId="7BE59A29" w14:textId="7B829E76" w:rsidR="00371C05" w:rsidRPr="00371C05" w:rsidRDefault="00371C05" w:rsidP="00FA2FBE">
            <w:pPr>
              <w:jc w:val="center"/>
              <w:rPr>
                <w:sz w:val="22"/>
                <w:szCs w:val="22"/>
              </w:rPr>
            </w:pPr>
            <w:r w:rsidRPr="00371C05">
              <w:rPr>
                <w:b/>
                <w:bCs/>
                <w:sz w:val="22"/>
                <w:szCs w:val="22"/>
              </w:rPr>
              <w:t>Title</w:t>
            </w:r>
          </w:p>
        </w:tc>
      </w:tr>
      <w:tr w:rsidR="00371C05" w:rsidRPr="00371C05" w14:paraId="344775C6" w14:textId="77777777" w:rsidTr="00371C05">
        <w:tc>
          <w:tcPr>
            <w:tcW w:w="1005" w:type="pct"/>
          </w:tcPr>
          <w:p w14:paraId="40F47E81" w14:textId="77777777" w:rsidR="00371C05" w:rsidRPr="00371C05" w:rsidRDefault="00F61436" w:rsidP="00FA2FBE">
            <w:pPr>
              <w:rPr>
                <w:sz w:val="22"/>
                <w:szCs w:val="22"/>
              </w:rPr>
            </w:pPr>
            <w:hyperlink r:id="rId123" w:history="1">
              <w:r w:rsidR="00371C05" w:rsidRPr="00371C05">
                <w:rPr>
                  <w:rStyle w:val="Hyperlink"/>
                  <w:sz w:val="22"/>
                  <w:szCs w:val="22"/>
                </w:rPr>
                <w:t>E-800 series Suppl. 9</w:t>
              </w:r>
            </w:hyperlink>
          </w:p>
        </w:tc>
        <w:tc>
          <w:tcPr>
            <w:tcW w:w="597" w:type="pct"/>
          </w:tcPr>
          <w:p w14:paraId="7EA5FD8A" w14:textId="77777777" w:rsidR="00371C05" w:rsidRPr="00371C05" w:rsidRDefault="00371C05" w:rsidP="00FA2FBE">
            <w:pPr>
              <w:rPr>
                <w:sz w:val="22"/>
                <w:szCs w:val="22"/>
              </w:rPr>
            </w:pPr>
            <w:r w:rsidRPr="00371C05">
              <w:rPr>
                <w:sz w:val="22"/>
                <w:szCs w:val="22"/>
              </w:rPr>
              <w:t>2021-10-21</w:t>
            </w:r>
          </w:p>
        </w:tc>
        <w:tc>
          <w:tcPr>
            <w:tcW w:w="641" w:type="pct"/>
          </w:tcPr>
          <w:p w14:paraId="40FC9FCD" w14:textId="77777777" w:rsidR="00371C05" w:rsidRPr="00371C05" w:rsidRDefault="00371C05" w:rsidP="00FA2FBE">
            <w:pPr>
              <w:rPr>
                <w:sz w:val="22"/>
                <w:szCs w:val="22"/>
              </w:rPr>
            </w:pPr>
            <w:r w:rsidRPr="00371C05">
              <w:rPr>
                <w:sz w:val="22"/>
                <w:szCs w:val="22"/>
              </w:rPr>
              <w:t>In force</w:t>
            </w:r>
          </w:p>
        </w:tc>
        <w:tc>
          <w:tcPr>
            <w:tcW w:w="2757" w:type="pct"/>
          </w:tcPr>
          <w:p w14:paraId="368B614D" w14:textId="77777777" w:rsidR="00371C05" w:rsidRPr="00371C05" w:rsidRDefault="00371C05" w:rsidP="00FA2FBE">
            <w:pPr>
              <w:rPr>
                <w:sz w:val="22"/>
                <w:szCs w:val="22"/>
              </w:rPr>
            </w:pPr>
            <w:r w:rsidRPr="00371C05">
              <w:rPr>
                <w:sz w:val="22"/>
                <w:szCs w:val="22"/>
              </w:rPr>
              <w:t>Guidelines on regulatory aspects of quality of service</w:t>
            </w:r>
          </w:p>
        </w:tc>
      </w:tr>
      <w:tr w:rsidR="00371C05" w:rsidRPr="00371C05" w14:paraId="0C9AFAA0" w14:textId="77777777" w:rsidTr="00371C05">
        <w:tc>
          <w:tcPr>
            <w:tcW w:w="1005" w:type="pct"/>
          </w:tcPr>
          <w:p w14:paraId="347DF0AA" w14:textId="77777777" w:rsidR="00371C05" w:rsidRPr="00371C05" w:rsidRDefault="00F61436" w:rsidP="00FA2FBE">
            <w:pPr>
              <w:rPr>
                <w:sz w:val="22"/>
                <w:szCs w:val="22"/>
              </w:rPr>
            </w:pPr>
            <w:hyperlink r:id="rId124" w:history="1">
              <w:r w:rsidR="00371C05" w:rsidRPr="00371C05">
                <w:rPr>
                  <w:rStyle w:val="Hyperlink"/>
                  <w:sz w:val="22"/>
                  <w:szCs w:val="22"/>
                </w:rPr>
                <w:t>G Suppl. 61</w:t>
              </w:r>
            </w:hyperlink>
          </w:p>
        </w:tc>
        <w:tc>
          <w:tcPr>
            <w:tcW w:w="597" w:type="pct"/>
          </w:tcPr>
          <w:p w14:paraId="5E868B63" w14:textId="77777777" w:rsidR="00371C05" w:rsidRPr="00371C05" w:rsidRDefault="00371C05" w:rsidP="00FA2FBE">
            <w:pPr>
              <w:rPr>
                <w:sz w:val="22"/>
                <w:szCs w:val="22"/>
              </w:rPr>
            </w:pPr>
            <w:r w:rsidRPr="00371C05">
              <w:rPr>
                <w:sz w:val="22"/>
                <w:szCs w:val="22"/>
              </w:rPr>
              <w:t>2017-09-28</w:t>
            </w:r>
          </w:p>
        </w:tc>
        <w:tc>
          <w:tcPr>
            <w:tcW w:w="641" w:type="pct"/>
          </w:tcPr>
          <w:p w14:paraId="6A9E48CD" w14:textId="77777777" w:rsidR="00371C05" w:rsidRPr="00371C05" w:rsidRDefault="00371C05" w:rsidP="00FA2FBE">
            <w:pPr>
              <w:rPr>
                <w:sz w:val="22"/>
                <w:szCs w:val="22"/>
              </w:rPr>
            </w:pPr>
            <w:r w:rsidRPr="00371C05">
              <w:rPr>
                <w:sz w:val="22"/>
                <w:szCs w:val="22"/>
              </w:rPr>
              <w:t>In force</w:t>
            </w:r>
          </w:p>
        </w:tc>
        <w:tc>
          <w:tcPr>
            <w:tcW w:w="2757" w:type="pct"/>
          </w:tcPr>
          <w:p w14:paraId="555BD9A1" w14:textId="77777777" w:rsidR="00371C05" w:rsidRPr="00371C05" w:rsidRDefault="00371C05" w:rsidP="00FA2FBE">
            <w:pPr>
              <w:rPr>
                <w:sz w:val="22"/>
                <w:szCs w:val="22"/>
              </w:rPr>
            </w:pPr>
            <w:r w:rsidRPr="00371C05">
              <w:rPr>
                <w:sz w:val="22"/>
                <w:szCs w:val="22"/>
              </w:rPr>
              <w:t>ITU-T G.1020 – Internet protocol aware quality of service management</w:t>
            </w:r>
          </w:p>
        </w:tc>
      </w:tr>
      <w:tr w:rsidR="00371C05" w:rsidRPr="00371C05" w14:paraId="1AA95B9D" w14:textId="77777777" w:rsidTr="00371C05">
        <w:tc>
          <w:tcPr>
            <w:tcW w:w="1005" w:type="pct"/>
          </w:tcPr>
          <w:p w14:paraId="308D7FD4" w14:textId="77777777" w:rsidR="00371C05" w:rsidRPr="00371C05" w:rsidRDefault="00F61436" w:rsidP="00FA2FBE">
            <w:pPr>
              <w:rPr>
                <w:sz w:val="22"/>
                <w:szCs w:val="22"/>
              </w:rPr>
            </w:pPr>
            <w:hyperlink r:id="rId125" w:history="1">
              <w:r w:rsidR="00371C05" w:rsidRPr="00371C05">
                <w:rPr>
                  <w:rStyle w:val="Hyperlink"/>
                  <w:sz w:val="22"/>
                  <w:szCs w:val="22"/>
                </w:rPr>
                <w:t>G Suppl. 73</w:t>
              </w:r>
            </w:hyperlink>
          </w:p>
        </w:tc>
        <w:tc>
          <w:tcPr>
            <w:tcW w:w="597" w:type="pct"/>
          </w:tcPr>
          <w:p w14:paraId="3F6DA83B" w14:textId="77777777" w:rsidR="00371C05" w:rsidRPr="00371C05" w:rsidRDefault="00371C05" w:rsidP="00FA2FBE">
            <w:pPr>
              <w:rPr>
                <w:sz w:val="22"/>
                <w:szCs w:val="22"/>
              </w:rPr>
            </w:pPr>
            <w:r w:rsidRPr="00371C05">
              <w:rPr>
                <w:sz w:val="22"/>
                <w:szCs w:val="22"/>
              </w:rPr>
              <w:t>2021-10-21</w:t>
            </w:r>
          </w:p>
        </w:tc>
        <w:tc>
          <w:tcPr>
            <w:tcW w:w="641" w:type="pct"/>
          </w:tcPr>
          <w:p w14:paraId="6CDBAC75" w14:textId="77777777" w:rsidR="00371C05" w:rsidRPr="00371C05" w:rsidRDefault="00371C05" w:rsidP="00FA2FBE">
            <w:pPr>
              <w:rPr>
                <w:sz w:val="22"/>
                <w:szCs w:val="22"/>
              </w:rPr>
            </w:pPr>
            <w:r w:rsidRPr="00371C05">
              <w:rPr>
                <w:sz w:val="22"/>
                <w:szCs w:val="22"/>
              </w:rPr>
              <w:t>In force</w:t>
            </w:r>
          </w:p>
        </w:tc>
        <w:tc>
          <w:tcPr>
            <w:tcW w:w="2757" w:type="pct"/>
          </w:tcPr>
          <w:p w14:paraId="4273FA37" w14:textId="77777777" w:rsidR="00371C05" w:rsidRPr="00371C05" w:rsidRDefault="00371C05" w:rsidP="00FA2FBE">
            <w:pPr>
              <w:rPr>
                <w:sz w:val="22"/>
                <w:szCs w:val="22"/>
              </w:rPr>
            </w:pPr>
            <w:r w:rsidRPr="00371C05">
              <w:rPr>
                <w:sz w:val="22"/>
                <w:szCs w:val="22"/>
              </w:rPr>
              <w:t>Influencing factors on quality of experience for multiview video (MVV) services</w:t>
            </w:r>
          </w:p>
        </w:tc>
      </w:tr>
      <w:tr w:rsidR="00371C05" w:rsidRPr="00371C05" w14:paraId="43527D7F" w14:textId="77777777" w:rsidTr="00371C05">
        <w:tc>
          <w:tcPr>
            <w:tcW w:w="1005" w:type="pct"/>
          </w:tcPr>
          <w:p w14:paraId="6E2C48E9" w14:textId="77777777" w:rsidR="00371C05" w:rsidRPr="00371C05" w:rsidRDefault="00F61436" w:rsidP="00FA2FBE">
            <w:pPr>
              <w:rPr>
                <w:sz w:val="22"/>
                <w:szCs w:val="22"/>
              </w:rPr>
            </w:pPr>
            <w:hyperlink r:id="rId126" w:history="1">
              <w:r w:rsidR="00371C05" w:rsidRPr="00371C05">
                <w:rPr>
                  <w:rStyle w:val="Hyperlink"/>
                  <w:sz w:val="22"/>
                  <w:szCs w:val="22"/>
                </w:rPr>
                <w:t>P Suppl. 26</w:t>
              </w:r>
            </w:hyperlink>
          </w:p>
        </w:tc>
        <w:tc>
          <w:tcPr>
            <w:tcW w:w="597" w:type="pct"/>
          </w:tcPr>
          <w:p w14:paraId="33F5F94C" w14:textId="77777777" w:rsidR="00371C05" w:rsidRPr="00371C05" w:rsidRDefault="00371C05" w:rsidP="00FA2FBE">
            <w:pPr>
              <w:rPr>
                <w:sz w:val="22"/>
                <w:szCs w:val="22"/>
              </w:rPr>
            </w:pPr>
            <w:r w:rsidRPr="00371C05">
              <w:rPr>
                <w:sz w:val="22"/>
                <w:szCs w:val="22"/>
              </w:rPr>
              <w:t>2017-09-28</w:t>
            </w:r>
          </w:p>
        </w:tc>
        <w:tc>
          <w:tcPr>
            <w:tcW w:w="641" w:type="pct"/>
          </w:tcPr>
          <w:p w14:paraId="7E69ACC0" w14:textId="77777777" w:rsidR="00371C05" w:rsidRPr="00371C05" w:rsidRDefault="00371C05" w:rsidP="00FA2FBE">
            <w:pPr>
              <w:rPr>
                <w:sz w:val="22"/>
                <w:szCs w:val="22"/>
              </w:rPr>
            </w:pPr>
            <w:r w:rsidRPr="00371C05">
              <w:rPr>
                <w:sz w:val="22"/>
                <w:szCs w:val="22"/>
              </w:rPr>
              <w:t>In force</w:t>
            </w:r>
          </w:p>
        </w:tc>
        <w:tc>
          <w:tcPr>
            <w:tcW w:w="2757" w:type="pct"/>
          </w:tcPr>
          <w:p w14:paraId="37154147" w14:textId="77777777" w:rsidR="00371C05" w:rsidRPr="00371C05" w:rsidRDefault="00371C05" w:rsidP="00FA2FBE">
            <w:pPr>
              <w:rPr>
                <w:sz w:val="22"/>
                <w:szCs w:val="22"/>
              </w:rPr>
            </w:pPr>
            <w:r w:rsidRPr="00371C05">
              <w:rPr>
                <w:sz w:val="22"/>
                <w:szCs w:val="22"/>
              </w:rPr>
              <w:t>Scenarios for the subjective evaluation of audio and audiovisual multiparty telemeeting quality</w:t>
            </w:r>
          </w:p>
        </w:tc>
      </w:tr>
      <w:tr w:rsidR="00371C05" w:rsidRPr="00371C05" w14:paraId="4C8A76C8" w14:textId="77777777" w:rsidTr="00371C05">
        <w:tc>
          <w:tcPr>
            <w:tcW w:w="1005" w:type="pct"/>
          </w:tcPr>
          <w:p w14:paraId="4EA54E6C" w14:textId="77777777" w:rsidR="00371C05" w:rsidRPr="00371C05" w:rsidRDefault="00F61436" w:rsidP="00FA2FBE">
            <w:pPr>
              <w:rPr>
                <w:sz w:val="22"/>
                <w:szCs w:val="22"/>
              </w:rPr>
            </w:pPr>
            <w:hyperlink r:id="rId127" w:history="1">
              <w:r w:rsidR="00371C05" w:rsidRPr="00371C05">
                <w:rPr>
                  <w:rStyle w:val="Hyperlink"/>
                  <w:sz w:val="22"/>
                  <w:szCs w:val="22"/>
                </w:rPr>
                <w:t>P Suppl. 27</w:t>
              </w:r>
            </w:hyperlink>
          </w:p>
        </w:tc>
        <w:tc>
          <w:tcPr>
            <w:tcW w:w="597" w:type="pct"/>
          </w:tcPr>
          <w:p w14:paraId="36BE648B" w14:textId="77777777" w:rsidR="00371C05" w:rsidRPr="00371C05" w:rsidRDefault="00371C05" w:rsidP="00FA2FBE">
            <w:pPr>
              <w:rPr>
                <w:sz w:val="22"/>
                <w:szCs w:val="22"/>
              </w:rPr>
            </w:pPr>
            <w:r w:rsidRPr="00371C05">
              <w:rPr>
                <w:sz w:val="22"/>
                <w:szCs w:val="22"/>
              </w:rPr>
              <w:t>2017-01-19</w:t>
            </w:r>
          </w:p>
        </w:tc>
        <w:tc>
          <w:tcPr>
            <w:tcW w:w="641" w:type="pct"/>
          </w:tcPr>
          <w:p w14:paraId="41240422" w14:textId="77777777" w:rsidR="00371C05" w:rsidRPr="00371C05" w:rsidRDefault="00371C05" w:rsidP="00FA2FBE">
            <w:pPr>
              <w:rPr>
                <w:sz w:val="22"/>
                <w:szCs w:val="22"/>
              </w:rPr>
            </w:pPr>
            <w:r w:rsidRPr="00371C05">
              <w:rPr>
                <w:sz w:val="22"/>
                <w:szCs w:val="22"/>
              </w:rPr>
              <w:t>In force</w:t>
            </w:r>
          </w:p>
        </w:tc>
        <w:tc>
          <w:tcPr>
            <w:tcW w:w="2757" w:type="pct"/>
          </w:tcPr>
          <w:p w14:paraId="1DBF6BD0" w14:textId="77777777" w:rsidR="00371C05" w:rsidRPr="00371C05" w:rsidRDefault="00371C05" w:rsidP="00FA2FBE">
            <w:pPr>
              <w:rPr>
                <w:sz w:val="22"/>
                <w:szCs w:val="22"/>
              </w:rPr>
            </w:pPr>
            <w:r w:rsidRPr="00371C05">
              <w:rPr>
                <w:sz w:val="22"/>
                <w:szCs w:val="22"/>
              </w:rPr>
              <w:t>Application of ITU-T P.863 and ITU-T P.863.1 for speech processed by blind bandwidth extension approaches</w:t>
            </w:r>
          </w:p>
        </w:tc>
      </w:tr>
      <w:tr w:rsidR="00371C05" w:rsidRPr="00371C05" w14:paraId="2E757400" w14:textId="77777777" w:rsidTr="00371C05">
        <w:tc>
          <w:tcPr>
            <w:tcW w:w="1005" w:type="pct"/>
          </w:tcPr>
          <w:p w14:paraId="76FBBDFB" w14:textId="77777777" w:rsidR="00371C05" w:rsidRPr="00371C05" w:rsidRDefault="00F61436" w:rsidP="00FA2FBE">
            <w:pPr>
              <w:rPr>
                <w:sz w:val="22"/>
                <w:szCs w:val="22"/>
              </w:rPr>
            </w:pPr>
            <w:hyperlink r:id="rId128" w:history="1">
              <w:r w:rsidR="00371C05" w:rsidRPr="00371C05">
                <w:rPr>
                  <w:rStyle w:val="Hyperlink"/>
                  <w:sz w:val="22"/>
                  <w:szCs w:val="22"/>
                </w:rPr>
                <w:t>P Suppl. 28</w:t>
              </w:r>
            </w:hyperlink>
          </w:p>
        </w:tc>
        <w:tc>
          <w:tcPr>
            <w:tcW w:w="597" w:type="pct"/>
          </w:tcPr>
          <w:p w14:paraId="32B43288" w14:textId="77777777" w:rsidR="00371C05" w:rsidRPr="00371C05" w:rsidRDefault="00371C05" w:rsidP="00FA2FBE">
            <w:pPr>
              <w:rPr>
                <w:sz w:val="22"/>
                <w:szCs w:val="22"/>
              </w:rPr>
            </w:pPr>
            <w:r w:rsidRPr="00371C05">
              <w:rPr>
                <w:sz w:val="22"/>
                <w:szCs w:val="22"/>
              </w:rPr>
              <w:t>2020-09-11</w:t>
            </w:r>
          </w:p>
        </w:tc>
        <w:tc>
          <w:tcPr>
            <w:tcW w:w="641" w:type="pct"/>
          </w:tcPr>
          <w:p w14:paraId="4603580F" w14:textId="77777777" w:rsidR="00371C05" w:rsidRPr="00371C05" w:rsidRDefault="00371C05" w:rsidP="00FA2FBE">
            <w:pPr>
              <w:rPr>
                <w:sz w:val="22"/>
                <w:szCs w:val="22"/>
              </w:rPr>
            </w:pPr>
            <w:r w:rsidRPr="00371C05">
              <w:rPr>
                <w:sz w:val="22"/>
                <w:szCs w:val="22"/>
              </w:rPr>
              <w:t>In force</w:t>
            </w:r>
          </w:p>
        </w:tc>
        <w:tc>
          <w:tcPr>
            <w:tcW w:w="2757" w:type="pct"/>
          </w:tcPr>
          <w:p w14:paraId="09560A53" w14:textId="77777777" w:rsidR="00371C05" w:rsidRPr="00371C05" w:rsidRDefault="00371C05" w:rsidP="00FA2FBE">
            <w:pPr>
              <w:rPr>
                <w:sz w:val="22"/>
                <w:szCs w:val="22"/>
              </w:rPr>
            </w:pPr>
            <w:r w:rsidRPr="00371C05">
              <w:rPr>
                <w:sz w:val="22"/>
                <w:szCs w:val="22"/>
              </w:rPr>
              <w:t>Considerations for the development of new QoS and QoE related objective models to be embedded in Recommendations prepared by ITU-T Study Group 12</w:t>
            </w:r>
          </w:p>
        </w:tc>
      </w:tr>
      <w:tr w:rsidR="00371C05" w:rsidRPr="00371C05" w14:paraId="64776B36" w14:textId="77777777" w:rsidTr="00371C05">
        <w:tc>
          <w:tcPr>
            <w:tcW w:w="1005" w:type="pct"/>
          </w:tcPr>
          <w:p w14:paraId="6AEFECE7" w14:textId="77777777" w:rsidR="00371C05" w:rsidRPr="00371C05" w:rsidRDefault="00F61436" w:rsidP="00FA2FBE">
            <w:pPr>
              <w:rPr>
                <w:sz w:val="22"/>
                <w:szCs w:val="22"/>
              </w:rPr>
            </w:pPr>
            <w:hyperlink r:id="rId129" w:history="1">
              <w:r w:rsidR="00371C05" w:rsidRPr="00371C05">
                <w:rPr>
                  <w:rStyle w:val="Hyperlink"/>
                  <w:sz w:val="22"/>
                  <w:szCs w:val="22"/>
                </w:rPr>
                <w:t>Y Suppl. 60</w:t>
              </w:r>
            </w:hyperlink>
          </w:p>
        </w:tc>
        <w:tc>
          <w:tcPr>
            <w:tcW w:w="597" w:type="pct"/>
          </w:tcPr>
          <w:p w14:paraId="11605002" w14:textId="77777777" w:rsidR="00371C05" w:rsidRPr="00371C05" w:rsidRDefault="00371C05" w:rsidP="00FA2FBE">
            <w:pPr>
              <w:rPr>
                <w:sz w:val="22"/>
                <w:szCs w:val="22"/>
              </w:rPr>
            </w:pPr>
            <w:r w:rsidRPr="00371C05">
              <w:rPr>
                <w:sz w:val="22"/>
                <w:szCs w:val="22"/>
              </w:rPr>
              <w:t>2020-04-24</w:t>
            </w:r>
          </w:p>
        </w:tc>
        <w:tc>
          <w:tcPr>
            <w:tcW w:w="641" w:type="pct"/>
          </w:tcPr>
          <w:p w14:paraId="36EA1A65" w14:textId="77777777" w:rsidR="00371C05" w:rsidRPr="00371C05" w:rsidRDefault="00371C05" w:rsidP="00FA2FBE">
            <w:pPr>
              <w:rPr>
                <w:sz w:val="22"/>
                <w:szCs w:val="22"/>
              </w:rPr>
            </w:pPr>
            <w:r w:rsidRPr="00371C05">
              <w:rPr>
                <w:sz w:val="22"/>
                <w:szCs w:val="22"/>
              </w:rPr>
              <w:t>Superseded</w:t>
            </w:r>
          </w:p>
        </w:tc>
        <w:tc>
          <w:tcPr>
            <w:tcW w:w="2757" w:type="pct"/>
          </w:tcPr>
          <w:p w14:paraId="4E035AF9" w14:textId="77777777" w:rsidR="00371C05" w:rsidRPr="00371C05" w:rsidRDefault="00371C05" w:rsidP="00FA2FBE">
            <w:pPr>
              <w:rPr>
                <w:sz w:val="22"/>
                <w:szCs w:val="22"/>
              </w:rPr>
            </w:pPr>
            <w:r w:rsidRPr="00371C05">
              <w:rPr>
                <w:sz w:val="22"/>
                <w:szCs w:val="22"/>
              </w:rPr>
              <w:t>Interpreting ITU-T Y.1540 maximum IP-layer capacity measurements</w:t>
            </w:r>
          </w:p>
        </w:tc>
      </w:tr>
      <w:tr w:rsidR="00371C05" w:rsidRPr="00371C05" w14:paraId="7E99B5B2" w14:textId="77777777" w:rsidTr="00371C05">
        <w:tc>
          <w:tcPr>
            <w:tcW w:w="1005" w:type="pct"/>
          </w:tcPr>
          <w:p w14:paraId="5458E9A2" w14:textId="77777777" w:rsidR="00371C05" w:rsidRPr="00371C05" w:rsidRDefault="00F61436" w:rsidP="00FA2FBE">
            <w:pPr>
              <w:rPr>
                <w:sz w:val="22"/>
                <w:szCs w:val="22"/>
              </w:rPr>
            </w:pPr>
            <w:hyperlink r:id="rId130" w:history="1">
              <w:r w:rsidR="00371C05" w:rsidRPr="00371C05">
                <w:rPr>
                  <w:rStyle w:val="Hyperlink"/>
                  <w:sz w:val="22"/>
                  <w:szCs w:val="22"/>
                </w:rPr>
                <w:t>Y Suppl. 60</w:t>
              </w:r>
            </w:hyperlink>
          </w:p>
        </w:tc>
        <w:tc>
          <w:tcPr>
            <w:tcW w:w="597" w:type="pct"/>
          </w:tcPr>
          <w:p w14:paraId="7207BEB8" w14:textId="77777777" w:rsidR="00371C05" w:rsidRPr="00371C05" w:rsidRDefault="00371C05" w:rsidP="00FA2FBE">
            <w:pPr>
              <w:rPr>
                <w:sz w:val="22"/>
                <w:szCs w:val="22"/>
              </w:rPr>
            </w:pPr>
            <w:r w:rsidRPr="00371C05">
              <w:rPr>
                <w:sz w:val="22"/>
                <w:szCs w:val="22"/>
              </w:rPr>
              <w:t>2020-09-11</w:t>
            </w:r>
          </w:p>
        </w:tc>
        <w:tc>
          <w:tcPr>
            <w:tcW w:w="641" w:type="pct"/>
          </w:tcPr>
          <w:p w14:paraId="2E2C9500" w14:textId="77777777" w:rsidR="00371C05" w:rsidRPr="00371C05" w:rsidRDefault="00371C05" w:rsidP="00FA2FBE">
            <w:pPr>
              <w:rPr>
                <w:sz w:val="22"/>
                <w:szCs w:val="22"/>
              </w:rPr>
            </w:pPr>
            <w:r w:rsidRPr="00371C05">
              <w:rPr>
                <w:sz w:val="22"/>
                <w:szCs w:val="22"/>
              </w:rPr>
              <w:t>Superseded</w:t>
            </w:r>
          </w:p>
        </w:tc>
        <w:tc>
          <w:tcPr>
            <w:tcW w:w="2757" w:type="pct"/>
          </w:tcPr>
          <w:p w14:paraId="7F5CFA16" w14:textId="77777777" w:rsidR="00371C05" w:rsidRPr="00371C05" w:rsidRDefault="00371C05" w:rsidP="00FA2FBE">
            <w:pPr>
              <w:rPr>
                <w:sz w:val="22"/>
                <w:szCs w:val="22"/>
              </w:rPr>
            </w:pPr>
            <w:r w:rsidRPr="00371C05">
              <w:rPr>
                <w:sz w:val="22"/>
                <w:szCs w:val="22"/>
              </w:rPr>
              <w:t>Interpreting ITU-T Y.1540 maximum IP-layer capacity measurements</w:t>
            </w:r>
          </w:p>
        </w:tc>
      </w:tr>
      <w:tr w:rsidR="00371C05" w:rsidRPr="00371C05" w14:paraId="69E826BA" w14:textId="77777777" w:rsidTr="00371C05">
        <w:tc>
          <w:tcPr>
            <w:tcW w:w="1005" w:type="pct"/>
          </w:tcPr>
          <w:p w14:paraId="69DC58CF" w14:textId="77777777" w:rsidR="00371C05" w:rsidRPr="00371C05" w:rsidRDefault="00F61436" w:rsidP="00FA2FBE">
            <w:pPr>
              <w:rPr>
                <w:sz w:val="22"/>
                <w:szCs w:val="22"/>
              </w:rPr>
            </w:pPr>
            <w:hyperlink r:id="rId131" w:history="1">
              <w:r w:rsidR="00371C05" w:rsidRPr="00371C05">
                <w:rPr>
                  <w:rStyle w:val="Hyperlink"/>
                  <w:sz w:val="22"/>
                  <w:szCs w:val="22"/>
                </w:rPr>
                <w:t>Y Suppl. 60</w:t>
              </w:r>
            </w:hyperlink>
          </w:p>
        </w:tc>
        <w:tc>
          <w:tcPr>
            <w:tcW w:w="597" w:type="pct"/>
          </w:tcPr>
          <w:p w14:paraId="4547F3D0" w14:textId="77777777" w:rsidR="00371C05" w:rsidRPr="00371C05" w:rsidRDefault="00371C05" w:rsidP="00FA2FBE">
            <w:pPr>
              <w:rPr>
                <w:sz w:val="22"/>
                <w:szCs w:val="22"/>
              </w:rPr>
            </w:pPr>
            <w:r w:rsidRPr="00371C05">
              <w:rPr>
                <w:sz w:val="22"/>
                <w:szCs w:val="22"/>
              </w:rPr>
              <w:t>2021-05-13</w:t>
            </w:r>
          </w:p>
        </w:tc>
        <w:tc>
          <w:tcPr>
            <w:tcW w:w="641" w:type="pct"/>
          </w:tcPr>
          <w:p w14:paraId="74613AA4" w14:textId="77777777" w:rsidR="00371C05" w:rsidRPr="00371C05" w:rsidRDefault="00371C05" w:rsidP="00FA2FBE">
            <w:pPr>
              <w:rPr>
                <w:sz w:val="22"/>
                <w:szCs w:val="22"/>
              </w:rPr>
            </w:pPr>
            <w:r w:rsidRPr="00371C05">
              <w:rPr>
                <w:sz w:val="22"/>
                <w:szCs w:val="22"/>
              </w:rPr>
              <w:t>Superseded</w:t>
            </w:r>
          </w:p>
        </w:tc>
        <w:tc>
          <w:tcPr>
            <w:tcW w:w="2757" w:type="pct"/>
          </w:tcPr>
          <w:p w14:paraId="51139BBD" w14:textId="77777777" w:rsidR="00371C05" w:rsidRPr="00371C05" w:rsidRDefault="00371C05" w:rsidP="00FA2FBE">
            <w:pPr>
              <w:rPr>
                <w:sz w:val="22"/>
                <w:szCs w:val="22"/>
              </w:rPr>
            </w:pPr>
            <w:r w:rsidRPr="00371C05">
              <w:rPr>
                <w:sz w:val="22"/>
                <w:szCs w:val="22"/>
              </w:rPr>
              <w:t>Interpreting ITU-T Y.1540 maximum IP-layer capacity measurements</w:t>
            </w:r>
          </w:p>
        </w:tc>
      </w:tr>
      <w:tr w:rsidR="00371C05" w:rsidRPr="00371C05" w14:paraId="724FECBE" w14:textId="77777777" w:rsidTr="00371C05">
        <w:tc>
          <w:tcPr>
            <w:tcW w:w="1005" w:type="pct"/>
          </w:tcPr>
          <w:p w14:paraId="0A228F35" w14:textId="77777777" w:rsidR="00371C05" w:rsidRPr="00371C05" w:rsidRDefault="00F61436" w:rsidP="00FA2FBE">
            <w:pPr>
              <w:rPr>
                <w:sz w:val="22"/>
                <w:szCs w:val="22"/>
              </w:rPr>
            </w:pPr>
            <w:hyperlink r:id="rId132" w:history="1">
              <w:r w:rsidR="00371C05" w:rsidRPr="00371C05">
                <w:rPr>
                  <w:rStyle w:val="Hyperlink"/>
                  <w:sz w:val="22"/>
                  <w:szCs w:val="22"/>
                </w:rPr>
                <w:t>Y Suppl. 60</w:t>
              </w:r>
            </w:hyperlink>
          </w:p>
        </w:tc>
        <w:tc>
          <w:tcPr>
            <w:tcW w:w="597" w:type="pct"/>
          </w:tcPr>
          <w:p w14:paraId="6ADC8B5D" w14:textId="77777777" w:rsidR="00371C05" w:rsidRPr="00371C05" w:rsidRDefault="00371C05" w:rsidP="00FA2FBE">
            <w:pPr>
              <w:rPr>
                <w:sz w:val="22"/>
                <w:szCs w:val="22"/>
              </w:rPr>
            </w:pPr>
            <w:r w:rsidRPr="00371C05">
              <w:rPr>
                <w:sz w:val="22"/>
                <w:szCs w:val="22"/>
              </w:rPr>
              <w:t>2021-10-21</w:t>
            </w:r>
          </w:p>
        </w:tc>
        <w:tc>
          <w:tcPr>
            <w:tcW w:w="641" w:type="pct"/>
          </w:tcPr>
          <w:p w14:paraId="29DB67F2" w14:textId="77777777" w:rsidR="00371C05" w:rsidRPr="00371C05" w:rsidRDefault="00371C05" w:rsidP="00FA2FBE">
            <w:pPr>
              <w:rPr>
                <w:sz w:val="22"/>
                <w:szCs w:val="22"/>
              </w:rPr>
            </w:pPr>
            <w:r w:rsidRPr="00371C05">
              <w:rPr>
                <w:sz w:val="22"/>
                <w:szCs w:val="22"/>
              </w:rPr>
              <w:t>In force</w:t>
            </w:r>
          </w:p>
        </w:tc>
        <w:tc>
          <w:tcPr>
            <w:tcW w:w="2757" w:type="pct"/>
          </w:tcPr>
          <w:p w14:paraId="612F7DD0" w14:textId="77777777" w:rsidR="00371C05" w:rsidRPr="00371C05" w:rsidRDefault="00371C05" w:rsidP="00FA2FBE">
            <w:pPr>
              <w:rPr>
                <w:sz w:val="22"/>
                <w:szCs w:val="22"/>
              </w:rPr>
            </w:pPr>
            <w:r w:rsidRPr="00371C05">
              <w:rPr>
                <w:sz w:val="22"/>
                <w:szCs w:val="22"/>
              </w:rPr>
              <w:t>Interpreting ITU-T Y.1540 maximum IP-layer capacity measurements</w:t>
            </w:r>
          </w:p>
        </w:tc>
      </w:tr>
    </w:tbl>
    <w:p w14:paraId="3CFE458A" w14:textId="16283369" w:rsidR="00B96406" w:rsidRPr="001411EF" w:rsidRDefault="00B96406" w:rsidP="00B96406">
      <w:pPr>
        <w:pStyle w:val="TableNoTitle"/>
      </w:pPr>
      <w:r w:rsidRPr="007C1F39">
        <w:rPr>
          <w:b w:val="0"/>
          <w:bCs/>
        </w:rPr>
        <w:t>TABLE 1</w:t>
      </w:r>
      <w:r>
        <w:rPr>
          <w:b w:val="0"/>
          <w:bCs/>
        </w:rPr>
        <w:t>2</w:t>
      </w:r>
      <w:r>
        <w:br/>
      </w:r>
      <w:r w:rsidRPr="001411EF">
        <w:t xml:space="preserve">Study Group </w:t>
      </w:r>
      <w:r w:rsidR="0014232B">
        <w:t>12</w:t>
      </w:r>
      <w:r w:rsidRPr="001411EF">
        <w:t xml:space="preserve"> – </w:t>
      </w:r>
      <w:r>
        <w:t>Technical Papers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66"/>
        <w:gridCol w:w="1255"/>
        <w:gridCol w:w="976"/>
        <w:gridCol w:w="5512"/>
      </w:tblGrid>
      <w:tr w:rsidR="00B96406" w:rsidRPr="001411EF" w14:paraId="7D346023" w14:textId="77777777" w:rsidTr="00E42631">
        <w:trPr>
          <w:tblHeader/>
          <w:jc w:val="center"/>
        </w:trPr>
        <w:tc>
          <w:tcPr>
            <w:tcW w:w="971" w:type="pct"/>
            <w:tcBorders>
              <w:top w:val="single" w:sz="12" w:space="0" w:color="auto"/>
              <w:bottom w:val="single" w:sz="12" w:space="0" w:color="auto"/>
            </w:tcBorders>
            <w:shd w:val="clear" w:color="auto" w:fill="auto"/>
            <w:vAlign w:val="center"/>
          </w:tcPr>
          <w:p w14:paraId="01BE8B57" w14:textId="77777777" w:rsidR="00B96406" w:rsidRPr="001411EF" w:rsidRDefault="00B96406" w:rsidP="00FA2FBE">
            <w:pPr>
              <w:pStyle w:val="Tablehead"/>
            </w:pPr>
            <w:r w:rsidRPr="001411EF">
              <w:t>Recommendation</w:t>
            </w:r>
          </w:p>
        </w:tc>
        <w:tc>
          <w:tcPr>
            <w:tcW w:w="653" w:type="pct"/>
            <w:tcBorders>
              <w:top w:val="single" w:sz="12" w:space="0" w:color="auto"/>
              <w:bottom w:val="single" w:sz="12" w:space="0" w:color="auto"/>
            </w:tcBorders>
            <w:shd w:val="clear" w:color="auto" w:fill="auto"/>
            <w:vAlign w:val="center"/>
          </w:tcPr>
          <w:p w14:paraId="05F431AC" w14:textId="77777777" w:rsidR="00B96406" w:rsidRPr="001411EF" w:rsidRDefault="00B96406" w:rsidP="00FA2FBE">
            <w:pPr>
              <w:pStyle w:val="Tablehead"/>
            </w:pPr>
            <w:r>
              <w:t>Date</w:t>
            </w:r>
          </w:p>
        </w:tc>
        <w:tc>
          <w:tcPr>
            <w:tcW w:w="508" w:type="pct"/>
            <w:tcBorders>
              <w:top w:val="single" w:sz="12" w:space="0" w:color="auto"/>
              <w:bottom w:val="single" w:sz="12" w:space="0" w:color="auto"/>
            </w:tcBorders>
            <w:shd w:val="clear" w:color="auto" w:fill="auto"/>
            <w:vAlign w:val="center"/>
          </w:tcPr>
          <w:p w14:paraId="04223549" w14:textId="77777777" w:rsidR="00B96406" w:rsidRPr="001411EF" w:rsidRDefault="00B96406" w:rsidP="00FA2FBE">
            <w:pPr>
              <w:pStyle w:val="Tablehead"/>
            </w:pPr>
            <w:r w:rsidRPr="001411EF">
              <w:t>Status</w:t>
            </w:r>
          </w:p>
        </w:tc>
        <w:tc>
          <w:tcPr>
            <w:tcW w:w="2868" w:type="pct"/>
            <w:tcBorders>
              <w:top w:val="single" w:sz="12" w:space="0" w:color="auto"/>
              <w:bottom w:val="single" w:sz="12" w:space="0" w:color="auto"/>
            </w:tcBorders>
            <w:shd w:val="clear" w:color="auto" w:fill="auto"/>
            <w:vAlign w:val="center"/>
          </w:tcPr>
          <w:p w14:paraId="2F62D28E" w14:textId="77777777" w:rsidR="00B96406" w:rsidRPr="001411EF" w:rsidRDefault="00B96406" w:rsidP="00FA2FBE">
            <w:pPr>
              <w:pStyle w:val="Tablehead"/>
            </w:pPr>
            <w:r w:rsidRPr="001411EF">
              <w:t>Title</w:t>
            </w:r>
          </w:p>
        </w:tc>
      </w:tr>
      <w:tr w:rsidR="00B96406" w:rsidRPr="001411EF" w14:paraId="69DEDADE" w14:textId="77777777" w:rsidTr="00E42631">
        <w:trPr>
          <w:jc w:val="center"/>
        </w:trPr>
        <w:tc>
          <w:tcPr>
            <w:tcW w:w="971" w:type="pct"/>
            <w:shd w:val="clear" w:color="auto" w:fill="auto"/>
          </w:tcPr>
          <w:p w14:paraId="3416DD99" w14:textId="4DA174D6" w:rsidR="00B96406" w:rsidRPr="001411EF" w:rsidRDefault="00472DFD" w:rsidP="00FA2FBE">
            <w:pPr>
              <w:pStyle w:val="Tabletext"/>
            </w:pPr>
            <w:r w:rsidRPr="00472DFD">
              <w:t>GSTP-IPTV-QoS</w:t>
            </w:r>
          </w:p>
        </w:tc>
        <w:tc>
          <w:tcPr>
            <w:tcW w:w="653" w:type="pct"/>
            <w:shd w:val="clear" w:color="auto" w:fill="auto"/>
          </w:tcPr>
          <w:p w14:paraId="6C400986" w14:textId="18DAD9A2" w:rsidR="00B96406" w:rsidRPr="001411EF" w:rsidRDefault="00230940" w:rsidP="00FA2FBE">
            <w:pPr>
              <w:pStyle w:val="Tabletext"/>
            </w:pPr>
            <w:r w:rsidRPr="00230940">
              <w:t>2020-04-24</w:t>
            </w:r>
          </w:p>
        </w:tc>
        <w:tc>
          <w:tcPr>
            <w:tcW w:w="508" w:type="pct"/>
            <w:shd w:val="clear" w:color="auto" w:fill="auto"/>
          </w:tcPr>
          <w:p w14:paraId="6FBA5CCD" w14:textId="1AAF48D8" w:rsidR="00B96406" w:rsidRPr="001411EF" w:rsidRDefault="00F27259" w:rsidP="00FA2FBE">
            <w:pPr>
              <w:pStyle w:val="Tabletext"/>
            </w:pPr>
            <w:r>
              <w:t>New</w:t>
            </w:r>
          </w:p>
        </w:tc>
        <w:tc>
          <w:tcPr>
            <w:tcW w:w="2868" w:type="pct"/>
            <w:shd w:val="clear" w:color="auto" w:fill="auto"/>
          </w:tcPr>
          <w:p w14:paraId="5B871FE1" w14:textId="5B7B4E69" w:rsidR="00B96406" w:rsidRPr="001411EF" w:rsidRDefault="00FA2DD9" w:rsidP="00FA2FBE">
            <w:pPr>
              <w:pStyle w:val="Tabletext"/>
            </w:pPr>
            <w:r>
              <w:t>Performance metrics for end-to-end IPTV video quality</w:t>
            </w:r>
          </w:p>
        </w:tc>
      </w:tr>
    </w:tbl>
    <w:p w14:paraId="7B8D647A" w14:textId="37717343" w:rsidR="00B96406" w:rsidRPr="001411EF" w:rsidRDefault="00B96406" w:rsidP="00B96406">
      <w:pPr>
        <w:pStyle w:val="TableNoTitle"/>
      </w:pPr>
      <w:r w:rsidRPr="007C1F39">
        <w:rPr>
          <w:b w:val="0"/>
          <w:bCs/>
        </w:rPr>
        <w:lastRenderedPageBreak/>
        <w:t xml:space="preserve">TABLE </w:t>
      </w:r>
      <w:r>
        <w:rPr>
          <w:b w:val="0"/>
          <w:bCs/>
        </w:rPr>
        <w:t>13</w:t>
      </w:r>
      <w:r>
        <w:br/>
      </w:r>
      <w:r w:rsidRPr="001411EF">
        <w:t xml:space="preserve">Study Group </w:t>
      </w:r>
      <w:r w:rsidR="00FB0318">
        <w:t>12</w:t>
      </w:r>
      <w:r w:rsidRPr="001411EF">
        <w:t xml:space="preserve"> – </w:t>
      </w:r>
      <w:r>
        <w:t>Technical Reports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66"/>
        <w:gridCol w:w="1255"/>
        <w:gridCol w:w="976"/>
        <w:gridCol w:w="5512"/>
      </w:tblGrid>
      <w:tr w:rsidR="00B96406" w:rsidRPr="001411EF" w14:paraId="29CC6A70" w14:textId="77777777" w:rsidTr="00E42631">
        <w:trPr>
          <w:tblHeader/>
          <w:jc w:val="center"/>
        </w:trPr>
        <w:tc>
          <w:tcPr>
            <w:tcW w:w="971" w:type="pct"/>
            <w:tcBorders>
              <w:top w:val="single" w:sz="12" w:space="0" w:color="auto"/>
              <w:bottom w:val="single" w:sz="12" w:space="0" w:color="auto"/>
            </w:tcBorders>
            <w:shd w:val="clear" w:color="auto" w:fill="auto"/>
            <w:vAlign w:val="center"/>
          </w:tcPr>
          <w:p w14:paraId="7A54933A" w14:textId="77777777" w:rsidR="00B96406" w:rsidRPr="001411EF" w:rsidRDefault="00B96406" w:rsidP="00FA2FBE">
            <w:pPr>
              <w:pStyle w:val="Tablehead"/>
            </w:pPr>
            <w:r w:rsidRPr="001411EF">
              <w:t>Recommendation</w:t>
            </w:r>
          </w:p>
        </w:tc>
        <w:tc>
          <w:tcPr>
            <w:tcW w:w="653" w:type="pct"/>
            <w:tcBorders>
              <w:top w:val="single" w:sz="12" w:space="0" w:color="auto"/>
              <w:bottom w:val="single" w:sz="12" w:space="0" w:color="auto"/>
            </w:tcBorders>
            <w:shd w:val="clear" w:color="auto" w:fill="auto"/>
            <w:vAlign w:val="center"/>
          </w:tcPr>
          <w:p w14:paraId="19A12277" w14:textId="77777777" w:rsidR="00B96406" w:rsidRPr="001411EF" w:rsidRDefault="00B96406" w:rsidP="00FA2FBE">
            <w:pPr>
              <w:pStyle w:val="Tablehead"/>
            </w:pPr>
            <w:r>
              <w:t>Date</w:t>
            </w:r>
          </w:p>
        </w:tc>
        <w:tc>
          <w:tcPr>
            <w:tcW w:w="508" w:type="pct"/>
            <w:tcBorders>
              <w:top w:val="single" w:sz="12" w:space="0" w:color="auto"/>
              <w:bottom w:val="single" w:sz="12" w:space="0" w:color="auto"/>
            </w:tcBorders>
            <w:shd w:val="clear" w:color="auto" w:fill="auto"/>
            <w:vAlign w:val="center"/>
          </w:tcPr>
          <w:p w14:paraId="55B3F596" w14:textId="77777777" w:rsidR="00B96406" w:rsidRPr="001411EF" w:rsidRDefault="00B96406" w:rsidP="00FA2FBE">
            <w:pPr>
              <w:pStyle w:val="Tablehead"/>
            </w:pPr>
            <w:r w:rsidRPr="001411EF">
              <w:t>Status</w:t>
            </w:r>
          </w:p>
        </w:tc>
        <w:tc>
          <w:tcPr>
            <w:tcW w:w="2868" w:type="pct"/>
            <w:tcBorders>
              <w:top w:val="single" w:sz="12" w:space="0" w:color="auto"/>
              <w:bottom w:val="single" w:sz="12" w:space="0" w:color="auto"/>
            </w:tcBorders>
            <w:shd w:val="clear" w:color="auto" w:fill="auto"/>
            <w:vAlign w:val="center"/>
          </w:tcPr>
          <w:p w14:paraId="73E16AD5" w14:textId="77777777" w:rsidR="00B96406" w:rsidRPr="001411EF" w:rsidRDefault="00B96406" w:rsidP="00FA2FBE">
            <w:pPr>
              <w:pStyle w:val="Tablehead"/>
            </w:pPr>
            <w:r w:rsidRPr="001411EF">
              <w:t>Title</w:t>
            </w:r>
          </w:p>
        </w:tc>
      </w:tr>
      <w:tr w:rsidR="007E09D1" w:rsidRPr="001411EF" w14:paraId="0FB6DF78" w14:textId="77777777" w:rsidTr="00E42631">
        <w:trPr>
          <w:jc w:val="center"/>
        </w:trPr>
        <w:tc>
          <w:tcPr>
            <w:tcW w:w="971" w:type="pct"/>
            <w:shd w:val="clear" w:color="auto" w:fill="auto"/>
          </w:tcPr>
          <w:p w14:paraId="4A684D57" w14:textId="1E8CED5B" w:rsidR="007E09D1" w:rsidRPr="0051083B" w:rsidRDefault="007E09D1" w:rsidP="00FA2FBE">
            <w:pPr>
              <w:pStyle w:val="Tabletext"/>
            </w:pPr>
            <w:r>
              <w:t>PSTR-</w:t>
            </w:r>
            <w:r w:rsidR="00BF1ABE">
              <w:t>CROWDS</w:t>
            </w:r>
          </w:p>
        </w:tc>
        <w:tc>
          <w:tcPr>
            <w:tcW w:w="653" w:type="pct"/>
            <w:shd w:val="clear" w:color="auto" w:fill="auto"/>
          </w:tcPr>
          <w:p w14:paraId="1E6BD2B5" w14:textId="20722C2F" w:rsidR="007E09D1" w:rsidRDefault="00BF1ABE" w:rsidP="00FA2FBE">
            <w:pPr>
              <w:pStyle w:val="Tabletext"/>
            </w:pPr>
            <w:r>
              <w:t>2018-05-10</w:t>
            </w:r>
          </w:p>
        </w:tc>
        <w:tc>
          <w:tcPr>
            <w:tcW w:w="508" w:type="pct"/>
            <w:shd w:val="clear" w:color="auto" w:fill="auto"/>
          </w:tcPr>
          <w:p w14:paraId="297F23E6" w14:textId="122A5FF0" w:rsidR="007E09D1" w:rsidRDefault="00BF1ABE" w:rsidP="00FA2FBE">
            <w:pPr>
              <w:pStyle w:val="Tabletext"/>
            </w:pPr>
            <w:r>
              <w:t>New</w:t>
            </w:r>
          </w:p>
        </w:tc>
        <w:tc>
          <w:tcPr>
            <w:tcW w:w="2868" w:type="pct"/>
            <w:shd w:val="clear" w:color="auto" w:fill="auto"/>
          </w:tcPr>
          <w:p w14:paraId="0D910699" w14:textId="55DFD3F7" w:rsidR="007E09D1" w:rsidRDefault="00E54801" w:rsidP="00FA2FBE">
            <w:pPr>
              <w:pStyle w:val="Tabletext"/>
            </w:pPr>
            <w:r w:rsidRPr="00E54801">
              <w:t>Subjective evaluation of media quality using a crowdsourcing approach</w:t>
            </w:r>
          </w:p>
        </w:tc>
      </w:tr>
      <w:tr w:rsidR="00B96406" w:rsidRPr="001411EF" w14:paraId="5667DE2B" w14:textId="77777777" w:rsidTr="00E42631">
        <w:trPr>
          <w:jc w:val="center"/>
        </w:trPr>
        <w:tc>
          <w:tcPr>
            <w:tcW w:w="971" w:type="pct"/>
            <w:shd w:val="clear" w:color="auto" w:fill="auto"/>
          </w:tcPr>
          <w:p w14:paraId="1B3A8838" w14:textId="36772EAC" w:rsidR="00B96406" w:rsidRPr="001411EF" w:rsidRDefault="0051083B" w:rsidP="00FA2FBE">
            <w:pPr>
              <w:pStyle w:val="Tabletext"/>
            </w:pPr>
            <w:r w:rsidRPr="0051083B">
              <w:t>PSTR-PXNR</w:t>
            </w:r>
          </w:p>
        </w:tc>
        <w:tc>
          <w:tcPr>
            <w:tcW w:w="653" w:type="pct"/>
            <w:shd w:val="clear" w:color="auto" w:fill="auto"/>
          </w:tcPr>
          <w:p w14:paraId="2F888704" w14:textId="48AC8373" w:rsidR="00B96406" w:rsidRPr="001411EF" w:rsidRDefault="00560632" w:rsidP="00FA2FBE">
            <w:pPr>
              <w:pStyle w:val="Tabletext"/>
            </w:pPr>
            <w:r>
              <w:t>2019-12-05</w:t>
            </w:r>
          </w:p>
        </w:tc>
        <w:tc>
          <w:tcPr>
            <w:tcW w:w="508" w:type="pct"/>
            <w:shd w:val="clear" w:color="auto" w:fill="auto"/>
          </w:tcPr>
          <w:p w14:paraId="23B0608C" w14:textId="6B07F861" w:rsidR="00B96406" w:rsidRPr="001411EF" w:rsidRDefault="00560632" w:rsidP="00FA2FBE">
            <w:pPr>
              <w:pStyle w:val="Tabletext"/>
            </w:pPr>
            <w:r>
              <w:t>New</w:t>
            </w:r>
          </w:p>
        </w:tc>
        <w:tc>
          <w:tcPr>
            <w:tcW w:w="2868" w:type="pct"/>
            <w:shd w:val="clear" w:color="auto" w:fill="auto"/>
          </w:tcPr>
          <w:p w14:paraId="4074A843" w14:textId="7B5B75DD" w:rsidR="00B96406" w:rsidRPr="001411EF" w:rsidRDefault="0008441E" w:rsidP="00FA2FBE">
            <w:pPr>
              <w:pStyle w:val="Tabletext"/>
            </w:pPr>
            <w:r>
              <w:t>No-reference pixel-based video quality estimation algorithm</w:t>
            </w:r>
          </w:p>
        </w:tc>
      </w:tr>
    </w:tbl>
    <w:p w14:paraId="4EA0BB9D" w14:textId="43E3C996" w:rsidR="00B96406" w:rsidRPr="001411EF" w:rsidRDefault="00B96406" w:rsidP="00B96406">
      <w:pPr>
        <w:pStyle w:val="TableNoTitle"/>
      </w:pPr>
      <w:r w:rsidRPr="007C1F39">
        <w:rPr>
          <w:b w:val="0"/>
          <w:bCs/>
        </w:rPr>
        <w:t xml:space="preserve">TABLE </w:t>
      </w:r>
      <w:r>
        <w:rPr>
          <w:b w:val="0"/>
          <w:bCs/>
        </w:rPr>
        <w:t>14</w:t>
      </w:r>
      <w:r>
        <w:br/>
      </w:r>
      <w:r w:rsidRPr="001411EF">
        <w:t xml:space="preserve">Study Group </w:t>
      </w:r>
      <w:r w:rsidR="0008441E">
        <w:t>12</w:t>
      </w:r>
      <w:r w:rsidRPr="001411EF">
        <w:t xml:space="preserve"> – </w:t>
      </w:r>
      <w:r>
        <w:t>Other publications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66"/>
        <w:gridCol w:w="1255"/>
        <w:gridCol w:w="976"/>
        <w:gridCol w:w="5512"/>
      </w:tblGrid>
      <w:tr w:rsidR="00B96406" w:rsidRPr="001411EF" w14:paraId="0B66E166" w14:textId="77777777" w:rsidTr="00E42631">
        <w:trPr>
          <w:tblHeader/>
          <w:jc w:val="center"/>
        </w:trPr>
        <w:tc>
          <w:tcPr>
            <w:tcW w:w="971" w:type="pct"/>
            <w:tcBorders>
              <w:top w:val="single" w:sz="12" w:space="0" w:color="auto"/>
              <w:bottom w:val="single" w:sz="12" w:space="0" w:color="auto"/>
            </w:tcBorders>
            <w:shd w:val="clear" w:color="auto" w:fill="auto"/>
            <w:vAlign w:val="center"/>
          </w:tcPr>
          <w:p w14:paraId="074A4D68" w14:textId="77777777" w:rsidR="00B96406" w:rsidRPr="001411EF" w:rsidRDefault="00B96406" w:rsidP="00FA2FBE">
            <w:pPr>
              <w:pStyle w:val="Tablehead"/>
            </w:pPr>
            <w:r w:rsidRPr="001411EF">
              <w:t>Recommendation</w:t>
            </w:r>
          </w:p>
        </w:tc>
        <w:tc>
          <w:tcPr>
            <w:tcW w:w="653" w:type="pct"/>
            <w:tcBorders>
              <w:top w:val="single" w:sz="12" w:space="0" w:color="auto"/>
              <w:bottom w:val="single" w:sz="12" w:space="0" w:color="auto"/>
            </w:tcBorders>
            <w:shd w:val="clear" w:color="auto" w:fill="auto"/>
            <w:vAlign w:val="center"/>
          </w:tcPr>
          <w:p w14:paraId="48883A50" w14:textId="77777777" w:rsidR="00B96406" w:rsidRPr="001411EF" w:rsidRDefault="00B96406" w:rsidP="00FA2FBE">
            <w:pPr>
              <w:pStyle w:val="Tablehead"/>
            </w:pPr>
            <w:r>
              <w:t>Date</w:t>
            </w:r>
          </w:p>
        </w:tc>
        <w:tc>
          <w:tcPr>
            <w:tcW w:w="508" w:type="pct"/>
            <w:tcBorders>
              <w:top w:val="single" w:sz="12" w:space="0" w:color="auto"/>
              <w:bottom w:val="single" w:sz="12" w:space="0" w:color="auto"/>
            </w:tcBorders>
            <w:shd w:val="clear" w:color="auto" w:fill="auto"/>
            <w:vAlign w:val="center"/>
          </w:tcPr>
          <w:p w14:paraId="2D31FD5C" w14:textId="77777777" w:rsidR="00B96406" w:rsidRPr="001411EF" w:rsidRDefault="00B96406" w:rsidP="00FA2FBE">
            <w:pPr>
              <w:pStyle w:val="Tablehead"/>
            </w:pPr>
            <w:r w:rsidRPr="001411EF">
              <w:t>Status</w:t>
            </w:r>
          </w:p>
        </w:tc>
        <w:tc>
          <w:tcPr>
            <w:tcW w:w="2868" w:type="pct"/>
            <w:tcBorders>
              <w:top w:val="single" w:sz="12" w:space="0" w:color="auto"/>
              <w:bottom w:val="single" w:sz="12" w:space="0" w:color="auto"/>
            </w:tcBorders>
            <w:shd w:val="clear" w:color="auto" w:fill="auto"/>
            <w:vAlign w:val="center"/>
          </w:tcPr>
          <w:p w14:paraId="71D17448" w14:textId="77777777" w:rsidR="00B96406" w:rsidRPr="001411EF" w:rsidRDefault="00B96406" w:rsidP="00FA2FBE">
            <w:pPr>
              <w:pStyle w:val="Tablehead"/>
            </w:pPr>
            <w:r w:rsidRPr="001411EF">
              <w:t>Title</w:t>
            </w:r>
          </w:p>
        </w:tc>
      </w:tr>
      <w:tr w:rsidR="00B96406" w:rsidRPr="001411EF" w14:paraId="2FBD5FFE" w14:textId="77777777" w:rsidTr="00E42631">
        <w:trPr>
          <w:jc w:val="center"/>
        </w:trPr>
        <w:tc>
          <w:tcPr>
            <w:tcW w:w="971" w:type="pct"/>
            <w:shd w:val="clear" w:color="auto" w:fill="auto"/>
          </w:tcPr>
          <w:p w14:paraId="741DBA65" w14:textId="19A8C937" w:rsidR="00B96406" w:rsidRPr="001411EF" w:rsidRDefault="005D22ED" w:rsidP="00FA2FBE">
            <w:pPr>
              <w:pStyle w:val="Tabletext"/>
            </w:pPr>
            <w:r w:rsidRPr="005D22ED">
              <w:t>P.863 Impl.</w:t>
            </w:r>
          </w:p>
        </w:tc>
        <w:tc>
          <w:tcPr>
            <w:tcW w:w="653" w:type="pct"/>
            <w:shd w:val="clear" w:color="auto" w:fill="auto"/>
          </w:tcPr>
          <w:p w14:paraId="3384A370" w14:textId="598E21F7" w:rsidR="00B96406" w:rsidRPr="001411EF" w:rsidRDefault="00C66AAB" w:rsidP="00FA2FBE">
            <w:pPr>
              <w:pStyle w:val="Tabletext"/>
            </w:pPr>
            <w:r>
              <w:t>2018-05-10</w:t>
            </w:r>
          </w:p>
        </w:tc>
        <w:tc>
          <w:tcPr>
            <w:tcW w:w="508" w:type="pct"/>
            <w:shd w:val="clear" w:color="auto" w:fill="auto"/>
          </w:tcPr>
          <w:p w14:paraId="027ED08A" w14:textId="5946BE41" w:rsidR="00B96406" w:rsidRPr="001411EF" w:rsidRDefault="00C66AAB" w:rsidP="00FA2FBE">
            <w:pPr>
              <w:pStyle w:val="Tabletext"/>
            </w:pPr>
            <w:r>
              <w:t>New</w:t>
            </w:r>
          </w:p>
        </w:tc>
        <w:tc>
          <w:tcPr>
            <w:tcW w:w="2868" w:type="pct"/>
            <w:shd w:val="clear" w:color="auto" w:fill="auto"/>
          </w:tcPr>
          <w:p w14:paraId="5612F13C" w14:textId="184468BF" w:rsidR="00B96406" w:rsidRPr="001411EF" w:rsidRDefault="00D26226" w:rsidP="00FA2FBE">
            <w:pPr>
              <w:pStyle w:val="Tabletext"/>
            </w:pPr>
            <w:r>
              <w:t>Implementers' guide for P.863</w:t>
            </w:r>
          </w:p>
        </w:tc>
      </w:tr>
      <w:tr w:rsidR="00B96406" w:rsidRPr="001411EF" w14:paraId="5981E5FD" w14:textId="77777777" w:rsidTr="00E42631">
        <w:trPr>
          <w:jc w:val="center"/>
        </w:trPr>
        <w:tc>
          <w:tcPr>
            <w:tcW w:w="971" w:type="pct"/>
            <w:shd w:val="clear" w:color="auto" w:fill="auto"/>
          </w:tcPr>
          <w:p w14:paraId="0F1871E9" w14:textId="0BB5E00D" w:rsidR="00B96406" w:rsidRPr="001411EF" w:rsidRDefault="00DF1245" w:rsidP="00FA2FBE">
            <w:pPr>
              <w:pStyle w:val="Tabletext"/>
            </w:pPr>
            <w:r w:rsidRPr="00DF1245">
              <w:t>P.863 Impl. Guide</w:t>
            </w:r>
          </w:p>
        </w:tc>
        <w:tc>
          <w:tcPr>
            <w:tcW w:w="653" w:type="pct"/>
            <w:shd w:val="clear" w:color="auto" w:fill="auto"/>
          </w:tcPr>
          <w:p w14:paraId="37D6BAEE" w14:textId="71816E34" w:rsidR="00B96406" w:rsidRPr="001411EF" w:rsidRDefault="00962473" w:rsidP="00FA2FBE">
            <w:pPr>
              <w:pStyle w:val="Tabletext"/>
            </w:pPr>
            <w:r>
              <w:t>2019-12-05</w:t>
            </w:r>
          </w:p>
        </w:tc>
        <w:tc>
          <w:tcPr>
            <w:tcW w:w="508" w:type="pct"/>
            <w:shd w:val="clear" w:color="auto" w:fill="auto"/>
          </w:tcPr>
          <w:p w14:paraId="43CE1AA5" w14:textId="6A28BB4E" w:rsidR="00B96406" w:rsidRPr="001411EF" w:rsidRDefault="00962473" w:rsidP="00FA2FBE">
            <w:pPr>
              <w:pStyle w:val="Tabletext"/>
            </w:pPr>
            <w:r>
              <w:t>New</w:t>
            </w:r>
          </w:p>
        </w:tc>
        <w:tc>
          <w:tcPr>
            <w:tcW w:w="2868" w:type="pct"/>
            <w:shd w:val="clear" w:color="auto" w:fill="auto"/>
          </w:tcPr>
          <w:p w14:paraId="54E11225" w14:textId="306C9E0E" w:rsidR="00B96406" w:rsidRPr="001411EF" w:rsidRDefault="00E05B5A" w:rsidP="00FA2FBE">
            <w:pPr>
              <w:pStyle w:val="Tabletext"/>
            </w:pPr>
            <w:r>
              <w:t>P.863 Implementers' Guide</w:t>
            </w:r>
          </w:p>
        </w:tc>
      </w:tr>
    </w:tbl>
    <w:p w14:paraId="7060C1E0" w14:textId="77777777" w:rsidR="00B96406" w:rsidRDefault="00B96406" w:rsidP="00B96406"/>
    <w:p w14:paraId="4AFAAE34" w14:textId="2A84B01C" w:rsidR="00B96406" w:rsidRDefault="00B96406" w:rsidP="00B96406">
      <w:pPr>
        <w:pStyle w:val="Heading1Centered"/>
        <w:pageBreakBefore/>
      </w:pPr>
      <w:bookmarkStart w:id="13" w:name="Annex_A"/>
      <w:bookmarkStart w:id="14" w:name="_Toc328400213"/>
      <w:bookmarkStart w:id="15" w:name="_Toc90995793"/>
      <w:r w:rsidRPr="005B05B6">
        <w:rPr>
          <w:b w:val="0"/>
          <w:bCs w:val="0"/>
        </w:rPr>
        <w:lastRenderedPageBreak/>
        <w:t xml:space="preserve">ANNEX </w:t>
      </w:r>
      <w:bookmarkEnd w:id="13"/>
      <w:r w:rsidRPr="005B05B6">
        <w:rPr>
          <w:b w:val="0"/>
          <w:bCs w:val="0"/>
        </w:rPr>
        <w:t>2</w:t>
      </w:r>
      <w:r>
        <w:br/>
      </w:r>
      <w:r w:rsidRPr="00C86911">
        <w:br/>
        <w:t xml:space="preserve">Proposed updates to the </w:t>
      </w:r>
      <w:r>
        <w:t>Study Group</w:t>
      </w:r>
      <w:r w:rsidRPr="00C86911">
        <w:t xml:space="preserve"> </w:t>
      </w:r>
      <w:r w:rsidR="00E05B5A">
        <w:t>12</w:t>
      </w:r>
      <w:r w:rsidRPr="00C86911">
        <w:t xml:space="preserve"> mandate and Lead </w:t>
      </w:r>
      <w:r>
        <w:t>Study Group</w:t>
      </w:r>
      <w:r w:rsidRPr="00C86911">
        <w:t xml:space="preserve"> roles</w:t>
      </w:r>
      <w:bookmarkEnd w:id="14"/>
      <w:bookmarkEnd w:id="15"/>
    </w:p>
    <w:p w14:paraId="0DF9D63D" w14:textId="77777777" w:rsidR="00B96406" w:rsidRPr="005B05B6" w:rsidRDefault="00B96406" w:rsidP="00B96406">
      <w:pPr>
        <w:spacing w:before="0"/>
        <w:jc w:val="center"/>
        <w:rPr>
          <w:b/>
          <w:bCs/>
          <w:sz w:val="28"/>
          <w:szCs w:val="28"/>
        </w:rPr>
      </w:pPr>
      <w:r w:rsidRPr="005B05B6">
        <w:rPr>
          <w:b/>
          <w:bCs/>
          <w:sz w:val="28"/>
          <w:szCs w:val="28"/>
        </w:rPr>
        <w:t>(WTSA Resolution 2)</w:t>
      </w:r>
    </w:p>
    <w:p w14:paraId="449C915D" w14:textId="52A9BE00" w:rsidR="00B96406" w:rsidRPr="00C86911" w:rsidRDefault="00B96406" w:rsidP="00B96406">
      <w:r w:rsidRPr="00C86911">
        <w:t xml:space="preserve">The following are the proposed changes to the </w:t>
      </w:r>
      <w:r>
        <w:t>Study Group</w:t>
      </w:r>
      <w:r w:rsidRPr="00C86911">
        <w:t xml:space="preserve"> </w:t>
      </w:r>
      <w:r w:rsidR="00E05B5A">
        <w:t>12</w:t>
      </w:r>
      <w:r w:rsidRPr="00C86911">
        <w:t xml:space="preserve"> mandate and Lead </w:t>
      </w:r>
      <w:r>
        <w:t>Study Group</w:t>
      </w:r>
      <w:r w:rsidRPr="00C86911">
        <w:t xml:space="preserve"> roles agreed at the last </w:t>
      </w:r>
      <w:r>
        <w:t>Study Group</w:t>
      </w:r>
      <w:r w:rsidRPr="00C86911">
        <w:t xml:space="preserve"> </w:t>
      </w:r>
      <w:r w:rsidR="00E05B5A">
        <w:t>12</w:t>
      </w:r>
      <w:r w:rsidRPr="00C86911">
        <w:t xml:space="preserve"> meeting in this study period, based on the relevant portions of </w:t>
      </w:r>
      <w:hyperlink r:id="rId133" w:history="1">
        <w:r w:rsidRPr="00C86911">
          <w:rPr>
            <w:rStyle w:val="Hyperlink"/>
          </w:rPr>
          <w:t>WTSA-</w:t>
        </w:r>
        <w:r>
          <w:rPr>
            <w:rStyle w:val="Hyperlink"/>
          </w:rPr>
          <w:t>16</w:t>
        </w:r>
        <w:r w:rsidRPr="00C86911">
          <w:rPr>
            <w:rStyle w:val="Hyperlink"/>
          </w:rPr>
          <w:t xml:space="preserve"> Resolution 2</w:t>
        </w:r>
      </w:hyperlink>
      <w:r w:rsidRPr="00C86911">
        <w:t>.</w:t>
      </w:r>
    </w:p>
    <w:p w14:paraId="152ECD17" w14:textId="77777777" w:rsidR="00B96406" w:rsidRPr="00C86911" w:rsidRDefault="00B96406" w:rsidP="00B96406">
      <w:pPr>
        <w:pStyle w:val="Heading4"/>
        <w:tabs>
          <w:tab w:val="left" w:pos="1021"/>
          <w:tab w:val="left" w:pos="1191"/>
          <w:tab w:val="left" w:pos="1588"/>
          <w:tab w:val="left" w:pos="1985"/>
        </w:tabs>
        <w:spacing w:before="240" w:line="320" w:lineRule="exact"/>
        <w:ind w:left="1021" w:hanging="1021"/>
        <w:jc w:val="both"/>
        <w:rPr>
          <w:b w:val="0"/>
          <w:bCs/>
        </w:rPr>
      </w:pPr>
      <w:bookmarkStart w:id="16" w:name="_Toc304457409"/>
      <w:bookmarkStart w:id="17" w:name="_Toc324435678"/>
      <w:r w:rsidRPr="00C86911">
        <w:rPr>
          <w:b w:val="0"/>
          <w:bCs/>
        </w:rPr>
        <w:t xml:space="preserve">PART 1 </w:t>
      </w:r>
      <w:r w:rsidRPr="00C86911">
        <w:rPr>
          <w:b w:val="0"/>
          <w:bCs/>
        </w:rPr>
        <w:noBreakHyphen/>
        <w:t xml:space="preserve"> General areas of study</w:t>
      </w:r>
      <w:bookmarkEnd w:id="16"/>
      <w:bookmarkEnd w:id="17"/>
    </w:p>
    <w:p w14:paraId="3F7EA43A" w14:textId="77777777" w:rsidR="00B96406" w:rsidRPr="001722A5" w:rsidRDefault="00B96406" w:rsidP="00B96406">
      <w:pPr>
        <w:pStyle w:val="enumlev1"/>
        <w:rPr>
          <w:i/>
          <w:iCs/>
        </w:rPr>
      </w:pPr>
      <w:bookmarkStart w:id="18" w:name="_Toc509631359"/>
      <w:bookmarkStart w:id="19" w:name="_Toc509631356"/>
      <w:r w:rsidRPr="001722A5">
        <w:rPr>
          <w:i/>
          <w:iCs/>
        </w:rPr>
        <w:t xml:space="preserve">[No changes requested to the </w:t>
      </w:r>
      <w:r w:rsidRPr="001722A5">
        <w:rPr>
          <w:bCs/>
          <w:i/>
          <w:iCs/>
        </w:rPr>
        <w:t>general areas of study</w:t>
      </w:r>
      <w:r w:rsidRPr="001722A5">
        <w:rPr>
          <w:i/>
          <w:iCs/>
        </w:rPr>
        <w:t>]</w:t>
      </w:r>
    </w:p>
    <w:p w14:paraId="753B2D60" w14:textId="77777777" w:rsidR="005E2393" w:rsidRPr="001902C7" w:rsidRDefault="005E2393" w:rsidP="005E2393">
      <w:pPr>
        <w:pStyle w:val="Headingb"/>
        <w:rPr>
          <w:lang w:val="en-GB"/>
        </w:rPr>
      </w:pPr>
      <w:bookmarkStart w:id="20" w:name="_Toc304457410"/>
      <w:bookmarkStart w:id="21" w:name="_Toc324411236"/>
      <w:bookmarkStart w:id="22" w:name="_Toc324435679"/>
      <w:bookmarkEnd w:id="18"/>
      <w:bookmarkEnd w:id="19"/>
      <w:r w:rsidRPr="001902C7">
        <w:rPr>
          <w:lang w:val="en-GB"/>
        </w:rPr>
        <w:t>ITU</w:t>
      </w:r>
      <w:r w:rsidRPr="001902C7">
        <w:rPr>
          <w:lang w:val="en-GB"/>
        </w:rPr>
        <w:noBreakHyphen/>
        <w:t>T Study Group 12</w:t>
      </w:r>
    </w:p>
    <w:p w14:paraId="7A48C06B" w14:textId="77777777" w:rsidR="005E2393" w:rsidRPr="001902C7" w:rsidRDefault="005E2393" w:rsidP="005E2393">
      <w:pPr>
        <w:pStyle w:val="Headingb"/>
        <w:rPr>
          <w:lang w:val="en-GB"/>
        </w:rPr>
      </w:pPr>
      <w:r w:rsidRPr="001902C7">
        <w:rPr>
          <w:lang w:val="en-GB"/>
        </w:rPr>
        <w:t>Performance, quality of service and quality of experience</w:t>
      </w:r>
    </w:p>
    <w:p w14:paraId="540AD583" w14:textId="77777777" w:rsidR="005E2393" w:rsidRDefault="005E2393" w:rsidP="005E2393">
      <w:r w:rsidRPr="00D80D03">
        <w:t>ITU</w:t>
      </w:r>
      <w:r w:rsidRPr="00D80D03">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2208F660" w14:textId="77777777" w:rsidR="00B96406" w:rsidRPr="00C86911" w:rsidRDefault="00B96406" w:rsidP="00B96406">
      <w:pPr>
        <w:pStyle w:val="Heading4"/>
        <w:tabs>
          <w:tab w:val="left" w:pos="1021"/>
          <w:tab w:val="left" w:pos="1191"/>
          <w:tab w:val="left" w:pos="1588"/>
          <w:tab w:val="left" w:pos="1985"/>
        </w:tabs>
        <w:spacing w:before="240" w:line="320" w:lineRule="exact"/>
        <w:ind w:left="1021" w:hanging="1021"/>
        <w:jc w:val="both"/>
        <w:rPr>
          <w:b w:val="0"/>
          <w:bCs/>
        </w:rPr>
      </w:pPr>
      <w:r w:rsidRPr="00C86911">
        <w:rPr>
          <w:b w:val="0"/>
          <w:bCs/>
        </w:rPr>
        <w:t xml:space="preserve">PART 2 </w:t>
      </w:r>
      <w:r w:rsidRPr="00C86911">
        <w:rPr>
          <w:b w:val="0"/>
          <w:bCs/>
        </w:rPr>
        <w:noBreakHyphen/>
        <w:t xml:space="preserve"> Lead Study Groups in specific areas of study</w:t>
      </w:r>
      <w:bookmarkEnd w:id="20"/>
      <w:bookmarkEnd w:id="21"/>
      <w:bookmarkEnd w:id="22"/>
    </w:p>
    <w:p w14:paraId="63EF34C5" w14:textId="3A19C5E6" w:rsidR="0037635F" w:rsidRPr="001722A5" w:rsidRDefault="0037635F" w:rsidP="0037635F">
      <w:pPr>
        <w:pStyle w:val="enumlev1"/>
        <w:rPr>
          <w:i/>
          <w:iCs/>
        </w:rPr>
      </w:pPr>
      <w:r w:rsidRPr="001722A5">
        <w:rPr>
          <w:i/>
          <w:iCs/>
        </w:rPr>
        <w:t xml:space="preserve">[No changes requested to the </w:t>
      </w:r>
      <w:r>
        <w:rPr>
          <w:bCs/>
          <w:i/>
          <w:iCs/>
        </w:rPr>
        <w:t>specific</w:t>
      </w:r>
      <w:r w:rsidRPr="001722A5">
        <w:rPr>
          <w:bCs/>
          <w:i/>
          <w:iCs/>
        </w:rPr>
        <w:t xml:space="preserve"> areas of study</w:t>
      </w:r>
      <w:r w:rsidRPr="001722A5">
        <w:rPr>
          <w:i/>
          <w:iCs/>
        </w:rPr>
        <w:t>]</w:t>
      </w:r>
    </w:p>
    <w:p w14:paraId="39E2C8DE" w14:textId="77777777" w:rsidR="00107EDE" w:rsidRPr="00D80D03" w:rsidRDefault="00107EDE" w:rsidP="00107EDE">
      <w:pPr>
        <w:pStyle w:val="enumlev1"/>
      </w:pPr>
      <w:bookmarkStart w:id="23" w:name="_Toc304457411"/>
      <w:bookmarkStart w:id="24" w:name="_Toc324411237"/>
      <w:bookmarkStart w:id="25" w:name="_Toc324435680"/>
      <w:r w:rsidRPr="00D80D03">
        <w:t>SG12</w:t>
      </w:r>
      <w:r w:rsidRPr="00D80D03">
        <w:tab/>
        <w:t>Lead study group on quality of service and quality of experience</w:t>
      </w:r>
      <w:r w:rsidRPr="00D80D03">
        <w:br/>
        <w:t>Lead study group on driver distraction and voice aspects of car communications</w:t>
      </w:r>
      <w:r w:rsidRPr="00D80D03">
        <w:br/>
        <w:t>Lead study group on quality assessment of video communications and applications</w:t>
      </w:r>
    </w:p>
    <w:p w14:paraId="731FD304" w14:textId="453E1AAE" w:rsidR="00B96406" w:rsidRPr="00C86911" w:rsidRDefault="00B96406" w:rsidP="00B96406">
      <w:pPr>
        <w:pStyle w:val="AnnexNoTitle"/>
        <w:spacing w:before="360"/>
        <w:rPr>
          <w:lang w:val="en-GB"/>
        </w:rPr>
      </w:pPr>
      <w:r w:rsidRPr="00C86911">
        <w:rPr>
          <w:lang w:val="en-GB"/>
        </w:rPr>
        <w:t>Annex B</w:t>
      </w:r>
      <w:r w:rsidRPr="00C86911">
        <w:rPr>
          <w:lang w:val="en-GB"/>
        </w:rPr>
        <w:br/>
      </w:r>
      <w:r w:rsidRPr="00C86911">
        <w:rPr>
          <w:b w:val="0"/>
          <w:bCs/>
          <w:lang w:val="en-GB"/>
        </w:rPr>
        <w:t xml:space="preserve">(to </w:t>
      </w:r>
      <w:r>
        <w:rPr>
          <w:b w:val="0"/>
          <w:bCs/>
          <w:lang w:val="en-GB"/>
        </w:rPr>
        <w:t xml:space="preserve">WTSA </w:t>
      </w:r>
      <w:r w:rsidRPr="00C86911">
        <w:rPr>
          <w:b w:val="0"/>
          <w:bCs/>
          <w:lang w:val="en-GB"/>
        </w:rPr>
        <w:t>Resolution 2)</w:t>
      </w:r>
      <w:r w:rsidRPr="00C86911">
        <w:rPr>
          <w:lang w:val="en-GB"/>
        </w:rPr>
        <w:br/>
      </w:r>
      <w:r w:rsidRPr="00C86911">
        <w:rPr>
          <w:lang w:val="en-GB"/>
        </w:rPr>
        <w:br/>
        <w:t>Points of guidance to s</w:t>
      </w:r>
      <w:r w:rsidRPr="00C86911">
        <w:rPr>
          <w:rFonts w:hint="eastAsia"/>
          <w:lang w:val="en-GB"/>
        </w:rPr>
        <w:t xml:space="preserve">tudy </w:t>
      </w:r>
      <w:r w:rsidRPr="00C86911">
        <w:rPr>
          <w:lang w:val="en-GB"/>
        </w:rPr>
        <w:t>g</w:t>
      </w:r>
      <w:r w:rsidRPr="00C86911">
        <w:rPr>
          <w:rFonts w:hint="eastAsia"/>
          <w:lang w:val="en-GB"/>
        </w:rPr>
        <w:t>roup</w:t>
      </w:r>
      <w:r w:rsidRPr="00C86911">
        <w:rPr>
          <w:lang w:val="en-GB"/>
        </w:rPr>
        <w:t>s for the development</w:t>
      </w:r>
      <w:r w:rsidRPr="00C86911">
        <w:rPr>
          <w:lang w:val="en-GB"/>
        </w:rPr>
        <w:br/>
        <w:t>of the post-20</w:t>
      </w:r>
      <w:r>
        <w:rPr>
          <w:lang w:val="en-GB"/>
        </w:rPr>
        <w:t>2</w:t>
      </w:r>
      <w:r w:rsidR="00A3291F">
        <w:rPr>
          <w:lang w:val="en-GB"/>
        </w:rPr>
        <w:t>1</w:t>
      </w:r>
      <w:r w:rsidRPr="00C86911">
        <w:rPr>
          <w:lang w:val="en-GB"/>
        </w:rPr>
        <w:t xml:space="preserve"> work programme</w:t>
      </w:r>
    </w:p>
    <w:bookmarkEnd w:id="23"/>
    <w:bookmarkEnd w:id="24"/>
    <w:bookmarkEnd w:id="25"/>
    <w:p w14:paraId="22B4614C" w14:textId="77777777" w:rsidR="00A1194F" w:rsidRPr="001902C7" w:rsidRDefault="00A1194F" w:rsidP="00A1194F">
      <w:pPr>
        <w:pStyle w:val="Headingb"/>
        <w:rPr>
          <w:lang w:val="en-GB"/>
        </w:rPr>
      </w:pPr>
      <w:r w:rsidRPr="001902C7">
        <w:rPr>
          <w:lang w:val="en-GB"/>
        </w:rPr>
        <w:t>ITU</w:t>
      </w:r>
      <w:r w:rsidRPr="001902C7">
        <w:rPr>
          <w:lang w:val="en-GB"/>
        </w:rPr>
        <w:noBreakHyphen/>
        <w:t>T Study Group 12</w:t>
      </w:r>
    </w:p>
    <w:p w14:paraId="7D056517" w14:textId="77777777" w:rsidR="00A1194F" w:rsidRPr="00D80D03" w:rsidRDefault="00A1194F" w:rsidP="00A1194F">
      <w:r w:rsidRPr="00D80D03">
        <w:t>A particular focus of ITU</w:t>
      </w:r>
      <w:r w:rsidRPr="00D80D03">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14:paraId="5304244E" w14:textId="77777777" w:rsidR="00A1194F" w:rsidRPr="00D80D03" w:rsidRDefault="00A1194F" w:rsidP="00A1194F">
      <w:r w:rsidRPr="00D80D03">
        <w:t>As the lead study group for quality of service (QoS) and quality of experience (QoE), Study Group 12 coordinates QoS and QoE activities not only within ITU</w:t>
      </w:r>
      <w:r w:rsidRPr="00D80D03">
        <w:noBreakHyphen/>
        <w:t>T, but also with other standards development organizations (SDOs) and forums, and develops frameworks to improve collaboration.</w:t>
      </w:r>
    </w:p>
    <w:p w14:paraId="60F1B567" w14:textId="77777777" w:rsidR="00A1194F" w:rsidRPr="00D80D03" w:rsidRDefault="00A1194F" w:rsidP="00A1194F">
      <w:r w:rsidRPr="00D80D03">
        <w:t>Study Group 12 is the parent group for the Quality of Service Development Group (QSDG); and the Regional Group of Study Group 12 on QoS for the Africa region (</w:t>
      </w:r>
      <w:del w:id="26" w:author="SG12" w:date="2019-12-02T17:20:00Z">
        <w:r w:rsidRPr="00D80D03">
          <w:delText>SG12 RG</w:delText>
        </w:r>
      </w:del>
      <w:ins w:id="27" w:author="SG12" w:date="2019-12-02T17:20:00Z">
        <w:r w:rsidRPr="00D80D03">
          <w:t>SG12RG</w:t>
        </w:r>
      </w:ins>
      <w:r w:rsidRPr="00D80D03">
        <w:t>-AFR).</w:t>
      </w:r>
    </w:p>
    <w:p w14:paraId="33C90DEE" w14:textId="77777777" w:rsidR="00A1194F" w:rsidRPr="00D80D03" w:rsidRDefault="00A1194F" w:rsidP="00A1194F">
      <w:r w:rsidRPr="00D80D03">
        <w:t xml:space="preserve">Examples of the work Study Group 12 plans to undertake: </w:t>
      </w:r>
    </w:p>
    <w:p w14:paraId="43283150" w14:textId="77777777" w:rsidR="00A1194F" w:rsidRPr="00D80D03" w:rsidRDefault="00A1194F" w:rsidP="00A1194F">
      <w:pPr>
        <w:pStyle w:val="enumlev1"/>
      </w:pPr>
      <w:r w:rsidRPr="00D80D03">
        <w:t>•</w:t>
      </w:r>
      <w:r w:rsidRPr="00D80D03">
        <w:tab/>
        <w:t>end-to-end QoS planning, focusing on all-packet networks, but also considering hybrid IP/digital circuit-based paths;</w:t>
      </w:r>
    </w:p>
    <w:p w14:paraId="77F89955" w14:textId="77777777" w:rsidR="00A1194F" w:rsidRPr="00D80D03" w:rsidRDefault="00A1194F" w:rsidP="00A1194F">
      <w:pPr>
        <w:pStyle w:val="enumlev1"/>
      </w:pPr>
      <w:r w:rsidRPr="00D80D03">
        <w:t>•</w:t>
      </w:r>
      <w:r w:rsidRPr="00D80D03">
        <w:tab/>
        <w:t>QoS operational aspects and related interworking guidance and resource management to support QoS;</w:t>
      </w:r>
    </w:p>
    <w:p w14:paraId="171F58D4" w14:textId="77777777" w:rsidR="00A1194F" w:rsidRPr="00D80D03" w:rsidRDefault="00A1194F" w:rsidP="00A1194F">
      <w:pPr>
        <w:pStyle w:val="enumlev1"/>
      </w:pPr>
      <w:r w:rsidRPr="00D80D03">
        <w:lastRenderedPageBreak/>
        <w:t>•</w:t>
      </w:r>
      <w:r w:rsidRPr="00D80D03">
        <w:tab/>
        <w:t>technology-specific (e.g. IP, Ethernet, MPLS) performance guidance;</w:t>
      </w:r>
    </w:p>
    <w:p w14:paraId="289F75BD" w14:textId="77777777" w:rsidR="00A1194F" w:rsidRPr="00D80D03" w:rsidRDefault="00A1194F" w:rsidP="00A1194F">
      <w:pPr>
        <w:pStyle w:val="enumlev1"/>
      </w:pPr>
      <w:r w:rsidRPr="00D80D03">
        <w:t>•</w:t>
      </w:r>
      <w:r w:rsidRPr="00D80D03">
        <w:tab/>
        <w:t>application-specific (e.g. smart grid, IoT, M2M, HN</w:t>
      </w:r>
      <w:ins w:id="28" w:author="SG12" w:date="2019-12-02T17:20:00Z">
        <w:r>
          <w:t>, OTT</w:t>
        </w:r>
      </w:ins>
      <w:r w:rsidRPr="00D80D03">
        <w:t>) performance guidance;</w:t>
      </w:r>
    </w:p>
    <w:p w14:paraId="08749A65" w14:textId="77777777" w:rsidR="00A1194F" w:rsidRDefault="00A1194F" w:rsidP="00A1194F">
      <w:pPr>
        <w:pStyle w:val="enumlev1"/>
      </w:pPr>
      <w:r w:rsidRPr="00D80D03">
        <w:t>•</w:t>
      </w:r>
      <w:r w:rsidRPr="00D80D03">
        <w:tab/>
        <w:t>definition of QoE requirements and performance targets, and associated evaluation methodologies, for multimedia services;</w:t>
      </w:r>
    </w:p>
    <w:p w14:paraId="7C53DA26" w14:textId="77777777" w:rsidR="00A1194F" w:rsidRPr="00C10281" w:rsidRDefault="00A1194F" w:rsidP="00A1194F">
      <w:pPr>
        <w:pStyle w:val="enumlev1"/>
        <w:rPr>
          <w:ins w:id="29" w:author="SG12" w:date="2019-12-02T17:20:00Z"/>
        </w:rPr>
      </w:pPr>
      <w:ins w:id="30" w:author="SG12" w:date="2019-12-02T17:20:00Z">
        <w:r w:rsidRPr="00D80D03">
          <w:t>•</w:t>
        </w:r>
        <w:r w:rsidRPr="00D80D03">
          <w:tab/>
        </w:r>
        <w:r w:rsidRPr="00267A54">
          <w:t xml:space="preserve">definition of objective </w:t>
        </w:r>
        <w:r w:rsidRPr="00C10281">
          <w:t>prediction models based on subjective assessment methodologies, data collection via crowdsourcing and customer surveys</w:t>
        </w:r>
        <w:r>
          <w:t>;</w:t>
        </w:r>
      </w:ins>
    </w:p>
    <w:p w14:paraId="37E4CC41" w14:textId="77777777" w:rsidR="00A1194F" w:rsidRPr="00D80D03" w:rsidRDefault="00A1194F" w:rsidP="00A1194F">
      <w:pPr>
        <w:pStyle w:val="enumlev1"/>
        <w:rPr>
          <w:ins w:id="31" w:author="SG12" w:date="2019-12-02T17:20:00Z"/>
        </w:rPr>
      </w:pPr>
      <w:ins w:id="32" w:author="SG12" w:date="2019-12-02T17:20:00Z">
        <w:r w:rsidRPr="00D80D03">
          <w:t>•</w:t>
        </w:r>
        <w:r w:rsidRPr="00D80D03">
          <w:tab/>
        </w:r>
        <w:r w:rsidRPr="00C10281">
          <w:t xml:space="preserve">definition of </w:t>
        </w:r>
        <w:r w:rsidRPr="00267A54">
          <w:t>crowdsou</w:t>
        </w:r>
        <w:r w:rsidRPr="00C10281">
          <w:t>rcing-based methodologies for the assessment of QoS and QoE</w:t>
        </w:r>
        <w:r>
          <w:t>;</w:t>
        </w:r>
      </w:ins>
    </w:p>
    <w:p w14:paraId="5F7CBB8B" w14:textId="77777777" w:rsidR="00A1194F" w:rsidRPr="00D80D03" w:rsidRDefault="00A1194F" w:rsidP="00A1194F">
      <w:pPr>
        <w:pStyle w:val="enumlev1"/>
      </w:pPr>
      <w:r w:rsidRPr="00D80D03">
        <w:t>•</w:t>
      </w:r>
      <w:r w:rsidRPr="00D80D03">
        <w:tab/>
        <w:t xml:space="preserve">subjective quality assessment methodologies for </w:t>
      </w:r>
      <w:del w:id="33" w:author="SG12" w:date="2019-12-02T17:20:00Z">
        <w:r w:rsidRPr="00D80D03">
          <w:delText>new</w:delText>
        </w:r>
      </w:del>
      <w:ins w:id="34" w:author="SG12" w:date="2019-12-02T17:20:00Z">
        <w:r>
          <w:t>existing and emerging</w:t>
        </w:r>
      </w:ins>
      <w:r w:rsidRPr="00D80D03">
        <w:t xml:space="preserve"> technologies (e.g. telepresence</w:t>
      </w:r>
      <w:del w:id="35" w:author="SG12" w:date="2019-12-02T17:20:00Z">
        <w:r w:rsidRPr="00D80D03">
          <w:delText>);</w:delText>
        </w:r>
      </w:del>
      <w:ins w:id="36" w:author="SG12" w:date="2019-12-02T17:20:00Z">
        <w:r>
          <w:t>, virtual reality (VR) and augmented reality (AR)</w:t>
        </w:r>
        <w:r w:rsidRPr="00D80D03">
          <w:t>);</w:t>
        </w:r>
      </w:ins>
    </w:p>
    <w:p w14:paraId="4F33ACD8" w14:textId="77777777" w:rsidR="00A1194F" w:rsidRPr="00D80D03" w:rsidRDefault="00A1194F" w:rsidP="00A1194F">
      <w:pPr>
        <w:pStyle w:val="enumlev1"/>
      </w:pPr>
      <w:r w:rsidRPr="00D80D03">
        <w:t>•</w:t>
      </w:r>
      <w:r w:rsidRPr="00D80D03">
        <w:tab/>
        <w:t>quality modelling (psychophysical models, parametric models, intrusive and non-intrusive methods, opinion models) for multimedia and speech (including wideband, superwideband and fullband);</w:t>
      </w:r>
    </w:p>
    <w:p w14:paraId="0C7AC326" w14:textId="77777777" w:rsidR="00A1194F" w:rsidRDefault="00A1194F" w:rsidP="00A1194F">
      <w:pPr>
        <w:pStyle w:val="enumlev1"/>
      </w:pPr>
      <w:r w:rsidRPr="00D80D03">
        <w:t>•</w:t>
      </w:r>
      <w:r w:rsidRPr="00D80D03">
        <w:tab/>
        <w:t xml:space="preserve">speech </w:t>
      </w:r>
      <w:del w:id="37" w:author="SG12" w:date="2019-12-02T17:20:00Z">
        <w:r w:rsidRPr="00D80D03">
          <w:delText>quality</w:delText>
        </w:r>
      </w:del>
      <w:ins w:id="38" w:author="SG12" w:date="2019-12-02T17:20:00Z">
        <w:r>
          <w:t>based services</w:t>
        </w:r>
      </w:ins>
      <w:r w:rsidRPr="00D80D03">
        <w:t xml:space="preserve"> in </w:t>
      </w:r>
      <w:del w:id="39" w:author="SG12" w:date="2019-12-02T17:20:00Z">
        <w:r w:rsidRPr="00D80D03">
          <w:delText>motor vehicle environments,</w:delText>
        </w:r>
      </w:del>
      <w:ins w:id="40" w:author="SG12" w:date="2019-12-02T17:20:00Z">
        <w:r w:rsidRPr="00D80D03">
          <w:t>vehicle</w:t>
        </w:r>
        <w:r>
          <w:t>s</w:t>
        </w:r>
      </w:ins>
      <w:r w:rsidRPr="00D80D03">
        <w:t xml:space="preserve"> and aspects of</w:t>
      </w:r>
      <w:ins w:id="41" w:author="SG12" w:date="2019-12-02T17:20:00Z">
        <w:r w:rsidRPr="00D80D03">
          <w:t xml:space="preserve"> </w:t>
        </w:r>
        <w:r>
          <w:t>mitigating</w:t>
        </w:r>
      </w:ins>
      <w:r>
        <w:t xml:space="preserve"> </w:t>
      </w:r>
      <w:r w:rsidRPr="00D80D03">
        <w:t>driver distraction;</w:t>
      </w:r>
    </w:p>
    <w:p w14:paraId="5C9D32C3" w14:textId="77777777" w:rsidR="00A1194F" w:rsidRDefault="00A1194F" w:rsidP="00A1194F">
      <w:pPr>
        <w:pStyle w:val="enumlev1"/>
      </w:pPr>
      <w:r w:rsidRPr="00D80D03">
        <w:t>•</w:t>
      </w:r>
      <w:r w:rsidRPr="00D80D03">
        <w:tab/>
        <w:t>speech terminal characteristics and electro-acoustic measurement methods (including wideband, superwideband and fullband</w:t>
      </w:r>
      <w:del w:id="42" w:author="SG12" w:date="2019-12-02T17:20:00Z">
        <w:r w:rsidRPr="00D80D03">
          <w:delText>).</w:delText>
        </w:r>
      </w:del>
      <w:ins w:id="43" w:author="SG12" w:date="2019-12-02T17:20:00Z">
        <w:r w:rsidRPr="00D80D03">
          <w:t>)</w:t>
        </w:r>
        <w:r>
          <w:t>;</w:t>
        </w:r>
      </w:ins>
    </w:p>
    <w:p w14:paraId="15B15841" w14:textId="77777777" w:rsidR="00A1194F" w:rsidRDefault="00A1194F" w:rsidP="00A1194F">
      <w:pPr>
        <w:pStyle w:val="enumlev1"/>
        <w:rPr>
          <w:ins w:id="44" w:author="SG12" w:date="2019-12-02T17:20:00Z"/>
        </w:rPr>
      </w:pPr>
      <w:ins w:id="45" w:author="SG12" w:date="2019-12-02T17:20:00Z">
        <w:r w:rsidRPr="00D80D03">
          <w:t>•</w:t>
        </w:r>
        <w:r w:rsidRPr="00D80D03">
          <w:tab/>
        </w:r>
        <w:r>
          <w:t>definition of QoS parameters and assessment methods related to artificial intelligence and machine learning;</w:t>
        </w:r>
      </w:ins>
    </w:p>
    <w:p w14:paraId="4F93814A" w14:textId="77777777" w:rsidR="00A1194F" w:rsidRDefault="00A1194F" w:rsidP="00A1194F">
      <w:pPr>
        <w:pStyle w:val="enumlev1"/>
      </w:pPr>
      <w:ins w:id="46" w:author="SG12" w:date="2019-12-02T17:20:00Z">
        <w:r w:rsidRPr="00D80D03">
          <w:t>•</w:t>
        </w:r>
        <w:r w:rsidRPr="00D80D03">
          <w:tab/>
        </w:r>
        <w:r w:rsidRPr="00C10281">
          <w:t>development of test specifications for ITU-T Recommendations on performance, QoS and QoE</w:t>
        </w:r>
        <w:r>
          <w:t>.</w:t>
        </w:r>
      </w:ins>
    </w:p>
    <w:p w14:paraId="5F74E268" w14:textId="36827E0D" w:rsidR="00B96406" w:rsidRPr="00C86911" w:rsidRDefault="00B96406" w:rsidP="00B96406">
      <w:pPr>
        <w:pStyle w:val="AnnexNoTitle"/>
        <w:spacing w:before="360"/>
        <w:rPr>
          <w:lang w:val="en-GB"/>
        </w:rPr>
      </w:pPr>
      <w:r w:rsidRPr="00C86911">
        <w:rPr>
          <w:lang w:val="en-GB"/>
        </w:rPr>
        <w:t>Annex C</w:t>
      </w:r>
      <w:r w:rsidRPr="00C86911">
        <w:rPr>
          <w:lang w:val="en-GB"/>
        </w:rPr>
        <w:br/>
      </w:r>
      <w:r w:rsidRPr="00C86911">
        <w:rPr>
          <w:b w:val="0"/>
          <w:lang w:val="en-GB"/>
        </w:rPr>
        <w:t xml:space="preserve">(to </w:t>
      </w:r>
      <w:r>
        <w:rPr>
          <w:b w:val="0"/>
          <w:lang w:val="en-GB"/>
        </w:rPr>
        <w:t xml:space="preserve">WTSA </w:t>
      </w:r>
      <w:r w:rsidRPr="00C86911">
        <w:rPr>
          <w:b w:val="0"/>
          <w:lang w:val="en-GB"/>
        </w:rPr>
        <w:t>Resolution 2)</w:t>
      </w:r>
      <w:r w:rsidRPr="00C86911">
        <w:rPr>
          <w:lang w:val="en-GB"/>
        </w:rPr>
        <w:br/>
      </w:r>
      <w:r w:rsidRPr="00C86911">
        <w:rPr>
          <w:bCs/>
          <w:lang w:val="en-GB"/>
        </w:rPr>
        <w:br/>
      </w:r>
      <w:r w:rsidRPr="00C86911">
        <w:rPr>
          <w:lang w:val="en-GB"/>
        </w:rPr>
        <w:t xml:space="preserve">List of Recommendations under the responsibility of the respective </w:t>
      </w:r>
      <w:r w:rsidRPr="00C86911">
        <w:rPr>
          <w:lang w:val="en-GB"/>
        </w:rPr>
        <w:br/>
        <w:t xml:space="preserve">study groups and TSAG in the </w:t>
      </w:r>
      <w:r>
        <w:rPr>
          <w:lang w:val="en-GB"/>
        </w:rPr>
        <w:t>202</w:t>
      </w:r>
      <w:r w:rsidR="00101E9A">
        <w:rPr>
          <w:lang w:val="en-GB"/>
        </w:rPr>
        <w:t>2</w:t>
      </w:r>
      <w:r>
        <w:rPr>
          <w:lang w:val="en-GB"/>
        </w:rPr>
        <w:t>-2024</w:t>
      </w:r>
      <w:r w:rsidRPr="00C86911">
        <w:rPr>
          <w:lang w:val="en-GB"/>
        </w:rPr>
        <w:t xml:space="preserve"> study period</w:t>
      </w:r>
    </w:p>
    <w:p w14:paraId="59074650" w14:textId="77777777" w:rsidR="00E87C59" w:rsidRPr="001D2DF1" w:rsidRDefault="00E87C59" w:rsidP="00E87C59">
      <w:pPr>
        <w:pStyle w:val="Headingb"/>
        <w:rPr>
          <w:lang w:val="fr-FR"/>
        </w:rPr>
      </w:pPr>
      <w:r w:rsidRPr="001D2DF1">
        <w:rPr>
          <w:lang w:val="fr-FR"/>
        </w:rPr>
        <w:t>ITU</w:t>
      </w:r>
      <w:r w:rsidRPr="001D2DF1">
        <w:rPr>
          <w:lang w:val="fr-FR"/>
        </w:rPr>
        <w:noBreakHyphen/>
        <w:t>T Study Group 12</w:t>
      </w:r>
    </w:p>
    <w:p w14:paraId="072152D8" w14:textId="77777777" w:rsidR="00E87C59" w:rsidRPr="00507748" w:rsidRDefault="00E87C59" w:rsidP="00E87C59">
      <w:pPr>
        <w:rPr>
          <w:lang w:val="fr-CH"/>
        </w:rPr>
      </w:pPr>
      <w:r w:rsidRPr="00507748">
        <w:rPr>
          <w:lang w:val="fr-CH"/>
        </w:rPr>
        <w:t>ITU</w:t>
      </w:r>
      <w:r w:rsidRPr="00507748">
        <w:rPr>
          <w:lang w:val="fr-CH"/>
        </w:rPr>
        <w:noBreakHyphen/>
        <w:t xml:space="preserve">T E.420 </w:t>
      </w:r>
      <w:r w:rsidRPr="001902C7">
        <w:rPr>
          <w:rFonts w:ascii="Symbol" w:eastAsia="Symbol" w:hAnsi="Symbol" w:cs="Symbol"/>
        </w:rPr>
        <w:t>-</w:t>
      </w:r>
      <w:r w:rsidRPr="00507748">
        <w:rPr>
          <w:lang w:val="fr-CH"/>
        </w:rPr>
        <w:t xml:space="preserve"> ITU</w:t>
      </w:r>
      <w:r w:rsidRPr="00507748">
        <w:rPr>
          <w:lang w:val="fr-CH"/>
        </w:rPr>
        <w:noBreakHyphen/>
        <w:t>T E.479, ITU</w:t>
      </w:r>
      <w:r w:rsidRPr="00507748">
        <w:rPr>
          <w:lang w:val="fr-CH"/>
        </w:rPr>
        <w:noBreakHyphen/>
        <w:t xml:space="preserve">T E.800 </w:t>
      </w:r>
      <w:r w:rsidRPr="001902C7">
        <w:rPr>
          <w:rFonts w:ascii="Symbol" w:eastAsia="Symbol" w:hAnsi="Symbol" w:cs="Symbol"/>
        </w:rPr>
        <w:t>-</w:t>
      </w:r>
      <w:r w:rsidRPr="00507748">
        <w:rPr>
          <w:lang w:val="fr-CH"/>
        </w:rPr>
        <w:t xml:space="preserve"> ITU</w:t>
      </w:r>
      <w:r w:rsidRPr="00507748">
        <w:rPr>
          <w:lang w:val="fr-CH"/>
        </w:rPr>
        <w:noBreakHyphen/>
        <w:t>T E.859</w:t>
      </w:r>
    </w:p>
    <w:p w14:paraId="2473CB8A" w14:textId="77777777" w:rsidR="00E87C59" w:rsidRPr="00507748" w:rsidRDefault="00E87C59" w:rsidP="00E87C59">
      <w:pPr>
        <w:rPr>
          <w:lang w:val="fr-CH"/>
        </w:rPr>
      </w:pPr>
      <w:r w:rsidRPr="00507748">
        <w:rPr>
          <w:lang w:val="fr-CH"/>
        </w:rPr>
        <w:t>ITU</w:t>
      </w:r>
      <w:r w:rsidRPr="00507748">
        <w:rPr>
          <w:lang w:val="fr-CH"/>
        </w:rPr>
        <w:noBreakHyphen/>
        <w:t>T G.100-series, except ITU</w:t>
      </w:r>
      <w:r w:rsidRPr="00507748">
        <w:rPr>
          <w:lang w:val="fr-CH"/>
        </w:rPr>
        <w:noBreakHyphen/>
        <w:t>T G.160- and ITU</w:t>
      </w:r>
      <w:r w:rsidRPr="00507748">
        <w:rPr>
          <w:lang w:val="fr-CH"/>
        </w:rPr>
        <w:noBreakHyphen/>
        <w:t>T G.180-series</w:t>
      </w:r>
    </w:p>
    <w:p w14:paraId="095420E9" w14:textId="77777777" w:rsidR="00E87C59" w:rsidRPr="00507748" w:rsidRDefault="00E87C59" w:rsidP="00E87C59">
      <w:pPr>
        <w:rPr>
          <w:lang w:val="fr-CH"/>
        </w:rPr>
      </w:pPr>
      <w:r w:rsidRPr="00507748">
        <w:rPr>
          <w:lang w:val="fr-CH"/>
        </w:rPr>
        <w:t>ITU</w:t>
      </w:r>
      <w:r w:rsidRPr="00507748">
        <w:rPr>
          <w:lang w:val="fr-CH"/>
        </w:rPr>
        <w:noBreakHyphen/>
        <w:t>T G.1000-series</w:t>
      </w:r>
    </w:p>
    <w:p w14:paraId="7B7F51D3" w14:textId="50CFAF3D" w:rsidR="00E87C59" w:rsidRPr="00507748" w:rsidRDefault="00E87C59" w:rsidP="00E87C59">
      <w:pPr>
        <w:rPr>
          <w:lang w:val="fr-CH"/>
        </w:rPr>
      </w:pPr>
      <w:r w:rsidRPr="00507748">
        <w:rPr>
          <w:lang w:val="fr-CH"/>
        </w:rPr>
        <w:t>ITU</w:t>
      </w:r>
      <w:r w:rsidRPr="00507748">
        <w:rPr>
          <w:lang w:val="fr-CH"/>
        </w:rPr>
        <w:noBreakHyphen/>
        <w:t>T I.350-series (including ITU</w:t>
      </w:r>
      <w:r w:rsidRPr="00507748">
        <w:rPr>
          <w:lang w:val="fr-CH"/>
        </w:rPr>
        <w:noBreakHyphen/>
        <w:t>T G.820/I.351/Y.1501), ITU</w:t>
      </w:r>
      <w:r w:rsidRPr="00507748">
        <w:rPr>
          <w:lang w:val="fr-CH"/>
        </w:rPr>
        <w:noBreakHyphen/>
        <w:t>T I.371, ITU</w:t>
      </w:r>
      <w:r w:rsidRPr="00507748">
        <w:rPr>
          <w:lang w:val="fr-CH"/>
        </w:rPr>
        <w:noBreakHyphen/>
        <w:t>T I.378, ITU</w:t>
      </w:r>
      <w:r w:rsidRPr="00507748">
        <w:rPr>
          <w:lang w:val="fr-CH"/>
        </w:rPr>
        <w:noBreakHyphen/>
        <w:t>T I.381</w:t>
      </w:r>
    </w:p>
    <w:p w14:paraId="5E72FAEB" w14:textId="77777777" w:rsidR="00E87C59" w:rsidRPr="00507748" w:rsidRDefault="00E87C59" w:rsidP="00E87C59">
      <w:pPr>
        <w:rPr>
          <w:lang w:val="fr-CH"/>
        </w:rPr>
      </w:pPr>
      <w:r w:rsidRPr="00507748">
        <w:rPr>
          <w:lang w:val="fr-CH"/>
        </w:rPr>
        <w:t>ITU-T J.140-, ITU-T J.240- and ITU-T J.340-series</w:t>
      </w:r>
    </w:p>
    <w:p w14:paraId="7C10FF88" w14:textId="77777777" w:rsidR="00E87C59" w:rsidRPr="00507748" w:rsidRDefault="00E87C59" w:rsidP="00E87C59">
      <w:pPr>
        <w:rPr>
          <w:lang w:val="fr-CH"/>
        </w:rPr>
      </w:pPr>
      <w:r w:rsidRPr="00507748">
        <w:rPr>
          <w:lang w:val="fr-CH"/>
        </w:rPr>
        <w:t>ITU</w:t>
      </w:r>
      <w:r w:rsidRPr="00507748">
        <w:rPr>
          <w:lang w:val="fr-CH"/>
        </w:rPr>
        <w:noBreakHyphen/>
        <w:t>T P-series</w:t>
      </w:r>
    </w:p>
    <w:p w14:paraId="3327EF68" w14:textId="77777777" w:rsidR="00E87C59" w:rsidRPr="00507748" w:rsidRDefault="00E87C59" w:rsidP="00E87C59">
      <w:pPr>
        <w:rPr>
          <w:lang w:val="fr-CH"/>
        </w:rPr>
      </w:pPr>
      <w:r w:rsidRPr="00507748">
        <w:rPr>
          <w:lang w:val="fr-CH"/>
        </w:rPr>
        <w:t>ITU</w:t>
      </w:r>
      <w:r w:rsidRPr="00507748">
        <w:rPr>
          <w:lang w:val="fr-CH"/>
        </w:rPr>
        <w:noBreakHyphen/>
        <w:t>T Y.1220-, ITU</w:t>
      </w:r>
      <w:r w:rsidRPr="00507748">
        <w:rPr>
          <w:lang w:val="fr-CH"/>
        </w:rPr>
        <w:noBreakHyphen/>
        <w:t>T Y.1530-, ITU</w:t>
      </w:r>
      <w:r w:rsidRPr="00507748">
        <w:rPr>
          <w:lang w:val="fr-CH"/>
        </w:rPr>
        <w:noBreakHyphen/>
        <w:t xml:space="preserve">T Y.1540-, </w:t>
      </w:r>
      <w:r>
        <w:rPr>
          <w:lang w:val="fr-CH"/>
        </w:rPr>
        <w:t>ITU</w:t>
      </w:r>
      <w:ins w:id="47" w:author="SG12" w:date="2019-12-02T17:20:00Z">
        <w:r>
          <w:rPr>
            <w:lang w:val="fr-CH"/>
          </w:rPr>
          <w:t xml:space="preserve">-T Y.1550-, </w:t>
        </w:r>
        <w:r w:rsidRPr="00507748">
          <w:rPr>
            <w:lang w:val="fr-CH"/>
          </w:rPr>
          <w:t>ITU</w:t>
        </w:r>
      </w:ins>
      <w:r w:rsidRPr="00507748">
        <w:rPr>
          <w:lang w:val="fr-CH"/>
        </w:rPr>
        <w:noBreakHyphen/>
        <w:t>T Y.1560-series</w:t>
      </w:r>
    </w:p>
    <w:p w14:paraId="157025DB" w14:textId="77777777" w:rsidR="00E87C59" w:rsidRPr="00B61C49" w:rsidRDefault="00E87C59" w:rsidP="00B96406">
      <w:pPr>
        <w:rPr>
          <w:lang w:val="fr-FR"/>
        </w:rPr>
      </w:pPr>
    </w:p>
    <w:p w14:paraId="64F8FE53" w14:textId="77777777" w:rsidR="00B96406" w:rsidRPr="001411EF" w:rsidRDefault="00B96406" w:rsidP="00B96406">
      <w:pPr>
        <w:jc w:val="center"/>
      </w:pPr>
      <w:r w:rsidRPr="001411EF">
        <w:t>____________________</w:t>
      </w:r>
    </w:p>
    <w:p w14:paraId="3F41A6EB" w14:textId="77777777" w:rsidR="00B96406" w:rsidRDefault="00B96406" w:rsidP="00B96406"/>
    <w:p w14:paraId="54AD6D5F" w14:textId="77777777" w:rsidR="009E1967" w:rsidRPr="00647BF7" w:rsidRDefault="009E1967" w:rsidP="00B96406"/>
    <w:sectPr w:rsidR="009E1967" w:rsidRPr="00647BF7" w:rsidSect="00B96406">
      <w:headerReference w:type="default" r:id="rId134"/>
      <w:footerReference w:type="even" r:id="rId135"/>
      <w:type w:val="nextColumn"/>
      <w:pgSz w:w="11907" w:h="16834"/>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6D48" w14:textId="77777777" w:rsidR="00A11BC5" w:rsidRDefault="00A11BC5">
      <w:r>
        <w:separator/>
      </w:r>
    </w:p>
  </w:endnote>
  <w:endnote w:type="continuationSeparator" w:id="0">
    <w:p w14:paraId="1F952010" w14:textId="77777777" w:rsidR="00A11BC5" w:rsidRDefault="00A11BC5">
      <w:r>
        <w:continuationSeparator/>
      </w:r>
    </w:p>
  </w:endnote>
  <w:endnote w:type="continuationNotice" w:id="1">
    <w:p w14:paraId="7564367F" w14:textId="77777777" w:rsidR="00A11BC5" w:rsidRDefault="00A11B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A78" w14:textId="77777777" w:rsidR="00E45D05" w:rsidRDefault="00E45D05">
    <w:pPr>
      <w:framePr w:wrap="around" w:vAnchor="text" w:hAnchor="margin" w:xAlign="right" w:y="1"/>
    </w:pPr>
    <w:r>
      <w:fldChar w:fldCharType="begin"/>
    </w:r>
    <w:r>
      <w:instrText xml:space="preserve">PAGE  </w:instrText>
    </w:r>
    <w:r>
      <w:fldChar w:fldCharType="end"/>
    </w:r>
  </w:p>
  <w:p w14:paraId="11162B38" w14:textId="3756B67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251C8">
      <w:rPr>
        <w:noProof/>
        <w:lang w:val="en-US"/>
      </w:rPr>
      <w:t>Document1</w:t>
    </w:r>
    <w:r>
      <w:fldChar w:fldCharType="end"/>
    </w:r>
    <w:r w:rsidRPr="0041348E">
      <w:rPr>
        <w:lang w:val="en-US"/>
      </w:rPr>
      <w:tab/>
    </w:r>
    <w:r>
      <w:fldChar w:fldCharType="begin"/>
    </w:r>
    <w:r>
      <w:instrText xml:space="preserve"> SAVEDATE \@ DD.MM.YY </w:instrText>
    </w:r>
    <w:r>
      <w:fldChar w:fldCharType="separate"/>
    </w:r>
    <w:r w:rsidR="00F61436">
      <w:rPr>
        <w:noProof/>
      </w:rPr>
      <w:t>21.12.21</w:t>
    </w:r>
    <w:r>
      <w:fldChar w:fldCharType="end"/>
    </w:r>
    <w:r w:rsidRPr="0041348E">
      <w:rPr>
        <w:lang w:val="en-US"/>
      </w:rPr>
      <w:tab/>
    </w:r>
    <w:r>
      <w:fldChar w:fldCharType="begin"/>
    </w:r>
    <w:r>
      <w:instrText xml:space="preserve"> PRINTDATE \@ DD.MM.YY </w:instrText>
    </w:r>
    <w:r>
      <w:fldChar w:fldCharType="separate"/>
    </w:r>
    <w:r w:rsidR="005251C8">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E27A" w14:textId="77777777" w:rsidR="00A11BC5" w:rsidRDefault="00A11BC5">
      <w:r>
        <w:rPr>
          <w:b/>
        </w:rPr>
        <w:t>_______________</w:t>
      </w:r>
    </w:p>
  </w:footnote>
  <w:footnote w:type="continuationSeparator" w:id="0">
    <w:p w14:paraId="4E9A506C" w14:textId="77777777" w:rsidR="00A11BC5" w:rsidRDefault="00A11BC5">
      <w:r>
        <w:continuationSeparator/>
      </w:r>
    </w:p>
  </w:footnote>
  <w:footnote w:type="continuationNotice" w:id="1">
    <w:p w14:paraId="1630D657" w14:textId="77777777" w:rsidR="00A11BC5" w:rsidRDefault="00A11BC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5E93" w14:textId="77777777" w:rsidR="00B96406" w:rsidRDefault="00B96406" w:rsidP="00B96406">
    <w:pPr>
      <w:pStyle w:val="Header"/>
    </w:pPr>
    <w:r>
      <w:fldChar w:fldCharType="begin"/>
    </w:r>
    <w:r>
      <w:instrText xml:space="preserve"> PAGE </w:instrText>
    </w:r>
    <w:r>
      <w:fldChar w:fldCharType="separate"/>
    </w:r>
    <w:r>
      <w:t>2</w:t>
    </w:r>
    <w:r>
      <w:rPr>
        <w:noProof/>
      </w:rPr>
      <w:fldChar w:fldCharType="end"/>
    </w:r>
  </w:p>
  <w:p w14:paraId="5502255D" w14:textId="772F0EAC" w:rsidR="00B96406" w:rsidRDefault="005A059E" w:rsidP="00B96406">
    <w:pPr>
      <w:pStyle w:val="Header"/>
    </w:pPr>
    <w:r>
      <w:t>Document 11-E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C8"/>
    <w:rsid w:val="000041EA"/>
    <w:rsid w:val="0001132B"/>
    <w:rsid w:val="0001432A"/>
    <w:rsid w:val="00022A29"/>
    <w:rsid w:val="00022E25"/>
    <w:rsid w:val="00025607"/>
    <w:rsid w:val="00034F78"/>
    <w:rsid w:val="000355FD"/>
    <w:rsid w:val="000448A1"/>
    <w:rsid w:val="00047381"/>
    <w:rsid w:val="00051E39"/>
    <w:rsid w:val="00061BA2"/>
    <w:rsid w:val="00063D0B"/>
    <w:rsid w:val="0006423E"/>
    <w:rsid w:val="0006471F"/>
    <w:rsid w:val="00071A12"/>
    <w:rsid w:val="00077239"/>
    <w:rsid w:val="000807E9"/>
    <w:rsid w:val="0008441E"/>
    <w:rsid w:val="00086491"/>
    <w:rsid w:val="00087E34"/>
    <w:rsid w:val="00091346"/>
    <w:rsid w:val="00092A8A"/>
    <w:rsid w:val="0009706C"/>
    <w:rsid w:val="00097398"/>
    <w:rsid w:val="000A082D"/>
    <w:rsid w:val="000A3D0E"/>
    <w:rsid w:val="000A42F9"/>
    <w:rsid w:val="000A764C"/>
    <w:rsid w:val="000B2F09"/>
    <w:rsid w:val="000B74E0"/>
    <w:rsid w:val="000C45CC"/>
    <w:rsid w:val="000D4D12"/>
    <w:rsid w:val="000F4E0C"/>
    <w:rsid w:val="000F5F8B"/>
    <w:rsid w:val="000F73FF"/>
    <w:rsid w:val="0010138B"/>
    <w:rsid w:val="00101E9A"/>
    <w:rsid w:val="00103495"/>
    <w:rsid w:val="001059D5"/>
    <w:rsid w:val="00107EDE"/>
    <w:rsid w:val="0011130A"/>
    <w:rsid w:val="00114CF7"/>
    <w:rsid w:val="00116A1E"/>
    <w:rsid w:val="0012176B"/>
    <w:rsid w:val="00123B68"/>
    <w:rsid w:val="00125D9E"/>
    <w:rsid w:val="00126F2E"/>
    <w:rsid w:val="00127C33"/>
    <w:rsid w:val="001301F4"/>
    <w:rsid w:val="00130789"/>
    <w:rsid w:val="00131412"/>
    <w:rsid w:val="00137CF6"/>
    <w:rsid w:val="0014232B"/>
    <w:rsid w:val="00146F6F"/>
    <w:rsid w:val="001475DF"/>
    <w:rsid w:val="0015076B"/>
    <w:rsid w:val="00153A69"/>
    <w:rsid w:val="00161472"/>
    <w:rsid w:val="00163E58"/>
    <w:rsid w:val="00166726"/>
    <w:rsid w:val="0017074E"/>
    <w:rsid w:val="00172DC6"/>
    <w:rsid w:val="00177093"/>
    <w:rsid w:val="00180D31"/>
    <w:rsid w:val="00182117"/>
    <w:rsid w:val="00187BD9"/>
    <w:rsid w:val="00190B55"/>
    <w:rsid w:val="001A402D"/>
    <w:rsid w:val="001C2F78"/>
    <w:rsid w:val="001C3B5F"/>
    <w:rsid w:val="001C5D6B"/>
    <w:rsid w:val="001D001C"/>
    <w:rsid w:val="001D058F"/>
    <w:rsid w:val="001D14AC"/>
    <w:rsid w:val="001D2DA6"/>
    <w:rsid w:val="001D7943"/>
    <w:rsid w:val="001E12DB"/>
    <w:rsid w:val="001E2035"/>
    <w:rsid w:val="001E2F38"/>
    <w:rsid w:val="001E6F73"/>
    <w:rsid w:val="002009EA"/>
    <w:rsid w:val="00202BB0"/>
    <w:rsid w:val="00202CA0"/>
    <w:rsid w:val="00207806"/>
    <w:rsid w:val="00216B6D"/>
    <w:rsid w:val="00230940"/>
    <w:rsid w:val="00236EBA"/>
    <w:rsid w:val="00245127"/>
    <w:rsid w:val="00246525"/>
    <w:rsid w:val="00250AF4"/>
    <w:rsid w:val="00251174"/>
    <w:rsid w:val="002549E3"/>
    <w:rsid w:val="00260B50"/>
    <w:rsid w:val="00263BE8"/>
    <w:rsid w:val="00266E2E"/>
    <w:rsid w:val="00270793"/>
    <w:rsid w:val="002708D3"/>
    <w:rsid w:val="002711FC"/>
    <w:rsid w:val="00271316"/>
    <w:rsid w:val="00277E94"/>
    <w:rsid w:val="002849DF"/>
    <w:rsid w:val="00285922"/>
    <w:rsid w:val="00290F83"/>
    <w:rsid w:val="002931F4"/>
    <w:rsid w:val="0029371B"/>
    <w:rsid w:val="002957A7"/>
    <w:rsid w:val="002A1D23"/>
    <w:rsid w:val="002A2281"/>
    <w:rsid w:val="002A29AA"/>
    <w:rsid w:val="002A5392"/>
    <w:rsid w:val="002A7194"/>
    <w:rsid w:val="002A76D9"/>
    <w:rsid w:val="002B100E"/>
    <w:rsid w:val="002B1719"/>
    <w:rsid w:val="002C1A94"/>
    <w:rsid w:val="002D58BE"/>
    <w:rsid w:val="002F2D0C"/>
    <w:rsid w:val="00316B80"/>
    <w:rsid w:val="003171F6"/>
    <w:rsid w:val="00317201"/>
    <w:rsid w:val="00321200"/>
    <w:rsid w:val="003251EA"/>
    <w:rsid w:val="00334109"/>
    <w:rsid w:val="003352AA"/>
    <w:rsid w:val="00344F14"/>
    <w:rsid w:val="0034635C"/>
    <w:rsid w:val="00353972"/>
    <w:rsid w:val="00356442"/>
    <w:rsid w:val="003645E7"/>
    <w:rsid w:val="00371C05"/>
    <w:rsid w:val="0037635F"/>
    <w:rsid w:val="00377BD3"/>
    <w:rsid w:val="00381F75"/>
    <w:rsid w:val="00384088"/>
    <w:rsid w:val="0039169B"/>
    <w:rsid w:val="00394470"/>
    <w:rsid w:val="003A7F8C"/>
    <w:rsid w:val="003B38FD"/>
    <w:rsid w:val="003B532E"/>
    <w:rsid w:val="003D0A29"/>
    <w:rsid w:val="003D0F8B"/>
    <w:rsid w:val="003F020A"/>
    <w:rsid w:val="003F6FC1"/>
    <w:rsid w:val="004024B5"/>
    <w:rsid w:val="00407E2C"/>
    <w:rsid w:val="00412829"/>
    <w:rsid w:val="0041348E"/>
    <w:rsid w:val="0041615E"/>
    <w:rsid w:val="00417DCA"/>
    <w:rsid w:val="00420EDB"/>
    <w:rsid w:val="0042350D"/>
    <w:rsid w:val="00423A50"/>
    <w:rsid w:val="004262E4"/>
    <w:rsid w:val="004373CA"/>
    <w:rsid w:val="00437B39"/>
    <w:rsid w:val="004420C9"/>
    <w:rsid w:val="004444F8"/>
    <w:rsid w:val="0044685B"/>
    <w:rsid w:val="00457E04"/>
    <w:rsid w:val="00465799"/>
    <w:rsid w:val="00465820"/>
    <w:rsid w:val="004705A0"/>
    <w:rsid w:val="00470BD0"/>
    <w:rsid w:val="00471EF9"/>
    <w:rsid w:val="00472DFD"/>
    <w:rsid w:val="00473F78"/>
    <w:rsid w:val="0048786F"/>
    <w:rsid w:val="00492075"/>
    <w:rsid w:val="00492853"/>
    <w:rsid w:val="00492B66"/>
    <w:rsid w:val="004969AD"/>
    <w:rsid w:val="004A26C4"/>
    <w:rsid w:val="004A3464"/>
    <w:rsid w:val="004B13CB"/>
    <w:rsid w:val="004B4AAE"/>
    <w:rsid w:val="004B778B"/>
    <w:rsid w:val="004C19EF"/>
    <w:rsid w:val="004C1FA9"/>
    <w:rsid w:val="004C6AFF"/>
    <w:rsid w:val="004C6FBE"/>
    <w:rsid w:val="004D1A0E"/>
    <w:rsid w:val="004D288B"/>
    <w:rsid w:val="004D5D5C"/>
    <w:rsid w:val="004D6DFC"/>
    <w:rsid w:val="004E000E"/>
    <w:rsid w:val="004E05BE"/>
    <w:rsid w:val="004F040D"/>
    <w:rsid w:val="004F2028"/>
    <w:rsid w:val="004F20EA"/>
    <w:rsid w:val="004F5721"/>
    <w:rsid w:val="004F630A"/>
    <w:rsid w:val="00500DBE"/>
    <w:rsid w:val="0050139F"/>
    <w:rsid w:val="0050206C"/>
    <w:rsid w:val="00504F32"/>
    <w:rsid w:val="00506E6A"/>
    <w:rsid w:val="00507340"/>
    <w:rsid w:val="0051083B"/>
    <w:rsid w:val="00514660"/>
    <w:rsid w:val="005154F1"/>
    <w:rsid w:val="00522229"/>
    <w:rsid w:val="005251C8"/>
    <w:rsid w:val="00532F44"/>
    <w:rsid w:val="0055140B"/>
    <w:rsid w:val="00553247"/>
    <w:rsid w:val="00560632"/>
    <w:rsid w:val="0056747D"/>
    <w:rsid w:val="00581B01"/>
    <w:rsid w:val="0058237F"/>
    <w:rsid w:val="00595780"/>
    <w:rsid w:val="005964AB"/>
    <w:rsid w:val="005A059E"/>
    <w:rsid w:val="005B0830"/>
    <w:rsid w:val="005B190F"/>
    <w:rsid w:val="005C0758"/>
    <w:rsid w:val="005C099A"/>
    <w:rsid w:val="005C31A5"/>
    <w:rsid w:val="005C511C"/>
    <w:rsid w:val="005C6E20"/>
    <w:rsid w:val="005D0284"/>
    <w:rsid w:val="005D22ED"/>
    <w:rsid w:val="005D78EA"/>
    <w:rsid w:val="005E10C9"/>
    <w:rsid w:val="005E2393"/>
    <w:rsid w:val="005E61DD"/>
    <w:rsid w:val="006023DF"/>
    <w:rsid w:val="00602F64"/>
    <w:rsid w:val="006066DB"/>
    <w:rsid w:val="006133EA"/>
    <w:rsid w:val="00617EBD"/>
    <w:rsid w:val="00622829"/>
    <w:rsid w:val="00622961"/>
    <w:rsid w:val="006231D4"/>
    <w:rsid w:val="00623F15"/>
    <w:rsid w:val="006323FB"/>
    <w:rsid w:val="0063354D"/>
    <w:rsid w:val="00636508"/>
    <w:rsid w:val="00640D52"/>
    <w:rsid w:val="00643684"/>
    <w:rsid w:val="00647BF7"/>
    <w:rsid w:val="00651F82"/>
    <w:rsid w:val="00655C32"/>
    <w:rsid w:val="006563D3"/>
    <w:rsid w:val="00657DE0"/>
    <w:rsid w:val="006714A3"/>
    <w:rsid w:val="0067500B"/>
    <w:rsid w:val="006763BF"/>
    <w:rsid w:val="00685313"/>
    <w:rsid w:val="00690F41"/>
    <w:rsid w:val="006925F9"/>
    <w:rsid w:val="0069276B"/>
    <w:rsid w:val="00692833"/>
    <w:rsid w:val="00694C91"/>
    <w:rsid w:val="006A43C3"/>
    <w:rsid w:val="006A6E9B"/>
    <w:rsid w:val="006A72A4"/>
    <w:rsid w:val="006B30FC"/>
    <w:rsid w:val="006B7310"/>
    <w:rsid w:val="006B7C2A"/>
    <w:rsid w:val="006C23DA"/>
    <w:rsid w:val="006E3D45"/>
    <w:rsid w:val="006E6EE0"/>
    <w:rsid w:val="006F0081"/>
    <w:rsid w:val="006F3685"/>
    <w:rsid w:val="006F66A4"/>
    <w:rsid w:val="006F7C49"/>
    <w:rsid w:val="00700547"/>
    <w:rsid w:val="00704513"/>
    <w:rsid w:val="00707E39"/>
    <w:rsid w:val="00714778"/>
    <w:rsid w:val="007149F9"/>
    <w:rsid w:val="00732DFD"/>
    <w:rsid w:val="00733A30"/>
    <w:rsid w:val="00741560"/>
    <w:rsid w:val="00742988"/>
    <w:rsid w:val="00742F1D"/>
    <w:rsid w:val="00745AEE"/>
    <w:rsid w:val="0074667E"/>
    <w:rsid w:val="00750CC8"/>
    <w:rsid w:val="00750F10"/>
    <w:rsid w:val="007555EE"/>
    <w:rsid w:val="0075650A"/>
    <w:rsid w:val="00761B19"/>
    <w:rsid w:val="007648D6"/>
    <w:rsid w:val="0076706B"/>
    <w:rsid w:val="00771C8E"/>
    <w:rsid w:val="007742CA"/>
    <w:rsid w:val="00777235"/>
    <w:rsid w:val="007846ED"/>
    <w:rsid w:val="00790D70"/>
    <w:rsid w:val="00793431"/>
    <w:rsid w:val="007B465D"/>
    <w:rsid w:val="007D2DFC"/>
    <w:rsid w:val="007D5320"/>
    <w:rsid w:val="007E09D1"/>
    <w:rsid w:val="007E1442"/>
    <w:rsid w:val="007E4C4D"/>
    <w:rsid w:val="007E51BA"/>
    <w:rsid w:val="007E66EA"/>
    <w:rsid w:val="007F3C67"/>
    <w:rsid w:val="00800972"/>
    <w:rsid w:val="0080266F"/>
    <w:rsid w:val="00804475"/>
    <w:rsid w:val="00811633"/>
    <w:rsid w:val="00812742"/>
    <w:rsid w:val="0081292A"/>
    <w:rsid w:val="0081534D"/>
    <w:rsid w:val="00821EF0"/>
    <w:rsid w:val="0082749C"/>
    <w:rsid w:val="008467A4"/>
    <w:rsid w:val="008508D8"/>
    <w:rsid w:val="00864CD2"/>
    <w:rsid w:val="00872FC8"/>
    <w:rsid w:val="00875BC2"/>
    <w:rsid w:val="008845D0"/>
    <w:rsid w:val="00885085"/>
    <w:rsid w:val="00893F8A"/>
    <w:rsid w:val="008974CB"/>
    <w:rsid w:val="008A77CD"/>
    <w:rsid w:val="008B1AEA"/>
    <w:rsid w:val="008B43F2"/>
    <w:rsid w:val="008B46B2"/>
    <w:rsid w:val="008B6305"/>
    <w:rsid w:val="008B6CFF"/>
    <w:rsid w:val="008C5514"/>
    <w:rsid w:val="008D0D4F"/>
    <w:rsid w:val="008D31FD"/>
    <w:rsid w:val="008E22E5"/>
    <w:rsid w:val="008E4BBE"/>
    <w:rsid w:val="008E59CC"/>
    <w:rsid w:val="008E67E5"/>
    <w:rsid w:val="008E6A5A"/>
    <w:rsid w:val="008F08A1"/>
    <w:rsid w:val="008F7D1E"/>
    <w:rsid w:val="00903ABE"/>
    <w:rsid w:val="00906239"/>
    <w:rsid w:val="009163CF"/>
    <w:rsid w:val="0092366B"/>
    <w:rsid w:val="0092425C"/>
    <w:rsid w:val="009274B4"/>
    <w:rsid w:val="00930EBD"/>
    <w:rsid w:val="00931323"/>
    <w:rsid w:val="00932078"/>
    <w:rsid w:val="00932CA8"/>
    <w:rsid w:val="00934EA2"/>
    <w:rsid w:val="00935B38"/>
    <w:rsid w:val="00940614"/>
    <w:rsid w:val="0094436E"/>
    <w:rsid w:val="00944A5C"/>
    <w:rsid w:val="00947232"/>
    <w:rsid w:val="00947348"/>
    <w:rsid w:val="00952A66"/>
    <w:rsid w:val="00955CC3"/>
    <w:rsid w:val="0095691C"/>
    <w:rsid w:val="00960024"/>
    <w:rsid w:val="009605BE"/>
    <w:rsid w:val="00962473"/>
    <w:rsid w:val="00963827"/>
    <w:rsid w:val="00964477"/>
    <w:rsid w:val="00966BE9"/>
    <w:rsid w:val="00980D27"/>
    <w:rsid w:val="00981420"/>
    <w:rsid w:val="0099018C"/>
    <w:rsid w:val="00990CB1"/>
    <w:rsid w:val="00994E4F"/>
    <w:rsid w:val="009B0EC2"/>
    <w:rsid w:val="009B59BB"/>
    <w:rsid w:val="009C56E5"/>
    <w:rsid w:val="009E0E2C"/>
    <w:rsid w:val="009E1967"/>
    <w:rsid w:val="009E2954"/>
    <w:rsid w:val="009E3A01"/>
    <w:rsid w:val="009E5FC8"/>
    <w:rsid w:val="009E687A"/>
    <w:rsid w:val="009E7945"/>
    <w:rsid w:val="009F1890"/>
    <w:rsid w:val="009F2BF9"/>
    <w:rsid w:val="009F4D71"/>
    <w:rsid w:val="009F75E0"/>
    <w:rsid w:val="00A00742"/>
    <w:rsid w:val="00A049E6"/>
    <w:rsid w:val="00A066F1"/>
    <w:rsid w:val="00A07EB0"/>
    <w:rsid w:val="00A1194F"/>
    <w:rsid w:val="00A11BC5"/>
    <w:rsid w:val="00A140E9"/>
    <w:rsid w:val="00A141AF"/>
    <w:rsid w:val="00A16D29"/>
    <w:rsid w:val="00A26841"/>
    <w:rsid w:val="00A30305"/>
    <w:rsid w:val="00A31D2D"/>
    <w:rsid w:val="00A3291F"/>
    <w:rsid w:val="00A36DF9"/>
    <w:rsid w:val="00A37EA6"/>
    <w:rsid w:val="00A41A0D"/>
    <w:rsid w:val="00A41CB8"/>
    <w:rsid w:val="00A442AE"/>
    <w:rsid w:val="00A4600A"/>
    <w:rsid w:val="00A538A6"/>
    <w:rsid w:val="00A54C25"/>
    <w:rsid w:val="00A60519"/>
    <w:rsid w:val="00A61CC4"/>
    <w:rsid w:val="00A710E7"/>
    <w:rsid w:val="00A7372E"/>
    <w:rsid w:val="00A7609F"/>
    <w:rsid w:val="00A937D4"/>
    <w:rsid w:val="00A93B85"/>
    <w:rsid w:val="00A93BB0"/>
    <w:rsid w:val="00AA0B18"/>
    <w:rsid w:val="00AA666F"/>
    <w:rsid w:val="00AB416A"/>
    <w:rsid w:val="00AB5ACF"/>
    <w:rsid w:val="00AB7C5F"/>
    <w:rsid w:val="00AC15EA"/>
    <w:rsid w:val="00AF11B8"/>
    <w:rsid w:val="00B06DC8"/>
    <w:rsid w:val="00B108FF"/>
    <w:rsid w:val="00B13197"/>
    <w:rsid w:val="00B14BBD"/>
    <w:rsid w:val="00B26628"/>
    <w:rsid w:val="00B27BC3"/>
    <w:rsid w:val="00B33978"/>
    <w:rsid w:val="00B34F98"/>
    <w:rsid w:val="00B529AD"/>
    <w:rsid w:val="00B52A63"/>
    <w:rsid w:val="00B5781C"/>
    <w:rsid w:val="00B61C49"/>
    <w:rsid w:val="00B6324B"/>
    <w:rsid w:val="00B639E9"/>
    <w:rsid w:val="00B75291"/>
    <w:rsid w:val="00B817CD"/>
    <w:rsid w:val="00B87FA6"/>
    <w:rsid w:val="00B94AD0"/>
    <w:rsid w:val="00B96406"/>
    <w:rsid w:val="00BA5265"/>
    <w:rsid w:val="00BB26B0"/>
    <w:rsid w:val="00BB3A95"/>
    <w:rsid w:val="00BB6222"/>
    <w:rsid w:val="00BB66DC"/>
    <w:rsid w:val="00BC2FB6"/>
    <w:rsid w:val="00BC7482"/>
    <w:rsid w:val="00BC78D5"/>
    <w:rsid w:val="00BC7D84"/>
    <w:rsid w:val="00BD644B"/>
    <w:rsid w:val="00BF16E5"/>
    <w:rsid w:val="00BF1ABE"/>
    <w:rsid w:val="00C0018F"/>
    <w:rsid w:val="00C0323B"/>
    <w:rsid w:val="00C0539A"/>
    <w:rsid w:val="00C0549E"/>
    <w:rsid w:val="00C112D7"/>
    <w:rsid w:val="00C1416C"/>
    <w:rsid w:val="00C16A5A"/>
    <w:rsid w:val="00C20466"/>
    <w:rsid w:val="00C214ED"/>
    <w:rsid w:val="00C234E6"/>
    <w:rsid w:val="00C23B6C"/>
    <w:rsid w:val="00C305D6"/>
    <w:rsid w:val="00C324A8"/>
    <w:rsid w:val="00C479FD"/>
    <w:rsid w:val="00C50EF4"/>
    <w:rsid w:val="00C54517"/>
    <w:rsid w:val="00C64CD8"/>
    <w:rsid w:val="00C66AAB"/>
    <w:rsid w:val="00C66CCF"/>
    <w:rsid w:val="00C701BF"/>
    <w:rsid w:val="00C72D5C"/>
    <w:rsid w:val="00C77E1A"/>
    <w:rsid w:val="00C90734"/>
    <w:rsid w:val="00C97C68"/>
    <w:rsid w:val="00CA08DE"/>
    <w:rsid w:val="00CA1A47"/>
    <w:rsid w:val="00CA682D"/>
    <w:rsid w:val="00CC247A"/>
    <w:rsid w:val="00CC5DD8"/>
    <w:rsid w:val="00CD6FA1"/>
    <w:rsid w:val="00CD70CE"/>
    <w:rsid w:val="00CD7CC4"/>
    <w:rsid w:val="00CE388F"/>
    <w:rsid w:val="00CE5E47"/>
    <w:rsid w:val="00CF020F"/>
    <w:rsid w:val="00CF1E9D"/>
    <w:rsid w:val="00CF2B1A"/>
    <w:rsid w:val="00CF2B5B"/>
    <w:rsid w:val="00CF5203"/>
    <w:rsid w:val="00D04FC4"/>
    <w:rsid w:val="00D055D3"/>
    <w:rsid w:val="00D11723"/>
    <w:rsid w:val="00D14CE0"/>
    <w:rsid w:val="00D15822"/>
    <w:rsid w:val="00D24B40"/>
    <w:rsid w:val="00D26226"/>
    <w:rsid w:val="00D278AC"/>
    <w:rsid w:val="00D33053"/>
    <w:rsid w:val="00D41719"/>
    <w:rsid w:val="00D43E0A"/>
    <w:rsid w:val="00D44B11"/>
    <w:rsid w:val="00D45F59"/>
    <w:rsid w:val="00D53E2A"/>
    <w:rsid w:val="00D54009"/>
    <w:rsid w:val="00D5651D"/>
    <w:rsid w:val="00D57A34"/>
    <w:rsid w:val="00D63FF5"/>
    <w:rsid w:val="00D643B3"/>
    <w:rsid w:val="00D64A74"/>
    <w:rsid w:val="00D74898"/>
    <w:rsid w:val="00D801ED"/>
    <w:rsid w:val="00D80590"/>
    <w:rsid w:val="00D86B6E"/>
    <w:rsid w:val="00D90284"/>
    <w:rsid w:val="00D9040F"/>
    <w:rsid w:val="00D936BC"/>
    <w:rsid w:val="00D96530"/>
    <w:rsid w:val="00D966FC"/>
    <w:rsid w:val="00DC2A88"/>
    <w:rsid w:val="00DC3E7B"/>
    <w:rsid w:val="00DC6381"/>
    <w:rsid w:val="00DD227C"/>
    <w:rsid w:val="00DD44AF"/>
    <w:rsid w:val="00DE2AC3"/>
    <w:rsid w:val="00DE4968"/>
    <w:rsid w:val="00DE5692"/>
    <w:rsid w:val="00DF1245"/>
    <w:rsid w:val="00DF3E19"/>
    <w:rsid w:val="00DF63F1"/>
    <w:rsid w:val="00DF6908"/>
    <w:rsid w:val="00E00A07"/>
    <w:rsid w:val="00E0231F"/>
    <w:rsid w:val="00E03371"/>
    <w:rsid w:val="00E03C94"/>
    <w:rsid w:val="00E05B5A"/>
    <w:rsid w:val="00E11DFF"/>
    <w:rsid w:val="00E2134A"/>
    <w:rsid w:val="00E26226"/>
    <w:rsid w:val="00E42631"/>
    <w:rsid w:val="00E45D05"/>
    <w:rsid w:val="00E54801"/>
    <w:rsid w:val="00E55816"/>
    <w:rsid w:val="00E55AEF"/>
    <w:rsid w:val="00E56501"/>
    <w:rsid w:val="00E56894"/>
    <w:rsid w:val="00E62F86"/>
    <w:rsid w:val="00E745BC"/>
    <w:rsid w:val="00E76B3E"/>
    <w:rsid w:val="00E86B14"/>
    <w:rsid w:val="00E870AC"/>
    <w:rsid w:val="00E87C59"/>
    <w:rsid w:val="00E94DBA"/>
    <w:rsid w:val="00E976C1"/>
    <w:rsid w:val="00EA12E5"/>
    <w:rsid w:val="00EA2202"/>
    <w:rsid w:val="00EA3DAD"/>
    <w:rsid w:val="00EA7605"/>
    <w:rsid w:val="00EB01CA"/>
    <w:rsid w:val="00EB1A41"/>
    <w:rsid w:val="00EB25CE"/>
    <w:rsid w:val="00EB4B80"/>
    <w:rsid w:val="00EB55C6"/>
    <w:rsid w:val="00EB5E9C"/>
    <w:rsid w:val="00EB756E"/>
    <w:rsid w:val="00EC0578"/>
    <w:rsid w:val="00EC7F04"/>
    <w:rsid w:val="00ED25AC"/>
    <w:rsid w:val="00ED30BC"/>
    <w:rsid w:val="00ED5A46"/>
    <w:rsid w:val="00EE1B59"/>
    <w:rsid w:val="00EE24BF"/>
    <w:rsid w:val="00EE5B94"/>
    <w:rsid w:val="00EE7A4F"/>
    <w:rsid w:val="00EF106C"/>
    <w:rsid w:val="00EF512D"/>
    <w:rsid w:val="00F00DDC"/>
    <w:rsid w:val="00F01223"/>
    <w:rsid w:val="00F02766"/>
    <w:rsid w:val="00F05BD4"/>
    <w:rsid w:val="00F078C1"/>
    <w:rsid w:val="00F157B5"/>
    <w:rsid w:val="00F16382"/>
    <w:rsid w:val="00F16C9B"/>
    <w:rsid w:val="00F2404A"/>
    <w:rsid w:val="00F26A7C"/>
    <w:rsid w:val="00F27259"/>
    <w:rsid w:val="00F313F2"/>
    <w:rsid w:val="00F546CC"/>
    <w:rsid w:val="00F60D05"/>
    <w:rsid w:val="00F61436"/>
    <w:rsid w:val="00F6155B"/>
    <w:rsid w:val="00F6494E"/>
    <w:rsid w:val="00F65C19"/>
    <w:rsid w:val="00F66096"/>
    <w:rsid w:val="00F7356B"/>
    <w:rsid w:val="00F750F0"/>
    <w:rsid w:val="00F769DD"/>
    <w:rsid w:val="00F80977"/>
    <w:rsid w:val="00F83062"/>
    <w:rsid w:val="00F83F75"/>
    <w:rsid w:val="00F92F9E"/>
    <w:rsid w:val="00FA0141"/>
    <w:rsid w:val="00FA0529"/>
    <w:rsid w:val="00FA2DD9"/>
    <w:rsid w:val="00FA2FBE"/>
    <w:rsid w:val="00FA6752"/>
    <w:rsid w:val="00FB0318"/>
    <w:rsid w:val="00FB4C29"/>
    <w:rsid w:val="00FD1755"/>
    <w:rsid w:val="00FD2546"/>
    <w:rsid w:val="00FD772E"/>
    <w:rsid w:val="00FE78C7"/>
    <w:rsid w:val="00FF43AC"/>
    <w:rsid w:val="01A49E94"/>
    <w:rsid w:val="02968951"/>
    <w:rsid w:val="0798898E"/>
    <w:rsid w:val="1BEC92C6"/>
    <w:rsid w:val="23CBFA95"/>
    <w:rsid w:val="2A1289E3"/>
    <w:rsid w:val="30512587"/>
    <w:rsid w:val="3721ACA7"/>
    <w:rsid w:val="3C4A3531"/>
    <w:rsid w:val="3C6D9E00"/>
    <w:rsid w:val="41486436"/>
    <w:rsid w:val="43B3B8ED"/>
    <w:rsid w:val="59E9AD04"/>
    <w:rsid w:val="5BE004DC"/>
    <w:rsid w:val="62BEC3FE"/>
    <w:rsid w:val="6344D95D"/>
    <w:rsid w:val="6AB6F7C7"/>
    <w:rsid w:val="6B174BBF"/>
    <w:rsid w:val="720CA843"/>
    <w:rsid w:val="7DB5F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AADC"/>
  <w15:docId w15:val="{E314CA13-2ECD-4512-9F6D-6D11A1D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D9040F"/>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
    <w:rsid w:val="00DE2AC3"/>
  </w:style>
  <w:style w:type="paragraph" w:customStyle="1" w:styleId="Recdate">
    <w:name w:val="Rec_date"/>
    <w:basedOn w:val="Normal"/>
    <w:next w:val="Normal"/>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HeadingSummary">
    <w:name w:val="HeadingSummary"/>
    <w:basedOn w:val="Headingb"/>
    <w:qFormat/>
    <w:rsid w:val="00707E39"/>
  </w:style>
  <w:style w:type="character" w:styleId="Hyperlink">
    <w:name w:val="Hyperlink"/>
    <w:aliases w:val="超级链接"/>
    <w:basedOn w:val="DefaultParagraphFont"/>
    <w:uiPriority w:val="99"/>
    <w:unhideWhenUsed/>
    <w:qFormat/>
    <w:rsid w:val="00777235"/>
    <w:rPr>
      <w:color w:val="0000FF" w:themeColor="hyperlink"/>
      <w:u w:val="single"/>
    </w:rPr>
  </w:style>
  <w:style w:type="paragraph" w:customStyle="1" w:styleId="Questionhistory">
    <w:name w:val="Question_history"/>
    <w:basedOn w:val="Normal"/>
    <w:rsid w:val="00647BF7"/>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toc0">
    <w:name w:val="toc 0"/>
    <w:basedOn w:val="Normal"/>
    <w:next w:val="TOC1"/>
    <w:rsid w:val="00B96406"/>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B96406"/>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B96406"/>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jc w:val="center"/>
      <w:textAlignment w:val="auto"/>
    </w:pPr>
    <w:rPr>
      <w:rFonts w:eastAsia="SimSun"/>
      <w:bCs/>
    </w:rPr>
  </w:style>
  <w:style w:type="paragraph" w:customStyle="1" w:styleId="TableNoTitle">
    <w:name w:val="Table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eastAsia="ja-JP"/>
    </w:rPr>
  </w:style>
  <w:style w:type="table" w:styleId="TableGrid">
    <w:name w:val="Table Grid"/>
    <w:basedOn w:val="TableNormal"/>
    <w:rsid w:val="00B9640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B96406"/>
    <w:rPr>
      <w:rFonts w:ascii="Times New Roman" w:hAnsi="Times New Roman"/>
      <w:sz w:val="24"/>
      <w:lang w:val="en-GB" w:eastAsia="en-US"/>
    </w:rPr>
  </w:style>
  <w:style w:type="paragraph" w:customStyle="1" w:styleId="AnnexNoTitle">
    <w:name w:val="Annex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rsid w:val="006B30FC"/>
    <w:rPr>
      <w:rFonts w:ascii="Times New Roman" w:hAnsi="Times New Roman"/>
      <w:b/>
      <w:sz w:val="28"/>
      <w:lang w:val="en-GB" w:eastAsia="en-US"/>
    </w:rPr>
  </w:style>
  <w:style w:type="paragraph" w:styleId="Title">
    <w:name w:val="Title"/>
    <w:basedOn w:val="Normal"/>
    <w:next w:val="Normal"/>
    <w:link w:val="TitleChar"/>
    <w:qFormat/>
    <w:rsid w:val="006B30FC"/>
    <w:pPr>
      <w:tabs>
        <w:tab w:val="clear" w:pos="1134"/>
        <w:tab w:val="clear" w:pos="1871"/>
        <w:tab w:val="clear" w:pos="2268"/>
      </w:tabs>
      <w:overflowPunct/>
      <w:autoSpaceDE/>
      <w:autoSpaceDN/>
      <w:adjustRightInd/>
      <w:spacing w:before="0"/>
      <w:contextualSpacing/>
      <w:textAlignment w:val="auto"/>
    </w:pPr>
    <w:rPr>
      <w:rFonts w:ascii="Calibri Light" w:eastAsia="SimSun" w:hAnsi="Calibri Light"/>
      <w:spacing w:val="-10"/>
      <w:kern w:val="28"/>
      <w:sz w:val="56"/>
      <w:szCs w:val="56"/>
      <w:lang w:eastAsia="en-GB"/>
    </w:rPr>
  </w:style>
  <w:style w:type="character" w:customStyle="1" w:styleId="TitleChar">
    <w:name w:val="Title Char"/>
    <w:basedOn w:val="DefaultParagraphFont"/>
    <w:link w:val="Title"/>
    <w:rsid w:val="006B30FC"/>
    <w:rPr>
      <w:rFonts w:ascii="Calibri Light" w:eastAsia="SimSun" w:hAnsi="Calibri Light"/>
      <w:spacing w:val="-10"/>
      <w:kern w:val="28"/>
      <w:sz w:val="56"/>
      <w:szCs w:val="56"/>
      <w:lang w:val="en-GB" w:eastAsia="en-GB"/>
    </w:rPr>
  </w:style>
  <w:style w:type="character" w:styleId="FollowedHyperlink">
    <w:name w:val="FollowedHyperlink"/>
    <w:basedOn w:val="DefaultParagraphFont"/>
    <w:uiPriority w:val="99"/>
    <w:semiHidden/>
    <w:unhideWhenUsed/>
    <w:rsid w:val="006B3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3613016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168130371">
      <w:bodyDiv w:val="1"/>
      <w:marLeft w:val="0"/>
      <w:marRight w:val="0"/>
      <w:marTop w:val="0"/>
      <w:marBottom w:val="0"/>
      <w:divBdr>
        <w:top w:val="none" w:sz="0" w:space="0" w:color="auto"/>
        <w:left w:val="none" w:sz="0" w:space="0" w:color="auto"/>
        <w:bottom w:val="none" w:sz="0" w:space="0" w:color="auto"/>
        <w:right w:val="none" w:sz="0" w:space="0" w:color="auto"/>
      </w:divBdr>
    </w:div>
    <w:div w:id="123334503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3199" TargetMode="External"/><Relationship Id="rId21" Type="http://schemas.openxmlformats.org/officeDocument/2006/relationships/hyperlink" Target="http://handle.itu.int/11.1002/1000/14272" TargetMode="External"/><Relationship Id="rId42" Type="http://schemas.openxmlformats.org/officeDocument/2006/relationships/hyperlink" Target="http://handle.itu.int/11.1002/1000/14464" TargetMode="External"/><Relationship Id="rId63" Type="http://schemas.openxmlformats.org/officeDocument/2006/relationships/hyperlink" Target="http://handle.itu.int/11.1002/1000/13931" TargetMode="External"/><Relationship Id="rId84" Type="http://schemas.openxmlformats.org/officeDocument/2006/relationships/hyperlink" Target="http://handle.itu.int/11.1002/1000/13176" TargetMode="External"/><Relationship Id="rId16" Type="http://schemas.openxmlformats.org/officeDocument/2006/relationships/hyperlink" Target="http://handle.itu.int/11.1002/1000/14427" TargetMode="External"/><Relationship Id="rId107" Type="http://schemas.openxmlformats.org/officeDocument/2006/relationships/hyperlink" Target="http://handle.itu.int/11.1002/1000/14593" TargetMode="External"/><Relationship Id="rId11" Type="http://schemas.openxmlformats.org/officeDocument/2006/relationships/image" Target="media/image1.jpeg"/><Relationship Id="rId32" Type="http://schemas.openxmlformats.org/officeDocument/2006/relationships/hyperlink" Target="http://handle.itu.int/11.1002/1000/13831" TargetMode="External"/><Relationship Id="rId37" Type="http://schemas.openxmlformats.org/officeDocument/2006/relationships/hyperlink" Target="http://handle.itu.int/11.1002/1000/14274" TargetMode="External"/><Relationship Id="rId53" Type="http://schemas.openxmlformats.org/officeDocument/2006/relationships/hyperlink" Target="http://handle.itu.int/11.1002/1000/14465" TargetMode="External"/><Relationship Id="rId58" Type="http://schemas.openxmlformats.org/officeDocument/2006/relationships/hyperlink" Target="http://handle.itu.int/11.1002/1000/14271" TargetMode="External"/><Relationship Id="rId74" Type="http://schemas.openxmlformats.org/officeDocument/2006/relationships/hyperlink" Target="http://handle.itu.int/11.1002/1000/13966" TargetMode="External"/><Relationship Id="rId79" Type="http://schemas.openxmlformats.org/officeDocument/2006/relationships/hyperlink" Target="http://handle.itu.int/11.1002/1000/14429" TargetMode="External"/><Relationship Id="rId102" Type="http://schemas.openxmlformats.org/officeDocument/2006/relationships/hyperlink" Target="http://handle.itu.int/11.1002/1000/14156" TargetMode="External"/><Relationship Id="rId123" Type="http://schemas.openxmlformats.org/officeDocument/2006/relationships/hyperlink" Target="http://handle.itu.int/11.1002/1000/14832" TargetMode="External"/><Relationship Id="rId128" Type="http://schemas.openxmlformats.org/officeDocument/2006/relationships/hyperlink" Target="http://handle.itu.int/11.1002/1000/14495" TargetMode="External"/><Relationship Id="rId5" Type="http://schemas.openxmlformats.org/officeDocument/2006/relationships/numbering" Target="numbering.xml"/><Relationship Id="rId90" Type="http://schemas.openxmlformats.org/officeDocument/2006/relationships/hyperlink" Target="http://handle.itu.int/11.1002/1000/13399" TargetMode="External"/><Relationship Id="rId95" Type="http://schemas.openxmlformats.org/officeDocument/2006/relationships/hyperlink" Target="http://handle.itu.int/11.1002/1000/13401" TargetMode="External"/><Relationship Id="rId22" Type="http://schemas.openxmlformats.org/officeDocument/2006/relationships/hyperlink" Target="http://handle.itu.int/11.1002/1000/14489" TargetMode="External"/><Relationship Id="rId27" Type="http://schemas.openxmlformats.org/officeDocument/2006/relationships/hyperlink" Target="http://handle.itu.int/11.1002/1000/13926" TargetMode="External"/><Relationship Id="rId43" Type="http://schemas.openxmlformats.org/officeDocument/2006/relationships/hyperlink" Target="http://handle.itu.int/11.1002/1000/13619" TargetMode="External"/><Relationship Id="rId48" Type="http://schemas.openxmlformats.org/officeDocument/2006/relationships/hyperlink" Target="http://handle.itu.int/11.1002/1000/14600" TargetMode="External"/><Relationship Id="rId64" Type="http://schemas.openxmlformats.org/officeDocument/2006/relationships/hyperlink" Target="http://handle.itu.int/11.1002/1000/14664" TargetMode="External"/><Relationship Id="rId69" Type="http://schemas.openxmlformats.org/officeDocument/2006/relationships/hyperlink" Target="http://handle.itu.int/11.1002/1000/13842" TargetMode="External"/><Relationship Id="rId113" Type="http://schemas.openxmlformats.org/officeDocument/2006/relationships/hyperlink" Target="http://handle.itu.int/11.1002/1000/13933" TargetMode="External"/><Relationship Id="rId118" Type="http://schemas.openxmlformats.org/officeDocument/2006/relationships/hyperlink" Target="http://handle.itu.int/11.1002/1000/14699" TargetMode="External"/><Relationship Id="rId134" Type="http://schemas.openxmlformats.org/officeDocument/2006/relationships/header" Target="header1.xml"/><Relationship Id="rId80" Type="http://schemas.openxmlformats.org/officeDocument/2006/relationships/hyperlink" Target="http://handle.itu.int/11.1002/1000/13174" TargetMode="External"/><Relationship Id="rId85" Type="http://schemas.openxmlformats.org/officeDocument/2006/relationships/hyperlink" Target="http://handle.itu.int/11.1002/1000/13177" TargetMode="External"/><Relationship Id="rId12" Type="http://schemas.openxmlformats.org/officeDocument/2006/relationships/hyperlink" Target="mailto:kwame.baah-acheamfuor@moc.gov.gh" TargetMode="External"/><Relationship Id="rId17" Type="http://schemas.openxmlformats.org/officeDocument/2006/relationships/hyperlink" Target="http://handle.itu.int/11.1002/1000/13949" TargetMode="External"/><Relationship Id="rId33" Type="http://schemas.openxmlformats.org/officeDocument/2006/relationships/hyperlink" Target="http://handle.itu.int/11.1002/1000/13928" TargetMode="External"/><Relationship Id="rId38" Type="http://schemas.openxmlformats.org/officeDocument/2006/relationships/hyperlink" Target="http://handle.itu.int/11.1002/1000/14826" TargetMode="External"/><Relationship Id="rId59" Type="http://schemas.openxmlformats.org/officeDocument/2006/relationships/hyperlink" Target="http://handle.itu.int/11.1002/1000/14152" TargetMode="External"/><Relationship Id="rId103" Type="http://schemas.openxmlformats.org/officeDocument/2006/relationships/hyperlink" Target="http://handle.itu.int/11.1002/1000/14588" TargetMode="External"/><Relationship Id="rId108" Type="http://schemas.openxmlformats.org/officeDocument/2006/relationships/hyperlink" Target="http://handle.itu.int/11.1002/1000/13403" TargetMode="External"/><Relationship Id="rId124" Type="http://schemas.openxmlformats.org/officeDocument/2006/relationships/hyperlink" Target="http://handle.itu.int/11.1002/1000/13393" TargetMode="External"/><Relationship Id="rId129" Type="http://schemas.openxmlformats.org/officeDocument/2006/relationships/hyperlink" Target="http://handle.itu.int/11.1002/1000/14285" TargetMode="External"/><Relationship Id="rId54" Type="http://schemas.openxmlformats.org/officeDocument/2006/relationships/hyperlink" Target="http://handle.itu.int/11.1002/1000/14466" TargetMode="External"/><Relationship Id="rId70" Type="http://schemas.openxmlformats.org/officeDocument/2006/relationships/hyperlink" Target="http://handle.itu.int/11.1002/1000/13569" TargetMode="External"/><Relationship Id="rId75" Type="http://schemas.openxmlformats.org/officeDocument/2006/relationships/hyperlink" Target="http://handle.itu.int/11.1002/1000/14828" TargetMode="External"/><Relationship Id="rId91" Type="http://schemas.openxmlformats.org/officeDocument/2006/relationships/hyperlink" Target="http://handle.itu.int/11.1002/1000/13159" TargetMode="External"/><Relationship Id="rId96" Type="http://schemas.openxmlformats.org/officeDocument/2006/relationships/hyperlink" Target="http://handle.itu.int/11.1002/1000/1316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handle.itu.int/11.1002/1000/13621" TargetMode="External"/><Relationship Id="rId28" Type="http://schemas.openxmlformats.org/officeDocument/2006/relationships/hyperlink" Target="http://handle.itu.int/11.1002/1000/13923" TargetMode="External"/><Relationship Id="rId49" Type="http://schemas.openxmlformats.org/officeDocument/2006/relationships/hyperlink" Target="http://handle.itu.int/11.1002/1000/14663" TargetMode="External"/><Relationship Id="rId114" Type="http://schemas.openxmlformats.org/officeDocument/2006/relationships/hyperlink" Target="http://handle.itu.int/11.1002/1000/14161" TargetMode="External"/><Relationship Id="rId119" Type="http://schemas.openxmlformats.org/officeDocument/2006/relationships/hyperlink" Target="http://handle.itu.int/11.1002/1000/13628" TargetMode="External"/><Relationship Id="rId44" Type="http://schemas.openxmlformats.org/officeDocument/2006/relationships/hyperlink" Target="http://handle.itu.int/11.1002/1000/13408" TargetMode="External"/><Relationship Id="rId60" Type="http://schemas.openxmlformats.org/officeDocument/2006/relationships/hyperlink" Target="http://handle.itu.int/11.1002/1000/14827" TargetMode="External"/><Relationship Id="rId65" Type="http://schemas.openxmlformats.org/officeDocument/2006/relationships/hyperlink" Target="http://handle.itu.int/11.1002/1000/13397" TargetMode="External"/><Relationship Id="rId81" Type="http://schemas.openxmlformats.org/officeDocument/2006/relationships/hyperlink" Target="http://handle.itu.int/11.1002/1000/13844" TargetMode="External"/><Relationship Id="rId86" Type="http://schemas.openxmlformats.org/officeDocument/2006/relationships/hyperlink" Target="http://handle.itu.int/11.1002/1000/14154" TargetMode="External"/><Relationship Id="rId130" Type="http://schemas.openxmlformats.org/officeDocument/2006/relationships/hyperlink" Target="http://handle.itu.int/11.1002/1000/14496" TargetMode="External"/><Relationship Id="rId135" Type="http://schemas.openxmlformats.org/officeDocument/2006/relationships/footer" Target="footer1.xml"/><Relationship Id="rId13" Type="http://schemas.openxmlformats.org/officeDocument/2006/relationships/hyperlink" Target="http://handle.itu.int/11.1002/1000/14148" TargetMode="External"/><Relationship Id="rId18" Type="http://schemas.openxmlformats.org/officeDocument/2006/relationships/hyperlink" Target="http://handle.itu.int/11.1002/1000/14589" TargetMode="External"/><Relationship Id="rId39" Type="http://schemas.openxmlformats.org/officeDocument/2006/relationships/hyperlink" Target="http://handle.itu.int/11.1002/1000/13622" TargetMode="External"/><Relationship Id="rId109" Type="http://schemas.openxmlformats.org/officeDocument/2006/relationships/hyperlink" Target="http://handle.itu.int/11.1002/1000/13181" TargetMode="External"/><Relationship Id="rId34" Type="http://schemas.openxmlformats.org/officeDocument/2006/relationships/hyperlink" Target="http://handle.itu.int/11.1002/1000/13396" TargetMode="External"/><Relationship Id="rId50" Type="http://schemas.openxmlformats.org/officeDocument/2006/relationships/hyperlink" Target="http://handle.itu.int/11.1002/1000/13930" TargetMode="External"/><Relationship Id="rId55" Type="http://schemas.openxmlformats.org/officeDocument/2006/relationships/hyperlink" Target="http://handle.itu.int/11.1002/1000/14691" TargetMode="External"/><Relationship Id="rId76" Type="http://schemas.openxmlformats.org/officeDocument/2006/relationships/hyperlink" Target="http://handle.itu.int/11.1002/1000/14704" TargetMode="External"/><Relationship Id="rId97" Type="http://schemas.openxmlformats.org/officeDocument/2006/relationships/hyperlink" Target="http://handle.itu.int/11.1002/1000/13402" TargetMode="External"/><Relationship Id="rId104" Type="http://schemas.openxmlformats.org/officeDocument/2006/relationships/hyperlink" Target="http://handle.itu.int/11.1002/1000/14157" TargetMode="External"/><Relationship Id="rId120" Type="http://schemas.openxmlformats.org/officeDocument/2006/relationships/hyperlink" Target="http://handle.itu.int/11.1002/1000/13848" TargetMode="External"/><Relationship Id="rId125" Type="http://schemas.openxmlformats.org/officeDocument/2006/relationships/hyperlink" Target="http://handle.itu.int/11.1002/1000/14831" TargetMode="External"/><Relationship Id="rId7" Type="http://schemas.openxmlformats.org/officeDocument/2006/relationships/settings" Target="settings.xml"/><Relationship Id="rId71" Type="http://schemas.openxmlformats.org/officeDocument/2006/relationships/hyperlink" Target="http://handle.itu.int/11.1002/1000/13398" TargetMode="External"/><Relationship Id="rId92" Type="http://schemas.openxmlformats.org/officeDocument/2006/relationships/hyperlink" Target="http://handle.itu.int/11.1002/1000/13400" TargetMode="External"/><Relationship Id="rId2" Type="http://schemas.openxmlformats.org/officeDocument/2006/relationships/customXml" Target="../customXml/item2.xml"/><Relationship Id="rId29" Type="http://schemas.openxmlformats.org/officeDocument/2006/relationships/hyperlink" Target="http://handle.itu.int/11.1002/1000/13830" TargetMode="External"/><Relationship Id="rId24" Type="http://schemas.openxmlformats.org/officeDocument/2006/relationships/hyperlink" Target="http://handle.itu.int/11.1002/1000/13169" TargetMode="External"/><Relationship Id="rId40" Type="http://schemas.openxmlformats.org/officeDocument/2006/relationships/hyperlink" Target="http://handle.itu.int/11.1002/1000/13125" TargetMode="External"/><Relationship Id="rId45" Type="http://schemas.openxmlformats.org/officeDocument/2006/relationships/hyperlink" Target="http://handle.itu.int/11.1002/1000/13929" TargetMode="External"/><Relationship Id="rId66" Type="http://schemas.openxmlformats.org/officeDocument/2006/relationships/hyperlink" Target="http://handle.itu.int/11.1002/1000/13625" TargetMode="External"/><Relationship Id="rId87" Type="http://schemas.openxmlformats.org/officeDocument/2006/relationships/hyperlink" Target="http://handle.itu.int/11.1002/1000/13932" TargetMode="External"/><Relationship Id="rId110" Type="http://schemas.openxmlformats.org/officeDocument/2006/relationships/hyperlink" Target="http://handle.itu.int/11.1002/1000/14159" TargetMode="External"/><Relationship Id="rId115" Type="http://schemas.openxmlformats.org/officeDocument/2006/relationships/hyperlink" Target="http://handle.itu.int/11.1002/1000/13627" TargetMode="External"/><Relationship Id="rId131" Type="http://schemas.openxmlformats.org/officeDocument/2006/relationships/hyperlink" Target="http://handle.itu.int/11.1002/1000/14707" TargetMode="External"/><Relationship Id="rId136" Type="http://schemas.openxmlformats.org/officeDocument/2006/relationships/fontTable" Target="fontTable.xml"/><Relationship Id="rId61" Type="http://schemas.openxmlformats.org/officeDocument/2006/relationships/hyperlink" Target="http://handle.itu.int/11.1002/1000/14823" TargetMode="External"/><Relationship Id="rId82" Type="http://schemas.openxmlformats.org/officeDocument/2006/relationships/hyperlink" Target="http://handle.itu.int/11.1002/1000/13175" TargetMode="External"/><Relationship Id="rId19" Type="http://schemas.openxmlformats.org/officeDocument/2006/relationships/hyperlink" Target="http://handle.itu.int/11.1002/1000/13924" TargetMode="External"/><Relationship Id="rId14" Type="http://schemas.openxmlformats.org/officeDocument/2006/relationships/hyperlink" Target="http://handle.itu.int/11.1002/1000/13167" TargetMode="External"/><Relationship Id="rId30" Type="http://schemas.openxmlformats.org/officeDocument/2006/relationships/hyperlink" Target="http://handle.itu.int/11.1002/1000/14822" TargetMode="External"/><Relationship Id="rId35" Type="http://schemas.openxmlformats.org/officeDocument/2006/relationships/hyperlink" Target="http://handle.itu.int/11.1002/1000/14065" TargetMode="External"/><Relationship Id="rId56" Type="http://schemas.openxmlformats.org/officeDocument/2006/relationships/hyperlink" Target="http://handle.itu.int/11.1002/1000/13173" TargetMode="External"/><Relationship Id="rId77" Type="http://schemas.openxmlformats.org/officeDocument/2006/relationships/hyperlink" Target="http://handle.itu.int/11.1002/1000/13843" TargetMode="External"/><Relationship Id="rId100" Type="http://schemas.openxmlformats.org/officeDocument/2006/relationships/hyperlink" Target="http://handle.itu.int/11.1002/1000/14697" TargetMode="External"/><Relationship Id="rId105" Type="http://schemas.openxmlformats.org/officeDocument/2006/relationships/hyperlink" Target="http://handle.itu.int/11.1002/1000/14592" TargetMode="External"/><Relationship Id="rId126" Type="http://schemas.openxmlformats.org/officeDocument/2006/relationships/hyperlink" Target="http://handle.itu.int/11.1002/1000/13392" TargetMode="External"/><Relationship Id="rId8" Type="http://schemas.openxmlformats.org/officeDocument/2006/relationships/webSettings" Target="webSettings.xml"/><Relationship Id="rId51" Type="http://schemas.openxmlformats.org/officeDocument/2006/relationships/hyperlink" Target="http://handle.itu.int/11.1002/1000/13841" TargetMode="External"/><Relationship Id="rId72" Type="http://schemas.openxmlformats.org/officeDocument/2006/relationships/hyperlink" Target="http://handle.itu.int/11.1002/1000/13570" TargetMode="External"/><Relationship Id="rId93" Type="http://schemas.openxmlformats.org/officeDocument/2006/relationships/hyperlink" Target="http://handle.itu.int/11.1002/1000/13845" TargetMode="External"/><Relationship Id="rId98" Type="http://schemas.openxmlformats.org/officeDocument/2006/relationships/hyperlink" Target="http://handle.itu.int/11.1002/1000/13846" TargetMode="External"/><Relationship Id="rId121" Type="http://schemas.openxmlformats.org/officeDocument/2006/relationships/hyperlink" Target="http://handle.itu.int/11.1002/1000/14700" TargetMode="External"/><Relationship Id="rId3" Type="http://schemas.openxmlformats.org/officeDocument/2006/relationships/customXml" Target="../customXml/item3.xml"/><Relationship Id="rId25" Type="http://schemas.openxmlformats.org/officeDocument/2006/relationships/hyperlink" Target="http://handle.itu.int/11.1002/1000/13925" TargetMode="External"/><Relationship Id="rId46" Type="http://schemas.openxmlformats.org/officeDocument/2006/relationships/hyperlink" Target="http://handle.itu.int/11.1002/1000/14599" TargetMode="External"/><Relationship Id="rId67" Type="http://schemas.openxmlformats.org/officeDocument/2006/relationships/hyperlink" Target="http://handle.itu.int/11.1002/1000/14665" TargetMode="External"/><Relationship Id="rId116" Type="http://schemas.openxmlformats.org/officeDocument/2006/relationships/hyperlink" Target="http://handle.itu.int/11.1002/1000/14705" TargetMode="External"/><Relationship Id="rId137" Type="http://schemas.openxmlformats.org/officeDocument/2006/relationships/theme" Target="theme/theme1.xml"/><Relationship Id="rId20" Type="http://schemas.openxmlformats.org/officeDocument/2006/relationships/hyperlink" Target="http://handle.itu.int/11.1002/1000/13168" TargetMode="External"/><Relationship Id="rId41" Type="http://schemas.openxmlformats.org/officeDocument/2006/relationships/hyperlink" Target="http://handle.itu.int/11.1002/1000/14151" TargetMode="External"/><Relationship Id="rId62" Type="http://schemas.openxmlformats.org/officeDocument/2006/relationships/hyperlink" Target="http://handle.itu.int/11.1002/1000/13624" TargetMode="External"/><Relationship Id="rId83" Type="http://schemas.openxmlformats.org/officeDocument/2006/relationships/hyperlink" Target="http://handle.itu.int/11.1002/1000/13847" TargetMode="External"/><Relationship Id="rId88" Type="http://schemas.openxmlformats.org/officeDocument/2006/relationships/hyperlink" Target="http://handle.itu.int/11.1002/1000/13158" TargetMode="External"/><Relationship Id="rId111" Type="http://schemas.openxmlformats.org/officeDocument/2006/relationships/hyperlink" Target="http://handle.itu.int/11.1002/1000/14160" TargetMode="External"/><Relationship Id="rId132" Type="http://schemas.openxmlformats.org/officeDocument/2006/relationships/hyperlink" Target="http://handle.itu.int/11.1002/1000/14830" TargetMode="External"/><Relationship Id="rId15" Type="http://schemas.openxmlformats.org/officeDocument/2006/relationships/hyperlink" Target="http://handle.itu.int/11.1002/1000/13620" TargetMode="External"/><Relationship Id="rId36" Type="http://schemas.openxmlformats.org/officeDocument/2006/relationships/hyperlink" Target="http://handle.itu.int/11.1002/1000/14150" TargetMode="External"/><Relationship Id="rId57" Type="http://schemas.openxmlformats.org/officeDocument/2006/relationships/hyperlink" Target="http://handle.itu.int/11.1002/1000/13623" TargetMode="External"/><Relationship Id="rId106" Type="http://schemas.openxmlformats.org/officeDocument/2006/relationships/hyperlink" Target="http://handle.itu.int/11.1002/1000/14158" TargetMode="External"/><Relationship Id="rId127" Type="http://schemas.openxmlformats.org/officeDocument/2006/relationships/hyperlink" Target="http://handle.itu.int/11.1002/1000/13242" TargetMode="External"/><Relationship Id="rId10" Type="http://schemas.openxmlformats.org/officeDocument/2006/relationships/endnotes" Target="endnotes.xml"/><Relationship Id="rId31" Type="http://schemas.openxmlformats.org/officeDocument/2006/relationships/hyperlink" Target="http://handle.itu.int/11.1002/1000/13927" TargetMode="External"/><Relationship Id="rId52" Type="http://schemas.openxmlformats.org/officeDocument/2006/relationships/hyperlink" Target="http://handle.itu.int/11.1002/1000/13172" TargetMode="External"/><Relationship Id="rId73" Type="http://schemas.openxmlformats.org/officeDocument/2006/relationships/hyperlink" Target="http://handle.itu.int/11.1002/1000/14283" TargetMode="External"/><Relationship Id="rId78" Type="http://schemas.openxmlformats.org/officeDocument/2006/relationships/hyperlink" Target="http://handle.itu.int/11.1002/1000/14153" TargetMode="External"/><Relationship Id="rId94" Type="http://schemas.openxmlformats.org/officeDocument/2006/relationships/hyperlink" Target="http://handle.itu.int/11.1002/1000/13160" TargetMode="External"/><Relationship Id="rId99" Type="http://schemas.openxmlformats.org/officeDocument/2006/relationships/hyperlink" Target="http://handle.itu.int/11.1002/1000/14284" TargetMode="External"/><Relationship Id="rId101" Type="http://schemas.openxmlformats.org/officeDocument/2006/relationships/hyperlink" Target="http://handle.itu.int/11.1002/1000/14155" TargetMode="External"/><Relationship Id="rId122" Type="http://schemas.openxmlformats.org/officeDocument/2006/relationships/hyperlink" Target="http://handle.itu.int/11.1002/1000/1470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handle.itu.int/11.1002/1000/14149" TargetMode="External"/><Relationship Id="rId47" Type="http://schemas.openxmlformats.org/officeDocument/2006/relationships/hyperlink" Target="http://handle.itu.int/11.1002/1000/14662" TargetMode="External"/><Relationship Id="rId68" Type="http://schemas.openxmlformats.org/officeDocument/2006/relationships/hyperlink" Target="http://handle.itu.int/11.1002/1000/13626" TargetMode="External"/><Relationship Id="rId89" Type="http://schemas.openxmlformats.org/officeDocument/2006/relationships/hyperlink" Target="http://handle.itu.int/11.1002/1000/13166" TargetMode="External"/><Relationship Id="rId112" Type="http://schemas.openxmlformats.org/officeDocument/2006/relationships/hyperlink" Target="http://handle.itu.int/11.1002/1000/14698" TargetMode="External"/><Relationship Id="rId133" Type="http://schemas.openxmlformats.org/officeDocument/2006/relationships/hyperlink" Target="https://www.itu.int/dms_pub/itu-t/opb/res/T-RES-T.2-2016-PDF-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lph\Downloads\WTSA20E_Report_Part_1-Draft-v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D82B-731F-490D-92AF-224BA8290CE3}">
  <ds:schemaRefs>
    <ds:schemaRef ds:uri="http://schemas.microsoft.com/sharepoint/v3/contenttype/forms"/>
  </ds:schemaRefs>
</ds:datastoreItem>
</file>

<file path=customXml/itemProps2.xml><?xml version="1.0" encoding="utf-8"?>
<ds:datastoreItem xmlns:ds="http://schemas.openxmlformats.org/officeDocument/2006/customXml" ds:itemID="{DDD0C1A4-095F-4EB2-91EF-9ADC1136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8B5F2-B8FA-4515-AB49-BD9F1112FA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CE0CB7-68D8-4B0E-822C-E98CCFD2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WTSA20E_Report_Part_1-Draft-vs.dotx</Template>
  <TotalTime>451</TotalTime>
  <Pages>29</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66932</CharactersWithSpaces>
  <SharedDoc>false</SharedDoc>
  <HyperlinkBase/>
  <HLinks>
    <vt:vector size="774" baseType="variant">
      <vt:variant>
        <vt:i4>6094910</vt:i4>
      </vt:variant>
      <vt:variant>
        <vt:i4>408</vt:i4>
      </vt:variant>
      <vt:variant>
        <vt:i4>0</vt:i4>
      </vt:variant>
      <vt:variant>
        <vt:i4>5</vt:i4>
      </vt:variant>
      <vt:variant>
        <vt:lpwstr>https://www.itu.int/dms_pub/itu-t/opb/res/T-RES-T.2-2016-PDF-E.pdf</vt:lpwstr>
      </vt:variant>
      <vt:variant>
        <vt:lpwstr/>
      </vt:variant>
      <vt:variant>
        <vt:i4>5374044</vt:i4>
      </vt:variant>
      <vt:variant>
        <vt:i4>405</vt:i4>
      </vt:variant>
      <vt:variant>
        <vt:i4>0</vt:i4>
      </vt:variant>
      <vt:variant>
        <vt:i4>5</vt:i4>
      </vt:variant>
      <vt:variant>
        <vt:lpwstr>http://handle.itu.int/11.1002/1000/14830</vt:lpwstr>
      </vt:variant>
      <vt:variant>
        <vt:lpwstr/>
      </vt:variant>
      <vt:variant>
        <vt:i4>5898335</vt:i4>
      </vt:variant>
      <vt:variant>
        <vt:i4>402</vt:i4>
      </vt:variant>
      <vt:variant>
        <vt:i4>0</vt:i4>
      </vt:variant>
      <vt:variant>
        <vt:i4>5</vt:i4>
      </vt:variant>
      <vt:variant>
        <vt:lpwstr>http://handle.itu.int/11.1002/1000/14707</vt:lpwstr>
      </vt:variant>
      <vt:variant>
        <vt:lpwstr/>
      </vt:variant>
      <vt:variant>
        <vt:i4>5767254</vt:i4>
      </vt:variant>
      <vt:variant>
        <vt:i4>399</vt:i4>
      </vt:variant>
      <vt:variant>
        <vt:i4>0</vt:i4>
      </vt:variant>
      <vt:variant>
        <vt:i4>5</vt:i4>
      </vt:variant>
      <vt:variant>
        <vt:lpwstr>http://handle.itu.int/11.1002/1000/14496</vt:lpwstr>
      </vt:variant>
      <vt:variant>
        <vt:lpwstr/>
      </vt:variant>
      <vt:variant>
        <vt:i4>6094935</vt:i4>
      </vt:variant>
      <vt:variant>
        <vt:i4>396</vt:i4>
      </vt:variant>
      <vt:variant>
        <vt:i4>0</vt:i4>
      </vt:variant>
      <vt:variant>
        <vt:i4>5</vt:i4>
      </vt:variant>
      <vt:variant>
        <vt:lpwstr>http://handle.itu.int/11.1002/1000/14285</vt:lpwstr>
      </vt:variant>
      <vt:variant>
        <vt:lpwstr/>
      </vt:variant>
      <vt:variant>
        <vt:i4>5963862</vt:i4>
      </vt:variant>
      <vt:variant>
        <vt:i4>393</vt:i4>
      </vt:variant>
      <vt:variant>
        <vt:i4>0</vt:i4>
      </vt:variant>
      <vt:variant>
        <vt:i4>5</vt:i4>
      </vt:variant>
      <vt:variant>
        <vt:lpwstr>http://handle.itu.int/11.1002/1000/14495</vt:lpwstr>
      </vt:variant>
      <vt:variant>
        <vt:lpwstr/>
      </vt:variant>
      <vt:variant>
        <vt:i4>5898332</vt:i4>
      </vt:variant>
      <vt:variant>
        <vt:i4>390</vt:i4>
      </vt:variant>
      <vt:variant>
        <vt:i4>0</vt:i4>
      </vt:variant>
      <vt:variant>
        <vt:i4>5</vt:i4>
      </vt:variant>
      <vt:variant>
        <vt:lpwstr>http://handle.itu.int/11.1002/1000/13242</vt:lpwstr>
      </vt:variant>
      <vt:variant>
        <vt:lpwstr/>
      </vt:variant>
      <vt:variant>
        <vt:i4>5963857</vt:i4>
      </vt:variant>
      <vt:variant>
        <vt:i4>387</vt:i4>
      </vt:variant>
      <vt:variant>
        <vt:i4>0</vt:i4>
      </vt:variant>
      <vt:variant>
        <vt:i4>5</vt:i4>
      </vt:variant>
      <vt:variant>
        <vt:lpwstr>http://handle.itu.int/11.1002/1000/13392</vt:lpwstr>
      </vt:variant>
      <vt:variant>
        <vt:lpwstr/>
      </vt:variant>
      <vt:variant>
        <vt:i4>5439580</vt:i4>
      </vt:variant>
      <vt:variant>
        <vt:i4>384</vt:i4>
      </vt:variant>
      <vt:variant>
        <vt:i4>0</vt:i4>
      </vt:variant>
      <vt:variant>
        <vt:i4>5</vt:i4>
      </vt:variant>
      <vt:variant>
        <vt:lpwstr>http://handle.itu.int/11.1002/1000/14831</vt:lpwstr>
      </vt:variant>
      <vt:variant>
        <vt:lpwstr/>
      </vt:variant>
      <vt:variant>
        <vt:i4>5898321</vt:i4>
      </vt:variant>
      <vt:variant>
        <vt:i4>381</vt:i4>
      </vt:variant>
      <vt:variant>
        <vt:i4>0</vt:i4>
      </vt:variant>
      <vt:variant>
        <vt:i4>5</vt:i4>
      </vt:variant>
      <vt:variant>
        <vt:lpwstr>http://handle.itu.int/11.1002/1000/13393</vt:lpwstr>
      </vt:variant>
      <vt:variant>
        <vt:lpwstr/>
      </vt:variant>
      <vt:variant>
        <vt:i4>5242972</vt:i4>
      </vt:variant>
      <vt:variant>
        <vt:i4>378</vt:i4>
      </vt:variant>
      <vt:variant>
        <vt:i4>0</vt:i4>
      </vt:variant>
      <vt:variant>
        <vt:i4>5</vt:i4>
      </vt:variant>
      <vt:variant>
        <vt:lpwstr>http://handle.itu.int/11.1002/1000/14832</vt:lpwstr>
      </vt:variant>
      <vt:variant>
        <vt:lpwstr/>
      </vt:variant>
      <vt:variant>
        <vt:i4>6029407</vt:i4>
      </vt:variant>
      <vt:variant>
        <vt:i4>375</vt:i4>
      </vt:variant>
      <vt:variant>
        <vt:i4>0</vt:i4>
      </vt:variant>
      <vt:variant>
        <vt:i4>5</vt:i4>
      </vt:variant>
      <vt:variant>
        <vt:lpwstr>http://handle.itu.int/11.1002/1000/14701</vt:lpwstr>
      </vt:variant>
      <vt:variant>
        <vt:lpwstr/>
      </vt:variant>
      <vt:variant>
        <vt:i4>6094943</vt:i4>
      </vt:variant>
      <vt:variant>
        <vt:i4>372</vt:i4>
      </vt:variant>
      <vt:variant>
        <vt:i4>0</vt:i4>
      </vt:variant>
      <vt:variant>
        <vt:i4>5</vt:i4>
      </vt:variant>
      <vt:variant>
        <vt:lpwstr>http://handle.itu.int/11.1002/1000/14700</vt:lpwstr>
      </vt:variant>
      <vt:variant>
        <vt:lpwstr/>
      </vt:variant>
      <vt:variant>
        <vt:i4>5898332</vt:i4>
      </vt:variant>
      <vt:variant>
        <vt:i4>369</vt:i4>
      </vt:variant>
      <vt:variant>
        <vt:i4>0</vt:i4>
      </vt:variant>
      <vt:variant>
        <vt:i4>5</vt:i4>
      </vt:variant>
      <vt:variant>
        <vt:lpwstr>http://handle.itu.int/11.1002/1000/13848</vt:lpwstr>
      </vt:variant>
      <vt:variant>
        <vt:lpwstr/>
      </vt:variant>
      <vt:variant>
        <vt:i4>5505114</vt:i4>
      </vt:variant>
      <vt:variant>
        <vt:i4>366</vt:i4>
      </vt:variant>
      <vt:variant>
        <vt:i4>0</vt:i4>
      </vt:variant>
      <vt:variant>
        <vt:i4>5</vt:i4>
      </vt:variant>
      <vt:variant>
        <vt:lpwstr>http://handle.itu.int/11.1002/1000/13628</vt:lpwstr>
      </vt:variant>
      <vt:variant>
        <vt:lpwstr/>
      </vt:variant>
      <vt:variant>
        <vt:i4>5570646</vt:i4>
      </vt:variant>
      <vt:variant>
        <vt:i4>363</vt:i4>
      </vt:variant>
      <vt:variant>
        <vt:i4>0</vt:i4>
      </vt:variant>
      <vt:variant>
        <vt:i4>5</vt:i4>
      </vt:variant>
      <vt:variant>
        <vt:lpwstr>http://handle.itu.int/11.1002/1000/14699</vt:lpwstr>
      </vt:variant>
      <vt:variant>
        <vt:lpwstr/>
      </vt:variant>
      <vt:variant>
        <vt:i4>5374033</vt:i4>
      </vt:variant>
      <vt:variant>
        <vt:i4>360</vt:i4>
      </vt:variant>
      <vt:variant>
        <vt:i4>0</vt:i4>
      </vt:variant>
      <vt:variant>
        <vt:i4>5</vt:i4>
      </vt:variant>
      <vt:variant>
        <vt:lpwstr>http://handle.itu.int/11.1002/1000/13199</vt:lpwstr>
      </vt:variant>
      <vt:variant>
        <vt:lpwstr/>
      </vt:variant>
      <vt:variant>
        <vt:i4>5767263</vt:i4>
      </vt:variant>
      <vt:variant>
        <vt:i4>357</vt:i4>
      </vt:variant>
      <vt:variant>
        <vt:i4>0</vt:i4>
      </vt:variant>
      <vt:variant>
        <vt:i4>5</vt:i4>
      </vt:variant>
      <vt:variant>
        <vt:lpwstr>http://handle.itu.int/11.1002/1000/14705</vt:lpwstr>
      </vt:variant>
      <vt:variant>
        <vt:lpwstr/>
      </vt:variant>
      <vt:variant>
        <vt:i4>5963866</vt:i4>
      </vt:variant>
      <vt:variant>
        <vt:i4>354</vt:i4>
      </vt:variant>
      <vt:variant>
        <vt:i4>0</vt:i4>
      </vt:variant>
      <vt:variant>
        <vt:i4>5</vt:i4>
      </vt:variant>
      <vt:variant>
        <vt:lpwstr>http://handle.itu.int/11.1002/1000/13627</vt:lpwstr>
      </vt:variant>
      <vt:variant>
        <vt:lpwstr/>
      </vt:variant>
      <vt:variant>
        <vt:i4>5898329</vt:i4>
      </vt:variant>
      <vt:variant>
        <vt:i4>351</vt:i4>
      </vt:variant>
      <vt:variant>
        <vt:i4>0</vt:i4>
      </vt:variant>
      <vt:variant>
        <vt:i4>5</vt:i4>
      </vt:variant>
      <vt:variant>
        <vt:lpwstr>http://handle.itu.int/11.1002/1000/14161</vt:lpwstr>
      </vt:variant>
      <vt:variant>
        <vt:lpwstr/>
      </vt:variant>
      <vt:variant>
        <vt:i4>5242971</vt:i4>
      </vt:variant>
      <vt:variant>
        <vt:i4>348</vt:i4>
      </vt:variant>
      <vt:variant>
        <vt:i4>0</vt:i4>
      </vt:variant>
      <vt:variant>
        <vt:i4>5</vt:i4>
      </vt:variant>
      <vt:variant>
        <vt:lpwstr>http://handle.itu.int/11.1002/1000/13933</vt:lpwstr>
      </vt:variant>
      <vt:variant>
        <vt:lpwstr/>
      </vt:variant>
      <vt:variant>
        <vt:i4>5505110</vt:i4>
      </vt:variant>
      <vt:variant>
        <vt:i4>345</vt:i4>
      </vt:variant>
      <vt:variant>
        <vt:i4>0</vt:i4>
      </vt:variant>
      <vt:variant>
        <vt:i4>5</vt:i4>
      </vt:variant>
      <vt:variant>
        <vt:lpwstr>http://handle.itu.int/11.1002/1000/14698</vt:lpwstr>
      </vt:variant>
      <vt:variant>
        <vt:lpwstr/>
      </vt:variant>
      <vt:variant>
        <vt:i4>5963865</vt:i4>
      </vt:variant>
      <vt:variant>
        <vt:i4>342</vt:i4>
      </vt:variant>
      <vt:variant>
        <vt:i4>0</vt:i4>
      </vt:variant>
      <vt:variant>
        <vt:i4>5</vt:i4>
      </vt:variant>
      <vt:variant>
        <vt:lpwstr>http://handle.itu.int/11.1002/1000/14160</vt:lpwstr>
      </vt:variant>
      <vt:variant>
        <vt:lpwstr/>
      </vt:variant>
      <vt:variant>
        <vt:i4>5374042</vt:i4>
      </vt:variant>
      <vt:variant>
        <vt:i4>339</vt:i4>
      </vt:variant>
      <vt:variant>
        <vt:i4>0</vt:i4>
      </vt:variant>
      <vt:variant>
        <vt:i4>5</vt:i4>
      </vt:variant>
      <vt:variant>
        <vt:lpwstr>http://handle.itu.int/11.1002/1000/14159</vt:lpwstr>
      </vt:variant>
      <vt:variant>
        <vt:lpwstr/>
      </vt:variant>
      <vt:variant>
        <vt:i4>5898320</vt:i4>
      </vt:variant>
      <vt:variant>
        <vt:i4>336</vt:i4>
      </vt:variant>
      <vt:variant>
        <vt:i4>0</vt:i4>
      </vt:variant>
      <vt:variant>
        <vt:i4>5</vt:i4>
      </vt:variant>
      <vt:variant>
        <vt:lpwstr>http://handle.itu.int/11.1002/1000/13181</vt:lpwstr>
      </vt:variant>
      <vt:variant>
        <vt:lpwstr/>
      </vt:variant>
      <vt:variant>
        <vt:i4>6094936</vt:i4>
      </vt:variant>
      <vt:variant>
        <vt:i4>333</vt:i4>
      </vt:variant>
      <vt:variant>
        <vt:i4>0</vt:i4>
      </vt:variant>
      <vt:variant>
        <vt:i4>5</vt:i4>
      </vt:variant>
      <vt:variant>
        <vt:lpwstr>http://handle.itu.int/11.1002/1000/13403</vt:lpwstr>
      </vt:variant>
      <vt:variant>
        <vt:lpwstr/>
      </vt:variant>
      <vt:variant>
        <vt:i4>6029398</vt:i4>
      </vt:variant>
      <vt:variant>
        <vt:i4>330</vt:i4>
      </vt:variant>
      <vt:variant>
        <vt:i4>0</vt:i4>
      </vt:variant>
      <vt:variant>
        <vt:i4>5</vt:i4>
      </vt:variant>
      <vt:variant>
        <vt:lpwstr>http://handle.itu.int/11.1002/1000/14593</vt:lpwstr>
      </vt:variant>
      <vt:variant>
        <vt:lpwstr/>
      </vt:variant>
      <vt:variant>
        <vt:i4>5439578</vt:i4>
      </vt:variant>
      <vt:variant>
        <vt:i4>327</vt:i4>
      </vt:variant>
      <vt:variant>
        <vt:i4>0</vt:i4>
      </vt:variant>
      <vt:variant>
        <vt:i4>5</vt:i4>
      </vt:variant>
      <vt:variant>
        <vt:lpwstr>http://handle.itu.int/11.1002/1000/14158</vt:lpwstr>
      </vt:variant>
      <vt:variant>
        <vt:lpwstr/>
      </vt:variant>
      <vt:variant>
        <vt:i4>6094934</vt:i4>
      </vt:variant>
      <vt:variant>
        <vt:i4>324</vt:i4>
      </vt:variant>
      <vt:variant>
        <vt:i4>0</vt:i4>
      </vt:variant>
      <vt:variant>
        <vt:i4>5</vt:i4>
      </vt:variant>
      <vt:variant>
        <vt:lpwstr>http://handle.itu.int/11.1002/1000/14592</vt:lpwstr>
      </vt:variant>
      <vt:variant>
        <vt:lpwstr/>
      </vt:variant>
      <vt:variant>
        <vt:i4>6029402</vt:i4>
      </vt:variant>
      <vt:variant>
        <vt:i4>321</vt:i4>
      </vt:variant>
      <vt:variant>
        <vt:i4>0</vt:i4>
      </vt:variant>
      <vt:variant>
        <vt:i4>5</vt:i4>
      </vt:variant>
      <vt:variant>
        <vt:lpwstr>http://handle.itu.int/11.1002/1000/14157</vt:lpwstr>
      </vt:variant>
      <vt:variant>
        <vt:lpwstr/>
      </vt:variant>
      <vt:variant>
        <vt:i4>5701719</vt:i4>
      </vt:variant>
      <vt:variant>
        <vt:i4>318</vt:i4>
      </vt:variant>
      <vt:variant>
        <vt:i4>0</vt:i4>
      </vt:variant>
      <vt:variant>
        <vt:i4>5</vt:i4>
      </vt:variant>
      <vt:variant>
        <vt:lpwstr>http://handle.itu.int/11.1002/1000/14588</vt:lpwstr>
      </vt:variant>
      <vt:variant>
        <vt:lpwstr/>
      </vt:variant>
      <vt:variant>
        <vt:i4>6094938</vt:i4>
      </vt:variant>
      <vt:variant>
        <vt:i4>315</vt:i4>
      </vt:variant>
      <vt:variant>
        <vt:i4>0</vt:i4>
      </vt:variant>
      <vt:variant>
        <vt:i4>5</vt:i4>
      </vt:variant>
      <vt:variant>
        <vt:lpwstr>http://handle.itu.int/11.1002/1000/14156</vt:lpwstr>
      </vt:variant>
      <vt:variant>
        <vt:lpwstr/>
      </vt:variant>
      <vt:variant>
        <vt:i4>6160474</vt:i4>
      </vt:variant>
      <vt:variant>
        <vt:i4>312</vt:i4>
      </vt:variant>
      <vt:variant>
        <vt:i4>0</vt:i4>
      </vt:variant>
      <vt:variant>
        <vt:i4>5</vt:i4>
      </vt:variant>
      <vt:variant>
        <vt:lpwstr>http://handle.itu.int/11.1002/1000/14155</vt:lpwstr>
      </vt:variant>
      <vt:variant>
        <vt:lpwstr/>
      </vt:variant>
      <vt:variant>
        <vt:i4>5963862</vt:i4>
      </vt:variant>
      <vt:variant>
        <vt:i4>309</vt:i4>
      </vt:variant>
      <vt:variant>
        <vt:i4>0</vt:i4>
      </vt:variant>
      <vt:variant>
        <vt:i4>5</vt:i4>
      </vt:variant>
      <vt:variant>
        <vt:lpwstr>http://handle.itu.int/11.1002/1000/14697</vt:lpwstr>
      </vt:variant>
      <vt:variant>
        <vt:lpwstr/>
      </vt:variant>
      <vt:variant>
        <vt:i4>6029399</vt:i4>
      </vt:variant>
      <vt:variant>
        <vt:i4>306</vt:i4>
      </vt:variant>
      <vt:variant>
        <vt:i4>0</vt:i4>
      </vt:variant>
      <vt:variant>
        <vt:i4>5</vt:i4>
      </vt:variant>
      <vt:variant>
        <vt:lpwstr>http://handle.itu.int/11.1002/1000/14284</vt:lpwstr>
      </vt:variant>
      <vt:variant>
        <vt:lpwstr/>
      </vt:variant>
      <vt:variant>
        <vt:i4>5505116</vt:i4>
      </vt:variant>
      <vt:variant>
        <vt:i4>303</vt:i4>
      </vt:variant>
      <vt:variant>
        <vt:i4>0</vt:i4>
      </vt:variant>
      <vt:variant>
        <vt:i4>5</vt:i4>
      </vt:variant>
      <vt:variant>
        <vt:lpwstr>http://handle.itu.int/11.1002/1000/13846</vt:lpwstr>
      </vt:variant>
      <vt:variant>
        <vt:lpwstr/>
      </vt:variant>
      <vt:variant>
        <vt:i4>6029400</vt:i4>
      </vt:variant>
      <vt:variant>
        <vt:i4>300</vt:i4>
      </vt:variant>
      <vt:variant>
        <vt:i4>0</vt:i4>
      </vt:variant>
      <vt:variant>
        <vt:i4>5</vt:i4>
      </vt:variant>
      <vt:variant>
        <vt:lpwstr>http://handle.itu.int/11.1002/1000/13402</vt:lpwstr>
      </vt:variant>
      <vt:variant>
        <vt:lpwstr/>
      </vt:variant>
      <vt:variant>
        <vt:i4>5898334</vt:i4>
      </vt:variant>
      <vt:variant>
        <vt:i4>297</vt:i4>
      </vt:variant>
      <vt:variant>
        <vt:i4>0</vt:i4>
      </vt:variant>
      <vt:variant>
        <vt:i4>5</vt:i4>
      </vt:variant>
      <vt:variant>
        <vt:lpwstr>http://handle.itu.int/11.1002/1000/13161</vt:lpwstr>
      </vt:variant>
      <vt:variant>
        <vt:lpwstr/>
      </vt:variant>
      <vt:variant>
        <vt:i4>6226008</vt:i4>
      </vt:variant>
      <vt:variant>
        <vt:i4>294</vt:i4>
      </vt:variant>
      <vt:variant>
        <vt:i4>0</vt:i4>
      </vt:variant>
      <vt:variant>
        <vt:i4>5</vt:i4>
      </vt:variant>
      <vt:variant>
        <vt:lpwstr>http://handle.itu.int/11.1002/1000/13401</vt:lpwstr>
      </vt:variant>
      <vt:variant>
        <vt:lpwstr/>
      </vt:variant>
      <vt:variant>
        <vt:i4>5963870</vt:i4>
      </vt:variant>
      <vt:variant>
        <vt:i4>291</vt:i4>
      </vt:variant>
      <vt:variant>
        <vt:i4>0</vt:i4>
      </vt:variant>
      <vt:variant>
        <vt:i4>5</vt:i4>
      </vt:variant>
      <vt:variant>
        <vt:lpwstr>http://handle.itu.int/11.1002/1000/13160</vt:lpwstr>
      </vt:variant>
      <vt:variant>
        <vt:lpwstr/>
      </vt:variant>
      <vt:variant>
        <vt:i4>5701724</vt:i4>
      </vt:variant>
      <vt:variant>
        <vt:i4>288</vt:i4>
      </vt:variant>
      <vt:variant>
        <vt:i4>0</vt:i4>
      </vt:variant>
      <vt:variant>
        <vt:i4>5</vt:i4>
      </vt:variant>
      <vt:variant>
        <vt:lpwstr>http://handle.itu.int/11.1002/1000/13845</vt:lpwstr>
      </vt:variant>
      <vt:variant>
        <vt:lpwstr/>
      </vt:variant>
      <vt:variant>
        <vt:i4>6160472</vt:i4>
      </vt:variant>
      <vt:variant>
        <vt:i4>285</vt:i4>
      </vt:variant>
      <vt:variant>
        <vt:i4>0</vt:i4>
      </vt:variant>
      <vt:variant>
        <vt:i4>5</vt:i4>
      </vt:variant>
      <vt:variant>
        <vt:lpwstr>http://handle.itu.int/11.1002/1000/13400</vt:lpwstr>
      </vt:variant>
      <vt:variant>
        <vt:lpwstr/>
      </vt:variant>
      <vt:variant>
        <vt:i4>5374045</vt:i4>
      </vt:variant>
      <vt:variant>
        <vt:i4>282</vt:i4>
      </vt:variant>
      <vt:variant>
        <vt:i4>0</vt:i4>
      </vt:variant>
      <vt:variant>
        <vt:i4>5</vt:i4>
      </vt:variant>
      <vt:variant>
        <vt:lpwstr>http://handle.itu.int/11.1002/1000/13159</vt:lpwstr>
      </vt:variant>
      <vt:variant>
        <vt:lpwstr/>
      </vt:variant>
      <vt:variant>
        <vt:i4>5242961</vt:i4>
      </vt:variant>
      <vt:variant>
        <vt:i4>279</vt:i4>
      </vt:variant>
      <vt:variant>
        <vt:i4>0</vt:i4>
      </vt:variant>
      <vt:variant>
        <vt:i4>5</vt:i4>
      </vt:variant>
      <vt:variant>
        <vt:lpwstr>http://handle.itu.int/11.1002/1000/13399</vt:lpwstr>
      </vt:variant>
      <vt:variant>
        <vt:lpwstr/>
      </vt:variant>
      <vt:variant>
        <vt:i4>6094942</vt:i4>
      </vt:variant>
      <vt:variant>
        <vt:i4>276</vt:i4>
      </vt:variant>
      <vt:variant>
        <vt:i4>0</vt:i4>
      </vt:variant>
      <vt:variant>
        <vt:i4>5</vt:i4>
      </vt:variant>
      <vt:variant>
        <vt:lpwstr>http://handle.itu.int/11.1002/1000/13166</vt:lpwstr>
      </vt:variant>
      <vt:variant>
        <vt:lpwstr/>
      </vt:variant>
      <vt:variant>
        <vt:i4>5439581</vt:i4>
      </vt:variant>
      <vt:variant>
        <vt:i4>273</vt:i4>
      </vt:variant>
      <vt:variant>
        <vt:i4>0</vt:i4>
      </vt:variant>
      <vt:variant>
        <vt:i4>5</vt:i4>
      </vt:variant>
      <vt:variant>
        <vt:lpwstr>http://handle.itu.int/11.1002/1000/13158</vt:lpwstr>
      </vt:variant>
      <vt:variant>
        <vt:lpwstr/>
      </vt:variant>
      <vt:variant>
        <vt:i4>5308507</vt:i4>
      </vt:variant>
      <vt:variant>
        <vt:i4>270</vt:i4>
      </vt:variant>
      <vt:variant>
        <vt:i4>0</vt:i4>
      </vt:variant>
      <vt:variant>
        <vt:i4>5</vt:i4>
      </vt:variant>
      <vt:variant>
        <vt:lpwstr>http://handle.itu.int/11.1002/1000/13932</vt:lpwstr>
      </vt:variant>
      <vt:variant>
        <vt:lpwstr/>
      </vt:variant>
      <vt:variant>
        <vt:i4>6226010</vt:i4>
      </vt:variant>
      <vt:variant>
        <vt:i4>267</vt:i4>
      </vt:variant>
      <vt:variant>
        <vt:i4>0</vt:i4>
      </vt:variant>
      <vt:variant>
        <vt:i4>5</vt:i4>
      </vt:variant>
      <vt:variant>
        <vt:lpwstr>http://handle.itu.int/11.1002/1000/14154</vt:lpwstr>
      </vt:variant>
      <vt:variant>
        <vt:lpwstr/>
      </vt:variant>
      <vt:variant>
        <vt:i4>6029407</vt:i4>
      </vt:variant>
      <vt:variant>
        <vt:i4>264</vt:i4>
      </vt:variant>
      <vt:variant>
        <vt:i4>0</vt:i4>
      </vt:variant>
      <vt:variant>
        <vt:i4>5</vt:i4>
      </vt:variant>
      <vt:variant>
        <vt:lpwstr>http://handle.itu.int/11.1002/1000/13177</vt:lpwstr>
      </vt:variant>
      <vt:variant>
        <vt:lpwstr/>
      </vt:variant>
      <vt:variant>
        <vt:i4>6094943</vt:i4>
      </vt:variant>
      <vt:variant>
        <vt:i4>261</vt:i4>
      </vt:variant>
      <vt:variant>
        <vt:i4>0</vt:i4>
      </vt:variant>
      <vt:variant>
        <vt:i4>5</vt:i4>
      </vt:variant>
      <vt:variant>
        <vt:lpwstr>http://handle.itu.int/11.1002/1000/13176</vt:lpwstr>
      </vt:variant>
      <vt:variant>
        <vt:lpwstr/>
      </vt:variant>
      <vt:variant>
        <vt:i4>5570652</vt:i4>
      </vt:variant>
      <vt:variant>
        <vt:i4>258</vt:i4>
      </vt:variant>
      <vt:variant>
        <vt:i4>0</vt:i4>
      </vt:variant>
      <vt:variant>
        <vt:i4>5</vt:i4>
      </vt:variant>
      <vt:variant>
        <vt:lpwstr>http://handle.itu.int/11.1002/1000/13847</vt:lpwstr>
      </vt:variant>
      <vt:variant>
        <vt:lpwstr/>
      </vt:variant>
      <vt:variant>
        <vt:i4>6160479</vt:i4>
      </vt:variant>
      <vt:variant>
        <vt:i4>255</vt:i4>
      </vt:variant>
      <vt:variant>
        <vt:i4>0</vt:i4>
      </vt:variant>
      <vt:variant>
        <vt:i4>5</vt:i4>
      </vt:variant>
      <vt:variant>
        <vt:lpwstr>http://handle.itu.int/11.1002/1000/13175</vt:lpwstr>
      </vt:variant>
      <vt:variant>
        <vt:lpwstr/>
      </vt:variant>
      <vt:variant>
        <vt:i4>5636188</vt:i4>
      </vt:variant>
      <vt:variant>
        <vt:i4>252</vt:i4>
      </vt:variant>
      <vt:variant>
        <vt:i4>0</vt:i4>
      </vt:variant>
      <vt:variant>
        <vt:i4>5</vt:i4>
      </vt:variant>
      <vt:variant>
        <vt:lpwstr>http://handle.itu.int/11.1002/1000/13844</vt:lpwstr>
      </vt:variant>
      <vt:variant>
        <vt:lpwstr/>
      </vt:variant>
      <vt:variant>
        <vt:i4>6226015</vt:i4>
      </vt:variant>
      <vt:variant>
        <vt:i4>249</vt:i4>
      </vt:variant>
      <vt:variant>
        <vt:i4>0</vt:i4>
      </vt:variant>
      <vt:variant>
        <vt:i4>5</vt:i4>
      </vt:variant>
      <vt:variant>
        <vt:lpwstr>http://handle.itu.int/11.1002/1000/13174</vt:lpwstr>
      </vt:variant>
      <vt:variant>
        <vt:lpwstr/>
      </vt:variant>
      <vt:variant>
        <vt:i4>5701725</vt:i4>
      </vt:variant>
      <vt:variant>
        <vt:i4>246</vt:i4>
      </vt:variant>
      <vt:variant>
        <vt:i4>0</vt:i4>
      </vt:variant>
      <vt:variant>
        <vt:i4>5</vt:i4>
      </vt:variant>
      <vt:variant>
        <vt:lpwstr>http://handle.itu.int/11.1002/1000/14429</vt:lpwstr>
      </vt:variant>
      <vt:variant>
        <vt:lpwstr/>
      </vt:variant>
      <vt:variant>
        <vt:i4>5767258</vt:i4>
      </vt:variant>
      <vt:variant>
        <vt:i4>243</vt:i4>
      </vt:variant>
      <vt:variant>
        <vt:i4>0</vt:i4>
      </vt:variant>
      <vt:variant>
        <vt:i4>5</vt:i4>
      </vt:variant>
      <vt:variant>
        <vt:lpwstr>http://handle.itu.int/11.1002/1000/14153</vt:lpwstr>
      </vt:variant>
      <vt:variant>
        <vt:lpwstr/>
      </vt:variant>
      <vt:variant>
        <vt:i4>5308508</vt:i4>
      </vt:variant>
      <vt:variant>
        <vt:i4>240</vt:i4>
      </vt:variant>
      <vt:variant>
        <vt:i4>0</vt:i4>
      </vt:variant>
      <vt:variant>
        <vt:i4>5</vt:i4>
      </vt:variant>
      <vt:variant>
        <vt:lpwstr>http://handle.itu.int/11.1002/1000/13843</vt:lpwstr>
      </vt:variant>
      <vt:variant>
        <vt:lpwstr/>
      </vt:variant>
      <vt:variant>
        <vt:i4>5832799</vt:i4>
      </vt:variant>
      <vt:variant>
        <vt:i4>237</vt:i4>
      </vt:variant>
      <vt:variant>
        <vt:i4>0</vt:i4>
      </vt:variant>
      <vt:variant>
        <vt:i4>5</vt:i4>
      </vt:variant>
      <vt:variant>
        <vt:lpwstr>http://handle.itu.int/11.1002/1000/14704</vt:lpwstr>
      </vt:variant>
      <vt:variant>
        <vt:lpwstr/>
      </vt:variant>
      <vt:variant>
        <vt:i4>5898333</vt:i4>
      </vt:variant>
      <vt:variant>
        <vt:i4>234</vt:i4>
      </vt:variant>
      <vt:variant>
        <vt:i4>0</vt:i4>
      </vt:variant>
      <vt:variant>
        <vt:i4>5</vt:i4>
      </vt:variant>
      <vt:variant>
        <vt:lpwstr>http://handle.itu.int/11.1002/1000/14828</vt:lpwstr>
      </vt:variant>
      <vt:variant>
        <vt:lpwstr/>
      </vt:variant>
      <vt:variant>
        <vt:i4>5570654</vt:i4>
      </vt:variant>
      <vt:variant>
        <vt:i4>231</vt:i4>
      </vt:variant>
      <vt:variant>
        <vt:i4>0</vt:i4>
      </vt:variant>
      <vt:variant>
        <vt:i4>5</vt:i4>
      </vt:variant>
      <vt:variant>
        <vt:lpwstr>http://handle.itu.int/11.1002/1000/13966</vt:lpwstr>
      </vt:variant>
      <vt:variant>
        <vt:lpwstr/>
      </vt:variant>
      <vt:variant>
        <vt:i4>5963863</vt:i4>
      </vt:variant>
      <vt:variant>
        <vt:i4>228</vt:i4>
      </vt:variant>
      <vt:variant>
        <vt:i4>0</vt:i4>
      </vt:variant>
      <vt:variant>
        <vt:i4>5</vt:i4>
      </vt:variant>
      <vt:variant>
        <vt:lpwstr>http://handle.itu.int/11.1002/1000/14283</vt:lpwstr>
      </vt:variant>
      <vt:variant>
        <vt:lpwstr/>
      </vt:variant>
      <vt:variant>
        <vt:i4>6226015</vt:i4>
      </vt:variant>
      <vt:variant>
        <vt:i4>225</vt:i4>
      </vt:variant>
      <vt:variant>
        <vt:i4>0</vt:i4>
      </vt:variant>
      <vt:variant>
        <vt:i4>5</vt:i4>
      </vt:variant>
      <vt:variant>
        <vt:lpwstr>http://handle.itu.int/11.1002/1000/13570</vt:lpwstr>
      </vt:variant>
      <vt:variant>
        <vt:lpwstr/>
      </vt:variant>
      <vt:variant>
        <vt:i4>5308497</vt:i4>
      </vt:variant>
      <vt:variant>
        <vt:i4>222</vt:i4>
      </vt:variant>
      <vt:variant>
        <vt:i4>0</vt:i4>
      </vt:variant>
      <vt:variant>
        <vt:i4>5</vt:i4>
      </vt:variant>
      <vt:variant>
        <vt:lpwstr>http://handle.itu.int/11.1002/1000/13398</vt:lpwstr>
      </vt:variant>
      <vt:variant>
        <vt:lpwstr/>
      </vt:variant>
      <vt:variant>
        <vt:i4>5636190</vt:i4>
      </vt:variant>
      <vt:variant>
        <vt:i4>219</vt:i4>
      </vt:variant>
      <vt:variant>
        <vt:i4>0</vt:i4>
      </vt:variant>
      <vt:variant>
        <vt:i4>5</vt:i4>
      </vt:variant>
      <vt:variant>
        <vt:lpwstr>http://handle.itu.int/11.1002/1000/13569</vt:lpwstr>
      </vt:variant>
      <vt:variant>
        <vt:lpwstr/>
      </vt:variant>
      <vt:variant>
        <vt:i4>5242972</vt:i4>
      </vt:variant>
      <vt:variant>
        <vt:i4>216</vt:i4>
      </vt:variant>
      <vt:variant>
        <vt:i4>0</vt:i4>
      </vt:variant>
      <vt:variant>
        <vt:i4>5</vt:i4>
      </vt:variant>
      <vt:variant>
        <vt:lpwstr>http://handle.itu.int/11.1002/1000/13842</vt:lpwstr>
      </vt:variant>
      <vt:variant>
        <vt:lpwstr/>
      </vt:variant>
      <vt:variant>
        <vt:i4>5898330</vt:i4>
      </vt:variant>
      <vt:variant>
        <vt:i4>213</vt:i4>
      </vt:variant>
      <vt:variant>
        <vt:i4>0</vt:i4>
      </vt:variant>
      <vt:variant>
        <vt:i4>5</vt:i4>
      </vt:variant>
      <vt:variant>
        <vt:lpwstr>http://handle.itu.int/11.1002/1000/13626</vt:lpwstr>
      </vt:variant>
      <vt:variant>
        <vt:lpwstr/>
      </vt:variant>
      <vt:variant>
        <vt:i4>5832793</vt:i4>
      </vt:variant>
      <vt:variant>
        <vt:i4>210</vt:i4>
      </vt:variant>
      <vt:variant>
        <vt:i4>0</vt:i4>
      </vt:variant>
      <vt:variant>
        <vt:i4>5</vt:i4>
      </vt:variant>
      <vt:variant>
        <vt:lpwstr>http://handle.itu.int/11.1002/1000/14665</vt:lpwstr>
      </vt:variant>
      <vt:variant>
        <vt:lpwstr/>
      </vt:variant>
      <vt:variant>
        <vt:i4>5832794</vt:i4>
      </vt:variant>
      <vt:variant>
        <vt:i4>207</vt:i4>
      </vt:variant>
      <vt:variant>
        <vt:i4>0</vt:i4>
      </vt:variant>
      <vt:variant>
        <vt:i4>5</vt:i4>
      </vt:variant>
      <vt:variant>
        <vt:lpwstr>http://handle.itu.int/11.1002/1000/13625</vt:lpwstr>
      </vt:variant>
      <vt:variant>
        <vt:lpwstr/>
      </vt:variant>
      <vt:variant>
        <vt:i4>6160465</vt:i4>
      </vt:variant>
      <vt:variant>
        <vt:i4>204</vt:i4>
      </vt:variant>
      <vt:variant>
        <vt:i4>0</vt:i4>
      </vt:variant>
      <vt:variant>
        <vt:i4>5</vt:i4>
      </vt:variant>
      <vt:variant>
        <vt:lpwstr>http://handle.itu.int/11.1002/1000/13397</vt:lpwstr>
      </vt:variant>
      <vt:variant>
        <vt:lpwstr/>
      </vt:variant>
      <vt:variant>
        <vt:i4>5767257</vt:i4>
      </vt:variant>
      <vt:variant>
        <vt:i4>201</vt:i4>
      </vt:variant>
      <vt:variant>
        <vt:i4>0</vt:i4>
      </vt:variant>
      <vt:variant>
        <vt:i4>5</vt:i4>
      </vt:variant>
      <vt:variant>
        <vt:lpwstr>http://handle.itu.int/11.1002/1000/14664</vt:lpwstr>
      </vt:variant>
      <vt:variant>
        <vt:lpwstr/>
      </vt:variant>
      <vt:variant>
        <vt:i4>5374043</vt:i4>
      </vt:variant>
      <vt:variant>
        <vt:i4>198</vt:i4>
      </vt:variant>
      <vt:variant>
        <vt:i4>0</vt:i4>
      </vt:variant>
      <vt:variant>
        <vt:i4>5</vt:i4>
      </vt:variant>
      <vt:variant>
        <vt:lpwstr>http://handle.itu.int/11.1002/1000/13931</vt:lpwstr>
      </vt:variant>
      <vt:variant>
        <vt:lpwstr/>
      </vt:variant>
      <vt:variant>
        <vt:i4>5767258</vt:i4>
      </vt:variant>
      <vt:variant>
        <vt:i4>195</vt:i4>
      </vt:variant>
      <vt:variant>
        <vt:i4>0</vt:i4>
      </vt:variant>
      <vt:variant>
        <vt:i4>5</vt:i4>
      </vt:variant>
      <vt:variant>
        <vt:lpwstr>http://handle.itu.int/11.1002/1000/13624</vt:lpwstr>
      </vt:variant>
      <vt:variant>
        <vt:lpwstr/>
      </vt:variant>
      <vt:variant>
        <vt:i4>5308509</vt:i4>
      </vt:variant>
      <vt:variant>
        <vt:i4>192</vt:i4>
      </vt:variant>
      <vt:variant>
        <vt:i4>0</vt:i4>
      </vt:variant>
      <vt:variant>
        <vt:i4>5</vt:i4>
      </vt:variant>
      <vt:variant>
        <vt:lpwstr>http://handle.itu.int/11.1002/1000/14823</vt:lpwstr>
      </vt:variant>
      <vt:variant>
        <vt:lpwstr/>
      </vt:variant>
      <vt:variant>
        <vt:i4>5570653</vt:i4>
      </vt:variant>
      <vt:variant>
        <vt:i4>189</vt:i4>
      </vt:variant>
      <vt:variant>
        <vt:i4>0</vt:i4>
      </vt:variant>
      <vt:variant>
        <vt:i4>5</vt:i4>
      </vt:variant>
      <vt:variant>
        <vt:lpwstr>http://handle.itu.int/11.1002/1000/14827</vt:lpwstr>
      </vt:variant>
      <vt:variant>
        <vt:lpwstr/>
      </vt:variant>
      <vt:variant>
        <vt:i4>5832794</vt:i4>
      </vt:variant>
      <vt:variant>
        <vt:i4>186</vt:i4>
      </vt:variant>
      <vt:variant>
        <vt:i4>0</vt:i4>
      </vt:variant>
      <vt:variant>
        <vt:i4>5</vt:i4>
      </vt:variant>
      <vt:variant>
        <vt:lpwstr>http://handle.itu.int/11.1002/1000/14152</vt:lpwstr>
      </vt:variant>
      <vt:variant>
        <vt:lpwstr/>
      </vt:variant>
      <vt:variant>
        <vt:i4>5832792</vt:i4>
      </vt:variant>
      <vt:variant>
        <vt:i4>183</vt:i4>
      </vt:variant>
      <vt:variant>
        <vt:i4>0</vt:i4>
      </vt:variant>
      <vt:variant>
        <vt:i4>5</vt:i4>
      </vt:variant>
      <vt:variant>
        <vt:lpwstr>http://handle.itu.int/11.1002/1000/14271</vt:lpwstr>
      </vt:variant>
      <vt:variant>
        <vt:lpwstr/>
      </vt:variant>
      <vt:variant>
        <vt:i4>6226010</vt:i4>
      </vt:variant>
      <vt:variant>
        <vt:i4>180</vt:i4>
      </vt:variant>
      <vt:variant>
        <vt:i4>0</vt:i4>
      </vt:variant>
      <vt:variant>
        <vt:i4>5</vt:i4>
      </vt:variant>
      <vt:variant>
        <vt:lpwstr>http://handle.itu.int/11.1002/1000/13623</vt:lpwstr>
      </vt:variant>
      <vt:variant>
        <vt:lpwstr/>
      </vt:variant>
      <vt:variant>
        <vt:i4>5767263</vt:i4>
      </vt:variant>
      <vt:variant>
        <vt:i4>177</vt:i4>
      </vt:variant>
      <vt:variant>
        <vt:i4>0</vt:i4>
      </vt:variant>
      <vt:variant>
        <vt:i4>5</vt:i4>
      </vt:variant>
      <vt:variant>
        <vt:lpwstr>http://handle.itu.int/11.1002/1000/13173</vt:lpwstr>
      </vt:variant>
      <vt:variant>
        <vt:lpwstr/>
      </vt:variant>
      <vt:variant>
        <vt:i4>6094934</vt:i4>
      </vt:variant>
      <vt:variant>
        <vt:i4>174</vt:i4>
      </vt:variant>
      <vt:variant>
        <vt:i4>0</vt:i4>
      </vt:variant>
      <vt:variant>
        <vt:i4>5</vt:i4>
      </vt:variant>
      <vt:variant>
        <vt:lpwstr>http://handle.itu.int/11.1002/1000/14691</vt:lpwstr>
      </vt:variant>
      <vt:variant>
        <vt:lpwstr/>
      </vt:variant>
      <vt:variant>
        <vt:i4>5767257</vt:i4>
      </vt:variant>
      <vt:variant>
        <vt:i4>171</vt:i4>
      </vt:variant>
      <vt:variant>
        <vt:i4>0</vt:i4>
      </vt:variant>
      <vt:variant>
        <vt:i4>5</vt:i4>
      </vt:variant>
      <vt:variant>
        <vt:lpwstr>http://handle.itu.int/11.1002/1000/14466</vt:lpwstr>
      </vt:variant>
      <vt:variant>
        <vt:lpwstr/>
      </vt:variant>
      <vt:variant>
        <vt:i4>5963865</vt:i4>
      </vt:variant>
      <vt:variant>
        <vt:i4>168</vt:i4>
      </vt:variant>
      <vt:variant>
        <vt:i4>0</vt:i4>
      </vt:variant>
      <vt:variant>
        <vt:i4>5</vt:i4>
      </vt:variant>
      <vt:variant>
        <vt:lpwstr>http://handle.itu.int/11.1002/1000/14465</vt:lpwstr>
      </vt:variant>
      <vt:variant>
        <vt:lpwstr/>
      </vt:variant>
      <vt:variant>
        <vt:i4>5832799</vt:i4>
      </vt:variant>
      <vt:variant>
        <vt:i4>165</vt:i4>
      </vt:variant>
      <vt:variant>
        <vt:i4>0</vt:i4>
      </vt:variant>
      <vt:variant>
        <vt:i4>5</vt:i4>
      </vt:variant>
      <vt:variant>
        <vt:lpwstr>http://handle.itu.int/11.1002/1000/13172</vt:lpwstr>
      </vt:variant>
      <vt:variant>
        <vt:lpwstr/>
      </vt:variant>
      <vt:variant>
        <vt:i4>5439580</vt:i4>
      </vt:variant>
      <vt:variant>
        <vt:i4>162</vt:i4>
      </vt:variant>
      <vt:variant>
        <vt:i4>0</vt:i4>
      </vt:variant>
      <vt:variant>
        <vt:i4>5</vt:i4>
      </vt:variant>
      <vt:variant>
        <vt:lpwstr>http://handle.itu.int/11.1002/1000/13841</vt:lpwstr>
      </vt:variant>
      <vt:variant>
        <vt:lpwstr/>
      </vt:variant>
      <vt:variant>
        <vt:i4>5439579</vt:i4>
      </vt:variant>
      <vt:variant>
        <vt:i4>159</vt:i4>
      </vt:variant>
      <vt:variant>
        <vt:i4>0</vt:i4>
      </vt:variant>
      <vt:variant>
        <vt:i4>5</vt:i4>
      </vt:variant>
      <vt:variant>
        <vt:lpwstr>http://handle.itu.int/11.1002/1000/13930</vt:lpwstr>
      </vt:variant>
      <vt:variant>
        <vt:lpwstr/>
      </vt:variant>
      <vt:variant>
        <vt:i4>6226009</vt:i4>
      </vt:variant>
      <vt:variant>
        <vt:i4>156</vt:i4>
      </vt:variant>
      <vt:variant>
        <vt:i4>0</vt:i4>
      </vt:variant>
      <vt:variant>
        <vt:i4>5</vt:i4>
      </vt:variant>
      <vt:variant>
        <vt:lpwstr>http://handle.itu.int/11.1002/1000/14663</vt:lpwstr>
      </vt:variant>
      <vt:variant>
        <vt:lpwstr/>
      </vt:variant>
      <vt:variant>
        <vt:i4>6029407</vt:i4>
      </vt:variant>
      <vt:variant>
        <vt:i4>153</vt:i4>
      </vt:variant>
      <vt:variant>
        <vt:i4>0</vt:i4>
      </vt:variant>
      <vt:variant>
        <vt:i4>5</vt:i4>
      </vt:variant>
      <vt:variant>
        <vt:lpwstr>http://handle.itu.int/11.1002/1000/14600</vt:lpwstr>
      </vt:variant>
      <vt:variant>
        <vt:lpwstr/>
      </vt:variant>
      <vt:variant>
        <vt:i4>6160473</vt:i4>
      </vt:variant>
      <vt:variant>
        <vt:i4>150</vt:i4>
      </vt:variant>
      <vt:variant>
        <vt:i4>0</vt:i4>
      </vt:variant>
      <vt:variant>
        <vt:i4>5</vt:i4>
      </vt:variant>
      <vt:variant>
        <vt:lpwstr>http://handle.itu.int/11.1002/1000/14662</vt:lpwstr>
      </vt:variant>
      <vt:variant>
        <vt:lpwstr/>
      </vt:variant>
      <vt:variant>
        <vt:i4>5636182</vt:i4>
      </vt:variant>
      <vt:variant>
        <vt:i4>147</vt:i4>
      </vt:variant>
      <vt:variant>
        <vt:i4>0</vt:i4>
      </vt:variant>
      <vt:variant>
        <vt:i4>5</vt:i4>
      </vt:variant>
      <vt:variant>
        <vt:lpwstr>http://handle.itu.int/11.1002/1000/14599</vt:lpwstr>
      </vt:variant>
      <vt:variant>
        <vt:lpwstr/>
      </vt:variant>
      <vt:variant>
        <vt:i4>5898330</vt:i4>
      </vt:variant>
      <vt:variant>
        <vt:i4>144</vt:i4>
      </vt:variant>
      <vt:variant>
        <vt:i4>0</vt:i4>
      </vt:variant>
      <vt:variant>
        <vt:i4>5</vt:i4>
      </vt:variant>
      <vt:variant>
        <vt:lpwstr>http://handle.itu.int/11.1002/1000/13929</vt:lpwstr>
      </vt:variant>
      <vt:variant>
        <vt:lpwstr/>
      </vt:variant>
      <vt:variant>
        <vt:i4>5636184</vt:i4>
      </vt:variant>
      <vt:variant>
        <vt:i4>141</vt:i4>
      </vt:variant>
      <vt:variant>
        <vt:i4>0</vt:i4>
      </vt:variant>
      <vt:variant>
        <vt:i4>5</vt:i4>
      </vt:variant>
      <vt:variant>
        <vt:lpwstr>http://handle.itu.int/11.1002/1000/13408</vt:lpwstr>
      </vt:variant>
      <vt:variant>
        <vt:lpwstr/>
      </vt:variant>
      <vt:variant>
        <vt:i4>5570649</vt:i4>
      </vt:variant>
      <vt:variant>
        <vt:i4>138</vt:i4>
      </vt:variant>
      <vt:variant>
        <vt:i4>0</vt:i4>
      </vt:variant>
      <vt:variant>
        <vt:i4>5</vt:i4>
      </vt:variant>
      <vt:variant>
        <vt:lpwstr>http://handle.itu.int/11.1002/1000/13619</vt:lpwstr>
      </vt:variant>
      <vt:variant>
        <vt:lpwstr/>
      </vt:variant>
      <vt:variant>
        <vt:i4>5898329</vt:i4>
      </vt:variant>
      <vt:variant>
        <vt:i4>135</vt:i4>
      </vt:variant>
      <vt:variant>
        <vt:i4>0</vt:i4>
      </vt:variant>
      <vt:variant>
        <vt:i4>5</vt:i4>
      </vt:variant>
      <vt:variant>
        <vt:lpwstr>http://handle.itu.int/11.1002/1000/14464</vt:lpwstr>
      </vt:variant>
      <vt:variant>
        <vt:lpwstr/>
      </vt:variant>
      <vt:variant>
        <vt:i4>5898330</vt:i4>
      </vt:variant>
      <vt:variant>
        <vt:i4>132</vt:i4>
      </vt:variant>
      <vt:variant>
        <vt:i4>0</vt:i4>
      </vt:variant>
      <vt:variant>
        <vt:i4>5</vt:i4>
      </vt:variant>
      <vt:variant>
        <vt:lpwstr>http://handle.itu.int/11.1002/1000/14151</vt:lpwstr>
      </vt:variant>
      <vt:variant>
        <vt:lpwstr/>
      </vt:variant>
      <vt:variant>
        <vt:i4>6160474</vt:i4>
      </vt:variant>
      <vt:variant>
        <vt:i4>129</vt:i4>
      </vt:variant>
      <vt:variant>
        <vt:i4>0</vt:i4>
      </vt:variant>
      <vt:variant>
        <vt:i4>5</vt:i4>
      </vt:variant>
      <vt:variant>
        <vt:lpwstr>http://handle.itu.int/11.1002/1000/13125</vt:lpwstr>
      </vt:variant>
      <vt:variant>
        <vt:lpwstr/>
      </vt:variant>
      <vt:variant>
        <vt:i4>6160474</vt:i4>
      </vt:variant>
      <vt:variant>
        <vt:i4>126</vt:i4>
      </vt:variant>
      <vt:variant>
        <vt:i4>0</vt:i4>
      </vt:variant>
      <vt:variant>
        <vt:i4>5</vt:i4>
      </vt:variant>
      <vt:variant>
        <vt:lpwstr>http://handle.itu.int/11.1002/1000/13622</vt:lpwstr>
      </vt:variant>
      <vt:variant>
        <vt:lpwstr/>
      </vt:variant>
      <vt:variant>
        <vt:i4>5505117</vt:i4>
      </vt:variant>
      <vt:variant>
        <vt:i4>123</vt:i4>
      </vt:variant>
      <vt:variant>
        <vt:i4>0</vt:i4>
      </vt:variant>
      <vt:variant>
        <vt:i4>5</vt:i4>
      </vt:variant>
      <vt:variant>
        <vt:lpwstr>http://handle.itu.int/11.1002/1000/14826</vt:lpwstr>
      </vt:variant>
      <vt:variant>
        <vt:lpwstr/>
      </vt:variant>
      <vt:variant>
        <vt:i4>6029400</vt:i4>
      </vt:variant>
      <vt:variant>
        <vt:i4>120</vt:i4>
      </vt:variant>
      <vt:variant>
        <vt:i4>0</vt:i4>
      </vt:variant>
      <vt:variant>
        <vt:i4>5</vt:i4>
      </vt:variant>
      <vt:variant>
        <vt:lpwstr>http://handle.itu.int/11.1002/1000/14274</vt:lpwstr>
      </vt:variant>
      <vt:variant>
        <vt:lpwstr/>
      </vt:variant>
      <vt:variant>
        <vt:i4>5963866</vt:i4>
      </vt:variant>
      <vt:variant>
        <vt:i4>117</vt:i4>
      </vt:variant>
      <vt:variant>
        <vt:i4>0</vt:i4>
      </vt:variant>
      <vt:variant>
        <vt:i4>5</vt:i4>
      </vt:variant>
      <vt:variant>
        <vt:lpwstr>http://handle.itu.int/11.1002/1000/14150</vt:lpwstr>
      </vt:variant>
      <vt:variant>
        <vt:lpwstr/>
      </vt:variant>
      <vt:variant>
        <vt:i4>6226009</vt:i4>
      </vt:variant>
      <vt:variant>
        <vt:i4>114</vt:i4>
      </vt:variant>
      <vt:variant>
        <vt:i4>0</vt:i4>
      </vt:variant>
      <vt:variant>
        <vt:i4>5</vt:i4>
      </vt:variant>
      <vt:variant>
        <vt:lpwstr>http://handle.itu.int/11.1002/1000/14065</vt:lpwstr>
      </vt:variant>
      <vt:variant>
        <vt:lpwstr/>
      </vt:variant>
      <vt:variant>
        <vt:i4>6226001</vt:i4>
      </vt:variant>
      <vt:variant>
        <vt:i4>111</vt:i4>
      </vt:variant>
      <vt:variant>
        <vt:i4>0</vt:i4>
      </vt:variant>
      <vt:variant>
        <vt:i4>5</vt:i4>
      </vt:variant>
      <vt:variant>
        <vt:lpwstr>http://handle.itu.int/11.1002/1000/13396</vt:lpwstr>
      </vt:variant>
      <vt:variant>
        <vt:lpwstr/>
      </vt:variant>
      <vt:variant>
        <vt:i4>5963866</vt:i4>
      </vt:variant>
      <vt:variant>
        <vt:i4>108</vt:i4>
      </vt:variant>
      <vt:variant>
        <vt:i4>0</vt:i4>
      </vt:variant>
      <vt:variant>
        <vt:i4>5</vt:i4>
      </vt:variant>
      <vt:variant>
        <vt:lpwstr>http://handle.itu.int/11.1002/1000/13928</vt:lpwstr>
      </vt:variant>
      <vt:variant>
        <vt:lpwstr/>
      </vt:variant>
      <vt:variant>
        <vt:i4>5439579</vt:i4>
      </vt:variant>
      <vt:variant>
        <vt:i4>105</vt:i4>
      </vt:variant>
      <vt:variant>
        <vt:i4>0</vt:i4>
      </vt:variant>
      <vt:variant>
        <vt:i4>5</vt:i4>
      </vt:variant>
      <vt:variant>
        <vt:lpwstr>http://handle.itu.int/11.1002/1000/13831</vt:lpwstr>
      </vt:variant>
      <vt:variant>
        <vt:lpwstr/>
      </vt:variant>
      <vt:variant>
        <vt:i4>5505114</vt:i4>
      </vt:variant>
      <vt:variant>
        <vt:i4>102</vt:i4>
      </vt:variant>
      <vt:variant>
        <vt:i4>0</vt:i4>
      </vt:variant>
      <vt:variant>
        <vt:i4>5</vt:i4>
      </vt:variant>
      <vt:variant>
        <vt:lpwstr>http://handle.itu.int/11.1002/1000/13927</vt:lpwstr>
      </vt:variant>
      <vt:variant>
        <vt:lpwstr/>
      </vt:variant>
      <vt:variant>
        <vt:i4>5242973</vt:i4>
      </vt:variant>
      <vt:variant>
        <vt:i4>99</vt:i4>
      </vt:variant>
      <vt:variant>
        <vt:i4>0</vt:i4>
      </vt:variant>
      <vt:variant>
        <vt:i4>5</vt:i4>
      </vt:variant>
      <vt:variant>
        <vt:lpwstr>http://handle.itu.int/11.1002/1000/14822</vt:lpwstr>
      </vt:variant>
      <vt:variant>
        <vt:lpwstr/>
      </vt:variant>
      <vt:variant>
        <vt:i4>5374043</vt:i4>
      </vt:variant>
      <vt:variant>
        <vt:i4>96</vt:i4>
      </vt:variant>
      <vt:variant>
        <vt:i4>0</vt:i4>
      </vt:variant>
      <vt:variant>
        <vt:i4>5</vt:i4>
      </vt:variant>
      <vt:variant>
        <vt:lpwstr>http://handle.itu.int/11.1002/1000/13830</vt:lpwstr>
      </vt:variant>
      <vt:variant>
        <vt:lpwstr/>
      </vt:variant>
      <vt:variant>
        <vt:i4>5242970</vt:i4>
      </vt:variant>
      <vt:variant>
        <vt:i4>93</vt:i4>
      </vt:variant>
      <vt:variant>
        <vt:i4>0</vt:i4>
      </vt:variant>
      <vt:variant>
        <vt:i4>5</vt:i4>
      </vt:variant>
      <vt:variant>
        <vt:lpwstr>http://handle.itu.int/11.1002/1000/13923</vt:lpwstr>
      </vt:variant>
      <vt:variant>
        <vt:lpwstr/>
      </vt:variant>
      <vt:variant>
        <vt:i4>5570650</vt:i4>
      </vt:variant>
      <vt:variant>
        <vt:i4>90</vt:i4>
      </vt:variant>
      <vt:variant>
        <vt:i4>0</vt:i4>
      </vt:variant>
      <vt:variant>
        <vt:i4>5</vt:i4>
      </vt:variant>
      <vt:variant>
        <vt:lpwstr>http://handle.itu.int/11.1002/1000/13926</vt:lpwstr>
      </vt:variant>
      <vt:variant>
        <vt:lpwstr/>
      </vt:variant>
      <vt:variant>
        <vt:i4>5374043</vt:i4>
      </vt:variant>
      <vt:variant>
        <vt:i4>87</vt:i4>
      </vt:variant>
      <vt:variant>
        <vt:i4>0</vt:i4>
      </vt:variant>
      <vt:variant>
        <vt:i4>5</vt:i4>
      </vt:variant>
      <vt:variant>
        <vt:lpwstr>http://handle.itu.int/11.1002/1000/14149</vt:lpwstr>
      </vt:variant>
      <vt:variant>
        <vt:lpwstr/>
      </vt:variant>
      <vt:variant>
        <vt:i4>5636186</vt:i4>
      </vt:variant>
      <vt:variant>
        <vt:i4>84</vt:i4>
      </vt:variant>
      <vt:variant>
        <vt:i4>0</vt:i4>
      </vt:variant>
      <vt:variant>
        <vt:i4>5</vt:i4>
      </vt:variant>
      <vt:variant>
        <vt:lpwstr>http://handle.itu.int/11.1002/1000/13925</vt:lpwstr>
      </vt:variant>
      <vt:variant>
        <vt:lpwstr/>
      </vt:variant>
      <vt:variant>
        <vt:i4>5374046</vt:i4>
      </vt:variant>
      <vt:variant>
        <vt:i4>81</vt:i4>
      </vt:variant>
      <vt:variant>
        <vt:i4>0</vt:i4>
      </vt:variant>
      <vt:variant>
        <vt:i4>5</vt:i4>
      </vt:variant>
      <vt:variant>
        <vt:lpwstr>http://handle.itu.int/11.1002/1000/13169</vt:lpwstr>
      </vt:variant>
      <vt:variant>
        <vt:lpwstr/>
      </vt:variant>
      <vt:variant>
        <vt:i4>6094938</vt:i4>
      </vt:variant>
      <vt:variant>
        <vt:i4>78</vt:i4>
      </vt:variant>
      <vt:variant>
        <vt:i4>0</vt:i4>
      </vt:variant>
      <vt:variant>
        <vt:i4>5</vt:i4>
      </vt:variant>
      <vt:variant>
        <vt:lpwstr>http://handle.itu.int/11.1002/1000/13621</vt:lpwstr>
      </vt:variant>
      <vt:variant>
        <vt:lpwstr/>
      </vt:variant>
      <vt:variant>
        <vt:i4>5701719</vt:i4>
      </vt:variant>
      <vt:variant>
        <vt:i4>75</vt:i4>
      </vt:variant>
      <vt:variant>
        <vt:i4>0</vt:i4>
      </vt:variant>
      <vt:variant>
        <vt:i4>5</vt:i4>
      </vt:variant>
      <vt:variant>
        <vt:lpwstr>http://handle.itu.int/11.1002/1000/14489</vt:lpwstr>
      </vt:variant>
      <vt:variant>
        <vt:lpwstr/>
      </vt:variant>
      <vt:variant>
        <vt:i4>5898328</vt:i4>
      </vt:variant>
      <vt:variant>
        <vt:i4>72</vt:i4>
      </vt:variant>
      <vt:variant>
        <vt:i4>0</vt:i4>
      </vt:variant>
      <vt:variant>
        <vt:i4>5</vt:i4>
      </vt:variant>
      <vt:variant>
        <vt:lpwstr>http://handle.itu.int/11.1002/1000/14272</vt:lpwstr>
      </vt:variant>
      <vt:variant>
        <vt:lpwstr/>
      </vt:variant>
      <vt:variant>
        <vt:i4>5439582</vt:i4>
      </vt:variant>
      <vt:variant>
        <vt:i4>69</vt:i4>
      </vt:variant>
      <vt:variant>
        <vt:i4>0</vt:i4>
      </vt:variant>
      <vt:variant>
        <vt:i4>5</vt:i4>
      </vt:variant>
      <vt:variant>
        <vt:lpwstr>http://handle.itu.int/11.1002/1000/13168</vt:lpwstr>
      </vt:variant>
      <vt:variant>
        <vt:lpwstr/>
      </vt:variant>
      <vt:variant>
        <vt:i4>5701722</vt:i4>
      </vt:variant>
      <vt:variant>
        <vt:i4>66</vt:i4>
      </vt:variant>
      <vt:variant>
        <vt:i4>0</vt:i4>
      </vt:variant>
      <vt:variant>
        <vt:i4>5</vt:i4>
      </vt:variant>
      <vt:variant>
        <vt:lpwstr>http://handle.itu.int/11.1002/1000/13924</vt:lpwstr>
      </vt:variant>
      <vt:variant>
        <vt:lpwstr/>
      </vt:variant>
      <vt:variant>
        <vt:i4>5636183</vt:i4>
      </vt:variant>
      <vt:variant>
        <vt:i4>63</vt:i4>
      </vt:variant>
      <vt:variant>
        <vt:i4>0</vt:i4>
      </vt:variant>
      <vt:variant>
        <vt:i4>5</vt:i4>
      </vt:variant>
      <vt:variant>
        <vt:lpwstr>http://handle.itu.int/11.1002/1000/14589</vt:lpwstr>
      </vt:variant>
      <vt:variant>
        <vt:lpwstr/>
      </vt:variant>
      <vt:variant>
        <vt:i4>5898332</vt:i4>
      </vt:variant>
      <vt:variant>
        <vt:i4>60</vt:i4>
      </vt:variant>
      <vt:variant>
        <vt:i4>0</vt:i4>
      </vt:variant>
      <vt:variant>
        <vt:i4>5</vt:i4>
      </vt:variant>
      <vt:variant>
        <vt:lpwstr>http://handle.itu.int/11.1002/1000/13949</vt:lpwstr>
      </vt:variant>
      <vt:variant>
        <vt:lpwstr/>
      </vt:variant>
      <vt:variant>
        <vt:i4>5832797</vt:i4>
      </vt:variant>
      <vt:variant>
        <vt:i4>57</vt:i4>
      </vt:variant>
      <vt:variant>
        <vt:i4>0</vt:i4>
      </vt:variant>
      <vt:variant>
        <vt:i4>5</vt:i4>
      </vt:variant>
      <vt:variant>
        <vt:lpwstr>http://handle.itu.int/11.1002/1000/14427</vt:lpwstr>
      </vt:variant>
      <vt:variant>
        <vt:lpwstr/>
      </vt:variant>
      <vt:variant>
        <vt:i4>6029402</vt:i4>
      </vt:variant>
      <vt:variant>
        <vt:i4>54</vt:i4>
      </vt:variant>
      <vt:variant>
        <vt:i4>0</vt:i4>
      </vt:variant>
      <vt:variant>
        <vt:i4>5</vt:i4>
      </vt:variant>
      <vt:variant>
        <vt:lpwstr>http://handle.itu.int/11.1002/1000/13620</vt:lpwstr>
      </vt:variant>
      <vt:variant>
        <vt:lpwstr/>
      </vt:variant>
      <vt:variant>
        <vt:i4>6029406</vt:i4>
      </vt:variant>
      <vt:variant>
        <vt:i4>51</vt:i4>
      </vt:variant>
      <vt:variant>
        <vt:i4>0</vt:i4>
      </vt:variant>
      <vt:variant>
        <vt:i4>5</vt:i4>
      </vt:variant>
      <vt:variant>
        <vt:lpwstr>http://handle.itu.int/11.1002/1000/13167</vt:lpwstr>
      </vt:variant>
      <vt:variant>
        <vt:lpwstr/>
      </vt:variant>
      <vt:variant>
        <vt:i4>5439579</vt:i4>
      </vt:variant>
      <vt:variant>
        <vt:i4>48</vt:i4>
      </vt:variant>
      <vt:variant>
        <vt:i4>0</vt:i4>
      </vt:variant>
      <vt:variant>
        <vt:i4>5</vt:i4>
      </vt:variant>
      <vt:variant>
        <vt:lpwstr>http://handle.itu.int/11.1002/1000/14148</vt:lpwstr>
      </vt:variant>
      <vt:variant>
        <vt:lpwstr/>
      </vt:variant>
      <vt:variant>
        <vt:i4>1048632</vt:i4>
      </vt:variant>
      <vt:variant>
        <vt:i4>41</vt:i4>
      </vt:variant>
      <vt:variant>
        <vt:i4>0</vt:i4>
      </vt:variant>
      <vt:variant>
        <vt:i4>5</vt:i4>
      </vt:variant>
      <vt:variant>
        <vt:lpwstr/>
      </vt:variant>
      <vt:variant>
        <vt:lpwstr>_Toc445983190</vt:lpwstr>
      </vt:variant>
      <vt:variant>
        <vt:i4>1114168</vt:i4>
      </vt:variant>
      <vt:variant>
        <vt:i4>35</vt:i4>
      </vt:variant>
      <vt:variant>
        <vt:i4>0</vt:i4>
      </vt:variant>
      <vt:variant>
        <vt:i4>5</vt:i4>
      </vt:variant>
      <vt:variant>
        <vt:lpwstr/>
      </vt:variant>
      <vt:variant>
        <vt:lpwstr>_Toc445983189</vt:lpwstr>
      </vt:variant>
      <vt:variant>
        <vt:i4>1114168</vt:i4>
      </vt:variant>
      <vt:variant>
        <vt:i4>29</vt:i4>
      </vt:variant>
      <vt:variant>
        <vt:i4>0</vt:i4>
      </vt:variant>
      <vt:variant>
        <vt:i4>5</vt:i4>
      </vt:variant>
      <vt:variant>
        <vt:lpwstr/>
      </vt:variant>
      <vt:variant>
        <vt:lpwstr>_Toc445983188</vt:lpwstr>
      </vt:variant>
      <vt:variant>
        <vt:i4>1114168</vt:i4>
      </vt:variant>
      <vt:variant>
        <vt:i4>23</vt:i4>
      </vt:variant>
      <vt:variant>
        <vt:i4>0</vt:i4>
      </vt:variant>
      <vt:variant>
        <vt:i4>5</vt:i4>
      </vt:variant>
      <vt:variant>
        <vt:lpwstr/>
      </vt:variant>
      <vt:variant>
        <vt:lpwstr>_Toc445983187</vt:lpwstr>
      </vt:variant>
      <vt:variant>
        <vt:i4>1114168</vt:i4>
      </vt:variant>
      <vt:variant>
        <vt:i4>17</vt:i4>
      </vt:variant>
      <vt:variant>
        <vt:i4>0</vt:i4>
      </vt:variant>
      <vt:variant>
        <vt:i4>5</vt:i4>
      </vt:variant>
      <vt:variant>
        <vt:lpwstr/>
      </vt:variant>
      <vt:variant>
        <vt:lpwstr>_Toc445983186</vt:lpwstr>
      </vt:variant>
      <vt:variant>
        <vt:i4>1114168</vt:i4>
      </vt:variant>
      <vt:variant>
        <vt:i4>11</vt:i4>
      </vt:variant>
      <vt:variant>
        <vt:i4>0</vt:i4>
      </vt:variant>
      <vt:variant>
        <vt:i4>5</vt:i4>
      </vt:variant>
      <vt:variant>
        <vt:lpwstr/>
      </vt:variant>
      <vt:variant>
        <vt:lpwstr>_Toc445983185</vt:lpwstr>
      </vt:variant>
      <vt:variant>
        <vt:i4>1114168</vt:i4>
      </vt:variant>
      <vt:variant>
        <vt:i4>5</vt:i4>
      </vt:variant>
      <vt:variant>
        <vt:i4>0</vt:i4>
      </vt:variant>
      <vt:variant>
        <vt:i4>5</vt:i4>
      </vt:variant>
      <vt:variant>
        <vt:lpwstr/>
      </vt:variant>
      <vt:variant>
        <vt:lpwstr>_Toc445983184</vt:lpwstr>
      </vt:variant>
      <vt:variant>
        <vt:i4>3604566</vt:i4>
      </vt:variant>
      <vt:variant>
        <vt:i4>0</vt:i4>
      </vt:variant>
      <vt:variant>
        <vt:i4>0</vt:i4>
      </vt:variant>
      <vt:variant>
        <vt:i4>5</vt:i4>
      </vt:variant>
      <vt:variant>
        <vt:lpwstr>mailto:kwame.baah-acheamfuor@moc.gov.gh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Adolph, Martin</dc:creator>
  <cp:keywords>Template 2016.06.06</cp:keywords>
  <dc:description>Template used by DPM and CPI for the WTSA-20</dc:description>
  <cp:lastModifiedBy>TSB (RC)</cp:lastModifiedBy>
  <cp:revision>329</cp:revision>
  <cp:lastPrinted>2016-06-06T07:49:00Z</cp:lastPrinted>
  <dcterms:created xsi:type="dcterms:W3CDTF">2021-12-03T14:18:00Z</dcterms:created>
  <dcterms:modified xsi:type="dcterms:W3CDTF">2022-01-12T09:27:00Z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ies>
</file>