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89" w:type="pct"/>
        <w:tblLook w:val="04A0" w:firstRow="1" w:lastRow="0" w:firstColumn="1" w:lastColumn="0" w:noHBand="0" w:noVBand="1"/>
      </w:tblPr>
      <w:tblGrid>
        <w:gridCol w:w="6601"/>
        <w:gridCol w:w="3210"/>
      </w:tblGrid>
      <w:tr w:rsidR="009A0589" w14:paraId="48699CC9" w14:textId="77777777">
        <w:trPr>
          <w:cantSplit/>
        </w:trPr>
        <w:tc>
          <w:tcPr>
            <w:tcW w:w="6762" w:type="dxa"/>
            <w:vAlign w:val="center"/>
          </w:tcPr>
          <w:p w14:paraId="43B897A0" w14:textId="77777777" w:rsidR="009A0589" w:rsidRDefault="005043A7">
            <w:pPr>
              <w:rPr>
                <w:rFonts w:ascii="Verdana" w:hAnsi="Verdana" w:cs="Times New Roman Bold"/>
                <w:b/>
                <w:bCs/>
                <w:sz w:val="22"/>
                <w:szCs w:val="22"/>
                <w:lang w:eastAsia="zh-CN"/>
              </w:rPr>
            </w:pPr>
            <w:r>
              <w:rPr>
                <w:rFonts w:ascii="Verdana" w:hAnsi="Verdana" w:cs="Times New Roman Bold" w:hint="eastAsia"/>
                <w:b/>
                <w:bCs/>
                <w:sz w:val="22"/>
                <w:szCs w:val="22"/>
                <w:lang w:eastAsia="zh-CN"/>
              </w:rPr>
              <w:t>世界电信标准化全会</w:t>
            </w:r>
            <w:r>
              <w:rPr>
                <w:rFonts w:ascii="Verdana" w:hAnsi="Verdana" w:cs="Times New Roman Bold"/>
                <w:b/>
                <w:bCs/>
                <w:sz w:val="22"/>
                <w:szCs w:val="22"/>
                <w:lang w:eastAsia="zh-CN"/>
              </w:rPr>
              <w:t>（</w:t>
            </w:r>
            <w:r>
              <w:rPr>
                <w:rFonts w:ascii="Verdana" w:hAnsi="Verdana" w:cs="Times New Roman Bold"/>
                <w:b/>
                <w:bCs/>
                <w:sz w:val="22"/>
                <w:szCs w:val="22"/>
                <w:lang w:eastAsia="zh-CN"/>
              </w:rPr>
              <w:t>WTSA-20</w:t>
            </w:r>
            <w:r>
              <w:rPr>
                <w:rFonts w:ascii="Verdana" w:hAnsi="Verdana" w:cs="Times New Roman Bold"/>
                <w:b/>
                <w:bCs/>
                <w:sz w:val="22"/>
                <w:szCs w:val="22"/>
                <w:lang w:eastAsia="zh-CN"/>
              </w:rPr>
              <w:t>）</w:t>
            </w:r>
          </w:p>
          <w:p w14:paraId="1B9DA4B4" w14:textId="77777777" w:rsidR="009A0589" w:rsidRDefault="005043A7">
            <w:pPr>
              <w:rPr>
                <w:rFonts w:ascii="Verdana" w:hAnsi="Verdana" w:cs="Times New Roman Bold"/>
                <w:b/>
                <w:bCs/>
                <w:sz w:val="22"/>
                <w:szCs w:val="22"/>
                <w:lang w:eastAsia="zh-CN"/>
              </w:rPr>
            </w:pPr>
            <w:r>
              <w:rPr>
                <w:rFonts w:ascii="Verdana" w:hAnsi="Verdana" w:cs="Times New Roman Bold"/>
                <w:b/>
                <w:bCs/>
                <w:sz w:val="18"/>
                <w:szCs w:val="18"/>
                <w:lang w:eastAsia="zh-CN"/>
              </w:rPr>
              <w:t>2022</w:t>
            </w:r>
            <w:r>
              <w:rPr>
                <w:rFonts w:ascii="Verdana" w:hAnsi="Verdana" w:cs="Times New Roman Bold" w:hint="eastAsia"/>
                <w:b/>
                <w:bCs/>
                <w:sz w:val="18"/>
                <w:szCs w:val="18"/>
                <w:lang w:eastAsia="zh-CN"/>
              </w:rPr>
              <w:t>年</w:t>
            </w:r>
            <w:r>
              <w:rPr>
                <w:rFonts w:ascii="Verdana" w:hAnsi="Verdana" w:cs="Times New Roman Bold"/>
                <w:b/>
                <w:bCs/>
                <w:sz w:val="18"/>
                <w:szCs w:val="18"/>
                <w:lang w:eastAsia="zh-CN"/>
              </w:rPr>
              <w:t>3</w:t>
            </w:r>
            <w:r>
              <w:rPr>
                <w:rFonts w:ascii="Verdana" w:hAnsi="Verdana" w:cs="Times New Roman Bold" w:hint="eastAsia"/>
                <w:b/>
                <w:bCs/>
                <w:sz w:val="18"/>
                <w:szCs w:val="18"/>
                <w:lang w:eastAsia="zh-CN"/>
              </w:rPr>
              <w:t>月</w:t>
            </w:r>
            <w:r>
              <w:rPr>
                <w:rFonts w:ascii="Verdana" w:hAnsi="Verdana" w:cs="Times New Roman Bold"/>
                <w:b/>
                <w:bCs/>
                <w:sz w:val="18"/>
                <w:szCs w:val="18"/>
                <w:lang w:eastAsia="zh-CN"/>
              </w:rPr>
              <w:t>1-9</w:t>
            </w:r>
            <w:r>
              <w:rPr>
                <w:rFonts w:ascii="Verdana" w:hAnsi="Verdana" w:cs="Times New Roman Bold" w:hint="eastAsia"/>
                <w:b/>
                <w:bCs/>
                <w:sz w:val="18"/>
                <w:szCs w:val="18"/>
                <w:lang w:eastAsia="zh-CN"/>
              </w:rPr>
              <w:t>日</w:t>
            </w:r>
            <w:bookmarkStart w:id="0" w:name="_Hlk53061815"/>
            <w:r>
              <w:rPr>
                <w:rFonts w:ascii="SimSun" w:hAnsi="SimSun" w:cs="SimSun" w:hint="eastAsia"/>
                <w:b/>
                <w:bCs/>
                <w:smallCaps/>
                <w:sz w:val="20"/>
                <w:lang w:eastAsia="zh-CN"/>
              </w:rPr>
              <w:t>，</w:t>
            </w:r>
            <w:bookmarkEnd w:id="0"/>
            <w:r>
              <w:rPr>
                <w:rFonts w:ascii="SimSun" w:hAnsi="SimSun" w:hint="eastAsia"/>
                <w:b/>
                <w:bCs/>
                <w:sz w:val="20"/>
                <w:lang w:eastAsia="zh-CN"/>
              </w:rPr>
              <w:t>日内瓦</w:t>
            </w:r>
          </w:p>
        </w:tc>
        <w:tc>
          <w:tcPr>
            <w:tcW w:w="3268" w:type="dxa"/>
            <w:vAlign w:val="center"/>
          </w:tcPr>
          <w:p w14:paraId="09C43D20" w14:textId="77777777" w:rsidR="009A0589" w:rsidRDefault="005043A7">
            <w:pPr>
              <w:spacing w:after="160"/>
              <w:rPr>
                <w:sz w:val="22"/>
                <w:szCs w:val="22"/>
              </w:rPr>
            </w:pPr>
            <w:r>
              <w:rPr>
                <w:noProof/>
                <w:lang w:val="en-US" w:eastAsia="zh-CN"/>
              </w:rPr>
              <w:drawing>
                <wp:inline distT="0" distB="0" distL="0" distR="0" wp14:anchorId="65C22C02" wp14:editId="651F3F43">
                  <wp:extent cx="681990" cy="719455"/>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9A0589" w14:paraId="1EFC857E" w14:textId="77777777">
        <w:trPr>
          <w:cantSplit/>
        </w:trPr>
        <w:tc>
          <w:tcPr>
            <w:tcW w:w="6762" w:type="dxa"/>
            <w:tcBorders>
              <w:top w:val="nil"/>
              <w:left w:val="nil"/>
              <w:bottom w:val="single" w:sz="12" w:space="0" w:color="auto"/>
              <w:right w:val="nil"/>
            </w:tcBorders>
          </w:tcPr>
          <w:p w14:paraId="16B0B2A6" w14:textId="77777777" w:rsidR="009A0589" w:rsidRDefault="009A0589">
            <w:pPr>
              <w:spacing w:before="0"/>
              <w:rPr>
                <w:rFonts w:eastAsiaTheme="minorEastAsia"/>
                <w:b/>
                <w:bCs/>
                <w:sz w:val="20"/>
                <w:lang w:eastAsia="zh-CN"/>
              </w:rPr>
            </w:pPr>
          </w:p>
        </w:tc>
        <w:tc>
          <w:tcPr>
            <w:tcW w:w="3268" w:type="dxa"/>
            <w:tcBorders>
              <w:top w:val="nil"/>
              <w:left w:val="nil"/>
              <w:bottom w:val="single" w:sz="12" w:space="0" w:color="auto"/>
              <w:right w:val="nil"/>
            </w:tcBorders>
          </w:tcPr>
          <w:p w14:paraId="13C245CD" w14:textId="77777777" w:rsidR="009A0589" w:rsidRDefault="009A0589">
            <w:pPr>
              <w:spacing w:before="0"/>
              <w:rPr>
                <w:rFonts w:eastAsia="Times New Roman"/>
              </w:rPr>
            </w:pPr>
          </w:p>
        </w:tc>
      </w:tr>
      <w:tr w:rsidR="009A0589" w14:paraId="0AFE3B77" w14:textId="77777777">
        <w:trPr>
          <w:cantSplit/>
        </w:trPr>
        <w:tc>
          <w:tcPr>
            <w:tcW w:w="6762" w:type="dxa"/>
            <w:tcBorders>
              <w:top w:val="single" w:sz="12" w:space="0" w:color="auto"/>
              <w:left w:val="nil"/>
              <w:bottom w:val="nil"/>
              <w:right w:val="nil"/>
            </w:tcBorders>
          </w:tcPr>
          <w:p w14:paraId="5899F934" w14:textId="77777777" w:rsidR="009A0589" w:rsidRDefault="009A0589">
            <w:pPr>
              <w:spacing w:before="0"/>
              <w:rPr>
                <w:rFonts w:eastAsia="Times New Roman"/>
              </w:rPr>
            </w:pPr>
          </w:p>
        </w:tc>
        <w:tc>
          <w:tcPr>
            <w:tcW w:w="3268" w:type="dxa"/>
          </w:tcPr>
          <w:p w14:paraId="25FA3634" w14:textId="77777777" w:rsidR="009A0589" w:rsidRDefault="009A0589">
            <w:pPr>
              <w:spacing w:before="0"/>
              <w:rPr>
                <w:rFonts w:ascii="Verdana" w:hAnsi="Verdana"/>
                <w:b/>
                <w:bCs/>
                <w:sz w:val="20"/>
                <w:szCs w:val="22"/>
              </w:rPr>
            </w:pPr>
          </w:p>
        </w:tc>
      </w:tr>
      <w:tr w:rsidR="009A0589" w14:paraId="357D3D96" w14:textId="77777777">
        <w:trPr>
          <w:cantSplit/>
        </w:trPr>
        <w:tc>
          <w:tcPr>
            <w:tcW w:w="6762" w:type="dxa"/>
          </w:tcPr>
          <w:p w14:paraId="563BFE26" w14:textId="77777777" w:rsidR="009A0589" w:rsidRDefault="005043A7">
            <w:pPr>
              <w:spacing w:before="0"/>
              <w:rPr>
                <w:sz w:val="22"/>
                <w:szCs w:val="22"/>
                <w:lang w:eastAsia="zh-CN"/>
              </w:rPr>
            </w:pPr>
            <w:r>
              <w:rPr>
                <w:rFonts w:ascii="Verdana" w:hAnsi="Verdana" w:hint="eastAsia"/>
                <w:b/>
                <w:sz w:val="20"/>
                <w:lang w:eastAsia="zh-CN"/>
              </w:rPr>
              <w:t>全体会议</w:t>
            </w:r>
          </w:p>
        </w:tc>
        <w:tc>
          <w:tcPr>
            <w:tcW w:w="3268" w:type="dxa"/>
          </w:tcPr>
          <w:p w14:paraId="5691E14D" w14:textId="77777777" w:rsidR="009A0589" w:rsidRDefault="005043A7">
            <w:pPr>
              <w:spacing w:before="0"/>
              <w:rPr>
                <w:rFonts w:ascii="Verdana" w:hAnsi="Verdana"/>
                <w:sz w:val="20"/>
                <w:lang w:eastAsia="zh-CN"/>
              </w:rPr>
            </w:pPr>
            <w:r>
              <w:rPr>
                <w:rFonts w:ascii="Verdana" w:hAnsi="Verdana" w:hint="eastAsia"/>
                <w:b/>
                <w:sz w:val="20"/>
                <w:lang w:eastAsia="zh-CN"/>
              </w:rPr>
              <w:t>文件</w:t>
            </w:r>
            <w:r>
              <w:rPr>
                <w:rFonts w:ascii="Verdana" w:hAnsi="Verdana" w:hint="eastAsia"/>
                <w:b/>
                <w:sz w:val="20"/>
                <w:lang w:eastAsia="zh-CN"/>
              </w:rPr>
              <w:t xml:space="preserve"> </w:t>
            </w:r>
            <w:r>
              <w:rPr>
                <w:rFonts w:ascii="Verdana" w:hAnsi="Verdana"/>
                <w:b/>
                <w:sz w:val="20"/>
                <w:lang w:eastAsia="zh-CN"/>
              </w:rPr>
              <w:t>11</w:t>
            </w:r>
            <w:r>
              <w:rPr>
                <w:rFonts w:ascii="Verdana" w:hAnsi="Verdana"/>
                <w:b/>
                <w:sz w:val="20"/>
              </w:rPr>
              <w:t>-</w:t>
            </w:r>
            <w:r>
              <w:rPr>
                <w:rFonts w:ascii="Verdana" w:hAnsi="Verdana" w:hint="eastAsia"/>
                <w:b/>
                <w:sz w:val="20"/>
                <w:lang w:eastAsia="zh-CN"/>
              </w:rPr>
              <w:t>C</w:t>
            </w:r>
          </w:p>
        </w:tc>
      </w:tr>
      <w:tr w:rsidR="009A0589" w14:paraId="6129AD86" w14:textId="77777777">
        <w:trPr>
          <w:cantSplit/>
        </w:trPr>
        <w:tc>
          <w:tcPr>
            <w:tcW w:w="6762" w:type="dxa"/>
          </w:tcPr>
          <w:p w14:paraId="20B06B93" w14:textId="77777777" w:rsidR="009A0589" w:rsidRDefault="009A0589">
            <w:pPr>
              <w:spacing w:before="0"/>
              <w:rPr>
                <w:rFonts w:ascii="Verdana" w:hAnsi="Verdana"/>
                <w:b/>
                <w:smallCaps/>
                <w:sz w:val="20"/>
              </w:rPr>
            </w:pPr>
          </w:p>
        </w:tc>
        <w:tc>
          <w:tcPr>
            <w:tcW w:w="3268" w:type="dxa"/>
          </w:tcPr>
          <w:p w14:paraId="2B1BB634" w14:textId="77777777" w:rsidR="009A0589" w:rsidRDefault="005043A7">
            <w:pPr>
              <w:spacing w:before="0"/>
              <w:rPr>
                <w:rFonts w:ascii="Verdana" w:hAnsi="Verdana"/>
                <w:sz w:val="20"/>
                <w:lang w:eastAsia="zh-CN"/>
              </w:rPr>
            </w:pPr>
            <w:r>
              <w:rPr>
                <w:rFonts w:ascii="Verdana" w:hAnsi="Verdana"/>
                <w:b/>
                <w:bCs/>
                <w:sz w:val="20"/>
                <w:lang w:eastAsia="zh-CN"/>
              </w:rPr>
              <w:t>2021</w:t>
            </w:r>
            <w:r>
              <w:rPr>
                <w:rFonts w:ascii="Verdana" w:hAnsi="Verdana"/>
                <w:b/>
                <w:bCs/>
                <w:sz w:val="20"/>
                <w:lang w:eastAsia="zh-CN"/>
              </w:rPr>
              <w:t>年</w:t>
            </w:r>
            <w:r>
              <w:rPr>
                <w:rFonts w:ascii="Verdana" w:hAnsi="Verdana" w:hint="eastAsia"/>
                <w:b/>
                <w:bCs/>
                <w:sz w:val="20"/>
                <w:lang w:eastAsia="zh-CN"/>
              </w:rPr>
              <w:t>12</w:t>
            </w:r>
            <w:r>
              <w:rPr>
                <w:rFonts w:ascii="Verdana" w:hAnsi="Verdana"/>
                <w:b/>
                <w:bCs/>
                <w:sz w:val="20"/>
                <w:lang w:eastAsia="zh-CN"/>
              </w:rPr>
              <w:t>月</w:t>
            </w:r>
          </w:p>
        </w:tc>
      </w:tr>
      <w:tr w:rsidR="009A0589" w14:paraId="7AE477DE" w14:textId="77777777">
        <w:trPr>
          <w:cantSplit/>
        </w:trPr>
        <w:tc>
          <w:tcPr>
            <w:tcW w:w="6762" w:type="dxa"/>
          </w:tcPr>
          <w:p w14:paraId="16F2D635" w14:textId="77777777" w:rsidR="009A0589" w:rsidRDefault="009A0589">
            <w:pPr>
              <w:spacing w:before="0"/>
              <w:rPr>
                <w:sz w:val="22"/>
                <w:szCs w:val="22"/>
              </w:rPr>
            </w:pPr>
          </w:p>
        </w:tc>
        <w:tc>
          <w:tcPr>
            <w:tcW w:w="3268" w:type="dxa"/>
          </w:tcPr>
          <w:p w14:paraId="7D1071A3" w14:textId="77777777" w:rsidR="009A0589" w:rsidRDefault="005043A7">
            <w:pPr>
              <w:spacing w:before="0"/>
              <w:rPr>
                <w:rFonts w:ascii="Verdana" w:hAnsi="Verdana"/>
                <w:sz w:val="20"/>
                <w:lang w:eastAsia="zh-CN"/>
              </w:rPr>
            </w:pPr>
            <w:r>
              <w:rPr>
                <w:b/>
                <w:bCs/>
                <w:sz w:val="20"/>
                <w:lang w:eastAsia="zh-CN"/>
              </w:rPr>
              <w:t>原文：英文</w:t>
            </w:r>
          </w:p>
        </w:tc>
      </w:tr>
      <w:tr w:rsidR="009A0589" w14:paraId="4917798C" w14:textId="77777777">
        <w:trPr>
          <w:cantSplit/>
        </w:trPr>
        <w:tc>
          <w:tcPr>
            <w:tcW w:w="10030" w:type="dxa"/>
            <w:gridSpan w:val="2"/>
          </w:tcPr>
          <w:p w14:paraId="29D77104" w14:textId="77777777" w:rsidR="009A0589" w:rsidRDefault="009A0589">
            <w:pPr>
              <w:spacing w:before="0"/>
              <w:rPr>
                <w:rFonts w:ascii="Verdana" w:hAnsi="Verdana"/>
                <w:b/>
                <w:bCs/>
                <w:sz w:val="20"/>
                <w:szCs w:val="22"/>
              </w:rPr>
            </w:pPr>
          </w:p>
        </w:tc>
      </w:tr>
      <w:tr w:rsidR="009A0589" w14:paraId="7D336C99" w14:textId="77777777">
        <w:trPr>
          <w:cantSplit/>
        </w:trPr>
        <w:tc>
          <w:tcPr>
            <w:tcW w:w="10030" w:type="dxa"/>
            <w:gridSpan w:val="2"/>
          </w:tcPr>
          <w:p w14:paraId="249EDA8F" w14:textId="77777777" w:rsidR="009A0589" w:rsidRDefault="005043A7">
            <w:pPr>
              <w:pStyle w:val="Source"/>
              <w:rPr>
                <w:lang w:eastAsia="zh-CN"/>
              </w:rPr>
            </w:pPr>
            <w:r>
              <w:rPr>
                <w:lang w:eastAsia="zh-CN"/>
              </w:rPr>
              <w:t>ITU-T</w:t>
            </w:r>
            <w:r>
              <w:rPr>
                <w:lang w:eastAsia="zh-CN"/>
              </w:rPr>
              <w:t>第</w:t>
            </w:r>
            <w:r>
              <w:rPr>
                <w:rFonts w:hint="eastAsia"/>
                <w:lang w:eastAsia="zh-CN"/>
              </w:rPr>
              <w:t>12</w:t>
            </w:r>
            <w:r>
              <w:rPr>
                <w:lang w:eastAsia="zh-CN"/>
              </w:rPr>
              <w:t>研究组</w:t>
            </w:r>
          </w:p>
        </w:tc>
      </w:tr>
      <w:tr w:rsidR="009A0589" w14:paraId="237681DF" w14:textId="77777777">
        <w:trPr>
          <w:cantSplit/>
        </w:trPr>
        <w:tc>
          <w:tcPr>
            <w:tcW w:w="10030" w:type="dxa"/>
            <w:gridSpan w:val="2"/>
          </w:tcPr>
          <w:p w14:paraId="38DA22D1" w14:textId="77777777" w:rsidR="009A0589" w:rsidRDefault="005043A7">
            <w:pPr>
              <w:pStyle w:val="Title1"/>
              <w:rPr>
                <w:rFonts w:ascii="Verdana" w:hAnsi="Verdana"/>
                <w:lang w:eastAsia="zh-CN"/>
              </w:rPr>
            </w:pPr>
            <w:r>
              <w:rPr>
                <w:lang w:eastAsia="zh-CN"/>
              </w:rPr>
              <w:t>性能、</w:t>
            </w:r>
            <w:r>
              <w:rPr>
                <w:rFonts w:hint="eastAsia"/>
                <w:lang w:eastAsia="zh-CN"/>
              </w:rPr>
              <w:t>服</w:t>
            </w:r>
            <w:r>
              <w:rPr>
                <w:lang w:eastAsia="zh-CN"/>
              </w:rPr>
              <w:t>务质量（</w:t>
            </w:r>
            <w:r>
              <w:rPr>
                <w:lang w:eastAsia="zh-CN"/>
              </w:rPr>
              <w:t>QoS</w:t>
            </w:r>
            <w:r>
              <w:rPr>
                <w:lang w:eastAsia="zh-CN"/>
              </w:rPr>
              <w:t>）和体验质量（</w:t>
            </w:r>
            <w:r>
              <w:rPr>
                <w:lang w:eastAsia="zh-CN"/>
              </w:rPr>
              <w:t>QoE</w:t>
            </w:r>
            <w:r>
              <w:rPr>
                <w:lang w:eastAsia="zh-CN"/>
              </w:rPr>
              <w:t>）</w:t>
            </w:r>
          </w:p>
        </w:tc>
      </w:tr>
      <w:tr w:rsidR="009A0589" w14:paraId="6993C573" w14:textId="77777777">
        <w:trPr>
          <w:cantSplit/>
        </w:trPr>
        <w:tc>
          <w:tcPr>
            <w:tcW w:w="10030" w:type="dxa"/>
            <w:gridSpan w:val="2"/>
          </w:tcPr>
          <w:p w14:paraId="1461089A" w14:textId="77777777" w:rsidR="009A0589" w:rsidRDefault="005043A7">
            <w:pPr>
              <w:pStyle w:val="Title3"/>
              <w:rPr>
                <w:lang w:eastAsia="zh-CN"/>
              </w:rPr>
            </w:pPr>
            <w:r>
              <w:rPr>
                <w:rFonts w:hint="eastAsia"/>
                <w:lang w:eastAsia="zh-CN"/>
              </w:rPr>
              <w:t>ITU-T</w:t>
            </w:r>
            <w:r>
              <w:rPr>
                <w:rFonts w:hint="eastAsia"/>
                <w:lang w:eastAsia="zh-CN"/>
              </w:rPr>
              <w:t>第</w:t>
            </w:r>
            <w:r>
              <w:rPr>
                <w:rFonts w:hint="eastAsia"/>
                <w:lang w:eastAsia="zh-CN"/>
              </w:rPr>
              <w:t>12</w:t>
            </w:r>
            <w:r>
              <w:rPr>
                <w:rFonts w:hint="eastAsia"/>
                <w:lang w:eastAsia="zh-CN"/>
              </w:rPr>
              <w:t>研究组</w:t>
            </w:r>
            <w:r>
              <w:rPr>
                <w:lang w:eastAsia="zh-CN"/>
              </w:rPr>
              <w:t>提交世界电信标准化全会（</w:t>
            </w:r>
            <w:r>
              <w:rPr>
                <w:lang w:eastAsia="zh-CN"/>
              </w:rPr>
              <w:t>WTSA-</w:t>
            </w:r>
            <w:r>
              <w:rPr>
                <w:rFonts w:hint="eastAsia"/>
                <w:lang w:val="en-US" w:eastAsia="zh-CN"/>
              </w:rPr>
              <w:t>20</w:t>
            </w:r>
            <w:r>
              <w:rPr>
                <w:lang w:eastAsia="zh-CN"/>
              </w:rPr>
              <w:t>）的报告：</w:t>
            </w:r>
            <w:r>
              <w:rPr>
                <w:lang w:eastAsia="zh-CN"/>
              </w:rPr>
              <w:br/>
            </w:r>
            <w:r>
              <w:rPr>
                <w:lang w:eastAsia="zh-CN"/>
              </w:rPr>
              <w:t>第一部分</w:t>
            </w:r>
            <w:r>
              <w:rPr>
                <w:lang w:eastAsia="zh-CN"/>
              </w:rPr>
              <w:t xml:space="preserve"> – </w:t>
            </w:r>
            <w:r>
              <w:rPr>
                <w:lang w:eastAsia="zh-CN"/>
              </w:rPr>
              <w:t>概述</w:t>
            </w:r>
          </w:p>
        </w:tc>
      </w:tr>
      <w:tr w:rsidR="009A0589" w14:paraId="65BDA086" w14:textId="77777777">
        <w:trPr>
          <w:cantSplit/>
        </w:trPr>
        <w:tc>
          <w:tcPr>
            <w:tcW w:w="10030" w:type="dxa"/>
            <w:gridSpan w:val="2"/>
          </w:tcPr>
          <w:p w14:paraId="650AADE2" w14:textId="77777777" w:rsidR="009A0589" w:rsidRDefault="009A0589">
            <w:pPr>
              <w:pStyle w:val="Agendaitem"/>
            </w:pPr>
          </w:p>
        </w:tc>
      </w:tr>
    </w:tbl>
    <w:p w14:paraId="36C42453" w14:textId="77777777" w:rsidR="009A0589" w:rsidRDefault="009A0589">
      <w:pPr>
        <w:rPr>
          <w:lang w:val="en-US" w:eastAsia="zh-CN"/>
        </w:rPr>
      </w:pPr>
      <w:bookmarkStart w:id="1" w:name="_Hlk54179934"/>
    </w:p>
    <w:tbl>
      <w:tblPr>
        <w:tblW w:w="5087" w:type="pct"/>
        <w:tblLayout w:type="fixed"/>
        <w:tblLook w:val="04A0" w:firstRow="1" w:lastRow="0" w:firstColumn="1" w:lastColumn="0" w:noHBand="0" w:noVBand="1"/>
      </w:tblPr>
      <w:tblGrid>
        <w:gridCol w:w="1190"/>
        <w:gridCol w:w="3346"/>
        <w:gridCol w:w="5271"/>
      </w:tblGrid>
      <w:tr w:rsidR="009A0589" w14:paraId="06B79735" w14:textId="77777777" w:rsidTr="005B6555">
        <w:trPr>
          <w:cantSplit/>
        </w:trPr>
        <w:tc>
          <w:tcPr>
            <w:tcW w:w="1190" w:type="dxa"/>
          </w:tcPr>
          <w:p w14:paraId="1DB2505B" w14:textId="77777777" w:rsidR="009A0589" w:rsidRDefault="005043A7">
            <w:r>
              <w:rPr>
                <w:rFonts w:hint="eastAsia"/>
                <w:b/>
                <w:bCs/>
                <w:lang w:eastAsia="zh-CN"/>
              </w:rPr>
              <w:t>摘</w:t>
            </w:r>
            <w:r>
              <w:rPr>
                <w:rFonts w:hint="eastAsia"/>
                <w:b/>
                <w:bCs/>
              </w:rPr>
              <w:t>要</w:t>
            </w:r>
            <w:r>
              <w:rPr>
                <w:rFonts w:hint="eastAsia"/>
                <w:b/>
                <w:bCs/>
                <w:lang w:eastAsia="zh-CN"/>
              </w:rPr>
              <w:t>：</w:t>
            </w:r>
          </w:p>
        </w:tc>
        <w:tc>
          <w:tcPr>
            <w:tcW w:w="8617" w:type="dxa"/>
            <w:gridSpan w:val="2"/>
          </w:tcPr>
          <w:p w14:paraId="5CC1827B" w14:textId="77777777" w:rsidR="009A0589" w:rsidRDefault="005043A7">
            <w:pPr>
              <w:rPr>
                <w:lang w:eastAsia="zh-CN"/>
              </w:rPr>
            </w:pPr>
            <w:r>
              <w:rPr>
                <w:rFonts w:hint="eastAsia"/>
                <w:lang w:val="en-US" w:eastAsia="zh-CN"/>
              </w:rPr>
              <w:t>此</w:t>
            </w:r>
            <w:r>
              <w:rPr>
                <w:rFonts w:hint="eastAsia"/>
                <w:lang w:eastAsia="zh-CN"/>
              </w:rPr>
              <w:t>文稿</w:t>
            </w:r>
            <w:r>
              <w:rPr>
                <w:rFonts w:hint="eastAsia"/>
                <w:lang w:val="en-US" w:eastAsia="zh-CN"/>
              </w:rPr>
              <w:t>含有</w:t>
            </w:r>
            <w:r>
              <w:rPr>
                <w:rFonts w:hint="eastAsia"/>
                <w:lang w:eastAsia="zh-CN"/>
              </w:rPr>
              <w:t>ITU-T</w:t>
            </w:r>
            <w:r>
              <w:rPr>
                <w:rFonts w:hint="eastAsia"/>
                <w:lang w:eastAsia="zh-CN"/>
              </w:rPr>
              <w:t>第</w:t>
            </w:r>
            <w:r>
              <w:rPr>
                <w:rFonts w:hint="eastAsia"/>
                <w:lang w:eastAsia="zh-CN"/>
              </w:rPr>
              <w:t>12</w:t>
            </w:r>
            <w:r>
              <w:rPr>
                <w:rFonts w:hint="eastAsia"/>
                <w:lang w:eastAsia="zh-CN"/>
              </w:rPr>
              <w:t>研究组提交</w:t>
            </w:r>
            <w:r>
              <w:rPr>
                <w:rFonts w:hint="eastAsia"/>
                <w:lang w:eastAsia="zh-CN"/>
              </w:rPr>
              <w:t>WTSA-</w:t>
            </w:r>
            <w:r>
              <w:rPr>
                <w:rFonts w:hint="eastAsia"/>
                <w:lang w:val="en-US" w:eastAsia="zh-CN"/>
              </w:rPr>
              <w:t>20</w:t>
            </w:r>
            <w:r>
              <w:rPr>
                <w:rFonts w:hint="eastAsia"/>
                <w:lang w:eastAsia="zh-CN"/>
              </w:rPr>
              <w:t>的</w:t>
            </w:r>
            <w:r>
              <w:rPr>
                <w:rFonts w:hint="eastAsia"/>
                <w:lang w:val="en-US" w:eastAsia="zh-CN"/>
              </w:rPr>
              <w:t>关于该组在</w:t>
            </w:r>
            <w:r>
              <w:rPr>
                <w:rFonts w:hint="eastAsia"/>
                <w:lang w:eastAsia="zh-CN"/>
              </w:rPr>
              <w:t>201</w:t>
            </w:r>
            <w:r>
              <w:rPr>
                <w:rFonts w:hint="eastAsia"/>
                <w:lang w:val="en-US" w:eastAsia="zh-CN"/>
              </w:rPr>
              <w:t>7</w:t>
            </w:r>
            <w:r>
              <w:rPr>
                <w:rFonts w:hint="eastAsia"/>
                <w:lang w:eastAsia="zh-CN"/>
              </w:rPr>
              <w:t>-20</w:t>
            </w:r>
            <w:r>
              <w:rPr>
                <w:rFonts w:hint="eastAsia"/>
                <w:lang w:val="en-US" w:eastAsia="zh-CN"/>
              </w:rPr>
              <w:t>2</w:t>
            </w:r>
            <w:r>
              <w:rPr>
                <w:rFonts w:hint="eastAsia"/>
                <w:lang w:eastAsia="zh-CN"/>
              </w:rPr>
              <w:t>1</w:t>
            </w:r>
            <w:r>
              <w:rPr>
                <w:rFonts w:hint="eastAsia"/>
                <w:lang w:eastAsia="zh-CN"/>
              </w:rPr>
              <w:t>年研究期</w:t>
            </w:r>
            <w:r>
              <w:rPr>
                <w:rFonts w:hint="eastAsia"/>
                <w:lang w:val="en-US" w:eastAsia="zh-CN"/>
              </w:rPr>
              <w:t>内所开展</w:t>
            </w:r>
            <w:r>
              <w:rPr>
                <w:rFonts w:hint="eastAsia"/>
                <w:lang w:eastAsia="zh-CN"/>
              </w:rPr>
              <w:t>活动的报告。</w:t>
            </w:r>
          </w:p>
        </w:tc>
      </w:tr>
      <w:tr w:rsidR="009A0589" w14:paraId="3AD1F9F1" w14:textId="77777777" w:rsidTr="005B6555">
        <w:trPr>
          <w:cantSplit/>
        </w:trPr>
        <w:tc>
          <w:tcPr>
            <w:tcW w:w="1190" w:type="dxa"/>
          </w:tcPr>
          <w:p w14:paraId="4C307CA8" w14:textId="77777777" w:rsidR="009A0589" w:rsidRDefault="005043A7">
            <w:pPr>
              <w:rPr>
                <w:b/>
                <w:bCs/>
              </w:rPr>
            </w:pPr>
            <w:proofErr w:type="spellStart"/>
            <w:r>
              <w:rPr>
                <w:rFonts w:hint="eastAsia"/>
                <w:b/>
                <w:bCs/>
              </w:rPr>
              <w:t>联系人</w:t>
            </w:r>
            <w:proofErr w:type="spellEnd"/>
            <w:r>
              <w:rPr>
                <w:rFonts w:hint="eastAsia"/>
                <w:b/>
                <w:bCs/>
              </w:rPr>
              <w:t>：</w:t>
            </w:r>
          </w:p>
        </w:tc>
        <w:tc>
          <w:tcPr>
            <w:tcW w:w="3346" w:type="dxa"/>
          </w:tcPr>
          <w:p w14:paraId="7B2B1FE8" w14:textId="77777777" w:rsidR="009A0589" w:rsidRPr="005B6555" w:rsidRDefault="005043A7">
            <w:pPr>
              <w:rPr>
                <w:szCs w:val="24"/>
                <w:lang w:eastAsia="zh-CN"/>
              </w:rPr>
            </w:pPr>
            <w:r w:rsidRPr="005B6555">
              <w:rPr>
                <w:szCs w:val="24"/>
                <w:lang w:eastAsia="zh-CN"/>
              </w:rPr>
              <w:t xml:space="preserve">Kwame </w:t>
            </w:r>
            <w:proofErr w:type="spellStart"/>
            <w:r w:rsidRPr="005B6555">
              <w:rPr>
                <w:szCs w:val="24"/>
                <w:lang w:eastAsia="zh-CN"/>
              </w:rPr>
              <w:t>Baah-Acheamfuor</w:t>
            </w:r>
            <w:proofErr w:type="spellEnd"/>
            <w:r w:rsidRPr="005B6555">
              <w:rPr>
                <w:rFonts w:hint="eastAsia"/>
                <w:szCs w:val="24"/>
                <w:lang w:eastAsia="zh-CN"/>
              </w:rPr>
              <w:t>先生</w:t>
            </w:r>
            <w:r w:rsidRPr="005B6555">
              <w:rPr>
                <w:szCs w:val="24"/>
                <w:lang w:eastAsia="zh-CN"/>
              </w:rPr>
              <w:br/>
              <w:t>ITU-T</w:t>
            </w:r>
            <w:r w:rsidRPr="005B6555">
              <w:rPr>
                <w:rFonts w:hint="eastAsia"/>
                <w:szCs w:val="24"/>
                <w:lang w:eastAsia="zh-CN"/>
              </w:rPr>
              <w:t>第</w:t>
            </w:r>
            <w:r w:rsidRPr="005B6555">
              <w:rPr>
                <w:rFonts w:hint="eastAsia"/>
                <w:szCs w:val="24"/>
                <w:lang w:val="en-US" w:eastAsia="zh-CN"/>
              </w:rPr>
              <w:t>12</w:t>
            </w:r>
            <w:r w:rsidRPr="005B6555">
              <w:rPr>
                <w:rFonts w:hint="eastAsia"/>
                <w:szCs w:val="24"/>
                <w:lang w:eastAsia="zh-CN"/>
              </w:rPr>
              <w:t>研究组主席</w:t>
            </w:r>
            <w:r w:rsidRPr="005B6555">
              <w:rPr>
                <w:szCs w:val="24"/>
                <w:lang w:eastAsia="zh-CN"/>
              </w:rPr>
              <w:br/>
            </w:r>
            <w:r w:rsidRPr="005B6555">
              <w:rPr>
                <w:szCs w:val="24"/>
              </w:rPr>
              <w:t>加纳</w:t>
            </w:r>
          </w:p>
        </w:tc>
        <w:tc>
          <w:tcPr>
            <w:tcW w:w="5271" w:type="dxa"/>
          </w:tcPr>
          <w:p w14:paraId="4073F02E" w14:textId="77777777" w:rsidR="009A0589" w:rsidRPr="005B6555" w:rsidRDefault="005043A7" w:rsidP="005B6555">
            <w:pPr>
              <w:tabs>
                <w:tab w:val="clear" w:pos="1134"/>
                <w:tab w:val="clear" w:pos="1871"/>
                <w:tab w:val="clear" w:pos="2268"/>
                <w:tab w:val="left" w:pos="1277"/>
                <w:tab w:val="left" w:pos="1419"/>
              </w:tabs>
              <w:rPr>
                <w:szCs w:val="24"/>
                <w:lang w:eastAsia="zh-CN"/>
              </w:rPr>
            </w:pPr>
            <w:r w:rsidRPr="005B6555">
              <w:rPr>
                <w:rFonts w:hint="eastAsia"/>
                <w:szCs w:val="24"/>
                <w:lang w:eastAsia="zh-CN"/>
              </w:rPr>
              <w:t>电话：</w:t>
            </w:r>
            <w:r w:rsidRPr="005B6555">
              <w:rPr>
                <w:szCs w:val="24"/>
                <w:lang w:eastAsia="zh-CN"/>
              </w:rPr>
              <w:tab/>
              <w:t>+233 24 6375700</w:t>
            </w:r>
            <w:r w:rsidRPr="005B6555">
              <w:rPr>
                <w:szCs w:val="24"/>
                <w:lang w:eastAsia="zh-CN"/>
              </w:rPr>
              <w:br/>
            </w:r>
            <w:r w:rsidRPr="005B6555">
              <w:rPr>
                <w:rFonts w:hint="eastAsia"/>
                <w:szCs w:val="24"/>
                <w:lang w:eastAsia="zh-CN"/>
              </w:rPr>
              <w:t>电子邮件：</w:t>
            </w:r>
            <w:r w:rsidRPr="005B6555">
              <w:rPr>
                <w:szCs w:val="24"/>
                <w:lang w:eastAsia="zh-CN"/>
              </w:rPr>
              <w:tab/>
            </w:r>
            <w:hyperlink r:id="rId8" w:history="1">
              <w:r w:rsidRPr="005B6555">
                <w:rPr>
                  <w:rStyle w:val="Hyperlink"/>
                  <w:szCs w:val="24"/>
                  <w:lang w:eastAsia="zh-CN"/>
                </w:rPr>
                <w:t>kwame.baah-acheamfuor@moc.gov.gh</w:t>
              </w:r>
            </w:hyperlink>
          </w:p>
        </w:tc>
      </w:tr>
    </w:tbl>
    <w:bookmarkEnd w:id="1"/>
    <w:p w14:paraId="246E553D" w14:textId="77777777" w:rsidR="009A0589" w:rsidRPr="00E758E0" w:rsidRDefault="005043A7" w:rsidP="00E758E0">
      <w:pPr>
        <w:pStyle w:val="Headingb"/>
        <w:spacing w:before="360"/>
        <w:rPr>
          <w:rFonts w:eastAsiaTheme="minorEastAsia"/>
          <w:lang w:eastAsia="zh-CN"/>
        </w:rPr>
      </w:pPr>
      <w:r w:rsidRPr="00E758E0">
        <w:rPr>
          <w:rFonts w:eastAsiaTheme="minorEastAsia" w:hint="eastAsia"/>
          <w:lang w:eastAsia="zh-CN"/>
        </w:rPr>
        <w:t>电信标准化局的说明：</w:t>
      </w:r>
    </w:p>
    <w:p w14:paraId="37C8D1F6" w14:textId="77777777" w:rsidR="009A0589" w:rsidRDefault="005043A7">
      <w:pPr>
        <w:ind w:firstLineChars="200" w:firstLine="480"/>
        <w:rPr>
          <w:lang w:val="en-US" w:eastAsia="zh-CN"/>
        </w:rPr>
      </w:pPr>
      <w:r>
        <w:rPr>
          <w:rFonts w:hint="eastAsia"/>
          <w:lang w:val="en-US" w:eastAsia="zh-CN"/>
        </w:rPr>
        <w:t>第</w:t>
      </w:r>
      <w:r>
        <w:rPr>
          <w:rFonts w:hint="eastAsia"/>
          <w:lang w:val="en-US" w:eastAsia="zh-CN"/>
        </w:rPr>
        <w:t>12</w:t>
      </w:r>
      <w:r>
        <w:rPr>
          <w:rFonts w:hint="eastAsia"/>
          <w:lang w:val="en-US" w:eastAsia="zh-CN"/>
        </w:rPr>
        <w:t>研究组提交</w:t>
      </w:r>
      <w:r>
        <w:rPr>
          <w:rFonts w:hint="eastAsia"/>
          <w:lang w:val="en-US" w:eastAsia="zh-CN"/>
        </w:rPr>
        <w:t>2020</w:t>
      </w:r>
      <w:r>
        <w:rPr>
          <w:rFonts w:hint="eastAsia"/>
          <w:lang w:val="en-US" w:eastAsia="zh-CN"/>
        </w:rPr>
        <w:t>年世界电信标准化全会（</w:t>
      </w:r>
      <w:r>
        <w:rPr>
          <w:rFonts w:hint="eastAsia"/>
          <w:lang w:val="en-US" w:eastAsia="zh-CN"/>
        </w:rPr>
        <w:t>WTSA-20</w:t>
      </w:r>
      <w:r>
        <w:rPr>
          <w:rFonts w:hint="eastAsia"/>
          <w:lang w:val="en-US" w:eastAsia="zh-CN"/>
        </w:rPr>
        <w:t>）的报告见以下文件：</w:t>
      </w:r>
    </w:p>
    <w:p w14:paraId="2E2BAB2D" w14:textId="77777777" w:rsidR="009A0589" w:rsidRDefault="005043A7">
      <w:pPr>
        <w:rPr>
          <w:rFonts w:asciiTheme="majorBidi" w:hAnsiTheme="majorBidi" w:cstheme="majorBidi"/>
          <w:lang w:eastAsia="zh-CN"/>
        </w:rPr>
      </w:pPr>
      <w:r>
        <w:rPr>
          <w:rFonts w:asciiTheme="majorBidi" w:hAnsiTheme="majorBidi" w:cstheme="majorBidi"/>
          <w:lang w:eastAsia="zh-CN"/>
        </w:rPr>
        <w:t>第一部分：</w:t>
      </w:r>
      <w:r>
        <w:rPr>
          <w:rFonts w:asciiTheme="majorBidi" w:hAnsiTheme="majorBidi" w:cstheme="majorBidi"/>
          <w:b/>
          <w:bCs/>
          <w:lang w:eastAsia="zh-CN"/>
        </w:rPr>
        <w:t>11</w:t>
      </w:r>
      <w:r>
        <w:rPr>
          <w:rFonts w:asciiTheme="majorBidi" w:hAnsiTheme="majorBidi" w:cstheme="majorBidi"/>
          <w:b/>
          <w:bCs/>
          <w:lang w:eastAsia="zh-CN"/>
        </w:rPr>
        <w:t>号文件</w:t>
      </w:r>
      <w:r w:rsidRPr="009C0FE5">
        <w:rPr>
          <w:rFonts w:asciiTheme="majorBidi" w:hAnsiTheme="majorBidi" w:cstheme="majorBidi" w:hint="eastAsia"/>
          <w:bCs/>
          <w:lang w:eastAsia="zh-CN"/>
        </w:rPr>
        <w:t xml:space="preserve"> </w:t>
      </w:r>
      <w:r>
        <w:rPr>
          <w:rFonts w:asciiTheme="majorBidi" w:hAnsiTheme="majorBidi" w:cstheme="majorBidi"/>
          <w:lang w:eastAsia="zh-CN"/>
        </w:rPr>
        <w:t xml:space="preserve">– </w:t>
      </w:r>
      <w:r>
        <w:rPr>
          <w:rFonts w:asciiTheme="majorBidi" w:hAnsiTheme="majorBidi" w:cstheme="majorBidi"/>
          <w:lang w:eastAsia="zh-CN"/>
        </w:rPr>
        <w:t>概述</w:t>
      </w:r>
    </w:p>
    <w:p w14:paraId="5C52AAE6" w14:textId="77777777" w:rsidR="009A0589" w:rsidRDefault="005043A7">
      <w:pPr>
        <w:rPr>
          <w:rFonts w:asciiTheme="majorBidi" w:hAnsiTheme="majorBidi" w:cstheme="majorBidi"/>
          <w:lang w:eastAsia="zh-CN"/>
        </w:rPr>
      </w:pPr>
      <w:r>
        <w:rPr>
          <w:rFonts w:asciiTheme="majorBidi" w:hAnsiTheme="majorBidi" w:cstheme="majorBidi"/>
          <w:lang w:eastAsia="zh-CN"/>
        </w:rPr>
        <w:t>第二部分：</w:t>
      </w:r>
      <w:r>
        <w:rPr>
          <w:rFonts w:asciiTheme="majorBidi" w:hAnsiTheme="majorBidi" w:cstheme="majorBidi"/>
          <w:b/>
          <w:bCs/>
          <w:lang w:eastAsia="zh-CN"/>
        </w:rPr>
        <w:t>12</w:t>
      </w:r>
      <w:r>
        <w:rPr>
          <w:rFonts w:asciiTheme="majorBidi" w:hAnsiTheme="majorBidi" w:cstheme="majorBidi"/>
          <w:b/>
          <w:bCs/>
          <w:lang w:eastAsia="zh-CN"/>
        </w:rPr>
        <w:t>号文件</w:t>
      </w:r>
      <w:r>
        <w:rPr>
          <w:rFonts w:asciiTheme="majorBidi" w:hAnsiTheme="majorBidi" w:cstheme="majorBidi"/>
          <w:lang w:eastAsia="zh-CN"/>
        </w:rPr>
        <w:t xml:space="preserve"> – </w:t>
      </w:r>
      <w:r>
        <w:rPr>
          <w:rFonts w:asciiTheme="majorBidi" w:hAnsiTheme="majorBidi" w:cstheme="majorBidi" w:hint="eastAsia"/>
          <w:lang w:val="en-US" w:eastAsia="zh-CN"/>
        </w:rPr>
        <w:t>提议</w:t>
      </w:r>
      <w:r>
        <w:rPr>
          <w:rFonts w:asciiTheme="majorBidi" w:hAnsiTheme="majorBidi" w:cstheme="majorBidi"/>
          <w:lang w:eastAsia="zh-CN"/>
        </w:rPr>
        <w:t>在</w:t>
      </w:r>
      <w:r>
        <w:rPr>
          <w:rFonts w:asciiTheme="majorBidi" w:hAnsiTheme="majorBidi" w:cstheme="majorBidi"/>
          <w:lang w:eastAsia="zh-CN"/>
        </w:rPr>
        <w:t>2022-2024</w:t>
      </w:r>
      <w:r>
        <w:rPr>
          <w:rFonts w:asciiTheme="majorBidi" w:hAnsiTheme="majorBidi" w:cstheme="majorBidi"/>
          <w:lang w:eastAsia="zh-CN"/>
        </w:rPr>
        <w:t>年研究期研究的课题</w:t>
      </w:r>
    </w:p>
    <w:p w14:paraId="5BB8FB7E" w14:textId="7197C98F" w:rsidR="009A0589" w:rsidRDefault="005043A7" w:rsidP="00AA0102">
      <w:pPr>
        <w:tabs>
          <w:tab w:val="clear" w:pos="1134"/>
          <w:tab w:val="clear" w:pos="1871"/>
          <w:tab w:val="clear" w:pos="2268"/>
          <w:tab w:val="left" w:pos="720"/>
        </w:tabs>
        <w:rPr>
          <w:lang w:eastAsia="zh-CN"/>
        </w:rPr>
      </w:pPr>
      <w:r>
        <w:rPr>
          <w:lang w:eastAsia="zh-CN"/>
        </w:rPr>
        <w:br w:type="page"/>
      </w:r>
    </w:p>
    <w:p w14:paraId="6294EE48" w14:textId="77777777" w:rsidR="009A0589" w:rsidRPr="00AA0102" w:rsidRDefault="005043A7">
      <w:pPr>
        <w:spacing w:before="360"/>
        <w:jc w:val="center"/>
        <w:rPr>
          <w:b/>
          <w:lang w:eastAsia="zh-CN"/>
        </w:rPr>
      </w:pPr>
      <w:r w:rsidRPr="00B8177E">
        <w:rPr>
          <w:b/>
          <w:lang w:eastAsia="zh-CN"/>
        </w:rPr>
        <w:lastRenderedPageBreak/>
        <w:t>目录</w:t>
      </w:r>
    </w:p>
    <w:tbl>
      <w:tblPr>
        <w:tblW w:w="9889" w:type="dxa"/>
        <w:tblLayout w:type="fixed"/>
        <w:tblLook w:val="04A0" w:firstRow="1" w:lastRow="0" w:firstColumn="1" w:lastColumn="0" w:noHBand="0" w:noVBand="1"/>
      </w:tblPr>
      <w:tblGrid>
        <w:gridCol w:w="9889"/>
      </w:tblGrid>
      <w:tr w:rsidR="009A0589" w14:paraId="6593EFC9" w14:textId="77777777">
        <w:trPr>
          <w:tblHeader/>
        </w:trPr>
        <w:tc>
          <w:tcPr>
            <w:tcW w:w="9889" w:type="dxa"/>
          </w:tcPr>
          <w:p w14:paraId="06863460" w14:textId="77777777" w:rsidR="009A0589" w:rsidRDefault="005043A7">
            <w:pPr>
              <w:pStyle w:val="toc0"/>
            </w:pPr>
            <w:bookmarkStart w:id="2" w:name="_Toc449946853"/>
            <w:bookmarkStart w:id="3" w:name="_Toc323721255"/>
            <w:r>
              <w:rPr>
                <w:lang w:eastAsia="zh-CN"/>
              </w:rPr>
              <w:tab/>
            </w:r>
            <w:r>
              <w:rPr>
                <w:lang w:eastAsia="zh-CN"/>
              </w:rPr>
              <w:t>页码</w:t>
            </w:r>
          </w:p>
        </w:tc>
      </w:tr>
      <w:tr w:rsidR="009A0589" w14:paraId="73536396" w14:textId="77777777">
        <w:trPr>
          <w:trHeight w:val="90"/>
        </w:trPr>
        <w:tc>
          <w:tcPr>
            <w:tcW w:w="9889" w:type="dxa"/>
          </w:tcPr>
          <w:p w14:paraId="47218788" w14:textId="65AF4050" w:rsidR="00374C35" w:rsidRPr="00374C35" w:rsidRDefault="005043A7">
            <w:pPr>
              <w:pStyle w:val="TOC1"/>
              <w:rPr>
                <w:rStyle w:val="Hyperlink"/>
                <w:noProof/>
                <w:color w:val="auto"/>
              </w:rPr>
            </w:pPr>
            <w:r w:rsidRPr="00374C35">
              <w:rPr>
                <w:rStyle w:val="Hyperlink"/>
                <w:noProof/>
                <w:color w:val="auto"/>
                <w:lang w:eastAsia="zh-CN"/>
              </w:rPr>
              <w:fldChar w:fldCharType="begin"/>
            </w:r>
            <w:r w:rsidRPr="00374C35">
              <w:rPr>
                <w:rStyle w:val="Hyperlink"/>
                <w:noProof/>
                <w:color w:val="auto"/>
                <w:lang w:eastAsia="zh-CN"/>
              </w:rPr>
              <w:instrText xml:space="preserve"> TOC \o "1-1" \h \z \t "Annex_NoTitle,1" </w:instrText>
            </w:r>
            <w:r w:rsidRPr="00374C35">
              <w:rPr>
                <w:rStyle w:val="Hyperlink"/>
                <w:noProof/>
                <w:color w:val="auto"/>
                <w:lang w:eastAsia="zh-CN"/>
              </w:rPr>
              <w:fldChar w:fldCharType="separate"/>
            </w:r>
            <w:hyperlink w:anchor="_Toc92804611" w:history="1">
              <w:r w:rsidR="00374C35" w:rsidRPr="00374C35">
                <w:rPr>
                  <w:rStyle w:val="Hyperlink"/>
                  <w:noProof/>
                  <w:color w:val="auto"/>
                  <w:lang w:eastAsia="zh-CN"/>
                </w:rPr>
                <w:t>1</w:t>
              </w:r>
              <w:r w:rsidR="00374C35" w:rsidRPr="00374C35">
                <w:rPr>
                  <w:rStyle w:val="Hyperlink"/>
                  <w:noProof/>
                  <w:color w:val="auto"/>
                </w:rPr>
                <w:tab/>
              </w:r>
              <w:r w:rsidR="00374C35" w:rsidRPr="00374C35">
                <w:rPr>
                  <w:rStyle w:val="Hyperlink"/>
                  <w:rFonts w:hint="eastAsia"/>
                  <w:noProof/>
                  <w:color w:val="auto"/>
                  <w:lang w:eastAsia="zh-CN"/>
                </w:rPr>
                <w:t>引言</w:t>
              </w:r>
              <w:r w:rsidR="00374C35" w:rsidRPr="00374C35">
                <w:rPr>
                  <w:rStyle w:val="Hyperlink"/>
                  <w:noProof/>
                  <w:webHidden/>
                  <w:color w:val="auto"/>
                  <w:lang w:eastAsia="zh-CN"/>
                </w:rPr>
                <w:tab/>
              </w:r>
              <w:r w:rsidR="00B8177E">
                <w:rPr>
                  <w:rStyle w:val="Hyperlink"/>
                  <w:noProof/>
                  <w:webHidden/>
                  <w:color w:val="auto"/>
                  <w:lang w:eastAsia="zh-CN"/>
                </w:rPr>
                <w:tab/>
              </w:r>
              <w:r w:rsidR="00374C35" w:rsidRPr="00374C35">
                <w:rPr>
                  <w:rStyle w:val="Hyperlink"/>
                  <w:noProof/>
                  <w:webHidden/>
                  <w:color w:val="auto"/>
                  <w:lang w:eastAsia="zh-CN"/>
                </w:rPr>
                <w:fldChar w:fldCharType="begin"/>
              </w:r>
              <w:r w:rsidR="00374C35" w:rsidRPr="00374C35">
                <w:rPr>
                  <w:rStyle w:val="Hyperlink"/>
                  <w:noProof/>
                  <w:webHidden/>
                  <w:color w:val="auto"/>
                  <w:lang w:eastAsia="zh-CN"/>
                </w:rPr>
                <w:instrText xml:space="preserve"> PAGEREF _Toc92804611 \h </w:instrText>
              </w:r>
              <w:r w:rsidR="00374C35" w:rsidRPr="00374C35">
                <w:rPr>
                  <w:rStyle w:val="Hyperlink"/>
                  <w:noProof/>
                  <w:webHidden/>
                  <w:color w:val="auto"/>
                  <w:lang w:eastAsia="zh-CN"/>
                </w:rPr>
              </w:r>
              <w:r w:rsidR="00374C35" w:rsidRPr="00374C35">
                <w:rPr>
                  <w:rStyle w:val="Hyperlink"/>
                  <w:noProof/>
                  <w:webHidden/>
                  <w:color w:val="auto"/>
                  <w:lang w:eastAsia="zh-CN"/>
                </w:rPr>
                <w:fldChar w:fldCharType="separate"/>
              </w:r>
              <w:r w:rsidR="001F5B3F">
                <w:rPr>
                  <w:rStyle w:val="Hyperlink"/>
                  <w:noProof/>
                  <w:webHidden/>
                  <w:color w:val="auto"/>
                  <w:lang w:eastAsia="zh-CN"/>
                </w:rPr>
                <w:t>3</w:t>
              </w:r>
              <w:r w:rsidR="00374C35" w:rsidRPr="00374C35">
                <w:rPr>
                  <w:rStyle w:val="Hyperlink"/>
                  <w:noProof/>
                  <w:webHidden/>
                  <w:color w:val="auto"/>
                  <w:lang w:eastAsia="zh-CN"/>
                </w:rPr>
                <w:fldChar w:fldCharType="end"/>
              </w:r>
            </w:hyperlink>
          </w:p>
          <w:p w14:paraId="6C5945DE" w14:textId="1F3C4647" w:rsidR="00374C35" w:rsidRPr="00374C35" w:rsidRDefault="00AE7B34">
            <w:pPr>
              <w:pStyle w:val="TOC1"/>
              <w:rPr>
                <w:rStyle w:val="Hyperlink"/>
                <w:noProof/>
                <w:color w:val="auto"/>
              </w:rPr>
            </w:pPr>
            <w:hyperlink w:anchor="_Toc92804612" w:history="1">
              <w:r w:rsidR="00374C35" w:rsidRPr="00374C35">
                <w:rPr>
                  <w:rStyle w:val="Hyperlink"/>
                  <w:noProof/>
                  <w:color w:val="auto"/>
                  <w:lang w:eastAsia="zh-CN"/>
                </w:rPr>
                <w:t>2</w:t>
              </w:r>
              <w:r w:rsidR="00374C35" w:rsidRPr="00374C35">
                <w:rPr>
                  <w:rStyle w:val="Hyperlink"/>
                  <w:noProof/>
                  <w:color w:val="auto"/>
                </w:rPr>
                <w:tab/>
              </w:r>
              <w:r w:rsidR="00374C35" w:rsidRPr="00374C35">
                <w:rPr>
                  <w:rStyle w:val="Hyperlink"/>
                  <w:rFonts w:hint="eastAsia"/>
                  <w:noProof/>
                  <w:color w:val="auto"/>
                  <w:lang w:eastAsia="zh-CN"/>
                </w:rPr>
                <w:t>工作的组织</w:t>
              </w:r>
              <w:r w:rsidR="00374C35" w:rsidRPr="00374C35">
                <w:rPr>
                  <w:rStyle w:val="Hyperlink"/>
                  <w:noProof/>
                  <w:webHidden/>
                  <w:color w:val="auto"/>
                  <w:lang w:eastAsia="zh-CN"/>
                </w:rPr>
                <w:tab/>
              </w:r>
              <w:r w:rsidR="00B8177E">
                <w:rPr>
                  <w:rStyle w:val="Hyperlink"/>
                  <w:noProof/>
                  <w:webHidden/>
                  <w:color w:val="auto"/>
                  <w:lang w:eastAsia="zh-CN"/>
                </w:rPr>
                <w:tab/>
              </w:r>
              <w:r w:rsidR="00374C35" w:rsidRPr="00374C35">
                <w:rPr>
                  <w:rStyle w:val="Hyperlink"/>
                  <w:noProof/>
                  <w:webHidden/>
                  <w:color w:val="auto"/>
                  <w:lang w:eastAsia="zh-CN"/>
                </w:rPr>
                <w:fldChar w:fldCharType="begin"/>
              </w:r>
              <w:r w:rsidR="00374C35" w:rsidRPr="00374C35">
                <w:rPr>
                  <w:rStyle w:val="Hyperlink"/>
                  <w:noProof/>
                  <w:webHidden/>
                  <w:color w:val="auto"/>
                  <w:lang w:eastAsia="zh-CN"/>
                </w:rPr>
                <w:instrText xml:space="preserve"> PAGEREF _Toc92804612 \h </w:instrText>
              </w:r>
              <w:r w:rsidR="00374C35" w:rsidRPr="00374C35">
                <w:rPr>
                  <w:rStyle w:val="Hyperlink"/>
                  <w:noProof/>
                  <w:webHidden/>
                  <w:color w:val="auto"/>
                  <w:lang w:eastAsia="zh-CN"/>
                </w:rPr>
              </w:r>
              <w:r w:rsidR="00374C35" w:rsidRPr="00374C35">
                <w:rPr>
                  <w:rStyle w:val="Hyperlink"/>
                  <w:noProof/>
                  <w:webHidden/>
                  <w:color w:val="auto"/>
                  <w:lang w:eastAsia="zh-CN"/>
                </w:rPr>
                <w:fldChar w:fldCharType="separate"/>
              </w:r>
              <w:r w:rsidR="001F5B3F">
                <w:rPr>
                  <w:rStyle w:val="Hyperlink"/>
                  <w:noProof/>
                  <w:webHidden/>
                  <w:color w:val="auto"/>
                  <w:lang w:eastAsia="zh-CN"/>
                </w:rPr>
                <w:t>14</w:t>
              </w:r>
              <w:r w:rsidR="00374C35" w:rsidRPr="00374C35">
                <w:rPr>
                  <w:rStyle w:val="Hyperlink"/>
                  <w:noProof/>
                  <w:webHidden/>
                  <w:color w:val="auto"/>
                  <w:lang w:eastAsia="zh-CN"/>
                </w:rPr>
                <w:fldChar w:fldCharType="end"/>
              </w:r>
            </w:hyperlink>
          </w:p>
          <w:p w14:paraId="37DA5135" w14:textId="2B6563C1" w:rsidR="00374C35" w:rsidRPr="00374C35" w:rsidRDefault="00AE7B34">
            <w:pPr>
              <w:pStyle w:val="TOC1"/>
              <w:rPr>
                <w:rStyle w:val="Hyperlink"/>
                <w:noProof/>
                <w:color w:val="auto"/>
              </w:rPr>
            </w:pPr>
            <w:hyperlink w:anchor="_Toc92804613" w:history="1">
              <w:r w:rsidR="00374C35" w:rsidRPr="00374C35">
                <w:rPr>
                  <w:rStyle w:val="Hyperlink"/>
                  <w:noProof/>
                  <w:color w:val="auto"/>
                  <w:lang w:eastAsia="zh-CN"/>
                </w:rPr>
                <w:t>3</w:t>
              </w:r>
              <w:r w:rsidR="00374C35" w:rsidRPr="00374C35">
                <w:rPr>
                  <w:rStyle w:val="Hyperlink"/>
                  <w:noProof/>
                  <w:color w:val="auto"/>
                </w:rPr>
                <w:tab/>
              </w:r>
              <w:r w:rsidR="00374C35" w:rsidRPr="00374C35">
                <w:rPr>
                  <w:rStyle w:val="Hyperlink"/>
                  <w:noProof/>
                  <w:color w:val="auto"/>
                  <w:lang w:eastAsia="zh-CN"/>
                </w:rPr>
                <w:t>2017-2020</w:t>
              </w:r>
              <w:r w:rsidR="00374C35" w:rsidRPr="00374C35">
                <w:rPr>
                  <w:rStyle w:val="Hyperlink"/>
                  <w:rFonts w:hint="eastAsia"/>
                  <w:noProof/>
                  <w:color w:val="auto"/>
                  <w:lang w:eastAsia="zh-CN"/>
                </w:rPr>
                <w:t>年研</w:t>
              </w:r>
              <w:r w:rsidR="00374C35" w:rsidRPr="00374C35">
                <w:rPr>
                  <w:rStyle w:val="Hyperlink"/>
                  <w:rFonts w:hint="eastAsia"/>
                  <w:noProof/>
                  <w:color w:val="auto"/>
                  <w:lang w:eastAsia="zh-CN"/>
                </w:rPr>
                <w:t>究期实现的工作成果</w:t>
              </w:r>
              <w:r w:rsidR="00374C35" w:rsidRPr="00374C35">
                <w:rPr>
                  <w:rStyle w:val="Hyperlink"/>
                  <w:noProof/>
                  <w:webHidden/>
                  <w:color w:val="auto"/>
                  <w:lang w:eastAsia="zh-CN"/>
                </w:rPr>
                <w:tab/>
              </w:r>
              <w:r w:rsidR="00B8177E">
                <w:rPr>
                  <w:rStyle w:val="Hyperlink"/>
                  <w:noProof/>
                  <w:webHidden/>
                  <w:color w:val="auto"/>
                  <w:lang w:eastAsia="zh-CN"/>
                </w:rPr>
                <w:tab/>
              </w:r>
              <w:r w:rsidR="00374C35" w:rsidRPr="00374C35">
                <w:rPr>
                  <w:rStyle w:val="Hyperlink"/>
                  <w:noProof/>
                  <w:webHidden/>
                  <w:color w:val="auto"/>
                  <w:lang w:eastAsia="zh-CN"/>
                </w:rPr>
                <w:fldChar w:fldCharType="begin"/>
              </w:r>
              <w:r w:rsidR="00374C35" w:rsidRPr="00374C35">
                <w:rPr>
                  <w:rStyle w:val="Hyperlink"/>
                  <w:noProof/>
                  <w:webHidden/>
                  <w:color w:val="auto"/>
                  <w:lang w:eastAsia="zh-CN"/>
                </w:rPr>
                <w:instrText xml:space="preserve"> PAGEREF _Toc92804613 \h </w:instrText>
              </w:r>
              <w:r w:rsidR="00374C35" w:rsidRPr="00374C35">
                <w:rPr>
                  <w:rStyle w:val="Hyperlink"/>
                  <w:noProof/>
                  <w:webHidden/>
                  <w:color w:val="auto"/>
                  <w:lang w:eastAsia="zh-CN"/>
                </w:rPr>
              </w:r>
              <w:r w:rsidR="00374C35" w:rsidRPr="00374C35">
                <w:rPr>
                  <w:rStyle w:val="Hyperlink"/>
                  <w:noProof/>
                  <w:webHidden/>
                  <w:color w:val="auto"/>
                  <w:lang w:eastAsia="zh-CN"/>
                </w:rPr>
                <w:fldChar w:fldCharType="separate"/>
              </w:r>
              <w:r w:rsidR="001F5B3F">
                <w:rPr>
                  <w:rStyle w:val="Hyperlink"/>
                  <w:noProof/>
                  <w:webHidden/>
                  <w:color w:val="auto"/>
                  <w:lang w:eastAsia="zh-CN"/>
                </w:rPr>
                <w:t>17</w:t>
              </w:r>
              <w:r w:rsidR="00374C35" w:rsidRPr="00374C35">
                <w:rPr>
                  <w:rStyle w:val="Hyperlink"/>
                  <w:noProof/>
                  <w:webHidden/>
                  <w:color w:val="auto"/>
                  <w:lang w:eastAsia="zh-CN"/>
                </w:rPr>
                <w:fldChar w:fldCharType="end"/>
              </w:r>
            </w:hyperlink>
          </w:p>
          <w:p w14:paraId="4D6A25F6" w14:textId="74BB406A" w:rsidR="00374C35" w:rsidRPr="00374C35" w:rsidRDefault="00AE7B34">
            <w:pPr>
              <w:pStyle w:val="TOC1"/>
              <w:rPr>
                <w:rStyle w:val="Hyperlink"/>
                <w:noProof/>
                <w:color w:val="auto"/>
              </w:rPr>
            </w:pPr>
            <w:hyperlink w:anchor="_Toc92804614" w:history="1">
              <w:r w:rsidR="00374C35" w:rsidRPr="00374C35">
                <w:rPr>
                  <w:rStyle w:val="Hyperlink"/>
                  <w:noProof/>
                  <w:color w:val="auto"/>
                  <w:lang w:eastAsia="zh-CN"/>
                </w:rPr>
                <w:t>4</w:t>
              </w:r>
              <w:r w:rsidR="00374C35" w:rsidRPr="00374C35">
                <w:rPr>
                  <w:rStyle w:val="Hyperlink"/>
                  <w:noProof/>
                  <w:color w:val="auto"/>
                </w:rPr>
                <w:tab/>
              </w:r>
              <w:r w:rsidR="00374C35" w:rsidRPr="00374C35">
                <w:rPr>
                  <w:rStyle w:val="Hyperlink"/>
                  <w:rFonts w:hint="eastAsia"/>
                  <w:noProof/>
                  <w:color w:val="auto"/>
                  <w:lang w:eastAsia="zh-CN"/>
                </w:rPr>
                <w:t>有关未来工</w:t>
              </w:r>
              <w:r w:rsidR="00374C35" w:rsidRPr="00374C35">
                <w:rPr>
                  <w:rStyle w:val="Hyperlink"/>
                  <w:rFonts w:hint="eastAsia"/>
                  <w:noProof/>
                  <w:color w:val="auto"/>
                  <w:lang w:eastAsia="zh-CN"/>
                </w:rPr>
                <w:t>作的意见</w:t>
              </w:r>
              <w:r w:rsidR="00374C35" w:rsidRPr="00374C35">
                <w:rPr>
                  <w:rStyle w:val="Hyperlink"/>
                  <w:noProof/>
                  <w:webHidden/>
                  <w:color w:val="auto"/>
                  <w:lang w:eastAsia="zh-CN"/>
                </w:rPr>
                <w:tab/>
              </w:r>
              <w:r w:rsidR="00B8177E">
                <w:rPr>
                  <w:rStyle w:val="Hyperlink"/>
                  <w:noProof/>
                  <w:webHidden/>
                  <w:color w:val="auto"/>
                  <w:lang w:eastAsia="zh-CN"/>
                </w:rPr>
                <w:tab/>
              </w:r>
              <w:r w:rsidR="00374C35" w:rsidRPr="00374C35">
                <w:rPr>
                  <w:rStyle w:val="Hyperlink"/>
                  <w:noProof/>
                  <w:webHidden/>
                  <w:color w:val="auto"/>
                  <w:lang w:eastAsia="zh-CN"/>
                </w:rPr>
                <w:fldChar w:fldCharType="begin"/>
              </w:r>
              <w:r w:rsidR="00374C35" w:rsidRPr="00374C35">
                <w:rPr>
                  <w:rStyle w:val="Hyperlink"/>
                  <w:noProof/>
                  <w:webHidden/>
                  <w:color w:val="auto"/>
                  <w:lang w:eastAsia="zh-CN"/>
                </w:rPr>
                <w:instrText xml:space="preserve"> PAGEREF _Toc92804614 \h </w:instrText>
              </w:r>
              <w:r w:rsidR="00374C35" w:rsidRPr="00374C35">
                <w:rPr>
                  <w:rStyle w:val="Hyperlink"/>
                  <w:noProof/>
                  <w:webHidden/>
                  <w:color w:val="auto"/>
                  <w:lang w:eastAsia="zh-CN"/>
                </w:rPr>
              </w:r>
              <w:r w:rsidR="00374C35" w:rsidRPr="00374C35">
                <w:rPr>
                  <w:rStyle w:val="Hyperlink"/>
                  <w:noProof/>
                  <w:webHidden/>
                  <w:color w:val="auto"/>
                  <w:lang w:eastAsia="zh-CN"/>
                </w:rPr>
                <w:fldChar w:fldCharType="separate"/>
              </w:r>
              <w:r w:rsidR="001F5B3F">
                <w:rPr>
                  <w:rStyle w:val="Hyperlink"/>
                  <w:noProof/>
                  <w:webHidden/>
                  <w:color w:val="auto"/>
                  <w:lang w:eastAsia="zh-CN"/>
                </w:rPr>
                <w:t>21</w:t>
              </w:r>
              <w:r w:rsidR="00374C35" w:rsidRPr="00374C35">
                <w:rPr>
                  <w:rStyle w:val="Hyperlink"/>
                  <w:noProof/>
                  <w:webHidden/>
                  <w:color w:val="auto"/>
                  <w:lang w:eastAsia="zh-CN"/>
                </w:rPr>
                <w:fldChar w:fldCharType="end"/>
              </w:r>
            </w:hyperlink>
          </w:p>
          <w:p w14:paraId="7C3F21AF" w14:textId="63A56FCB" w:rsidR="00374C35" w:rsidRPr="00374C35" w:rsidRDefault="00AE7B34">
            <w:pPr>
              <w:pStyle w:val="TOC1"/>
              <w:rPr>
                <w:rStyle w:val="Hyperlink"/>
                <w:noProof/>
                <w:color w:val="auto"/>
              </w:rPr>
            </w:pPr>
            <w:hyperlink w:anchor="_Toc92804615" w:history="1">
              <w:r w:rsidR="00374C35" w:rsidRPr="00374C35">
                <w:rPr>
                  <w:rStyle w:val="Hyperlink"/>
                  <w:noProof/>
                  <w:color w:val="auto"/>
                  <w:lang w:eastAsia="zh-CN"/>
                </w:rPr>
                <w:t>5</w:t>
              </w:r>
              <w:r w:rsidR="00374C35" w:rsidRPr="00374C35">
                <w:rPr>
                  <w:rStyle w:val="Hyperlink"/>
                  <w:noProof/>
                  <w:color w:val="auto"/>
                </w:rPr>
                <w:tab/>
              </w:r>
              <w:r w:rsidR="00374C35" w:rsidRPr="00374C35">
                <w:rPr>
                  <w:rStyle w:val="Hyperlink"/>
                  <w:noProof/>
                  <w:color w:val="auto"/>
                  <w:lang w:eastAsia="zh-CN"/>
                </w:rPr>
                <w:t>WTSA</w:t>
              </w:r>
              <w:r w:rsidR="00374C35" w:rsidRPr="00374C35">
                <w:rPr>
                  <w:rStyle w:val="Hyperlink"/>
                  <w:rFonts w:hint="eastAsia"/>
                  <w:noProof/>
                  <w:color w:val="auto"/>
                  <w:lang w:eastAsia="zh-CN"/>
                </w:rPr>
                <w:t>第</w:t>
              </w:r>
              <w:r w:rsidR="00374C35" w:rsidRPr="00374C35">
                <w:rPr>
                  <w:rStyle w:val="Hyperlink"/>
                  <w:noProof/>
                  <w:color w:val="auto"/>
                  <w:lang w:eastAsia="zh-CN"/>
                </w:rPr>
                <w:t>2</w:t>
              </w:r>
              <w:r w:rsidR="00374C35" w:rsidRPr="00374C35">
                <w:rPr>
                  <w:rStyle w:val="Hyperlink"/>
                  <w:rFonts w:hint="eastAsia"/>
                  <w:noProof/>
                  <w:color w:val="auto"/>
                  <w:lang w:eastAsia="zh-CN"/>
                </w:rPr>
                <w:t>号决议在</w:t>
              </w:r>
              <w:r w:rsidR="00374C35" w:rsidRPr="00374C35">
                <w:rPr>
                  <w:rStyle w:val="Hyperlink"/>
                  <w:noProof/>
                  <w:color w:val="auto"/>
                  <w:lang w:eastAsia="zh-CN"/>
                </w:rPr>
                <w:t>2022</w:t>
              </w:r>
              <w:r w:rsidR="00374C35" w:rsidRPr="00374C35">
                <w:rPr>
                  <w:rStyle w:val="Hyperlink"/>
                  <w:noProof/>
                  <w:color w:val="auto"/>
                  <w:lang w:eastAsia="zh-CN"/>
                </w:rPr>
                <w:t>-2024</w:t>
              </w:r>
              <w:r w:rsidR="00374C35" w:rsidRPr="00374C35">
                <w:rPr>
                  <w:rStyle w:val="Hyperlink"/>
                  <w:rFonts w:hint="eastAsia"/>
                  <w:noProof/>
                  <w:color w:val="auto"/>
                  <w:lang w:eastAsia="zh-CN"/>
                </w:rPr>
                <w:t>年研究期的更新</w:t>
              </w:r>
              <w:bookmarkStart w:id="4" w:name="_GoBack"/>
              <w:bookmarkEnd w:id="4"/>
              <w:r w:rsidR="00374C35" w:rsidRPr="00374C35">
                <w:rPr>
                  <w:rStyle w:val="Hyperlink"/>
                  <w:noProof/>
                  <w:webHidden/>
                  <w:color w:val="auto"/>
                  <w:lang w:eastAsia="zh-CN"/>
                </w:rPr>
                <w:tab/>
              </w:r>
              <w:r w:rsidR="00B8177E">
                <w:rPr>
                  <w:rStyle w:val="Hyperlink"/>
                  <w:noProof/>
                  <w:webHidden/>
                  <w:color w:val="auto"/>
                  <w:lang w:eastAsia="zh-CN"/>
                </w:rPr>
                <w:tab/>
              </w:r>
              <w:r w:rsidR="00374C35" w:rsidRPr="00374C35">
                <w:rPr>
                  <w:rStyle w:val="Hyperlink"/>
                  <w:noProof/>
                  <w:webHidden/>
                  <w:color w:val="auto"/>
                  <w:lang w:eastAsia="zh-CN"/>
                </w:rPr>
                <w:fldChar w:fldCharType="begin"/>
              </w:r>
              <w:r w:rsidR="00374C35" w:rsidRPr="00374C35">
                <w:rPr>
                  <w:rStyle w:val="Hyperlink"/>
                  <w:noProof/>
                  <w:webHidden/>
                  <w:color w:val="auto"/>
                  <w:lang w:eastAsia="zh-CN"/>
                </w:rPr>
                <w:instrText xml:space="preserve"> PAGEREF _Toc92804615 \h </w:instrText>
              </w:r>
              <w:r w:rsidR="00374C35" w:rsidRPr="00374C35">
                <w:rPr>
                  <w:rStyle w:val="Hyperlink"/>
                  <w:noProof/>
                  <w:webHidden/>
                  <w:color w:val="auto"/>
                  <w:lang w:eastAsia="zh-CN"/>
                </w:rPr>
              </w:r>
              <w:r w:rsidR="00374C35" w:rsidRPr="00374C35">
                <w:rPr>
                  <w:rStyle w:val="Hyperlink"/>
                  <w:noProof/>
                  <w:webHidden/>
                  <w:color w:val="auto"/>
                  <w:lang w:eastAsia="zh-CN"/>
                </w:rPr>
                <w:fldChar w:fldCharType="separate"/>
              </w:r>
              <w:r w:rsidR="001F5B3F">
                <w:rPr>
                  <w:rStyle w:val="Hyperlink"/>
                  <w:noProof/>
                  <w:webHidden/>
                  <w:color w:val="auto"/>
                  <w:lang w:eastAsia="zh-CN"/>
                </w:rPr>
                <w:t>21</w:t>
              </w:r>
              <w:r w:rsidR="00374C35" w:rsidRPr="00374C35">
                <w:rPr>
                  <w:rStyle w:val="Hyperlink"/>
                  <w:noProof/>
                  <w:webHidden/>
                  <w:color w:val="auto"/>
                  <w:lang w:eastAsia="zh-CN"/>
                </w:rPr>
                <w:fldChar w:fldCharType="end"/>
              </w:r>
            </w:hyperlink>
          </w:p>
          <w:p w14:paraId="1CFC362E" w14:textId="1988864B" w:rsidR="00374C35" w:rsidRPr="00374C35" w:rsidRDefault="00AE7B34">
            <w:pPr>
              <w:pStyle w:val="TOC1"/>
              <w:rPr>
                <w:rStyle w:val="Hyperlink"/>
                <w:noProof/>
                <w:color w:val="auto"/>
                <w:lang w:eastAsia="zh-CN"/>
              </w:rPr>
            </w:pPr>
            <w:hyperlink w:anchor="_Toc92804616" w:history="1">
              <w:r w:rsidR="00374C35" w:rsidRPr="00374C35">
                <w:rPr>
                  <w:rStyle w:val="Hyperlink"/>
                  <w:rFonts w:hint="eastAsia"/>
                  <w:noProof/>
                  <w:color w:val="auto"/>
                  <w:lang w:eastAsia="zh-CN"/>
                </w:rPr>
                <w:t>附件</w:t>
              </w:r>
              <w:r w:rsidR="00374C35" w:rsidRPr="00374C35">
                <w:rPr>
                  <w:rStyle w:val="Hyperlink"/>
                  <w:noProof/>
                  <w:color w:val="auto"/>
                  <w:lang w:eastAsia="zh-CN"/>
                </w:rPr>
                <w:t xml:space="preserve">1 </w:t>
              </w:r>
              <w:r w:rsidR="00B8177E" w:rsidRPr="00B8177E">
                <w:rPr>
                  <w:rStyle w:val="Hyperlink"/>
                  <w:noProof/>
                  <w:color w:val="auto"/>
                  <w:lang w:eastAsia="zh-CN"/>
                </w:rPr>
                <w:t>–</w:t>
              </w:r>
              <w:r w:rsidR="00374C35" w:rsidRPr="00374C35">
                <w:rPr>
                  <w:rStyle w:val="Hyperlink"/>
                  <w:noProof/>
                  <w:color w:val="auto"/>
                  <w:lang w:eastAsia="zh-CN"/>
                </w:rPr>
                <w:t xml:space="preserve"> </w:t>
              </w:r>
              <w:r w:rsidR="00374C35" w:rsidRPr="00374C35">
                <w:rPr>
                  <w:rStyle w:val="Hyperlink"/>
                  <w:rFonts w:hint="eastAsia"/>
                  <w:noProof/>
                  <w:color w:val="auto"/>
                  <w:lang w:eastAsia="zh-CN"/>
                </w:rPr>
                <w:t>本研究期制定或删除</w:t>
              </w:r>
              <w:r w:rsidR="00374C35" w:rsidRPr="00374C35">
                <w:rPr>
                  <w:rStyle w:val="Hyperlink"/>
                  <w:rFonts w:hint="eastAsia"/>
                  <w:noProof/>
                  <w:color w:val="auto"/>
                  <w:lang w:eastAsia="zh-CN"/>
                </w:rPr>
                <w:t>的建议书、增补及其它资料清单</w:t>
              </w:r>
              <w:r w:rsidR="00374C35" w:rsidRPr="00374C35">
                <w:rPr>
                  <w:rStyle w:val="Hyperlink"/>
                  <w:noProof/>
                  <w:webHidden/>
                  <w:color w:val="auto"/>
                  <w:lang w:eastAsia="zh-CN"/>
                </w:rPr>
                <w:tab/>
              </w:r>
              <w:r w:rsidR="00B8177E">
                <w:rPr>
                  <w:rStyle w:val="Hyperlink"/>
                  <w:noProof/>
                  <w:webHidden/>
                  <w:color w:val="auto"/>
                  <w:lang w:eastAsia="zh-CN"/>
                </w:rPr>
                <w:tab/>
              </w:r>
              <w:r w:rsidR="00374C35" w:rsidRPr="00374C35">
                <w:rPr>
                  <w:rStyle w:val="Hyperlink"/>
                  <w:noProof/>
                  <w:webHidden/>
                  <w:color w:val="auto"/>
                  <w:lang w:eastAsia="zh-CN"/>
                </w:rPr>
                <w:fldChar w:fldCharType="begin"/>
              </w:r>
              <w:r w:rsidR="00374C35" w:rsidRPr="00374C35">
                <w:rPr>
                  <w:rStyle w:val="Hyperlink"/>
                  <w:noProof/>
                  <w:webHidden/>
                  <w:color w:val="auto"/>
                  <w:lang w:eastAsia="zh-CN"/>
                </w:rPr>
                <w:instrText xml:space="preserve"> PAGEREF _Toc92804616 \h </w:instrText>
              </w:r>
              <w:r w:rsidR="00374C35" w:rsidRPr="00374C35">
                <w:rPr>
                  <w:rStyle w:val="Hyperlink"/>
                  <w:noProof/>
                  <w:webHidden/>
                  <w:color w:val="auto"/>
                  <w:lang w:eastAsia="zh-CN"/>
                </w:rPr>
              </w:r>
              <w:r w:rsidR="00374C35" w:rsidRPr="00374C35">
                <w:rPr>
                  <w:rStyle w:val="Hyperlink"/>
                  <w:noProof/>
                  <w:webHidden/>
                  <w:color w:val="auto"/>
                  <w:lang w:eastAsia="zh-CN"/>
                </w:rPr>
                <w:fldChar w:fldCharType="separate"/>
              </w:r>
              <w:r w:rsidR="001F5B3F">
                <w:rPr>
                  <w:rStyle w:val="Hyperlink"/>
                  <w:noProof/>
                  <w:webHidden/>
                  <w:color w:val="auto"/>
                  <w:lang w:eastAsia="zh-CN"/>
                </w:rPr>
                <w:t>22</w:t>
              </w:r>
              <w:r w:rsidR="00374C35" w:rsidRPr="00374C35">
                <w:rPr>
                  <w:rStyle w:val="Hyperlink"/>
                  <w:noProof/>
                  <w:webHidden/>
                  <w:color w:val="auto"/>
                  <w:lang w:eastAsia="zh-CN"/>
                </w:rPr>
                <w:fldChar w:fldCharType="end"/>
              </w:r>
            </w:hyperlink>
          </w:p>
          <w:p w14:paraId="12B74314" w14:textId="5299C55E" w:rsidR="00374C35" w:rsidRPr="00374C35" w:rsidRDefault="00AE7B34">
            <w:pPr>
              <w:pStyle w:val="TOC1"/>
              <w:rPr>
                <w:rStyle w:val="Hyperlink"/>
                <w:noProof/>
                <w:color w:val="auto"/>
              </w:rPr>
            </w:pPr>
            <w:hyperlink w:anchor="_Toc92804617" w:history="1">
              <w:r w:rsidR="00374C35" w:rsidRPr="00374C35">
                <w:rPr>
                  <w:rStyle w:val="Hyperlink"/>
                  <w:rFonts w:hint="eastAsia"/>
                  <w:noProof/>
                  <w:color w:val="auto"/>
                  <w:lang w:eastAsia="zh-CN"/>
                </w:rPr>
                <w:t>附件</w:t>
              </w:r>
              <w:r w:rsidR="00374C35" w:rsidRPr="00374C35">
                <w:rPr>
                  <w:rStyle w:val="Hyperlink"/>
                  <w:noProof/>
                  <w:color w:val="auto"/>
                  <w:lang w:eastAsia="zh-CN"/>
                </w:rPr>
                <w:t xml:space="preserve">2 </w:t>
              </w:r>
              <w:r w:rsidR="00B8177E" w:rsidRPr="00B8177E">
                <w:rPr>
                  <w:rStyle w:val="Hyperlink"/>
                  <w:noProof/>
                  <w:color w:val="auto"/>
                  <w:lang w:eastAsia="zh-CN"/>
                </w:rPr>
                <w:t>–</w:t>
              </w:r>
              <w:r w:rsidR="00374C35" w:rsidRPr="00374C35">
                <w:rPr>
                  <w:rStyle w:val="Hyperlink"/>
                  <w:noProof/>
                  <w:color w:val="auto"/>
                  <w:lang w:eastAsia="zh-CN"/>
                </w:rPr>
                <w:t xml:space="preserve"> </w:t>
              </w:r>
              <w:r w:rsidR="00374C35" w:rsidRPr="00374C35">
                <w:rPr>
                  <w:rStyle w:val="Hyperlink"/>
                  <w:rFonts w:hint="eastAsia"/>
                  <w:noProof/>
                  <w:color w:val="auto"/>
                  <w:lang w:eastAsia="zh-CN"/>
                </w:rPr>
                <w:t>第</w:t>
              </w:r>
              <w:r w:rsidR="00374C35" w:rsidRPr="00374C35">
                <w:rPr>
                  <w:rStyle w:val="Hyperlink"/>
                  <w:noProof/>
                  <w:color w:val="auto"/>
                  <w:lang w:eastAsia="zh-CN"/>
                </w:rPr>
                <w:t>12</w:t>
              </w:r>
              <w:r w:rsidR="00374C35" w:rsidRPr="00374C35">
                <w:rPr>
                  <w:rStyle w:val="Hyperlink"/>
                  <w:rFonts w:hint="eastAsia"/>
                  <w:noProof/>
                  <w:color w:val="auto"/>
                  <w:lang w:eastAsia="zh-CN"/>
                </w:rPr>
                <w:t>研究组职责</w:t>
              </w:r>
              <w:r w:rsidR="00374C35" w:rsidRPr="00374C35">
                <w:rPr>
                  <w:rStyle w:val="Hyperlink"/>
                  <w:rFonts w:hint="eastAsia"/>
                  <w:noProof/>
                  <w:color w:val="auto"/>
                  <w:lang w:eastAsia="zh-CN"/>
                </w:rPr>
                <w:t>及牵头研究组作用的拟议更新</w:t>
              </w:r>
              <w:r w:rsidR="00B8177E">
                <w:rPr>
                  <w:rStyle w:val="Hyperlink"/>
                  <w:noProof/>
                  <w:color w:val="auto"/>
                  <w:lang w:eastAsia="zh-CN"/>
                </w:rPr>
                <w:tab/>
              </w:r>
              <w:r w:rsidR="00374C35" w:rsidRPr="00374C35">
                <w:rPr>
                  <w:rStyle w:val="Hyperlink"/>
                  <w:noProof/>
                  <w:webHidden/>
                  <w:color w:val="auto"/>
                  <w:lang w:eastAsia="zh-CN"/>
                </w:rPr>
                <w:tab/>
              </w:r>
              <w:r w:rsidR="00374C35" w:rsidRPr="00374C35">
                <w:rPr>
                  <w:rStyle w:val="Hyperlink"/>
                  <w:noProof/>
                  <w:webHidden/>
                  <w:color w:val="auto"/>
                  <w:lang w:eastAsia="zh-CN"/>
                </w:rPr>
                <w:fldChar w:fldCharType="begin"/>
              </w:r>
              <w:r w:rsidR="00374C35" w:rsidRPr="00374C35">
                <w:rPr>
                  <w:rStyle w:val="Hyperlink"/>
                  <w:noProof/>
                  <w:webHidden/>
                  <w:color w:val="auto"/>
                  <w:lang w:eastAsia="zh-CN"/>
                </w:rPr>
                <w:instrText xml:space="preserve"> PAGEREF _Toc92804617 \h </w:instrText>
              </w:r>
              <w:r w:rsidR="00374C35" w:rsidRPr="00374C35">
                <w:rPr>
                  <w:rStyle w:val="Hyperlink"/>
                  <w:noProof/>
                  <w:webHidden/>
                  <w:color w:val="auto"/>
                  <w:lang w:eastAsia="zh-CN"/>
                </w:rPr>
              </w:r>
              <w:r w:rsidR="00374C35" w:rsidRPr="00374C35">
                <w:rPr>
                  <w:rStyle w:val="Hyperlink"/>
                  <w:noProof/>
                  <w:webHidden/>
                  <w:color w:val="auto"/>
                  <w:lang w:eastAsia="zh-CN"/>
                </w:rPr>
                <w:fldChar w:fldCharType="separate"/>
              </w:r>
              <w:r w:rsidR="001F5B3F">
                <w:rPr>
                  <w:rStyle w:val="Hyperlink"/>
                  <w:noProof/>
                  <w:webHidden/>
                  <w:color w:val="auto"/>
                  <w:lang w:eastAsia="zh-CN"/>
                </w:rPr>
                <w:t>29</w:t>
              </w:r>
              <w:r w:rsidR="00374C35" w:rsidRPr="00374C35">
                <w:rPr>
                  <w:rStyle w:val="Hyperlink"/>
                  <w:noProof/>
                  <w:webHidden/>
                  <w:color w:val="auto"/>
                  <w:lang w:eastAsia="zh-CN"/>
                </w:rPr>
                <w:fldChar w:fldCharType="end"/>
              </w:r>
            </w:hyperlink>
          </w:p>
          <w:p w14:paraId="2F769589" w14:textId="4B9B25C2" w:rsidR="009A0589" w:rsidRPr="00374C35" w:rsidRDefault="005043A7">
            <w:pPr>
              <w:pStyle w:val="TableofFigures"/>
              <w:rPr>
                <w:rStyle w:val="Hyperlink"/>
                <w:rFonts w:eastAsia="SimSun"/>
                <w:noProof/>
                <w:szCs w:val="20"/>
                <w:lang w:eastAsia="zh-CN"/>
              </w:rPr>
            </w:pPr>
            <w:r w:rsidRPr="00374C35">
              <w:rPr>
                <w:rStyle w:val="Hyperlink"/>
                <w:rFonts w:eastAsia="SimSun"/>
                <w:noProof/>
                <w:color w:val="auto"/>
                <w:szCs w:val="20"/>
                <w:lang w:eastAsia="zh-CN"/>
              </w:rPr>
              <w:fldChar w:fldCharType="end"/>
            </w:r>
          </w:p>
        </w:tc>
      </w:tr>
    </w:tbl>
    <w:p w14:paraId="7602F4B3" w14:textId="77777777" w:rsidR="009A0589" w:rsidRDefault="005043A7">
      <w:pPr>
        <w:tabs>
          <w:tab w:val="clear" w:pos="1134"/>
          <w:tab w:val="clear" w:pos="1871"/>
          <w:tab w:val="clear" w:pos="2268"/>
        </w:tabs>
        <w:overflowPunct/>
        <w:autoSpaceDE/>
        <w:autoSpaceDN/>
        <w:adjustRightInd/>
        <w:spacing w:before="0"/>
        <w:textAlignment w:val="auto"/>
        <w:rPr>
          <w:b/>
          <w:sz w:val="28"/>
          <w:lang w:eastAsia="zh-CN"/>
        </w:rPr>
      </w:pPr>
      <w:r>
        <w:rPr>
          <w:lang w:eastAsia="zh-CN"/>
        </w:rPr>
        <w:br w:type="page"/>
      </w:r>
    </w:p>
    <w:p w14:paraId="6A72694A" w14:textId="77777777" w:rsidR="009A0589" w:rsidRDefault="005043A7">
      <w:pPr>
        <w:pStyle w:val="Heading1"/>
        <w:rPr>
          <w:lang w:eastAsia="zh-CN"/>
        </w:rPr>
      </w:pPr>
      <w:bookmarkStart w:id="5" w:name="_Toc459211933"/>
      <w:bookmarkStart w:id="6" w:name="_Toc459362936"/>
      <w:bookmarkStart w:id="7" w:name="_Toc92804611"/>
      <w:bookmarkEnd w:id="2"/>
      <w:bookmarkEnd w:id="3"/>
      <w:r>
        <w:rPr>
          <w:lang w:eastAsia="zh-CN"/>
        </w:rPr>
        <w:lastRenderedPageBreak/>
        <w:t>1</w:t>
      </w:r>
      <w:r>
        <w:rPr>
          <w:lang w:eastAsia="zh-CN"/>
        </w:rPr>
        <w:tab/>
      </w:r>
      <w:r>
        <w:rPr>
          <w:lang w:eastAsia="zh-CN"/>
        </w:rPr>
        <w:t>引言</w:t>
      </w:r>
      <w:bookmarkEnd w:id="5"/>
      <w:bookmarkEnd w:id="6"/>
      <w:bookmarkEnd w:id="7"/>
    </w:p>
    <w:p w14:paraId="423E3C3C" w14:textId="77777777" w:rsidR="009A0589" w:rsidRDefault="005043A7">
      <w:pPr>
        <w:pStyle w:val="Heading2"/>
        <w:rPr>
          <w:lang w:val="en-US" w:eastAsia="zh-CN"/>
        </w:rPr>
      </w:pPr>
      <w:r>
        <w:rPr>
          <w:lang w:eastAsia="zh-CN"/>
        </w:rPr>
        <w:t>1.1</w:t>
      </w:r>
      <w:r>
        <w:rPr>
          <w:lang w:eastAsia="zh-CN"/>
        </w:rPr>
        <w:tab/>
      </w:r>
      <w:r>
        <w:rPr>
          <w:lang w:eastAsia="zh-CN"/>
        </w:rPr>
        <w:t>第</w:t>
      </w:r>
      <w:r>
        <w:rPr>
          <w:lang w:eastAsia="zh-CN"/>
        </w:rPr>
        <w:t>12</w:t>
      </w:r>
      <w:r>
        <w:rPr>
          <w:lang w:eastAsia="zh-CN"/>
        </w:rPr>
        <w:t>研究组的职责</w:t>
      </w:r>
      <w:r>
        <w:rPr>
          <w:rFonts w:hint="eastAsia"/>
          <w:lang w:val="en-US" w:eastAsia="zh-CN"/>
        </w:rPr>
        <w:t>范围</w:t>
      </w:r>
    </w:p>
    <w:p w14:paraId="6899A967" w14:textId="77777777" w:rsidR="009A0589" w:rsidRDefault="005043A7">
      <w:pPr>
        <w:ind w:firstLineChars="200" w:firstLine="480"/>
        <w:rPr>
          <w:rFonts w:eastAsia="Times New Roman"/>
          <w:lang w:eastAsia="zh-CN"/>
        </w:rPr>
      </w:pPr>
      <w:r>
        <w:rPr>
          <w:rFonts w:hint="eastAsia"/>
          <w:lang w:eastAsia="zh-CN"/>
        </w:rPr>
        <w:t>世界电信标准化全会（</w:t>
      </w:r>
      <w:r>
        <w:rPr>
          <w:lang w:val="en-US" w:eastAsia="zh-CN"/>
        </w:rPr>
        <w:t>20</w:t>
      </w:r>
      <w:r>
        <w:rPr>
          <w:rFonts w:hint="eastAsia"/>
          <w:lang w:val="en-US" w:eastAsia="zh-CN"/>
        </w:rPr>
        <w:t>12</w:t>
      </w:r>
      <w:r>
        <w:rPr>
          <w:rFonts w:hint="eastAsia"/>
          <w:lang w:val="en-US" w:eastAsia="zh-CN"/>
        </w:rPr>
        <w:t>年，迪拜</w:t>
      </w:r>
      <w:r>
        <w:rPr>
          <w:rFonts w:hint="eastAsia"/>
          <w:lang w:eastAsia="zh-CN"/>
        </w:rPr>
        <w:t>）指示第</w:t>
      </w:r>
      <w:r>
        <w:rPr>
          <w:rFonts w:hint="eastAsia"/>
          <w:lang w:val="en-US" w:eastAsia="zh-CN"/>
        </w:rPr>
        <w:t>12</w:t>
      </w:r>
      <w:r>
        <w:rPr>
          <w:rFonts w:hint="eastAsia"/>
          <w:lang w:eastAsia="zh-CN"/>
        </w:rPr>
        <w:t>研究组研究与</w:t>
      </w:r>
      <w:r>
        <w:rPr>
          <w:lang w:val="en-US" w:eastAsia="zh-CN"/>
        </w:rPr>
        <w:t>性能、服务质量（</w:t>
      </w:r>
      <w:proofErr w:type="spellStart"/>
      <w:r>
        <w:rPr>
          <w:rFonts w:hint="eastAsia"/>
          <w:lang w:val="en-US" w:eastAsia="zh-CN"/>
        </w:rPr>
        <w:t>Q</w:t>
      </w:r>
      <w:r>
        <w:rPr>
          <w:lang w:val="en-US" w:eastAsia="zh-CN"/>
        </w:rPr>
        <w:t>o</w:t>
      </w:r>
      <w:r>
        <w:rPr>
          <w:rFonts w:hint="eastAsia"/>
          <w:lang w:val="en-US" w:eastAsia="zh-CN"/>
        </w:rPr>
        <w:t>S</w:t>
      </w:r>
      <w:proofErr w:type="spellEnd"/>
      <w:r>
        <w:rPr>
          <w:lang w:val="en-US" w:eastAsia="zh-CN"/>
        </w:rPr>
        <w:t>）</w:t>
      </w:r>
      <w:r>
        <w:rPr>
          <w:rFonts w:hint="eastAsia"/>
          <w:lang w:val="en-US" w:eastAsia="zh-CN"/>
        </w:rPr>
        <w:t>和体验质量</w:t>
      </w:r>
      <w:r>
        <w:rPr>
          <w:lang w:val="en-US" w:eastAsia="zh-CN"/>
        </w:rPr>
        <w:t>（</w:t>
      </w:r>
      <w:proofErr w:type="spellStart"/>
      <w:r>
        <w:rPr>
          <w:rFonts w:hint="eastAsia"/>
          <w:lang w:val="en-US" w:eastAsia="zh-CN"/>
        </w:rPr>
        <w:t>Q</w:t>
      </w:r>
      <w:r>
        <w:rPr>
          <w:lang w:val="en-US" w:eastAsia="zh-CN"/>
        </w:rPr>
        <w:t>o</w:t>
      </w:r>
      <w:r>
        <w:rPr>
          <w:rFonts w:hint="eastAsia"/>
          <w:lang w:val="en-US" w:eastAsia="zh-CN"/>
        </w:rPr>
        <w:t>E</w:t>
      </w:r>
      <w:proofErr w:type="spellEnd"/>
      <w:r>
        <w:rPr>
          <w:lang w:val="en-US" w:eastAsia="zh-CN"/>
        </w:rPr>
        <w:t>）</w:t>
      </w:r>
      <w:r>
        <w:rPr>
          <w:rFonts w:hint="eastAsia"/>
          <w:lang w:eastAsia="zh-CN"/>
        </w:rPr>
        <w:t>有关的</w:t>
      </w:r>
      <w:r>
        <w:rPr>
          <w:lang w:val="en-US" w:eastAsia="zh-CN"/>
        </w:rPr>
        <w:t>1</w:t>
      </w:r>
      <w:r>
        <w:rPr>
          <w:rFonts w:hint="eastAsia"/>
          <w:lang w:val="en-US" w:eastAsia="zh-CN"/>
        </w:rPr>
        <w:t>9</w:t>
      </w:r>
      <w:r>
        <w:rPr>
          <w:rFonts w:hint="eastAsia"/>
          <w:lang w:eastAsia="zh-CN"/>
        </w:rPr>
        <w:t>个课题。</w:t>
      </w:r>
    </w:p>
    <w:p w14:paraId="6A04CBED" w14:textId="77777777" w:rsidR="009A0589" w:rsidRDefault="005043A7">
      <w:pPr>
        <w:pStyle w:val="Heading2"/>
        <w:rPr>
          <w:lang w:eastAsia="zh-CN"/>
        </w:rPr>
      </w:pPr>
      <w:r>
        <w:rPr>
          <w:lang w:eastAsia="zh-CN"/>
        </w:rPr>
        <w:t>1.2</w:t>
      </w:r>
      <w:r>
        <w:rPr>
          <w:lang w:eastAsia="zh-CN"/>
        </w:rPr>
        <w:tab/>
      </w:r>
      <w:r>
        <w:rPr>
          <w:rFonts w:hint="eastAsia"/>
          <w:lang w:eastAsia="zh-CN"/>
        </w:rPr>
        <w:t>第</w:t>
      </w:r>
      <w:r>
        <w:rPr>
          <w:lang w:eastAsia="zh-CN"/>
        </w:rPr>
        <w:t>12</w:t>
      </w:r>
      <w:r>
        <w:rPr>
          <w:rFonts w:hint="eastAsia"/>
          <w:lang w:eastAsia="zh-CN"/>
        </w:rPr>
        <w:t>研究组的管理班子和召开的会议</w:t>
      </w:r>
    </w:p>
    <w:p w14:paraId="5510386F" w14:textId="546ED71F" w:rsidR="009A0589" w:rsidRDefault="005043A7">
      <w:pPr>
        <w:ind w:firstLineChars="200" w:firstLine="480"/>
        <w:rPr>
          <w:rFonts w:eastAsiaTheme="minorEastAsia"/>
          <w:lang w:eastAsia="zh-CN"/>
        </w:rPr>
      </w:pPr>
      <w:bookmarkStart w:id="8" w:name="lt_pId038"/>
      <w:r w:rsidRPr="00370AFD">
        <w:rPr>
          <w:rFonts w:hint="eastAsia"/>
          <w:lang w:eastAsia="zh-CN"/>
        </w:rPr>
        <w:t>第</w:t>
      </w:r>
      <w:r w:rsidRPr="00370AFD">
        <w:rPr>
          <w:rFonts w:eastAsiaTheme="minorEastAsia" w:hint="eastAsia"/>
          <w:lang w:eastAsia="zh-CN"/>
        </w:rPr>
        <w:t>12</w:t>
      </w:r>
      <w:r w:rsidRPr="00370AFD">
        <w:rPr>
          <w:rFonts w:hint="eastAsia"/>
          <w:lang w:eastAsia="zh-CN"/>
        </w:rPr>
        <w:t>研究组在研究组主席</w:t>
      </w:r>
      <w:r w:rsidRPr="00370AFD">
        <w:rPr>
          <w:rFonts w:eastAsia="Times New Roman"/>
          <w:lang w:eastAsia="zh-CN"/>
        </w:rPr>
        <w:t>Kwame BAAH-ACHEAMFUOR</w:t>
      </w:r>
      <w:r w:rsidRPr="00370AFD">
        <w:rPr>
          <w:rFonts w:eastAsiaTheme="minorEastAsia" w:hint="eastAsia"/>
          <w:lang w:eastAsia="zh-CN"/>
        </w:rPr>
        <w:t>先生</w:t>
      </w:r>
      <w:r w:rsidRPr="00370AFD">
        <w:rPr>
          <w:rFonts w:eastAsiaTheme="minorEastAsia"/>
          <w:lang w:eastAsia="zh-CN"/>
        </w:rPr>
        <w:t>（</w:t>
      </w:r>
      <w:r w:rsidRPr="00370AFD">
        <w:rPr>
          <w:rFonts w:eastAsiaTheme="minorEastAsia" w:hint="eastAsia"/>
          <w:lang w:eastAsia="zh-CN"/>
        </w:rPr>
        <w:t>加纳</w:t>
      </w:r>
      <w:r w:rsidRPr="00370AFD">
        <w:rPr>
          <w:rFonts w:eastAsiaTheme="minorEastAsia"/>
          <w:lang w:eastAsia="zh-CN"/>
        </w:rPr>
        <w:t>）</w:t>
      </w:r>
      <w:r w:rsidRPr="00370AFD">
        <w:rPr>
          <w:rFonts w:hint="eastAsia"/>
          <w:lang w:eastAsia="zh-CN"/>
        </w:rPr>
        <w:t>的主持和副主席</w:t>
      </w:r>
      <w:proofErr w:type="spellStart"/>
      <w:r w:rsidRPr="00370AFD">
        <w:rPr>
          <w:rFonts w:eastAsiaTheme="minorEastAsia" w:hint="eastAsia"/>
          <w:lang w:eastAsia="zh-CN"/>
        </w:rPr>
        <w:t>Zeid</w:t>
      </w:r>
      <w:proofErr w:type="spellEnd"/>
      <w:r w:rsidRPr="00370AFD">
        <w:rPr>
          <w:rFonts w:eastAsiaTheme="minorEastAsia" w:hint="eastAsia"/>
          <w:lang w:eastAsia="zh-CN"/>
        </w:rPr>
        <w:t xml:space="preserve"> ALKADI</w:t>
      </w:r>
      <w:r w:rsidRPr="00370AFD">
        <w:rPr>
          <w:rFonts w:eastAsiaTheme="minorEastAsia" w:hint="eastAsia"/>
          <w:lang w:eastAsia="zh-CN"/>
        </w:rPr>
        <w:t>先生（约旦）、</w:t>
      </w:r>
      <w:r w:rsidRPr="00370AFD">
        <w:rPr>
          <w:rFonts w:eastAsiaTheme="minorEastAsia" w:hint="eastAsia"/>
          <w:lang w:eastAsia="zh-CN"/>
        </w:rPr>
        <w:t xml:space="preserve">Sergio </w:t>
      </w:r>
      <w:r w:rsidR="00A90E06" w:rsidRPr="00370AFD">
        <w:rPr>
          <w:rFonts w:eastAsiaTheme="minorEastAsia" w:hint="eastAsia"/>
          <w:lang w:eastAsia="zh-CN"/>
        </w:rPr>
        <w:t>Daniel D'UVA</w:t>
      </w:r>
      <w:r w:rsidRPr="00370AFD">
        <w:rPr>
          <w:rFonts w:eastAsiaTheme="minorEastAsia" w:hint="eastAsia"/>
          <w:lang w:eastAsia="zh-CN"/>
        </w:rPr>
        <w:t>先生（阿根廷）、</w:t>
      </w:r>
      <w:proofErr w:type="spellStart"/>
      <w:r w:rsidR="00A90E06" w:rsidRPr="00370AFD">
        <w:rPr>
          <w:rFonts w:eastAsiaTheme="minorEastAsia" w:hint="eastAsia"/>
          <w:lang w:eastAsia="zh-CN"/>
        </w:rPr>
        <w:t>Seyni</w:t>
      </w:r>
      <w:proofErr w:type="spellEnd"/>
      <w:r w:rsidR="00A90E06" w:rsidRPr="00370AFD">
        <w:rPr>
          <w:rFonts w:eastAsiaTheme="minorEastAsia" w:hint="eastAsia"/>
          <w:lang w:eastAsia="zh-CN"/>
        </w:rPr>
        <w:t xml:space="preserve"> Malan FATY</w:t>
      </w:r>
      <w:r w:rsidRPr="00370AFD">
        <w:rPr>
          <w:rFonts w:eastAsiaTheme="minorEastAsia" w:hint="eastAsia"/>
          <w:lang w:eastAsia="zh-CN"/>
        </w:rPr>
        <w:t>先生（塞内加尔）、</w:t>
      </w:r>
      <w:r w:rsidR="00CA5BD2" w:rsidRPr="00CA5BD2">
        <w:rPr>
          <w:rFonts w:eastAsiaTheme="minorEastAsia" w:hint="eastAsia"/>
          <w:lang w:eastAsia="zh-CN"/>
        </w:rPr>
        <w:t>黄一宏女士</w:t>
      </w:r>
      <w:r w:rsidRPr="00370AFD">
        <w:rPr>
          <w:rFonts w:eastAsiaTheme="minorEastAsia" w:hint="eastAsia"/>
          <w:lang w:eastAsia="zh-CN"/>
        </w:rPr>
        <w:t>（中国）、</w:t>
      </w:r>
      <w:proofErr w:type="spellStart"/>
      <w:r w:rsidR="00A90E06" w:rsidRPr="00370AFD">
        <w:rPr>
          <w:rFonts w:eastAsiaTheme="minorEastAsia" w:hint="eastAsia"/>
          <w:lang w:eastAsia="zh-CN"/>
        </w:rPr>
        <w:t>Seong-Ho</w:t>
      </w:r>
      <w:proofErr w:type="spellEnd"/>
      <w:r w:rsidR="00A90E06" w:rsidRPr="00370AFD">
        <w:rPr>
          <w:rFonts w:eastAsiaTheme="minorEastAsia" w:hint="eastAsia"/>
          <w:lang w:eastAsia="zh-CN"/>
        </w:rPr>
        <w:t xml:space="preserve"> JEONG</w:t>
      </w:r>
      <w:r w:rsidRPr="00370AFD">
        <w:rPr>
          <w:rFonts w:eastAsiaTheme="minorEastAsia" w:hint="eastAsia"/>
          <w:lang w:eastAsia="zh-CN"/>
        </w:rPr>
        <w:t>先生（韩国）、</w:t>
      </w:r>
      <w:r w:rsidR="00A90E06" w:rsidRPr="00370AFD">
        <w:rPr>
          <w:rFonts w:eastAsiaTheme="minorEastAsia" w:hint="eastAsia"/>
          <w:lang w:eastAsia="zh-CN"/>
        </w:rPr>
        <w:t>Hassan Mukhtar Hassan MOHAMED</w:t>
      </w:r>
      <w:r w:rsidRPr="00370AFD">
        <w:rPr>
          <w:rFonts w:eastAsiaTheme="minorEastAsia" w:hint="eastAsia"/>
          <w:lang w:eastAsia="zh-CN"/>
        </w:rPr>
        <w:t>先生（苏丹）、</w:t>
      </w:r>
      <w:r w:rsidRPr="00370AFD">
        <w:rPr>
          <w:rFonts w:eastAsiaTheme="minorEastAsia" w:hint="eastAsia"/>
          <w:lang w:eastAsia="zh-CN"/>
        </w:rPr>
        <w:t>Al MORTON</w:t>
      </w:r>
      <w:r w:rsidRPr="00370AFD">
        <w:rPr>
          <w:rFonts w:eastAsiaTheme="minorEastAsia" w:hint="eastAsia"/>
          <w:lang w:eastAsia="zh-CN"/>
        </w:rPr>
        <w:t>先生（美国）、</w:t>
      </w:r>
      <w:proofErr w:type="spellStart"/>
      <w:r w:rsidRPr="00370AFD">
        <w:rPr>
          <w:rFonts w:eastAsiaTheme="minorEastAsia" w:hint="eastAsia"/>
          <w:lang w:eastAsia="zh-CN"/>
        </w:rPr>
        <w:t>Edoyemi</w:t>
      </w:r>
      <w:proofErr w:type="spellEnd"/>
      <w:r w:rsidRPr="00370AFD">
        <w:rPr>
          <w:rFonts w:eastAsiaTheme="minorEastAsia" w:hint="eastAsia"/>
          <w:lang w:eastAsia="zh-CN"/>
        </w:rPr>
        <w:t xml:space="preserve"> OGOH</w:t>
      </w:r>
      <w:r w:rsidRPr="00370AFD">
        <w:rPr>
          <w:rFonts w:eastAsiaTheme="minorEastAsia" w:hint="eastAsia"/>
          <w:lang w:eastAsia="zh-CN"/>
        </w:rPr>
        <w:t>先生（尼日利亚）、</w:t>
      </w:r>
      <w:r w:rsidRPr="00370AFD">
        <w:rPr>
          <w:rFonts w:eastAsiaTheme="minorEastAsia" w:hint="eastAsia"/>
          <w:lang w:eastAsia="zh-CN"/>
        </w:rPr>
        <w:t>Mehmet ÖZDEM</w:t>
      </w:r>
      <w:r w:rsidRPr="00370AFD">
        <w:rPr>
          <w:rFonts w:eastAsiaTheme="minorEastAsia" w:hint="eastAsia"/>
          <w:lang w:eastAsia="zh-CN"/>
        </w:rPr>
        <w:t>先生（土耳其）、</w:t>
      </w:r>
      <w:r w:rsidRPr="00370AFD">
        <w:rPr>
          <w:rFonts w:eastAsiaTheme="minorEastAsia" w:hint="eastAsia"/>
          <w:lang w:eastAsia="zh-CN"/>
        </w:rPr>
        <w:t>Tiago Sousa PRADO</w:t>
      </w:r>
      <w:r w:rsidRPr="00370AFD">
        <w:rPr>
          <w:rFonts w:eastAsiaTheme="minorEastAsia" w:hint="eastAsia"/>
          <w:lang w:eastAsia="zh-CN"/>
        </w:rPr>
        <w:t>先生（巴西）、</w:t>
      </w:r>
      <w:proofErr w:type="spellStart"/>
      <w:r w:rsidR="00A90E06" w:rsidRPr="00370AFD">
        <w:rPr>
          <w:rFonts w:eastAsiaTheme="minorEastAsia" w:hint="eastAsia"/>
          <w:lang w:eastAsia="zh-CN"/>
        </w:rPr>
        <w:t>Aymen</w:t>
      </w:r>
      <w:proofErr w:type="spellEnd"/>
      <w:r w:rsidR="00A90E06" w:rsidRPr="00370AFD">
        <w:rPr>
          <w:rFonts w:eastAsiaTheme="minorEastAsia" w:hint="eastAsia"/>
          <w:lang w:eastAsia="zh-CN"/>
        </w:rPr>
        <w:t xml:space="preserve"> SALAH</w:t>
      </w:r>
      <w:r w:rsidRPr="00370AFD">
        <w:rPr>
          <w:rFonts w:eastAsiaTheme="minorEastAsia" w:hint="eastAsia"/>
          <w:lang w:eastAsia="zh-CN"/>
        </w:rPr>
        <w:t>先生（突尼斯）和</w:t>
      </w:r>
      <w:r w:rsidR="00A90E06" w:rsidRPr="00370AFD">
        <w:rPr>
          <w:rFonts w:eastAsiaTheme="minorEastAsia" w:hint="eastAsia"/>
          <w:lang w:eastAsia="zh-CN"/>
        </w:rPr>
        <w:t>Yvonne UMUTONI</w:t>
      </w:r>
      <w:r w:rsidRPr="00370AFD">
        <w:rPr>
          <w:rFonts w:eastAsiaTheme="minorEastAsia" w:hint="eastAsia"/>
          <w:lang w:eastAsia="zh-CN"/>
        </w:rPr>
        <w:t>女士（卢旺达）</w:t>
      </w:r>
      <w:r w:rsidRPr="00370AFD">
        <w:rPr>
          <w:rFonts w:hint="eastAsia"/>
          <w:lang w:eastAsia="zh-CN"/>
        </w:rPr>
        <w:t>的辅佐下，在本研究期内召开了</w:t>
      </w:r>
      <w:r w:rsidRPr="00370AFD">
        <w:rPr>
          <w:rFonts w:eastAsiaTheme="minorEastAsia" w:hint="eastAsia"/>
          <w:lang w:val="en-US" w:eastAsia="zh-CN"/>
        </w:rPr>
        <w:t>11</w:t>
      </w:r>
      <w:r w:rsidRPr="00370AFD">
        <w:rPr>
          <w:rFonts w:eastAsiaTheme="minorEastAsia" w:hint="eastAsia"/>
          <w:lang w:eastAsia="zh-CN"/>
        </w:rPr>
        <w:t>次</w:t>
      </w:r>
      <w:r w:rsidRPr="00370AFD">
        <w:rPr>
          <w:rFonts w:eastAsiaTheme="minorEastAsia"/>
          <w:lang w:eastAsia="zh-CN"/>
        </w:rPr>
        <w:t>全体会议和</w:t>
      </w:r>
      <w:r w:rsidRPr="00370AFD">
        <w:rPr>
          <w:rFonts w:eastAsiaTheme="minorEastAsia" w:hint="eastAsia"/>
          <w:lang w:eastAsia="zh-CN"/>
        </w:rPr>
        <w:t>两次</w:t>
      </w:r>
      <w:r w:rsidRPr="00370AFD">
        <w:rPr>
          <w:rFonts w:eastAsiaTheme="minorEastAsia"/>
          <w:lang w:eastAsia="zh-CN"/>
        </w:rPr>
        <w:t>工作组会议</w:t>
      </w:r>
      <w:r w:rsidRPr="00370AFD">
        <w:rPr>
          <w:rFonts w:hint="eastAsia"/>
          <w:lang w:eastAsia="zh-CN"/>
        </w:rPr>
        <w:t>（见表</w:t>
      </w:r>
      <w:r w:rsidRPr="00370AFD">
        <w:rPr>
          <w:lang w:eastAsia="zh-CN"/>
        </w:rPr>
        <w:t>1</w:t>
      </w:r>
      <w:r w:rsidRPr="00370AFD">
        <w:rPr>
          <w:rFonts w:hint="eastAsia"/>
          <w:lang w:eastAsia="zh-CN"/>
        </w:rPr>
        <w:t>）。</w:t>
      </w:r>
    </w:p>
    <w:bookmarkEnd w:id="8"/>
    <w:p w14:paraId="6A51E565" w14:textId="77777777" w:rsidR="009A0589" w:rsidRDefault="005043A7">
      <w:pPr>
        <w:ind w:firstLineChars="200" w:firstLine="480"/>
        <w:rPr>
          <w:rFonts w:eastAsiaTheme="minorEastAsia"/>
          <w:lang w:eastAsia="zh-CN"/>
        </w:rPr>
      </w:pPr>
      <w:r w:rsidRPr="00FA0248">
        <w:rPr>
          <w:rFonts w:eastAsiaTheme="minorEastAsia" w:hint="eastAsia"/>
          <w:lang w:eastAsia="zh-CN"/>
        </w:rPr>
        <w:t>此外，在本研究期内在不同地点召开了</w:t>
      </w:r>
      <w:r w:rsidRPr="00FA0248">
        <w:rPr>
          <w:rFonts w:eastAsiaTheme="minorEastAsia" w:hint="eastAsia"/>
          <w:lang w:val="en-US" w:eastAsia="zh-CN"/>
        </w:rPr>
        <w:t>诸多次</w:t>
      </w:r>
      <w:r w:rsidRPr="00FA0248">
        <w:rPr>
          <w:rFonts w:eastAsiaTheme="minorEastAsia" w:hint="eastAsia"/>
          <w:lang w:eastAsia="zh-CN"/>
        </w:rPr>
        <w:t>报告人会议（</w:t>
      </w:r>
      <w:r w:rsidRPr="00FA0248">
        <w:rPr>
          <w:rFonts w:eastAsiaTheme="minorEastAsia" w:hint="eastAsia"/>
          <w:lang w:val="en-US" w:eastAsia="zh-CN"/>
        </w:rPr>
        <w:t>包括</w:t>
      </w:r>
      <w:r w:rsidRPr="00FA0248">
        <w:rPr>
          <w:rFonts w:eastAsiaTheme="minorEastAsia"/>
          <w:lang w:eastAsia="zh-CN"/>
        </w:rPr>
        <w:t>电子会议</w:t>
      </w:r>
      <w:r w:rsidRPr="00FA0248">
        <w:rPr>
          <w:rFonts w:eastAsiaTheme="minorEastAsia" w:hint="eastAsia"/>
          <w:lang w:eastAsia="zh-CN"/>
        </w:rPr>
        <w:t>（见表</w:t>
      </w:r>
      <w:r w:rsidRPr="00FA0248">
        <w:rPr>
          <w:rFonts w:eastAsiaTheme="minorEastAsia" w:hint="eastAsia"/>
          <w:lang w:eastAsia="zh-CN"/>
        </w:rPr>
        <w:t>1</w:t>
      </w:r>
      <w:r w:rsidRPr="00FA0248">
        <w:rPr>
          <w:rFonts w:ascii="STKaiti" w:eastAsia="STKaiti" w:hAnsi="STKaiti" w:hint="eastAsia"/>
          <w:b/>
          <w:bCs/>
          <w:szCs w:val="24"/>
          <w:lang w:eastAsia="zh-CN"/>
        </w:rPr>
        <w:t>之二</w:t>
      </w:r>
      <w:r w:rsidRPr="00FA0248">
        <w:rPr>
          <w:rFonts w:eastAsiaTheme="minorEastAsia" w:hint="eastAsia"/>
          <w:lang w:eastAsia="zh-CN"/>
        </w:rPr>
        <w:t>））。（</w:t>
      </w:r>
      <w:r w:rsidRPr="00FA0248">
        <w:rPr>
          <w:rFonts w:eastAsiaTheme="minorEastAsia"/>
          <w:lang w:eastAsia="zh-CN"/>
        </w:rPr>
        <w:t>注：</w:t>
      </w:r>
      <w:r w:rsidRPr="00FA0248">
        <w:rPr>
          <w:rFonts w:eastAsiaTheme="minorEastAsia" w:hint="eastAsia"/>
          <w:lang w:eastAsia="zh-CN"/>
        </w:rPr>
        <w:t>该</w:t>
      </w:r>
      <w:r w:rsidRPr="00FA0248">
        <w:rPr>
          <w:rFonts w:eastAsiaTheme="minorEastAsia"/>
          <w:lang w:eastAsia="zh-CN"/>
        </w:rPr>
        <w:t>表未列出每周</w:t>
      </w:r>
      <w:r w:rsidRPr="00FA0248">
        <w:rPr>
          <w:rFonts w:eastAsiaTheme="minorEastAsia" w:hint="eastAsia"/>
          <w:lang w:val="en-US" w:eastAsia="zh-CN"/>
        </w:rPr>
        <w:t>的</w:t>
      </w:r>
      <w:r w:rsidRPr="00FA0248">
        <w:rPr>
          <w:rFonts w:eastAsiaTheme="minorEastAsia"/>
          <w:lang w:eastAsia="zh-CN"/>
        </w:rPr>
        <w:t>Q14/12</w:t>
      </w:r>
      <w:r w:rsidRPr="00FA0248">
        <w:rPr>
          <w:rFonts w:eastAsiaTheme="minorEastAsia"/>
          <w:lang w:eastAsia="zh-CN"/>
        </w:rPr>
        <w:t>电话</w:t>
      </w:r>
      <w:r w:rsidRPr="00FA0248">
        <w:rPr>
          <w:rFonts w:eastAsiaTheme="minorEastAsia" w:hint="eastAsia"/>
          <w:lang w:val="en-US" w:eastAsia="zh-CN"/>
        </w:rPr>
        <w:t>会议</w:t>
      </w:r>
      <w:r w:rsidRPr="00FA0248">
        <w:rPr>
          <w:rFonts w:eastAsiaTheme="minorEastAsia" w:hint="eastAsia"/>
          <w:lang w:eastAsia="zh-CN"/>
        </w:rPr>
        <w:t>）。</w:t>
      </w:r>
    </w:p>
    <w:p w14:paraId="62DA432F" w14:textId="77777777" w:rsidR="009A0589" w:rsidRDefault="005043A7">
      <w:pPr>
        <w:pStyle w:val="TableNoTitle"/>
      </w:pPr>
      <w:r>
        <w:rPr>
          <w:rFonts w:hint="eastAsia"/>
          <w:b w:val="0"/>
        </w:rPr>
        <w:t>表</w:t>
      </w:r>
      <w:r>
        <w:rPr>
          <w:b w:val="0"/>
        </w:rPr>
        <w:t>1</w:t>
      </w:r>
      <w:r>
        <w:br/>
      </w:r>
      <w:r>
        <w:rPr>
          <w:rFonts w:hint="eastAsia"/>
        </w:rPr>
        <w:t>第</w:t>
      </w:r>
      <w:r>
        <w:t>12</w:t>
      </w:r>
      <w:r>
        <w:rPr>
          <w:rFonts w:hint="eastAsia"/>
        </w:rPr>
        <w:t>研究组及其工作组的会议</w:t>
      </w:r>
    </w:p>
    <w:tbl>
      <w:tblPr>
        <w:tblW w:w="5000" w:type="pct"/>
        <w:tblBorders>
          <w:top w:val="single" w:sz="12" w:space="0" w:color="auto"/>
          <w:left w:val="single" w:sz="12" w:space="0" w:color="auto"/>
          <w:bottom w:val="single" w:sz="16" w:space="0" w:color="auto"/>
          <w:right w:val="single" w:sz="12" w:space="0" w:color="auto"/>
          <w:insideH w:val="single" w:sz="4" w:space="0" w:color="auto"/>
          <w:insideV w:val="single" w:sz="4" w:space="0" w:color="auto"/>
        </w:tblBorders>
        <w:tblLook w:val="04A0" w:firstRow="1" w:lastRow="0" w:firstColumn="1" w:lastColumn="0" w:noHBand="0" w:noVBand="1"/>
      </w:tblPr>
      <w:tblGrid>
        <w:gridCol w:w="2537"/>
        <w:gridCol w:w="4528"/>
        <w:gridCol w:w="2544"/>
      </w:tblGrid>
      <w:tr w:rsidR="009A0589" w14:paraId="4D58545E" w14:textId="77777777">
        <w:trPr>
          <w:tblHeader/>
        </w:trPr>
        <w:tc>
          <w:tcPr>
            <w:tcW w:w="1320" w:type="pct"/>
            <w:vAlign w:val="center"/>
          </w:tcPr>
          <w:p w14:paraId="6A5046B3" w14:textId="77777777" w:rsidR="009A0589" w:rsidRDefault="005043A7" w:rsidP="00184862">
            <w:pPr>
              <w:pStyle w:val="Tablehead"/>
              <w:rPr>
                <w:sz w:val="22"/>
                <w:szCs w:val="22"/>
              </w:rPr>
            </w:pPr>
            <w:proofErr w:type="spellStart"/>
            <w:r>
              <w:rPr>
                <w:rFonts w:hint="eastAsia"/>
                <w:sz w:val="22"/>
                <w:szCs w:val="22"/>
              </w:rPr>
              <w:t>会议</w:t>
            </w:r>
            <w:proofErr w:type="spellEnd"/>
          </w:p>
        </w:tc>
        <w:tc>
          <w:tcPr>
            <w:tcW w:w="2356" w:type="pct"/>
            <w:vAlign w:val="center"/>
          </w:tcPr>
          <w:p w14:paraId="24B53F0F" w14:textId="77777777" w:rsidR="009A0589" w:rsidRDefault="005043A7" w:rsidP="00184862">
            <w:pPr>
              <w:pStyle w:val="Tablehead"/>
              <w:rPr>
                <w:sz w:val="22"/>
                <w:szCs w:val="22"/>
              </w:rPr>
            </w:pPr>
            <w:proofErr w:type="spellStart"/>
            <w:r>
              <w:rPr>
                <w:rFonts w:hint="eastAsia"/>
                <w:sz w:val="22"/>
                <w:szCs w:val="22"/>
              </w:rPr>
              <w:t>地点</w:t>
            </w:r>
            <w:r>
              <w:rPr>
                <w:sz w:val="22"/>
                <w:szCs w:val="22"/>
              </w:rPr>
              <w:t>和</w:t>
            </w:r>
            <w:r>
              <w:rPr>
                <w:rFonts w:hint="eastAsia"/>
                <w:sz w:val="22"/>
                <w:szCs w:val="22"/>
              </w:rPr>
              <w:t>日期</w:t>
            </w:r>
            <w:proofErr w:type="spellEnd"/>
          </w:p>
        </w:tc>
        <w:tc>
          <w:tcPr>
            <w:tcW w:w="1324" w:type="pct"/>
            <w:vAlign w:val="center"/>
          </w:tcPr>
          <w:p w14:paraId="5840E9DB" w14:textId="77777777" w:rsidR="009A0589" w:rsidRDefault="005043A7" w:rsidP="00184862">
            <w:pPr>
              <w:pStyle w:val="Tablehead"/>
              <w:rPr>
                <w:sz w:val="22"/>
                <w:szCs w:val="22"/>
              </w:rPr>
            </w:pPr>
            <w:proofErr w:type="spellStart"/>
            <w:r>
              <w:rPr>
                <w:rFonts w:hint="eastAsia"/>
                <w:sz w:val="22"/>
                <w:szCs w:val="22"/>
              </w:rPr>
              <w:t>报告</w:t>
            </w:r>
            <w:proofErr w:type="spellEnd"/>
          </w:p>
        </w:tc>
      </w:tr>
      <w:tr w:rsidR="009A0589" w14:paraId="7CD39286" w14:textId="77777777">
        <w:tc>
          <w:tcPr>
            <w:tcW w:w="1320" w:type="pct"/>
          </w:tcPr>
          <w:p w14:paraId="50A983DF" w14:textId="77777777" w:rsidR="009A0589" w:rsidRDefault="005043A7" w:rsidP="00184862">
            <w:pPr>
              <w:spacing w:before="40" w:after="40"/>
              <w:rPr>
                <w:sz w:val="22"/>
                <w:szCs w:val="22"/>
                <w:lang w:eastAsia="zh-CN"/>
              </w:rPr>
            </w:pPr>
            <w:r>
              <w:rPr>
                <w:rFonts w:hint="eastAsia"/>
                <w:sz w:val="22"/>
                <w:szCs w:val="22"/>
                <w:lang w:eastAsia="zh-CN"/>
              </w:rPr>
              <w:t>第</w:t>
            </w:r>
            <w:r>
              <w:rPr>
                <w:rFonts w:hint="eastAsia"/>
                <w:sz w:val="22"/>
                <w:szCs w:val="22"/>
                <w:lang w:eastAsia="zh-CN"/>
              </w:rPr>
              <w:t>12</w:t>
            </w:r>
            <w:r>
              <w:rPr>
                <w:rFonts w:hint="eastAsia"/>
                <w:sz w:val="22"/>
                <w:szCs w:val="22"/>
                <w:lang w:eastAsia="zh-CN"/>
              </w:rPr>
              <w:t>研究组</w:t>
            </w:r>
            <w:r>
              <w:rPr>
                <w:rFonts w:hint="eastAsia"/>
                <w:sz w:val="22"/>
                <w:szCs w:val="22"/>
                <w:lang w:eastAsia="zh-CN"/>
              </w:rPr>
              <w:t>/</w:t>
            </w:r>
            <w:r>
              <w:rPr>
                <w:rFonts w:hint="eastAsia"/>
                <w:sz w:val="22"/>
                <w:szCs w:val="22"/>
                <w:lang w:eastAsia="zh-CN"/>
              </w:rPr>
              <w:t>工作组</w:t>
            </w:r>
          </w:p>
        </w:tc>
        <w:tc>
          <w:tcPr>
            <w:tcW w:w="2356" w:type="pct"/>
          </w:tcPr>
          <w:p w14:paraId="1234E72B" w14:textId="77777777" w:rsidR="009A0589" w:rsidRDefault="005043A7" w:rsidP="00184862">
            <w:pPr>
              <w:spacing w:before="40" w:after="40"/>
              <w:rPr>
                <w:sz w:val="22"/>
                <w:szCs w:val="22"/>
                <w:lang w:eastAsia="zh-CN"/>
              </w:rPr>
            </w:pPr>
            <w:r>
              <w:rPr>
                <w:sz w:val="22"/>
                <w:szCs w:val="22"/>
                <w:lang w:eastAsia="zh-CN"/>
              </w:rPr>
              <w:t>电子会议，</w:t>
            </w:r>
            <w:r>
              <w:rPr>
                <w:sz w:val="22"/>
                <w:szCs w:val="22"/>
                <w:lang w:eastAsia="zh-CN"/>
              </w:rPr>
              <w:t>2021</w:t>
            </w:r>
            <w:r>
              <w:rPr>
                <w:sz w:val="22"/>
                <w:szCs w:val="22"/>
                <w:lang w:eastAsia="zh-CN"/>
              </w:rPr>
              <w:t>年</w:t>
            </w:r>
            <w:r>
              <w:rPr>
                <w:sz w:val="22"/>
                <w:szCs w:val="22"/>
                <w:lang w:eastAsia="zh-CN"/>
              </w:rPr>
              <w:t>10</w:t>
            </w:r>
            <w:r>
              <w:rPr>
                <w:sz w:val="22"/>
                <w:szCs w:val="22"/>
                <w:lang w:eastAsia="zh-CN"/>
              </w:rPr>
              <w:t>月</w:t>
            </w:r>
            <w:r>
              <w:rPr>
                <w:sz w:val="22"/>
                <w:szCs w:val="22"/>
                <w:lang w:eastAsia="zh-CN"/>
              </w:rPr>
              <w:t>12</w:t>
            </w:r>
            <w:r>
              <w:rPr>
                <w:rFonts w:hint="eastAsia"/>
                <w:sz w:val="22"/>
                <w:szCs w:val="22"/>
                <w:lang w:val="en-US" w:eastAsia="zh-CN"/>
              </w:rPr>
              <w:t>-</w:t>
            </w:r>
            <w:r>
              <w:rPr>
                <w:sz w:val="22"/>
                <w:szCs w:val="22"/>
                <w:lang w:eastAsia="zh-CN"/>
              </w:rPr>
              <w:t>21</w:t>
            </w:r>
            <w:r>
              <w:rPr>
                <w:sz w:val="22"/>
                <w:szCs w:val="22"/>
                <w:lang w:eastAsia="zh-CN"/>
              </w:rPr>
              <w:t>日</w:t>
            </w:r>
          </w:p>
        </w:tc>
        <w:tc>
          <w:tcPr>
            <w:tcW w:w="1324" w:type="pct"/>
          </w:tcPr>
          <w:p w14:paraId="12951858" w14:textId="77777777" w:rsidR="009A0589" w:rsidRDefault="005043A7" w:rsidP="00184862">
            <w:pPr>
              <w:spacing w:before="40" w:after="40"/>
              <w:rPr>
                <w:sz w:val="22"/>
                <w:szCs w:val="22"/>
              </w:rPr>
            </w:pPr>
            <w:r>
              <w:rPr>
                <w:sz w:val="22"/>
                <w:szCs w:val="22"/>
              </w:rPr>
              <w:t>SG12–R42</w:t>
            </w:r>
            <w:r>
              <w:rPr>
                <w:rFonts w:hint="eastAsia"/>
                <w:sz w:val="22"/>
                <w:szCs w:val="22"/>
                <w:lang w:eastAsia="zh-CN"/>
              </w:rPr>
              <w:t>至</w:t>
            </w:r>
            <w:r>
              <w:rPr>
                <w:sz w:val="22"/>
                <w:szCs w:val="22"/>
              </w:rPr>
              <w:t>R45</w:t>
            </w:r>
          </w:p>
        </w:tc>
      </w:tr>
      <w:tr w:rsidR="009A0589" w14:paraId="5D6361C0" w14:textId="77777777">
        <w:tc>
          <w:tcPr>
            <w:tcW w:w="1320" w:type="pct"/>
          </w:tcPr>
          <w:p w14:paraId="5BA92579" w14:textId="77777777" w:rsidR="009A0589" w:rsidRDefault="005043A7" w:rsidP="00184862">
            <w:pPr>
              <w:spacing w:before="40" w:after="40"/>
              <w:rPr>
                <w:sz w:val="22"/>
                <w:szCs w:val="22"/>
                <w:lang w:eastAsia="zh-CN"/>
              </w:rPr>
            </w:pPr>
            <w:r>
              <w:rPr>
                <w:rFonts w:hint="eastAsia"/>
                <w:sz w:val="22"/>
                <w:szCs w:val="22"/>
                <w:lang w:eastAsia="zh-CN"/>
              </w:rPr>
              <w:t>第</w:t>
            </w:r>
            <w:r>
              <w:rPr>
                <w:rFonts w:hint="eastAsia"/>
                <w:sz w:val="22"/>
                <w:szCs w:val="22"/>
                <w:lang w:eastAsia="zh-CN"/>
              </w:rPr>
              <w:t>12</w:t>
            </w:r>
            <w:r>
              <w:rPr>
                <w:rFonts w:hint="eastAsia"/>
                <w:sz w:val="22"/>
                <w:szCs w:val="22"/>
                <w:lang w:eastAsia="zh-CN"/>
              </w:rPr>
              <w:t>研究组</w:t>
            </w:r>
            <w:r>
              <w:rPr>
                <w:rFonts w:hint="eastAsia"/>
                <w:sz w:val="22"/>
                <w:szCs w:val="22"/>
                <w:lang w:eastAsia="zh-CN"/>
              </w:rPr>
              <w:t>/</w:t>
            </w:r>
            <w:r>
              <w:rPr>
                <w:rFonts w:hint="eastAsia"/>
                <w:sz w:val="22"/>
                <w:szCs w:val="22"/>
                <w:lang w:eastAsia="zh-CN"/>
              </w:rPr>
              <w:t>工作组</w:t>
            </w:r>
          </w:p>
        </w:tc>
        <w:tc>
          <w:tcPr>
            <w:tcW w:w="2356" w:type="pct"/>
          </w:tcPr>
          <w:p w14:paraId="030F8A79" w14:textId="77777777" w:rsidR="009A0589" w:rsidRDefault="005043A7" w:rsidP="00184862">
            <w:pPr>
              <w:spacing w:before="40" w:after="40"/>
              <w:rPr>
                <w:sz w:val="22"/>
                <w:szCs w:val="22"/>
                <w:lang w:eastAsia="zh-CN"/>
              </w:rPr>
            </w:pPr>
            <w:r>
              <w:rPr>
                <w:sz w:val="22"/>
                <w:szCs w:val="22"/>
                <w:lang w:eastAsia="zh-CN"/>
              </w:rPr>
              <w:t>电子会议，</w:t>
            </w:r>
            <w:r>
              <w:rPr>
                <w:sz w:val="22"/>
                <w:szCs w:val="22"/>
                <w:lang w:eastAsia="zh-CN"/>
              </w:rPr>
              <w:t>2021</w:t>
            </w:r>
            <w:r>
              <w:rPr>
                <w:sz w:val="22"/>
                <w:szCs w:val="22"/>
                <w:lang w:eastAsia="zh-CN"/>
              </w:rPr>
              <w:t>年</w:t>
            </w:r>
            <w:r>
              <w:rPr>
                <w:sz w:val="22"/>
                <w:szCs w:val="22"/>
                <w:lang w:eastAsia="zh-CN"/>
              </w:rPr>
              <w:t>5</w:t>
            </w:r>
            <w:r>
              <w:rPr>
                <w:sz w:val="22"/>
                <w:szCs w:val="22"/>
                <w:lang w:eastAsia="zh-CN"/>
              </w:rPr>
              <w:t>月</w:t>
            </w:r>
            <w:r>
              <w:rPr>
                <w:sz w:val="22"/>
                <w:szCs w:val="22"/>
                <w:lang w:eastAsia="zh-CN"/>
              </w:rPr>
              <w:t>4</w:t>
            </w:r>
            <w:r>
              <w:rPr>
                <w:rFonts w:hint="eastAsia"/>
                <w:sz w:val="22"/>
                <w:szCs w:val="22"/>
                <w:lang w:val="en-US" w:eastAsia="zh-CN"/>
              </w:rPr>
              <w:t>-</w:t>
            </w:r>
            <w:r>
              <w:rPr>
                <w:sz w:val="22"/>
                <w:szCs w:val="22"/>
                <w:lang w:eastAsia="zh-CN"/>
              </w:rPr>
              <w:t>13</w:t>
            </w:r>
            <w:r>
              <w:rPr>
                <w:sz w:val="22"/>
                <w:szCs w:val="22"/>
                <w:lang w:eastAsia="zh-CN"/>
              </w:rPr>
              <w:t>日</w:t>
            </w:r>
          </w:p>
        </w:tc>
        <w:tc>
          <w:tcPr>
            <w:tcW w:w="1324" w:type="pct"/>
          </w:tcPr>
          <w:p w14:paraId="063FEC92" w14:textId="77777777" w:rsidR="009A0589" w:rsidRDefault="005043A7" w:rsidP="00184862">
            <w:pPr>
              <w:spacing w:before="40" w:after="40"/>
              <w:rPr>
                <w:sz w:val="22"/>
                <w:szCs w:val="22"/>
              </w:rPr>
            </w:pPr>
            <w:r>
              <w:rPr>
                <w:sz w:val="22"/>
                <w:szCs w:val="22"/>
              </w:rPr>
              <w:t>SG12–R38</w:t>
            </w:r>
            <w:r>
              <w:rPr>
                <w:rFonts w:hint="eastAsia"/>
                <w:sz w:val="22"/>
                <w:szCs w:val="22"/>
                <w:lang w:eastAsia="zh-CN"/>
              </w:rPr>
              <w:t>至</w:t>
            </w:r>
            <w:r>
              <w:rPr>
                <w:sz w:val="22"/>
                <w:szCs w:val="22"/>
              </w:rPr>
              <w:t>R41</w:t>
            </w:r>
          </w:p>
        </w:tc>
      </w:tr>
      <w:tr w:rsidR="009A0589" w14:paraId="758FE1D8" w14:textId="77777777">
        <w:tc>
          <w:tcPr>
            <w:tcW w:w="1320" w:type="pct"/>
          </w:tcPr>
          <w:p w14:paraId="48A9E2E0" w14:textId="77777777" w:rsidR="009A0589" w:rsidRDefault="005043A7" w:rsidP="00184862">
            <w:pPr>
              <w:spacing w:before="40" w:after="40"/>
              <w:rPr>
                <w:sz w:val="22"/>
                <w:szCs w:val="22"/>
                <w:lang w:eastAsia="zh-CN"/>
              </w:rPr>
            </w:pPr>
            <w:r>
              <w:rPr>
                <w:rFonts w:hint="eastAsia"/>
                <w:sz w:val="22"/>
                <w:szCs w:val="22"/>
                <w:lang w:eastAsia="zh-CN"/>
              </w:rPr>
              <w:t>第</w:t>
            </w:r>
            <w:r>
              <w:rPr>
                <w:rFonts w:hint="eastAsia"/>
                <w:sz w:val="22"/>
                <w:szCs w:val="22"/>
                <w:lang w:eastAsia="zh-CN"/>
              </w:rPr>
              <w:t>12</w:t>
            </w:r>
            <w:r>
              <w:rPr>
                <w:rFonts w:hint="eastAsia"/>
                <w:sz w:val="22"/>
                <w:szCs w:val="22"/>
                <w:lang w:eastAsia="zh-CN"/>
              </w:rPr>
              <w:t>研究组</w:t>
            </w:r>
            <w:r>
              <w:rPr>
                <w:rFonts w:hint="eastAsia"/>
                <w:sz w:val="22"/>
                <w:szCs w:val="22"/>
                <w:lang w:eastAsia="zh-CN"/>
              </w:rPr>
              <w:t>/</w:t>
            </w:r>
            <w:r>
              <w:rPr>
                <w:rFonts w:hint="eastAsia"/>
                <w:sz w:val="22"/>
                <w:szCs w:val="22"/>
                <w:lang w:eastAsia="zh-CN"/>
              </w:rPr>
              <w:t>工作组</w:t>
            </w:r>
          </w:p>
        </w:tc>
        <w:tc>
          <w:tcPr>
            <w:tcW w:w="2356" w:type="pct"/>
          </w:tcPr>
          <w:p w14:paraId="387177A7" w14:textId="77777777" w:rsidR="009A0589" w:rsidRDefault="005043A7" w:rsidP="00184862">
            <w:pPr>
              <w:spacing w:before="40" w:after="40"/>
              <w:rPr>
                <w:sz w:val="22"/>
                <w:szCs w:val="22"/>
                <w:lang w:eastAsia="zh-CN"/>
              </w:rPr>
            </w:pPr>
            <w:r>
              <w:rPr>
                <w:sz w:val="22"/>
                <w:szCs w:val="22"/>
                <w:lang w:eastAsia="zh-CN"/>
              </w:rPr>
              <w:t>电子会议，</w:t>
            </w:r>
            <w:r>
              <w:rPr>
                <w:sz w:val="22"/>
                <w:szCs w:val="22"/>
                <w:lang w:eastAsia="zh-CN"/>
              </w:rPr>
              <w:t>2021</w:t>
            </w:r>
            <w:r>
              <w:rPr>
                <w:sz w:val="22"/>
                <w:szCs w:val="22"/>
                <w:lang w:eastAsia="zh-CN"/>
              </w:rPr>
              <w:t>年</w:t>
            </w:r>
            <w:r>
              <w:rPr>
                <w:sz w:val="22"/>
                <w:szCs w:val="22"/>
                <w:lang w:eastAsia="zh-CN"/>
              </w:rPr>
              <w:t>1</w:t>
            </w:r>
            <w:r>
              <w:rPr>
                <w:sz w:val="22"/>
                <w:szCs w:val="22"/>
                <w:lang w:eastAsia="zh-CN"/>
              </w:rPr>
              <w:t>月</w:t>
            </w:r>
            <w:r>
              <w:rPr>
                <w:sz w:val="22"/>
                <w:szCs w:val="22"/>
                <w:lang w:eastAsia="zh-CN"/>
              </w:rPr>
              <w:t>6</w:t>
            </w:r>
            <w:r>
              <w:rPr>
                <w:rFonts w:hint="eastAsia"/>
                <w:sz w:val="22"/>
                <w:szCs w:val="22"/>
                <w:lang w:val="en-US" w:eastAsia="zh-CN"/>
              </w:rPr>
              <w:t>-</w:t>
            </w:r>
            <w:r>
              <w:rPr>
                <w:sz w:val="22"/>
                <w:szCs w:val="22"/>
                <w:lang w:eastAsia="zh-CN"/>
              </w:rPr>
              <w:t>7</w:t>
            </w:r>
            <w:r>
              <w:rPr>
                <w:sz w:val="22"/>
                <w:szCs w:val="22"/>
                <w:lang w:eastAsia="zh-CN"/>
              </w:rPr>
              <w:t>日</w:t>
            </w:r>
          </w:p>
        </w:tc>
        <w:tc>
          <w:tcPr>
            <w:tcW w:w="1324" w:type="pct"/>
          </w:tcPr>
          <w:p w14:paraId="7408180F" w14:textId="77777777" w:rsidR="009A0589" w:rsidRDefault="005043A7" w:rsidP="00184862">
            <w:pPr>
              <w:spacing w:before="40" w:after="40"/>
              <w:rPr>
                <w:sz w:val="22"/>
                <w:szCs w:val="22"/>
              </w:rPr>
            </w:pPr>
            <w:r>
              <w:rPr>
                <w:sz w:val="22"/>
                <w:szCs w:val="22"/>
              </w:rPr>
              <w:t>SG12–R37</w:t>
            </w:r>
          </w:p>
        </w:tc>
      </w:tr>
      <w:tr w:rsidR="009A0589" w14:paraId="5D53488D" w14:textId="77777777">
        <w:tc>
          <w:tcPr>
            <w:tcW w:w="1320" w:type="pct"/>
          </w:tcPr>
          <w:p w14:paraId="2BD818FA" w14:textId="77777777" w:rsidR="009A0589" w:rsidRDefault="005043A7" w:rsidP="00184862">
            <w:pPr>
              <w:spacing w:before="40" w:after="40"/>
              <w:rPr>
                <w:sz w:val="22"/>
                <w:szCs w:val="22"/>
                <w:lang w:eastAsia="zh-CN"/>
              </w:rPr>
            </w:pPr>
            <w:r>
              <w:rPr>
                <w:rFonts w:hint="eastAsia"/>
                <w:sz w:val="22"/>
                <w:szCs w:val="22"/>
                <w:lang w:eastAsia="zh-CN"/>
              </w:rPr>
              <w:t>第</w:t>
            </w:r>
            <w:r>
              <w:rPr>
                <w:rFonts w:hint="eastAsia"/>
                <w:sz w:val="22"/>
                <w:szCs w:val="22"/>
                <w:lang w:eastAsia="zh-CN"/>
              </w:rPr>
              <w:t>12</w:t>
            </w:r>
            <w:r>
              <w:rPr>
                <w:rFonts w:hint="eastAsia"/>
                <w:sz w:val="22"/>
                <w:szCs w:val="22"/>
                <w:lang w:eastAsia="zh-CN"/>
              </w:rPr>
              <w:t>研究组</w:t>
            </w:r>
            <w:r>
              <w:rPr>
                <w:rFonts w:hint="eastAsia"/>
                <w:sz w:val="22"/>
                <w:szCs w:val="22"/>
                <w:lang w:eastAsia="zh-CN"/>
              </w:rPr>
              <w:t>/</w:t>
            </w:r>
            <w:r>
              <w:rPr>
                <w:rFonts w:hint="eastAsia"/>
                <w:sz w:val="22"/>
                <w:szCs w:val="22"/>
                <w:lang w:eastAsia="zh-CN"/>
              </w:rPr>
              <w:t>工作组</w:t>
            </w:r>
          </w:p>
        </w:tc>
        <w:tc>
          <w:tcPr>
            <w:tcW w:w="2356" w:type="pct"/>
          </w:tcPr>
          <w:p w14:paraId="1C42EBE4" w14:textId="77777777" w:rsidR="009A0589" w:rsidRDefault="005043A7" w:rsidP="00184862">
            <w:pPr>
              <w:spacing w:before="40" w:after="40"/>
              <w:rPr>
                <w:sz w:val="22"/>
                <w:szCs w:val="22"/>
                <w:lang w:eastAsia="zh-CN"/>
              </w:rPr>
            </w:pPr>
            <w:r>
              <w:rPr>
                <w:sz w:val="22"/>
                <w:szCs w:val="22"/>
                <w:lang w:eastAsia="zh-CN"/>
              </w:rPr>
              <w:t>电子会议，</w:t>
            </w:r>
            <w:r>
              <w:rPr>
                <w:sz w:val="22"/>
                <w:szCs w:val="22"/>
                <w:lang w:eastAsia="zh-CN"/>
              </w:rPr>
              <w:t>2020</w:t>
            </w:r>
            <w:r>
              <w:rPr>
                <w:sz w:val="22"/>
                <w:szCs w:val="22"/>
                <w:lang w:eastAsia="zh-CN"/>
              </w:rPr>
              <w:t>年</w:t>
            </w:r>
            <w:r>
              <w:rPr>
                <w:sz w:val="22"/>
                <w:szCs w:val="22"/>
                <w:lang w:eastAsia="zh-CN"/>
              </w:rPr>
              <w:t>9</w:t>
            </w:r>
            <w:r>
              <w:rPr>
                <w:sz w:val="22"/>
                <w:szCs w:val="22"/>
                <w:lang w:eastAsia="zh-CN"/>
              </w:rPr>
              <w:t>月</w:t>
            </w:r>
            <w:r>
              <w:rPr>
                <w:sz w:val="22"/>
                <w:szCs w:val="22"/>
                <w:lang w:eastAsia="zh-CN"/>
              </w:rPr>
              <w:t>7</w:t>
            </w:r>
            <w:r>
              <w:rPr>
                <w:rFonts w:hint="eastAsia"/>
                <w:sz w:val="22"/>
                <w:szCs w:val="22"/>
                <w:lang w:val="en-US" w:eastAsia="zh-CN"/>
              </w:rPr>
              <w:t>-</w:t>
            </w:r>
            <w:r>
              <w:rPr>
                <w:sz w:val="22"/>
                <w:szCs w:val="22"/>
                <w:lang w:eastAsia="zh-CN"/>
              </w:rPr>
              <w:t>11</w:t>
            </w:r>
            <w:r>
              <w:rPr>
                <w:sz w:val="22"/>
                <w:szCs w:val="22"/>
                <w:lang w:eastAsia="zh-CN"/>
              </w:rPr>
              <w:t>日</w:t>
            </w:r>
          </w:p>
        </w:tc>
        <w:tc>
          <w:tcPr>
            <w:tcW w:w="1324" w:type="pct"/>
          </w:tcPr>
          <w:p w14:paraId="4E603EBA" w14:textId="77777777" w:rsidR="009A0589" w:rsidRDefault="005043A7" w:rsidP="00184862">
            <w:pPr>
              <w:spacing w:before="40" w:after="40"/>
              <w:rPr>
                <w:sz w:val="22"/>
                <w:szCs w:val="22"/>
              </w:rPr>
            </w:pPr>
            <w:r>
              <w:rPr>
                <w:sz w:val="22"/>
                <w:szCs w:val="22"/>
              </w:rPr>
              <w:t>SG12–R32</w:t>
            </w:r>
            <w:r>
              <w:rPr>
                <w:rFonts w:hint="eastAsia"/>
                <w:sz w:val="22"/>
                <w:szCs w:val="22"/>
                <w:lang w:eastAsia="zh-CN"/>
              </w:rPr>
              <w:t>至</w:t>
            </w:r>
            <w:r>
              <w:rPr>
                <w:sz w:val="22"/>
                <w:szCs w:val="22"/>
              </w:rPr>
              <w:t>R35</w:t>
            </w:r>
          </w:p>
        </w:tc>
      </w:tr>
      <w:tr w:rsidR="009A0589" w14:paraId="7214F596" w14:textId="77777777">
        <w:tc>
          <w:tcPr>
            <w:tcW w:w="1320" w:type="pct"/>
          </w:tcPr>
          <w:p w14:paraId="5F132109" w14:textId="77777777" w:rsidR="009A0589" w:rsidRDefault="005043A7" w:rsidP="00184862">
            <w:pPr>
              <w:spacing w:before="40" w:after="40"/>
              <w:rPr>
                <w:sz w:val="22"/>
                <w:szCs w:val="22"/>
                <w:lang w:eastAsia="zh-CN"/>
              </w:rPr>
            </w:pPr>
            <w:r>
              <w:rPr>
                <w:rFonts w:hint="eastAsia"/>
                <w:sz w:val="22"/>
                <w:szCs w:val="22"/>
                <w:lang w:eastAsia="zh-CN"/>
              </w:rPr>
              <w:t>第</w:t>
            </w:r>
            <w:r>
              <w:rPr>
                <w:rFonts w:hint="eastAsia"/>
                <w:sz w:val="22"/>
                <w:szCs w:val="22"/>
                <w:lang w:eastAsia="zh-CN"/>
              </w:rPr>
              <w:t>12</w:t>
            </w:r>
            <w:r>
              <w:rPr>
                <w:rFonts w:hint="eastAsia"/>
                <w:sz w:val="22"/>
                <w:szCs w:val="22"/>
                <w:lang w:eastAsia="zh-CN"/>
              </w:rPr>
              <w:t>研究组</w:t>
            </w:r>
            <w:r>
              <w:rPr>
                <w:rFonts w:hint="eastAsia"/>
                <w:sz w:val="22"/>
                <w:szCs w:val="22"/>
                <w:lang w:eastAsia="zh-CN"/>
              </w:rPr>
              <w:t>/</w:t>
            </w:r>
            <w:r>
              <w:rPr>
                <w:rFonts w:hint="eastAsia"/>
                <w:sz w:val="22"/>
                <w:szCs w:val="22"/>
                <w:lang w:eastAsia="zh-CN"/>
              </w:rPr>
              <w:t>工作组</w:t>
            </w:r>
          </w:p>
        </w:tc>
        <w:tc>
          <w:tcPr>
            <w:tcW w:w="2356" w:type="pct"/>
          </w:tcPr>
          <w:p w14:paraId="7BE751F9" w14:textId="77777777" w:rsidR="009A0589" w:rsidRDefault="005043A7" w:rsidP="00184862">
            <w:pPr>
              <w:spacing w:before="40" w:after="40"/>
              <w:rPr>
                <w:sz w:val="22"/>
                <w:szCs w:val="22"/>
                <w:lang w:eastAsia="zh-CN"/>
              </w:rPr>
            </w:pPr>
            <w:r>
              <w:rPr>
                <w:sz w:val="22"/>
                <w:szCs w:val="22"/>
                <w:lang w:eastAsia="zh-CN"/>
              </w:rPr>
              <w:t>电子会议，</w:t>
            </w:r>
            <w:r>
              <w:rPr>
                <w:sz w:val="22"/>
                <w:szCs w:val="22"/>
                <w:lang w:eastAsia="zh-CN"/>
              </w:rPr>
              <w:t>2020</w:t>
            </w:r>
            <w:r>
              <w:rPr>
                <w:sz w:val="22"/>
                <w:szCs w:val="22"/>
                <w:lang w:eastAsia="zh-CN"/>
              </w:rPr>
              <w:t>年</w:t>
            </w:r>
            <w:r>
              <w:rPr>
                <w:sz w:val="22"/>
                <w:szCs w:val="22"/>
                <w:lang w:eastAsia="zh-CN"/>
              </w:rPr>
              <w:t>4</w:t>
            </w:r>
            <w:r>
              <w:rPr>
                <w:sz w:val="22"/>
                <w:szCs w:val="22"/>
                <w:lang w:eastAsia="zh-CN"/>
              </w:rPr>
              <w:t>月</w:t>
            </w:r>
            <w:r>
              <w:rPr>
                <w:sz w:val="22"/>
                <w:szCs w:val="22"/>
                <w:lang w:eastAsia="zh-CN"/>
              </w:rPr>
              <w:t>15</w:t>
            </w:r>
            <w:r>
              <w:rPr>
                <w:rFonts w:hint="eastAsia"/>
                <w:sz w:val="22"/>
                <w:szCs w:val="22"/>
                <w:lang w:val="en-US" w:eastAsia="zh-CN"/>
              </w:rPr>
              <w:t>-</w:t>
            </w:r>
            <w:r>
              <w:rPr>
                <w:sz w:val="22"/>
                <w:szCs w:val="22"/>
                <w:lang w:eastAsia="zh-CN"/>
              </w:rPr>
              <w:t>24</w:t>
            </w:r>
            <w:r>
              <w:rPr>
                <w:sz w:val="22"/>
                <w:szCs w:val="22"/>
                <w:lang w:eastAsia="zh-CN"/>
              </w:rPr>
              <w:t>日</w:t>
            </w:r>
          </w:p>
        </w:tc>
        <w:tc>
          <w:tcPr>
            <w:tcW w:w="1324" w:type="pct"/>
          </w:tcPr>
          <w:p w14:paraId="7440B963" w14:textId="77777777" w:rsidR="009A0589" w:rsidRDefault="005043A7" w:rsidP="00184862">
            <w:pPr>
              <w:spacing w:before="40" w:after="40"/>
              <w:rPr>
                <w:sz w:val="22"/>
                <w:szCs w:val="22"/>
              </w:rPr>
            </w:pPr>
            <w:r>
              <w:rPr>
                <w:sz w:val="22"/>
                <w:szCs w:val="22"/>
              </w:rPr>
              <w:t>SG12–R28</w:t>
            </w:r>
            <w:r>
              <w:rPr>
                <w:rFonts w:hint="eastAsia"/>
                <w:sz w:val="22"/>
                <w:szCs w:val="22"/>
                <w:lang w:eastAsia="zh-CN"/>
              </w:rPr>
              <w:t>至</w:t>
            </w:r>
            <w:r>
              <w:rPr>
                <w:sz w:val="22"/>
                <w:szCs w:val="22"/>
              </w:rPr>
              <w:t>R31</w:t>
            </w:r>
          </w:p>
        </w:tc>
      </w:tr>
      <w:tr w:rsidR="009A0589" w14:paraId="3A8129A0" w14:textId="77777777">
        <w:tc>
          <w:tcPr>
            <w:tcW w:w="1320" w:type="pct"/>
          </w:tcPr>
          <w:p w14:paraId="291E679E" w14:textId="77777777" w:rsidR="009A0589" w:rsidRDefault="005043A7" w:rsidP="00184862">
            <w:pPr>
              <w:spacing w:before="40" w:after="40"/>
              <w:rPr>
                <w:sz w:val="22"/>
                <w:szCs w:val="22"/>
                <w:lang w:eastAsia="zh-CN"/>
              </w:rPr>
            </w:pPr>
            <w:r>
              <w:rPr>
                <w:rFonts w:hint="eastAsia"/>
                <w:sz w:val="22"/>
                <w:szCs w:val="22"/>
                <w:lang w:eastAsia="zh-CN"/>
              </w:rPr>
              <w:t>第</w:t>
            </w:r>
            <w:r>
              <w:rPr>
                <w:rFonts w:hint="eastAsia"/>
                <w:sz w:val="22"/>
                <w:szCs w:val="22"/>
                <w:lang w:eastAsia="zh-CN"/>
              </w:rPr>
              <w:t>12</w:t>
            </w:r>
            <w:r>
              <w:rPr>
                <w:rFonts w:hint="eastAsia"/>
                <w:sz w:val="22"/>
                <w:szCs w:val="22"/>
                <w:lang w:eastAsia="zh-CN"/>
              </w:rPr>
              <w:t>研究组</w:t>
            </w:r>
            <w:r>
              <w:rPr>
                <w:rFonts w:hint="eastAsia"/>
                <w:sz w:val="22"/>
                <w:szCs w:val="22"/>
                <w:lang w:eastAsia="zh-CN"/>
              </w:rPr>
              <w:t>/</w:t>
            </w:r>
            <w:r>
              <w:rPr>
                <w:rFonts w:hint="eastAsia"/>
                <w:sz w:val="22"/>
                <w:szCs w:val="22"/>
                <w:lang w:eastAsia="zh-CN"/>
              </w:rPr>
              <w:t>工作组</w:t>
            </w:r>
          </w:p>
        </w:tc>
        <w:tc>
          <w:tcPr>
            <w:tcW w:w="2356" w:type="pct"/>
          </w:tcPr>
          <w:p w14:paraId="0E79D013" w14:textId="77777777" w:rsidR="009A0589" w:rsidRDefault="005043A7" w:rsidP="00184862">
            <w:pPr>
              <w:spacing w:before="40" w:after="40"/>
              <w:rPr>
                <w:sz w:val="22"/>
                <w:szCs w:val="22"/>
                <w:lang w:eastAsia="zh-CN"/>
              </w:rPr>
            </w:pPr>
            <w:r>
              <w:rPr>
                <w:sz w:val="22"/>
                <w:szCs w:val="22"/>
                <w:lang w:eastAsia="zh-CN"/>
              </w:rPr>
              <w:t>2019</w:t>
            </w:r>
            <w:r>
              <w:rPr>
                <w:sz w:val="22"/>
                <w:szCs w:val="22"/>
                <w:lang w:eastAsia="zh-CN"/>
              </w:rPr>
              <w:t>年</w:t>
            </w:r>
            <w:r>
              <w:rPr>
                <w:sz w:val="22"/>
                <w:szCs w:val="22"/>
                <w:lang w:eastAsia="zh-CN"/>
              </w:rPr>
              <w:t>11</w:t>
            </w:r>
            <w:r>
              <w:rPr>
                <w:sz w:val="22"/>
                <w:szCs w:val="22"/>
                <w:lang w:eastAsia="zh-CN"/>
              </w:rPr>
              <w:t>月</w:t>
            </w:r>
            <w:r>
              <w:rPr>
                <w:sz w:val="22"/>
                <w:szCs w:val="22"/>
                <w:lang w:eastAsia="zh-CN"/>
              </w:rPr>
              <w:t>26</w:t>
            </w:r>
            <w:r>
              <w:rPr>
                <w:sz w:val="22"/>
                <w:szCs w:val="22"/>
                <w:lang w:eastAsia="zh-CN"/>
              </w:rPr>
              <w:t>日</w:t>
            </w:r>
            <w:r>
              <w:rPr>
                <w:rFonts w:hint="eastAsia"/>
                <w:sz w:val="22"/>
                <w:szCs w:val="22"/>
                <w:lang w:val="en-US" w:eastAsia="zh-CN"/>
              </w:rPr>
              <w:t>-</w:t>
            </w:r>
            <w:r>
              <w:rPr>
                <w:sz w:val="22"/>
                <w:szCs w:val="22"/>
                <w:lang w:eastAsia="zh-CN"/>
              </w:rPr>
              <w:t>12</w:t>
            </w:r>
            <w:r>
              <w:rPr>
                <w:sz w:val="22"/>
                <w:szCs w:val="22"/>
                <w:lang w:eastAsia="zh-CN"/>
              </w:rPr>
              <w:t>月</w:t>
            </w:r>
            <w:r>
              <w:rPr>
                <w:sz w:val="22"/>
                <w:szCs w:val="22"/>
                <w:lang w:eastAsia="zh-CN"/>
              </w:rPr>
              <w:t>5</w:t>
            </w:r>
            <w:r>
              <w:rPr>
                <w:sz w:val="22"/>
                <w:szCs w:val="22"/>
                <w:lang w:eastAsia="zh-CN"/>
              </w:rPr>
              <w:t>日，日内瓦</w:t>
            </w:r>
          </w:p>
        </w:tc>
        <w:tc>
          <w:tcPr>
            <w:tcW w:w="1324" w:type="pct"/>
          </w:tcPr>
          <w:p w14:paraId="72301ACD" w14:textId="77777777" w:rsidR="009A0589" w:rsidRDefault="005043A7" w:rsidP="00184862">
            <w:pPr>
              <w:spacing w:before="40" w:after="40"/>
              <w:rPr>
                <w:sz w:val="22"/>
                <w:szCs w:val="22"/>
              </w:rPr>
            </w:pPr>
            <w:r>
              <w:rPr>
                <w:sz w:val="22"/>
                <w:szCs w:val="22"/>
              </w:rPr>
              <w:t>SG12–R24</w:t>
            </w:r>
            <w:r>
              <w:rPr>
                <w:rFonts w:hint="eastAsia"/>
                <w:sz w:val="22"/>
                <w:szCs w:val="22"/>
                <w:lang w:eastAsia="zh-CN"/>
              </w:rPr>
              <w:t>至</w:t>
            </w:r>
            <w:r>
              <w:rPr>
                <w:sz w:val="22"/>
                <w:szCs w:val="22"/>
              </w:rPr>
              <w:t>R27</w:t>
            </w:r>
          </w:p>
        </w:tc>
      </w:tr>
      <w:tr w:rsidR="009A0589" w14:paraId="669449F9" w14:textId="77777777">
        <w:tc>
          <w:tcPr>
            <w:tcW w:w="1320" w:type="pct"/>
          </w:tcPr>
          <w:p w14:paraId="0826C269" w14:textId="77777777" w:rsidR="009A0589" w:rsidRDefault="005043A7" w:rsidP="00184862">
            <w:pPr>
              <w:spacing w:before="40" w:after="40"/>
              <w:rPr>
                <w:sz w:val="22"/>
                <w:szCs w:val="22"/>
                <w:lang w:eastAsia="zh-CN"/>
              </w:rPr>
            </w:pPr>
            <w:r>
              <w:rPr>
                <w:rFonts w:hint="eastAsia"/>
                <w:sz w:val="22"/>
                <w:szCs w:val="22"/>
                <w:lang w:eastAsia="zh-CN"/>
              </w:rPr>
              <w:t>第</w:t>
            </w:r>
            <w:r>
              <w:rPr>
                <w:rFonts w:hint="eastAsia"/>
                <w:sz w:val="22"/>
                <w:szCs w:val="22"/>
                <w:lang w:eastAsia="zh-CN"/>
              </w:rPr>
              <w:t>3/12</w:t>
            </w:r>
            <w:r>
              <w:rPr>
                <w:rFonts w:hint="eastAsia"/>
                <w:sz w:val="22"/>
                <w:szCs w:val="22"/>
                <w:lang w:eastAsia="zh-CN"/>
              </w:rPr>
              <w:t>工作组</w:t>
            </w:r>
          </w:p>
        </w:tc>
        <w:tc>
          <w:tcPr>
            <w:tcW w:w="2356" w:type="pct"/>
          </w:tcPr>
          <w:p w14:paraId="51FCDD1B" w14:textId="77777777" w:rsidR="009A0589" w:rsidRDefault="005043A7" w:rsidP="00184862">
            <w:pPr>
              <w:spacing w:before="40" w:after="40"/>
              <w:rPr>
                <w:sz w:val="22"/>
                <w:szCs w:val="22"/>
              </w:rPr>
            </w:pPr>
            <w:r>
              <w:rPr>
                <w:sz w:val="22"/>
                <w:szCs w:val="22"/>
              </w:rPr>
              <w:t>2019</w:t>
            </w:r>
            <w:r>
              <w:rPr>
                <w:sz w:val="22"/>
                <w:szCs w:val="22"/>
              </w:rPr>
              <w:t>年</w:t>
            </w:r>
            <w:r>
              <w:rPr>
                <w:sz w:val="22"/>
                <w:szCs w:val="22"/>
              </w:rPr>
              <w:t>9</w:t>
            </w:r>
            <w:r>
              <w:rPr>
                <w:sz w:val="22"/>
                <w:szCs w:val="22"/>
              </w:rPr>
              <w:t>月</w:t>
            </w:r>
            <w:r>
              <w:rPr>
                <w:sz w:val="22"/>
                <w:szCs w:val="22"/>
              </w:rPr>
              <w:t>4</w:t>
            </w:r>
            <w:proofErr w:type="spellStart"/>
            <w:r>
              <w:rPr>
                <w:sz w:val="22"/>
                <w:szCs w:val="22"/>
              </w:rPr>
              <w:t>日，斯德哥尔摩</w:t>
            </w:r>
            <w:proofErr w:type="spellEnd"/>
          </w:p>
        </w:tc>
        <w:tc>
          <w:tcPr>
            <w:tcW w:w="1324" w:type="pct"/>
          </w:tcPr>
          <w:p w14:paraId="6CBB4007" w14:textId="77777777" w:rsidR="009A0589" w:rsidRDefault="005043A7" w:rsidP="00184862">
            <w:pPr>
              <w:spacing w:before="40" w:after="40"/>
              <w:rPr>
                <w:sz w:val="22"/>
                <w:szCs w:val="22"/>
              </w:rPr>
            </w:pPr>
            <w:r>
              <w:rPr>
                <w:sz w:val="22"/>
                <w:szCs w:val="22"/>
              </w:rPr>
              <w:t>SG12–R23</w:t>
            </w:r>
          </w:p>
        </w:tc>
      </w:tr>
      <w:tr w:rsidR="009A0589" w14:paraId="7B014F61" w14:textId="77777777">
        <w:tc>
          <w:tcPr>
            <w:tcW w:w="1320" w:type="pct"/>
          </w:tcPr>
          <w:p w14:paraId="61E6B1FE" w14:textId="77777777" w:rsidR="009A0589" w:rsidRDefault="005043A7" w:rsidP="00184862">
            <w:pPr>
              <w:spacing w:before="40" w:after="40"/>
              <w:rPr>
                <w:sz w:val="22"/>
                <w:szCs w:val="22"/>
                <w:lang w:eastAsia="zh-CN"/>
              </w:rPr>
            </w:pPr>
            <w:r>
              <w:rPr>
                <w:rFonts w:hint="eastAsia"/>
                <w:sz w:val="22"/>
                <w:szCs w:val="22"/>
                <w:lang w:eastAsia="zh-CN"/>
              </w:rPr>
              <w:t>第</w:t>
            </w:r>
            <w:r>
              <w:rPr>
                <w:rFonts w:hint="eastAsia"/>
                <w:sz w:val="22"/>
                <w:szCs w:val="22"/>
                <w:lang w:eastAsia="zh-CN"/>
              </w:rPr>
              <w:t>12</w:t>
            </w:r>
            <w:r>
              <w:rPr>
                <w:rFonts w:hint="eastAsia"/>
                <w:sz w:val="22"/>
                <w:szCs w:val="22"/>
                <w:lang w:eastAsia="zh-CN"/>
              </w:rPr>
              <w:t>研究组</w:t>
            </w:r>
            <w:r>
              <w:rPr>
                <w:rFonts w:hint="eastAsia"/>
                <w:sz w:val="22"/>
                <w:szCs w:val="22"/>
                <w:lang w:eastAsia="zh-CN"/>
              </w:rPr>
              <w:t>/</w:t>
            </w:r>
            <w:r>
              <w:rPr>
                <w:rFonts w:hint="eastAsia"/>
                <w:sz w:val="22"/>
                <w:szCs w:val="22"/>
                <w:lang w:eastAsia="zh-CN"/>
              </w:rPr>
              <w:t>工作组</w:t>
            </w:r>
          </w:p>
        </w:tc>
        <w:tc>
          <w:tcPr>
            <w:tcW w:w="2356" w:type="pct"/>
          </w:tcPr>
          <w:p w14:paraId="6A4743A0" w14:textId="77777777" w:rsidR="009A0589" w:rsidRDefault="005043A7" w:rsidP="00184862">
            <w:pPr>
              <w:spacing w:before="40" w:after="40"/>
              <w:rPr>
                <w:sz w:val="22"/>
                <w:szCs w:val="22"/>
              </w:rPr>
            </w:pPr>
            <w:r>
              <w:rPr>
                <w:sz w:val="22"/>
                <w:szCs w:val="22"/>
              </w:rPr>
              <w:t>2019</w:t>
            </w:r>
            <w:r>
              <w:rPr>
                <w:sz w:val="22"/>
                <w:szCs w:val="22"/>
              </w:rPr>
              <w:t>年</w:t>
            </w:r>
            <w:r>
              <w:rPr>
                <w:sz w:val="22"/>
                <w:szCs w:val="22"/>
              </w:rPr>
              <w:t>5</w:t>
            </w:r>
            <w:r>
              <w:rPr>
                <w:sz w:val="22"/>
                <w:szCs w:val="22"/>
              </w:rPr>
              <w:t>月</w:t>
            </w:r>
            <w:r>
              <w:rPr>
                <w:sz w:val="22"/>
                <w:szCs w:val="22"/>
              </w:rPr>
              <w:t>7</w:t>
            </w:r>
            <w:r>
              <w:rPr>
                <w:rFonts w:hint="eastAsia"/>
                <w:sz w:val="22"/>
                <w:szCs w:val="22"/>
                <w:lang w:val="en-US" w:eastAsia="zh-CN"/>
              </w:rPr>
              <w:t>-</w:t>
            </w:r>
            <w:r>
              <w:rPr>
                <w:sz w:val="22"/>
                <w:szCs w:val="22"/>
              </w:rPr>
              <w:t>16</w:t>
            </w:r>
            <w:proofErr w:type="spellStart"/>
            <w:r>
              <w:rPr>
                <w:sz w:val="22"/>
                <w:szCs w:val="22"/>
              </w:rPr>
              <w:t>日，日内瓦</w:t>
            </w:r>
            <w:proofErr w:type="spellEnd"/>
          </w:p>
        </w:tc>
        <w:tc>
          <w:tcPr>
            <w:tcW w:w="1324" w:type="pct"/>
          </w:tcPr>
          <w:p w14:paraId="4AFA2F9C" w14:textId="77777777" w:rsidR="009A0589" w:rsidRDefault="005043A7" w:rsidP="00184862">
            <w:pPr>
              <w:spacing w:before="40" w:after="40"/>
              <w:rPr>
                <w:sz w:val="22"/>
                <w:szCs w:val="22"/>
              </w:rPr>
            </w:pPr>
            <w:r>
              <w:rPr>
                <w:sz w:val="22"/>
                <w:szCs w:val="22"/>
              </w:rPr>
              <w:t>SG12–R18</w:t>
            </w:r>
            <w:r>
              <w:rPr>
                <w:rFonts w:hint="eastAsia"/>
                <w:sz w:val="22"/>
                <w:szCs w:val="22"/>
                <w:lang w:eastAsia="zh-CN"/>
              </w:rPr>
              <w:t>至</w:t>
            </w:r>
            <w:r>
              <w:rPr>
                <w:sz w:val="22"/>
                <w:szCs w:val="22"/>
              </w:rPr>
              <w:t>R21</w:t>
            </w:r>
          </w:p>
        </w:tc>
      </w:tr>
      <w:tr w:rsidR="009A0589" w14:paraId="60729DA2" w14:textId="77777777">
        <w:tc>
          <w:tcPr>
            <w:tcW w:w="1320" w:type="pct"/>
          </w:tcPr>
          <w:p w14:paraId="7C4F4906" w14:textId="77777777" w:rsidR="009A0589" w:rsidRDefault="005043A7" w:rsidP="00184862">
            <w:pPr>
              <w:spacing w:before="40" w:after="40"/>
              <w:rPr>
                <w:sz w:val="22"/>
                <w:szCs w:val="22"/>
                <w:lang w:eastAsia="zh-CN"/>
              </w:rPr>
            </w:pPr>
            <w:r>
              <w:rPr>
                <w:rFonts w:hint="eastAsia"/>
                <w:sz w:val="22"/>
                <w:szCs w:val="22"/>
                <w:lang w:eastAsia="zh-CN"/>
              </w:rPr>
              <w:t>第</w:t>
            </w:r>
            <w:r>
              <w:rPr>
                <w:rFonts w:hint="eastAsia"/>
                <w:sz w:val="22"/>
                <w:szCs w:val="22"/>
                <w:lang w:eastAsia="zh-CN"/>
              </w:rPr>
              <w:t>12</w:t>
            </w:r>
            <w:r>
              <w:rPr>
                <w:rFonts w:hint="eastAsia"/>
                <w:sz w:val="22"/>
                <w:szCs w:val="22"/>
                <w:lang w:eastAsia="zh-CN"/>
              </w:rPr>
              <w:t>研究组</w:t>
            </w:r>
            <w:r>
              <w:rPr>
                <w:rFonts w:hint="eastAsia"/>
                <w:sz w:val="22"/>
                <w:szCs w:val="22"/>
                <w:lang w:eastAsia="zh-CN"/>
              </w:rPr>
              <w:t>/</w:t>
            </w:r>
            <w:r>
              <w:rPr>
                <w:rFonts w:hint="eastAsia"/>
                <w:sz w:val="22"/>
                <w:szCs w:val="22"/>
                <w:lang w:eastAsia="zh-CN"/>
              </w:rPr>
              <w:t>工作组</w:t>
            </w:r>
          </w:p>
        </w:tc>
        <w:tc>
          <w:tcPr>
            <w:tcW w:w="2356" w:type="pct"/>
          </w:tcPr>
          <w:p w14:paraId="08B17713" w14:textId="77777777" w:rsidR="009A0589" w:rsidRDefault="005043A7" w:rsidP="00184862">
            <w:pPr>
              <w:spacing w:before="40" w:after="40"/>
              <w:rPr>
                <w:sz w:val="22"/>
                <w:szCs w:val="22"/>
                <w:lang w:eastAsia="zh-CN"/>
              </w:rPr>
            </w:pPr>
            <w:r>
              <w:rPr>
                <w:sz w:val="22"/>
                <w:szCs w:val="22"/>
                <w:lang w:eastAsia="zh-CN"/>
              </w:rPr>
              <w:t>2018</w:t>
            </w:r>
            <w:r>
              <w:rPr>
                <w:sz w:val="22"/>
                <w:szCs w:val="22"/>
                <w:lang w:eastAsia="zh-CN"/>
              </w:rPr>
              <w:t>年</w:t>
            </w:r>
            <w:r>
              <w:rPr>
                <w:sz w:val="22"/>
                <w:szCs w:val="22"/>
                <w:lang w:eastAsia="zh-CN"/>
              </w:rPr>
              <w:t>11</w:t>
            </w:r>
            <w:r>
              <w:rPr>
                <w:sz w:val="22"/>
                <w:szCs w:val="22"/>
                <w:lang w:eastAsia="zh-CN"/>
              </w:rPr>
              <w:t>月</w:t>
            </w:r>
            <w:r>
              <w:rPr>
                <w:sz w:val="22"/>
                <w:szCs w:val="22"/>
                <w:lang w:eastAsia="zh-CN"/>
              </w:rPr>
              <w:t>27</w:t>
            </w:r>
            <w:r>
              <w:rPr>
                <w:sz w:val="22"/>
                <w:szCs w:val="22"/>
                <w:lang w:eastAsia="zh-CN"/>
              </w:rPr>
              <w:t>日</w:t>
            </w:r>
            <w:r>
              <w:rPr>
                <w:rFonts w:hint="eastAsia"/>
                <w:sz w:val="22"/>
                <w:szCs w:val="22"/>
                <w:lang w:val="en-US" w:eastAsia="zh-CN"/>
              </w:rPr>
              <w:t>-</w:t>
            </w:r>
            <w:r>
              <w:rPr>
                <w:sz w:val="22"/>
                <w:szCs w:val="22"/>
                <w:lang w:eastAsia="zh-CN"/>
              </w:rPr>
              <w:t>12</w:t>
            </w:r>
            <w:r>
              <w:rPr>
                <w:sz w:val="22"/>
                <w:szCs w:val="22"/>
                <w:lang w:eastAsia="zh-CN"/>
              </w:rPr>
              <w:t>月</w:t>
            </w:r>
            <w:r>
              <w:rPr>
                <w:sz w:val="22"/>
                <w:szCs w:val="22"/>
                <w:lang w:eastAsia="zh-CN"/>
              </w:rPr>
              <w:t>6</w:t>
            </w:r>
            <w:r>
              <w:rPr>
                <w:sz w:val="22"/>
                <w:szCs w:val="22"/>
                <w:lang w:eastAsia="zh-CN"/>
              </w:rPr>
              <w:t>日，日内瓦</w:t>
            </w:r>
          </w:p>
        </w:tc>
        <w:tc>
          <w:tcPr>
            <w:tcW w:w="1324" w:type="pct"/>
          </w:tcPr>
          <w:p w14:paraId="1B31CC2D" w14:textId="77777777" w:rsidR="009A0589" w:rsidRDefault="005043A7" w:rsidP="00184862">
            <w:pPr>
              <w:spacing w:before="40" w:after="40"/>
              <w:rPr>
                <w:sz w:val="22"/>
                <w:szCs w:val="22"/>
              </w:rPr>
            </w:pPr>
            <w:r>
              <w:rPr>
                <w:sz w:val="22"/>
                <w:szCs w:val="22"/>
              </w:rPr>
              <w:t>SG12–R14</w:t>
            </w:r>
            <w:r>
              <w:rPr>
                <w:rFonts w:hint="eastAsia"/>
                <w:sz w:val="22"/>
                <w:szCs w:val="22"/>
                <w:lang w:eastAsia="zh-CN"/>
              </w:rPr>
              <w:t>至</w:t>
            </w:r>
            <w:r>
              <w:rPr>
                <w:sz w:val="22"/>
                <w:szCs w:val="22"/>
              </w:rPr>
              <w:t>R17</w:t>
            </w:r>
          </w:p>
        </w:tc>
      </w:tr>
      <w:tr w:rsidR="009A0589" w14:paraId="575B7FE4" w14:textId="77777777">
        <w:tc>
          <w:tcPr>
            <w:tcW w:w="1320" w:type="pct"/>
          </w:tcPr>
          <w:p w14:paraId="28162E0A" w14:textId="77777777" w:rsidR="009A0589" w:rsidRDefault="005043A7" w:rsidP="00184862">
            <w:pPr>
              <w:spacing w:before="40" w:after="40"/>
              <w:rPr>
                <w:sz w:val="22"/>
                <w:szCs w:val="22"/>
                <w:lang w:eastAsia="zh-CN"/>
              </w:rPr>
            </w:pPr>
            <w:r>
              <w:rPr>
                <w:rFonts w:hint="eastAsia"/>
                <w:sz w:val="22"/>
                <w:szCs w:val="22"/>
                <w:lang w:eastAsia="zh-CN"/>
              </w:rPr>
              <w:t>第</w:t>
            </w:r>
            <w:r>
              <w:rPr>
                <w:rFonts w:hint="eastAsia"/>
                <w:sz w:val="22"/>
                <w:szCs w:val="22"/>
                <w:lang w:eastAsia="zh-CN"/>
              </w:rPr>
              <w:t>12</w:t>
            </w:r>
            <w:r>
              <w:rPr>
                <w:rFonts w:hint="eastAsia"/>
                <w:sz w:val="22"/>
                <w:szCs w:val="22"/>
                <w:lang w:eastAsia="zh-CN"/>
              </w:rPr>
              <w:t>研究组</w:t>
            </w:r>
            <w:r>
              <w:rPr>
                <w:rFonts w:hint="eastAsia"/>
                <w:sz w:val="22"/>
                <w:szCs w:val="22"/>
                <w:lang w:eastAsia="zh-CN"/>
              </w:rPr>
              <w:t>/</w:t>
            </w:r>
            <w:r>
              <w:rPr>
                <w:rFonts w:hint="eastAsia"/>
                <w:sz w:val="22"/>
                <w:szCs w:val="22"/>
                <w:lang w:eastAsia="zh-CN"/>
              </w:rPr>
              <w:t>工作组</w:t>
            </w:r>
          </w:p>
        </w:tc>
        <w:tc>
          <w:tcPr>
            <w:tcW w:w="2356" w:type="pct"/>
          </w:tcPr>
          <w:p w14:paraId="75F0F578" w14:textId="77777777" w:rsidR="009A0589" w:rsidRDefault="005043A7" w:rsidP="00184862">
            <w:pPr>
              <w:spacing w:before="40" w:after="40"/>
              <w:rPr>
                <w:sz w:val="22"/>
                <w:szCs w:val="22"/>
              </w:rPr>
            </w:pPr>
            <w:r>
              <w:rPr>
                <w:sz w:val="22"/>
                <w:szCs w:val="22"/>
              </w:rPr>
              <w:t>2018</w:t>
            </w:r>
            <w:r>
              <w:rPr>
                <w:sz w:val="22"/>
                <w:szCs w:val="22"/>
              </w:rPr>
              <w:t>年</w:t>
            </w:r>
            <w:r>
              <w:rPr>
                <w:sz w:val="22"/>
                <w:szCs w:val="22"/>
              </w:rPr>
              <w:t>5</w:t>
            </w:r>
            <w:r>
              <w:rPr>
                <w:sz w:val="22"/>
                <w:szCs w:val="22"/>
              </w:rPr>
              <w:t>月</w:t>
            </w:r>
            <w:r>
              <w:rPr>
                <w:sz w:val="22"/>
                <w:szCs w:val="22"/>
              </w:rPr>
              <w:t>1</w:t>
            </w:r>
            <w:r>
              <w:rPr>
                <w:rFonts w:hint="eastAsia"/>
                <w:sz w:val="22"/>
                <w:szCs w:val="22"/>
                <w:lang w:val="en-US" w:eastAsia="zh-CN"/>
              </w:rPr>
              <w:t>-</w:t>
            </w:r>
            <w:r>
              <w:rPr>
                <w:sz w:val="22"/>
                <w:szCs w:val="22"/>
              </w:rPr>
              <w:t>10</w:t>
            </w:r>
            <w:proofErr w:type="spellStart"/>
            <w:r>
              <w:rPr>
                <w:sz w:val="22"/>
                <w:szCs w:val="22"/>
              </w:rPr>
              <w:t>日，日内瓦</w:t>
            </w:r>
            <w:proofErr w:type="spellEnd"/>
          </w:p>
        </w:tc>
        <w:tc>
          <w:tcPr>
            <w:tcW w:w="1324" w:type="pct"/>
          </w:tcPr>
          <w:p w14:paraId="3805F381" w14:textId="77777777" w:rsidR="009A0589" w:rsidRDefault="005043A7" w:rsidP="00184862">
            <w:pPr>
              <w:spacing w:before="40" w:after="40"/>
              <w:rPr>
                <w:sz w:val="22"/>
                <w:szCs w:val="22"/>
              </w:rPr>
            </w:pPr>
            <w:r>
              <w:rPr>
                <w:sz w:val="22"/>
                <w:szCs w:val="22"/>
              </w:rPr>
              <w:t>SG12–R10</w:t>
            </w:r>
            <w:r>
              <w:rPr>
                <w:rFonts w:hint="eastAsia"/>
                <w:sz w:val="22"/>
                <w:szCs w:val="22"/>
                <w:lang w:eastAsia="zh-CN"/>
              </w:rPr>
              <w:t>至</w:t>
            </w:r>
            <w:r>
              <w:rPr>
                <w:sz w:val="22"/>
                <w:szCs w:val="22"/>
              </w:rPr>
              <w:t>R13</w:t>
            </w:r>
          </w:p>
        </w:tc>
      </w:tr>
      <w:tr w:rsidR="009A0589" w14:paraId="34501CB5" w14:textId="77777777">
        <w:tc>
          <w:tcPr>
            <w:tcW w:w="1320" w:type="pct"/>
          </w:tcPr>
          <w:p w14:paraId="6C463A79" w14:textId="77777777" w:rsidR="009A0589" w:rsidRDefault="005043A7" w:rsidP="00184862">
            <w:pPr>
              <w:spacing w:before="40" w:after="40"/>
              <w:rPr>
                <w:sz w:val="22"/>
                <w:szCs w:val="22"/>
                <w:lang w:eastAsia="zh-CN"/>
              </w:rPr>
            </w:pPr>
            <w:r>
              <w:rPr>
                <w:rFonts w:hint="eastAsia"/>
                <w:sz w:val="22"/>
                <w:szCs w:val="22"/>
                <w:lang w:eastAsia="zh-CN"/>
              </w:rPr>
              <w:t>第</w:t>
            </w:r>
            <w:r>
              <w:rPr>
                <w:rFonts w:hint="eastAsia"/>
                <w:sz w:val="22"/>
                <w:szCs w:val="22"/>
                <w:lang w:eastAsia="zh-CN"/>
              </w:rPr>
              <w:t>2/12</w:t>
            </w:r>
            <w:r>
              <w:rPr>
                <w:rFonts w:hint="eastAsia"/>
                <w:sz w:val="22"/>
                <w:szCs w:val="22"/>
                <w:lang w:eastAsia="zh-CN"/>
              </w:rPr>
              <w:t>工作组</w:t>
            </w:r>
          </w:p>
        </w:tc>
        <w:tc>
          <w:tcPr>
            <w:tcW w:w="2356" w:type="pct"/>
          </w:tcPr>
          <w:p w14:paraId="5D3E1C55" w14:textId="77777777" w:rsidR="009A0589" w:rsidRDefault="005043A7" w:rsidP="00184862">
            <w:pPr>
              <w:spacing w:before="40" w:after="40"/>
              <w:rPr>
                <w:sz w:val="22"/>
                <w:szCs w:val="22"/>
              </w:rPr>
            </w:pPr>
            <w:r>
              <w:rPr>
                <w:sz w:val="22"/>
                <w:szCs w:val="22"/>
              </w:rPr>
              <w:t>2018</w:t>
            </w:r>
            <w:r>
              <w:rPr>
                <w:sz w:val="22"/>
                <w:szCs w:val="22"/>
              </w:rPr>
              <w:t>年</w:t>
            </w:r>
            <w:r>
              <w:rPr>
                <w:sz w:val="22"/>
                <w:szCs w:val="22"/>
              </w:rPr>
              <w:t>2</w:t>
            </w:r>
            <w:r>
              <w:rPr>
                <w:sz w:val="22"/>
                <w:szCs w:val="22"/>
              </w:rPr>
              <w:t>月</w:t>
            </w:r>
            <w:r>
              <w:rPr>
                <w:sz w:val="22"/>
                <w:szCs w:val="22"/>
              </w:rPr>
              <w:t>15</w:t>
            </w:r>
            <w:proofErr w:type="spellStart"/>
            <w:r>
              <w:rPr>
                <w:sz w:val="22"/>
                <w:szCs w:val="22"/>
              </w:rPr>
              <w:t>日，日内瓦</w:t>
            </w:r>
            <w:proofErr w:type="spellEnd"/>
          </w:p>
        </w:tc>
        <w:tc>
          <w:tcPr>
            <w:tcW w:w="1324" w:type="pct"/>
          </w:tcPr>
          <w:p w14:paraId="32D1C3C5" w14:textId="77777777" w:rsidR="009A0589" w:rsidRDefault="005043A7" w:rsidP="00184862">
            <w:pPr>
              <w:spacing w:before="40" w:after="40"/>
              <w:rPr>
                <w:sz w:val="22"/>
                <w:szCs w:val="22"/>
              </w:rPr>
            </w:pPr>
            <w:r>
              <w:rPr>
                <w:sz w:val="22"/>
                <w:szCs w:val="22"/>
              </w:rPr>
              <w:t>SG12–R9</w:t>
            </w:r>
          </w:p>
        </w:tc>
      </w:tr>
      <w:tr w:rsidR="009A0589" w14:paraId="7B340D89" w14:textId="77777777">
        <w:tc>
          <w:tcPr>
            <w:tcW w:w="1320" w:type="pct"/>
          </w:tcPr>
          <w:p w14:paraId="006A11D1" w14:textId="77777777" w:rsidR="009A0589" w:rsidRDefault="005043A7" w:rsidP="00184862">
            <w:pPr>
              <w:spacing w:before="40" w:after="40"/>
              <w:rPr>
                <w:sz w:val="22"/>
                <w:szCs w:val="22"/>
                <w:lang w:eastAsia="zh-CN"/>
              </w:rPr>
            </w:pPr>
            <w:r>
              <w:rPr>
                <w:rFonts w:hint="eastAsia"/>
                <w:sz w:val="22"/>
                <w:szCs w:val="22"/>
                <w:lang w:eastAsia="zh-CN"/>
              </w:rPr>
              <w:t>第</w:t>
            </w:r>
            <w:r>
              <w:rPr>
                <w:rFonts w:hint="eastAsia"/>
                <w:sz w:val="22"/>
                <w:szCs w:val="22"/>
                <w:lang w:eastAsia="zh-CN"/>
              </w:rPr>
              <w:t>12</w:t>
            </w:r>
            <w:r>
              <w:rPr>
                <w:rFonts w:hint="eastAsia"/>
                <w:sz w:val="22"/>
                <w:szCs w:val="22"/>
                <w:lang w:eastAsia="zh-CN"/>
              </w:rPr>
              <w:t>研究组</w:t>
            </w:r>
            <w:r>
              <w:rPr>
                <w:rFonts w:hint="eastAsia"/>
                <w:sz w:val="22"/>
                <w:szCs w:val="22"/>
                <w:lang w:eastAsia="zh-CN"/>
              </w:rPr>
              <w:t>/</w:t>
            </w:r>
            <w:r>
              <w:rPr>
                <w:rFonts w:hint="eastAsia"/>
                <w:sz w:val="22"/>
                <w:szCs w:val="22"/>
                <w:lang w:eastAsia="zh-CN"/>
              </w:rPr>
              <w:t>工作组</w:t>
            </w:r>
          </w:p>
        </w:tc>
        <w:tc>
          <w:tcPr>
            <w:tcW w:w="2356" w:type="pct"/>
          </w:tcPr>
          <w:p w14:paraId="003A2C09" w14:textId="77777777" w:rsidR="009A0589" w:rsidRDefault="005043A7" w:rsidP="00184862">
            <w:pPr>
              <w:spacing w:before="40" w:after="40"/>
              <w:rPr>
                <w:sz w:val="22"/>
                <w:szCs w:val="22"/>
              </w:rPr>
            </w:pPr>
            <w:r>
              <w:rPr>
                <w:sz w:val="22"/>
                <w:szCs w:val="22"/>
              </w:rPr>
              <w:t>2017</w:t>
            </w:r>
            <w:r>
              <w:rPr>
                <w:sz w:val="22"/>
                <w:szCs w:val="22"/>
              </w:rPr>
              <w:t>年</w:t>
            </w:r>
            <w:r>
              <w:rPr>
                <w:sz w:val="22"/>
                <w:szCs w:val="22"/>
              </w:rPr>
              <w:t>9</w:t>
            </w:r>
            <w:r>
              <w:rPr>
                <w:sz w:val="22"/>
                <w:szCs w:val="22"/>
              </w:rPr>
              <w:t>月</w:t>
            </w:r>
            <w:r>
              <w:rPr>
                <w:sz w:val="22"/>
                <w:szCs w:val="22"/>
              </w:rPr>
              <w:t>19</w:t>
            </w:r>
            <w:r>
              <w:rPr>
                <w:rFonts w:hint="eastAsia"/>
                <w:sz w:val="22"/>
                <w:szCs w:val="22"/>
                <w:lang w:val="en-US" w:eastAsia="zh-CN"/>
              </w:rPr>
              <w:t>-</w:t>
            </w:r>
            <w:r>
              <w:rPr>
                <w:sz w:val="22"/>
                <w:szCs w:val="22"/>
              </w:rPr>
              <w:t>28</w:t>
            </w:r>
            <w:proofErr w:type="spellStart"/>
            <w:r>
              <w:rPr>
                <w:sz w:val="22"/>
                <w:szCs w:val="22"/>
              </w:rPr>
              <w:t>日，日内瓦</w:t>
            </w:r>
            <w:proofErr w:type="spellEnd"/>
          </w:p>
        </w:tc>
        <w:tc>
          <w:tcPr>
            <w:tcW w:w="1324" w:type="pct"/>
          </w:tcPr>
          <w:p w14:paraId="52B81615" w14:textId="77777777" w:rsidR="009A0589" w:rsidRDefault="005043A7" w:rsidP="00184862">
            <w:pPr>
              <w:spacing w:before="40" w:after="40"/>
              <w:rPr>
                <w:sz w:val="22"/>
                <w:szCs w:val="22"/>
              </w:rPr>
            </w:pPr>
            <w:r>
              <w:rPr>
                <w:sz w:val="22"/>
                <w:szCs w:val="22"/>
              </w:rPr>
              <w:t>SG12–R5</w:t>
            </w:r>
            <w:r>
              <w:rPr>
                <w:rFonts w:hint="eastAsia"/>
                <w:sz w:val="22"/>
                <w:szCs w:val="22"/>
                <w:lang w:eastAsia="zh-CN"/>
              </w:rPr>
              <w:t>至</w:t>
            </w:r>
            <w:r>
              <w:rPr>
                <w:sz w:val="22"/>
                <w:szCs w:val="22"/>
              </w:rPr>
              <w:t>R8</w:t>
            </w:r>
          </w:p>
        </w:tc>
      </w:tr>
      <w:tr w:rsidR="009A0589" w14:paraId="0088AFA9" w14:textId="77777777">
        <w:tc>
          <w:tcPr>
            <w:tcW w:w="1320" w:type="pct"/>
          </w:tcPr>
          <w:p w14:paraId="16F83669" w14:textId="77777777" w:rsidR="009A0589" w:rsidRDefault="005043A7" w:rsidP="00184862">
            <w:pPr>
              <w:spacing w:before="40" w:after="40"/>
              <w:rPr>
                <w:sz w:val="22"/>
                <w:szCs w:val="22"/>
                <w:lang w:eastAsia="zh-CN"/>
              </w:rPr>
            </w:pPr>
            <w:r>
              <w:rPr>
                <w:rFonts w:hint="eastAsia"/>
                <w:sz w:val="22"/>
                <w:szCs w:val="22"/>
                <w:lang w:eastAsia="zh-CN"/>
              </w:rPr>
              <w:t>第</w:t>
            </w:r>
            <w:r>
              <w:rPr>
                <w:rFonts w:hint="eastAsia"/>
                <w:sz w:val="22"/>
                <w:szCs w:val="22"/>
                <w:lang w:eastAsia="zh-CN"/>
              </w:rPr>
              <w:t>12</w:t>
            </w:r>
            <w:r>
              <w:rPr>
                <w:rFonts w:hint="eastAsia"/>
                <w:sz w:val="22"/>
                <w:szCs w:val="22"/>
                <w:lang w:eastAsia="zh-CN"/>
              </w:rPr>
              <w:t>研究组</w:t>
            </w:r>
            <w:r>
              <w:rPr>
                <w:rFonts w:hint="eastAsia"/>
                <w:sz w:val="22"/>
                <w:szCs w:val="22"/>
                <w:lang w:eastAsia="zh-CN"/>
              </w:rPr>
              <w:t>/</w:t>
            </w:r>
            <w:r>
              <w:rPr>
                <w:rFonts w:hint="eastAsia"/>
                <w:sz w:val="22"/>
                <w:szCs w:val="22"/>
                <w:lang w:eastAsia="zh-CN"/>
              </w:rPr>
              <w:t>工作组</w:t>
            </w:r>
          </w:p>
        </w:tc>
        <w:tc>
          <w:tcPr>
            <w:tcW w:w="2356" w:type="pct"/>
          </w:tcPr>
          <w:p w14:paraId="4B4C1483" w14:textId="77777777" w:rsidR="009A0589" w:rsidRDefault="005043A7" w:rsidP="00184862">
            <w:pPr>
              <w:spacing w:before="40" w:after="40"/>
              <w:rPr>
                <w:sz w:val="22"/>
                <w:szCs w:val="22"/>
              </w:rPr>
            </w:pPr>
            <w:r>
              <w:rPr>
                <w:sz w:val="22"/>
                <w:szCs w:val="22"/>
              </w:rPr>
              <w:t>2017</w:t>
            </w:r>
            <w:r>
              <w:rPr>
                <w:sz w:val="22"/>
                <w:szCs w:val="22"/>
              </w:rPr>
              <w:t>年</w:t>
            </w:r>
            <w:r>
              <w:rPr>
                <w:sz w:val="22"/>
                <w:szCs w:val="22"/>
              </w:rPr>
              <w:t>1</w:t>
            </w:r>
            <w:r>
              <w:rPr>
                <w:sz w:val="22"/>
                <w:szCs w:val="22"/>
              </w:rPr>
              <w:t>月</w:t>
            </w:r>
            <w:r>
              <w:rPr>
                <w:sz w:val="22"/>
                <w:szCs w:val="22"/>
              </w:rPr>
              <w:t>10</w:t>
            </w:r>
            <w:r>
              <w:rPr>
                <w:rFonts w:hint="eastAsia"/>
                <w:sz w:val="22"/>
                <w:szCs w:val="22"/>
                <w:lang w:val="en-US" w:eastAsia="zh-CN"/>
              </w:rPr>
              <w:t>-</w:t>
            </w:r>
            <w:r>
              <w:rPr>
                <w:sz w:val="22"/>
                <w:szCs w:val="22"/>
              </w:rPr>
              <w:t>19</w:t>
            </w:r>
            <w:proofErr w:type="spellStart"/>
            <w:r>
              <w:rPr>
                <w:sz w:val="22"/>
                <w:szCs w:val="22"/>
              </w:rPr>
              <w:t>日，日内瓦</w:t>
            </w:r>
            <w:proofErr w:type="spellEnd"/>
          </w:p>
        </w:tc>
        <w:tc>
          <w:tcPr>
            <w:tcW w:w="1324" w:type="pct"/>
          </w:tcPr>
          <w:p w14:paraId="40BBD289" w14:textId="77777777" w:rsidR="009A0589" w:rsidRDefault="005043A7" w:rsidP="00184862">
            <w:pPr>
              <w:spacing w:before="40" w:after="40"/>
              <w:rPr>
                <w:sz w:val="22"/>
                <w:szCs w:val="22"/>
              </w:rPr>
            </w:pPr>
            <w:r>
              <w:rPr>
                <w:sz w:val="22"/>
                <w:szCs w:val="22"/>
              </w:rPr>
              <w:t>SG12–R1</w:t>
            </w:r>
            <w:r>
              <w:rPr>
                <w:rFonts w:hint="eastAsia"/>
                <w:sz w:val="22"/>
                <w:szCs w:val="22"/>
                <w:lang w:eastAsia="zh-CN"/>
              </w:rPr>
              <w:t>至</w:t>
            </w:r>
            <w:r>
              <w:rPr>
                <w:sz w:val="22"/>
                <w:szCs w:val="22"/>
              </w:rPr>
              <w:t>R4</w:t>
            </w:r>
          </w:p>
        </w:tc>
      </w:tr>
    </w:tbl>
    <w:p w14:paraId="16C78A5D" w14:textId="77777777" w:rsidR="009A0589" w:rsidRDefault="005043A7">
      <w:pPr>
        <w:pStyle w:val="TableNoTitle"/>
        <w:rPr>
          <w:rFonts w:cs="SimSun"/>
          <w:lang w:eastAsia="zh-CN"/>
        </w:rPr>
      </w:pPr>
      <w:bookmarkStart w:id="9" w:name="_Toc320869651"/>
      <w:bookmarkStart w:id="10" w:name="_Toc76442730"/>
      <w:r w:rsidRPr="00FA0248">
        <w:rPr>
          <w:rFonts w:cs="SimSun" w:hint="eastAsia"/>
          <w:b w:val="0"/>
          <w:caps/>
          <w:lang w:eastAsia="zh-CN"/>
        </w:rPr>
        <w:lastRenderedPageBreak/>
        <w:t>表</w:t>
      </w:r>
      <w:r w:rsidRPr="00FA0248">
        <w:rPr>
          <w:rFonts w:cs="SimSun" w:hint="eastAsia"/>
          <w:b w:val="0"/>
          <w:caps/>
          <w:lang w:eastAsia="zh-CN"/>
        </w:rPr>
        <w:t>1</w:t>
      </w:r>
      <w:r w:rsidRPr="00FA0248">
        <w:rPr>
          <w:rFonts w:ascii="STKaiti" w:eastAsia="STKaiti" w:hAnsi="STKaiti" w:hint="eastAsia"/>
          <w:bCs/>
          <w:lang w:eastAsia="zh-CN"/>
        </w:rPr>
        <w:t>之</w:t>
      </w:r>
      <w:r w:rsidRPr="00FA0248">
        <w:rPr>
          <w:rFonts w:ascii="STKaiti" w:eastAsia="STKaiti" w:hAnsi="STKaiti"/>
          <w:bCs/>
          <w:lang w:eastAsia="zh-CN"/>
        </w:rPr>
        <w:t>二</w:t>
      </w:r>
      <w:r w:rsidRPr="00FA0248">
        <w:rPr>
          <w:rFonts w:cs="SimSun"/>
          <w:caps/>
          <w:sz w:val="20"/>
          <w:lang w:eastAsia="zh-CN"/>
        </w:rPr>
        <w:br/>
      </w:r>
      <w:r w:rsidRPr="00FA0248">
        <w:rPr>
          <w:rFonts w:cs="SimSun"/>
          <w:lang w:eastAsia="zh-CN"/>
        </w:rPr>
        <w:t>第</w:t>
      </w:r>
      <w:r w:rsidRPr="00FA0248">
        <w:rPr>
          <w:rFonts w:cs="SimSun" w:hint="eastAsia"/>
          <w:lang w:val="en-US" w:eastAsia="zh-CN"/>
        </w:rPr>
        <w:t>12</w:t>
      </w:r>
      <w:r w:rsidRPr="00FA0248">
        <w:rPr>
          <w:rFonts w:cs="SimSun" w:hint="eastAsia"/>
          <w:lang w:eastAsia="zh-CN"/>
        </w:rPr>
        <w:t>研究组在</w:t>
      </w:r>
      <w:r w:rsidRPr="00FA0248">
        <w:rPr>
          <w:rFonts w:cs="SimSun"/>
          <w:lang w:eastAsia="zh-CN"/>
        </w:rPr>
        <w:t>本研究期</w:t>
      </w:r>
      <w:r w:rsidRPr="00FA0248">
        <w:rPr>
          <w:rFonts w:cs="SimSun" w:hint="eastAsia"/>
          <w:lang w:eastAsia="zh-CN"/>
        </w:rPr>
        <w:t>内组织</w:t>
      </w:r>
      <w:r w:rsidRPr="00FA0248">
        <w:rPr>
          <w:rFonts w:cs="SimSun"/>
          <w:lang w:eastAsia="zh-CN"/>
        </w:rPr>
        <w:t>的报告人会议</w:t>
      </w:r>
    </w:p>
    <w:tbl>
      <w:tblPr>
        <w:tblW w:w="0" w:type="auto"/>
        <w:tblBorders>
          <w:top w:val="single" w:sz="12" w:space="0" w:color="auto"/>
          <w:left w:val="single" w:sz="12" w:space="0" w:color="auto"/>
          <w:bottom w:val="single" w:sz="16" w:space="0" w:color="auto"/>
          <w:right w:val="single" w:sz="12" w:space="0" w:color="auto"/>
          <w:insideH w:val="single" w:sz="4" w:space="0" w:color="auto"/>
          <w:insideV w:val="single" w:sz="4" w:space="0" w:color="auto"/>
        </w:tblBorders>
        <w:tblLook w:val="04A0" w:firstRow="1" w:lastRow="0" w:firstColumn="1" w:lastColumn="0" w:noHBand="0" w:noVBand="1"/>
      </w:tblPr>
      <w:tblGrid>
        <w:gridCol w:w="1261"/>
        <w:gridCol w:w="2869"/>
        <w:gridCol w:w="1667"/>
        <w:gridCol w:w="3812"/>
      </w:tblGrid>
      <w:tr w:rsidR="009A0589" w14:paraId="6F550A64" w14:textId="77777777">
        <w:trPr>
          <w:tblHeader/>
        </w:trPr>
        <w:tc>
          <w:tcPr>
            <w:tcW w:w="1261" w:type="dxa"/>
          </w:tcPr>
          <w:p w14:paraId="0013CC76" w14:textId="77777777" w:rsidR="009A0589" w:rsidRDefault="005043A7" w:rsidP="00184862">
            <w:pPr>
              <w:pStyle w:val="Tablehead"/>
              <w:keepLines/>
              <w:rPr>
                <w:sz w:val="22"/>
                <w:szCs w:val="22"/>
              </w:rPr>
            </w:pPr>
            <w:proofErr w:type="spellStart"/>
            <w:r>
              <w:rPr>
                <w:rFonts w:ascii="SimSun" w:hAnsi="SimSun" w:cs="SimSun" w:hint="eastAsia"/>
                <w:sz w:val="22"/>
                <w:szCs w:val="22"/>
              </w:rPr>
              <w:t>日期</w:t>
            </w:r>
            <w:proofErr w:type="spellEnd"/>
          </w:p>
        </w:tc>
        <w:tc>
          <w:tcPr>
            <w:tcW w:w="2869" w:type="dxa"/>
          </w:tcPr>
          <w:p w14:paraId="12976C1A" w14:textId="77777777" w:rsidR="009A0589" w:rsidRDefault="005043A7" w:rsidP="00184862">
            <w:pPr>
              <w:pStyle w:val="Tablehead"/>
              <w:keepLines/>
              <w:rPr>
                <w:rFonts w:eastAsiaTheme="minorEastAsia"/>
                <w:sz w:val="22"/>
                <w:szCs w:val="22"/>
              </w:rPr>
            </w:pPr>
            <w:proofErr w:type="spellStart"/>
            <w:r>
              <w:rPr>
                <w:rFonts w:ascii="SimSun" w:hAnsi="SimSun" w:cs="SimSun" w:hint="eastAsia"/>
                <w:sz w:val="22"/>
                <w:szCs w:val="22"/>
              </w:rPr>
              <w:t>地点</w:t>
            </w:r>
            <w:proofErr w:type="spellEnd"/>
            <w:r>
              <w:rPr>
                <w:rFonts w:hint="eastAsia"/>
                <w:sz w:val="22"/>
                <w:szCs w:val="22"/>
              </w:rPr>
              <w:t>/</w:t>
            </w:r>
            <w:proofErr w:type="spellStart"/>
            <w:r>
              <w:rPr>
                <w:rFonts w:ascii="SimSun" w:hAnsi="SimSun" w:cs="SimSun" w:hint="eastAsia"/>
                <w:sz w:val="22"/>
                <w:szCs w:val="22"/>
              </w:rPr>
              <w:t>东道主</w:t>
            </w:r>
            <w:proofErr w:type="spellEnd"/>
          </w:p>
        </w:tc>
        <w:tc>
          <w:tcPr>
            <w:tcW w:w="1667" w:type="dxa"/>
          </w:tcPr>
          <w:p w14:paraId="561AD722" w14:textId="77777777" w:rsidR="009A0589" w:rsidRDefault="005043A7" w:rsidP="00184862">
            <w:pPr>
              <w:pStyle w:val="Tablehead"/>
              <w:keepLines/>
              <w:rPr>
                <w:sz w:val="22"/>
                <w:szCs w:val="22"/>
              </w:rPr>
            </w:pPr>
            <w:proofErr w:type="spellStart"/>
            <w:r>
              <w:rPr>
                <w:rFonts w:ascii="SimSun" w:hAnsi="SimSun" w:cs="SimSun" w:hint="eastAsia"/>
                <w:sz w:val="22"/>
                <w:szCs w:val="22"/>
              </w:rPr>
              <w:t>课题</w:t>
            </w:r>
            <w:proofErr w:type="spellEnd"/>
          </w:p>
        </w:tc>
        <w:tc>
          <w:tcPr>
            <w:tcW w:w="3812" w:type="dxa"/>
          </w:tcPr>
          <w:p w14:paraId="5EBC0D3F" w14:textId="77777777" w:rsidR="009A0589" w:rsidRDefault="005043A7" w:rsidP="00184862">
            <w:pPr>
              <w:pStyle w:val="Tablehead"/>
              <w:keepLines/>
              <w:rPr>
                <w:sz w:val="22"/>
                <w:szCs w:val="22"/>
              </w:rPr>
            </w:pPr>
            <w:proofErr w:type="spellStart"/>
            <w:r>
              <w:rPr>
                <w:rFonts w:ascii="SimSun" w:hAnsi="SimSun" w:cs="SimSun" w:hint="eastAsia"/>
                <w:sz w:val="22"/>
                <w:szCs w:val="22"/>
              </w:rPr>
              <w:t>活动名称</w:t>
            </w:r>
            <w:proofErr w:type="spellEnd"/>
          </w:p>
        </w:tc>
      </w:tr>
      <w:tr w:rsidR="009A0589" w14:paraId="4F129313" w14:textId="77777777">
        <w:tc>
          <w:tcPr>
            <w:tcW w:w="1261" w:type="dxa"/>
          </w:tcPr>
          <w:p w14:paraId="2C7C9CBC" w14:textId="77777777" w:rsidR="009A0589" w:rsidRDefault="005043A7" w:rsidP="00184862">
            <w:pPr>
              <w:spacing w:before="40" w:after="40"/>
              <w:rPr>
                <w:sz w:val="22"/>
                <w:szCs w:val="22"/>
              </w:rPr>
            </w:pPr>
            <w:r>
              <w:rPr>
                <w:sz w:val="22"/>
                <w:szCs w:val="22"/>
              </w:rPr>
              <w:t>2016-11-29</w:t>
            </w:r>
          </w:p>
        </w:tc>
        <w:tc>
          <w:tcPr>
            <w:tcW w:w="2869" w:type="dxa"/>
          </w:tcPr>
          <w:p w14:paraId="43959C42" w14:textId="77777777" w:rsidR="009A0589" w:rsidRDefault="005043A7" w:rsidP="00184862">
            <w:pPr>
              <w:spacing w:before="40" w:after="40"/>
              <w:rPr>
                <w:sz w:val="22"/>
                <w:szCs w:val="22"/>
              </w:rPr>
            </w:pPr>
            <w:proofErr w:type="spellStart"/>
            <w:r>
              <w:rPr>
                <w:sz w:val="22"/>
                <w:szCs w:val="22"/>
              </w:rPr>
              <w:t>法国</w:t>
            </w:r>
            <w:proofErr w:type="spellEnd"/>
            <w:r>
              <w:rPr>
                <w:sz w:val="22"/>
                <w:szCs w:val="22"/>
              </w:rPr>
              <w:t>[</w:t>
            </w:r>
            <w:proofErr w:type="spellStart"/>
            <w:r>
              <w:rPr>
                <w:sz w:val="22"/>
                <w:szCs w:val="22"/>
              </w:rPr>
              <w:t>巴黎</w:t>
            </w:r>
            <w:proofErr w:type="spellEnd"/>
            <w:r>
              <w:rPr>
                <w:sz w:val="22"/>
                <w:szCs w:val="22"/>
              </w:rPr>
              <w:t>]</w:t>
            </w:r>
          </w:p>
        </w:tc>
        <w:tc>
          <w:tcPr>
            <w:tcW w:w="1667" w:type="dxa"/>
          </w:tcPr>
          <w:p w14:paraId="5D986026" w14:textId="77777777" w:rsidR="009A0589" w:rsidRDefault="005043A7" w:rsidP="00184862">
            <w:pPr>
              <w:spacing w:before="40" w:after="40"/>
              <w:rPr>
                <w:sz w:val="22"/>
                <w:szCs w:val="22"/>
              </w:rPr>
            </w:pPr>
            <w:r>
              <w:rPr>
                <w:sz w:val="22"/>
                <w:szCs w:val="22"/>
              </w:rPr>
              <w:t>9/12</w:t>
            </w:r>
          </w:p>
        </w:tc>
        <w:tc>
          <w:tcPr>
            <w:tcW w:w="3812" w:type="dxa"/>
          </w:tcPr>
          <w:p w14:paraId="39AD7948" w14:textId="77777777" w:rsidR="009A0589" w:rsidRDefault="005043A7" w:rsidP="00184862">
            <w:pPr>
              <w:spacing w:before="40" w:after="40"/>
              <w:rPr>
                <w:sz w:val="22"/>
                <w:szCs w:val="22"/>
                <w:lang w:eastAsia="zh-CN"/>
              </w:rPr>
            </w:pPr>
            <w:bookmarkStart w:id="11" w:name="lt_pId093"/>
            <w:r>
              <w:rPr>
                <w:rFonts w:hint="eastAsia"/>
                <w:sz w:val="22"/>
                <w:szCs w:val="22"/>
                <w:lang w:eastAsia="zh-CN"/>
              </w:rPr>
              <w:t>第</w:t>
            </w:r>
            <w:r>
              <w:rPr>
                <w:rFonts w:hint="eastAsia"/>
                <w:sz w:val="22"/>
                <w:szCs w:val="22"/>
                <w:lang w:val="en-US" w:eastAsia="zh-CN"/>
              </w:rPr>
              <w:t>9</w:t>
            </w:r>
            <w:r>
              <w:rPr>
                <w:sz w:val="22"/>
                <w:szCs w:val="22"/>
                <w:lang w:eastAsia="zh-CN"/>
              </w:rPr>
              <w:t>/</w:t>
            </w:r>
            <w:bookmarkEnd w:id="11"/>
            <w:r>
              <w:rPr>
                <w:rFonts w:hint="eastAsia"/>
                <w:sz w:val="22"/>
                <w:szCs w:val="22"/>
                <w:lang w:eastAsia="zh-CN"/>
              </w:rPr>
              <w:t>12</w:t>
            </w:r>
            <w:r>
              <w:rPr>
                <w:rFonts w:hint="eastAsia"/>
                <w:sz w:val="22"/>
                <w:szCs w:val="22"/>
                <w:lang w:eastAsia="zh-CN"/>
              </w:rPr>
              <w:t>号课题报告人组</w:t>
            </w:r>
            <w:r>
              <w:rPr>
                <w:sz w:val="22"/>
                <w:szCs w:val="22"/>
                <w:lang w:eastAsia="zh-CN"/>
              </w:rPr>
              <w:t>会议</w:t>
            </w:r>
          </w:p>
        </w:tc>
      </w:tr>
      <w:tr w:rsidR="009A0589" w14:paraId="1EB23779" w14:textId="77777777">
        <w:tc>
          <w:tcPr>
            <w:tcW w:w="1261" w:type="dxa"/>
          </w:tcPr>
          <w:p w14:paraId="16A12A87" w14:textId="77777777" w:rsidR="009A0589" w:rsidRDefault="005043A7" w:rsidP="00184862">
            <w:pPr>
              <w:spacing w:before="40" w:after="40"/>
              <w:rPr>
                <w:sz w:val="22"/>
                <w:szCs w:val="22"/>
              </w:rPr>
            </w:pPr>
            <w:r>
              <w:rPr>
                <w:sz w:val="22"/>
                <w:szCs w:val="22"/>
              </w:rPr>
              <w:t>2017-03-22</w:t>
            </w:r>
            <w:r>
              <w:rPr>
                <w:sz w:val="22"/>
                <w:szCs w:val="22"/>
              </w:rPr>
              <w:br/>
            </w:r>
            <w:r>
              <w:rPr>
                <w:rFonts w:hint="eastAsia"/>
                <w:sz w:val="22"/>
                <w:szCs w:val="22"/>
                <w:lang w:eastAsia="zh-CN"/>
              </w:rPr>
              <w:t>至</w:t>
            </w:r>
            <w:r>
              <w:rPr>
                <w:sz w:val="22"/>
                <w:szCs w:val="22"/>
              </w:rPr>
              <w:br/>
              <w:t>2017-03-24</w:t>
            </w:r>
          </w:p>
        </w:tc>
        <w:tc>
          <w:tcPr>
            <w:tcW w:w="2869" w:type="dxa"/>
          </w:tcPr>
          <w:p w14:paraId="3FE942BA" w14:textId="77777777" w:rsidR="009A0589" w:rsidRDefault="005043A7" w:rsidP="00184862">
            <w:pPr>
              <w:spacing w:before="40" w:after="40"/>
              <w:rPr>
                <w:sz w:val="22"/>
                <w:szCs w:val="22"/>
              </w:rPr>
            </w:pPr>
            <w:proofErr w:type="spellStart"/>
            <w:r>
              <w:rPr>
                <w:sz w:val="22"/>
                <w:szCs w:val="22"/>
              </w:rPr>
              <w:t>德国</w:t>
            </w:r>
            <w:proofErr w:type="spellEnd"/>
            <w:r>
              <w:rPr>
                <w:sz w:val="22"/>
                <w:szCs w:val="22"/>
              </w:rPr>
              <w:t>[</w:t>
            </w:r>
            <w:proofErr w:type="spellStart"/>
            <w:r>
              <w:rPr>
                <w:sz w:val="22"/>
                <w:szCs w:val="22"/>
              </w:rPr>
              <w:t>柏林</w:t>
            </w:r>
            <w:proofErr w:type="spellEnd"/>
            <w:r>
              <w:rPr>
                <w:sz w:val="22"/>
                <w:szCs w:val="22"/>
              </w:rPr>
              <w:t>]</w:t>
            </w:r>
          </w:p>
        </w:tc>
        <w:tc>
          <w:tcPr>
            <w:tcW w:w="1667" w:type="dxa"/>
          </w:tcPr>
          <w:p w14:paraId="72B1B08F" w14:textId="77777777" w:rsidR="009A0589" w:rsidRDefault="005043A7" w:rsidP="00184862">
            <w:pPr>
              <w:spacing w:before="40" w:after="40"/>
              <w:rPr>
                <w:sz w:val="22"/>
                <w:szCs w:val="22"/>
              </w:rPr>
            </w:pPr>
            <w:r>
              <w:rPr>
                <w:sz w:val="22"/>
                <w:szCs w:val="22"/>
              </w:rPr>
              <w:t>13/12</w:t>
            </w:r>
            <w:r>
              <w:rPr>
                <w:rFonts w:hint="eastAsia"/>
                <w:sz w:val="22"/>
                <w:szCs w:val="22"/>
                <w:lang w:eastAsia="zh-CN"/>
              </w:rPr>
              <w:t>、</w:t>
            </w:r>
            <w:r>
              <w:rPr>
                <w:sz w:val="22"/>
                <w:szCs w:val="22"/>
              </w:rPr>
              <w:t>14/12</w:t>
            </w:r>
            <w:r>
              <w:rPr>
                <w:rFonts w:hint="eastAsia"/>
                <w:sz w:val="22"/>
                <w:szCs w:val="22"/>
                <w:lang w:eastAsia="zh-CN"/>
              </w:rPr>
              <w:t>、</w:t>
            </w:r>
            <w:r>
              <w:rPr>
                <w:sz w:val="22"/>
                <w:szCs w:val="22"/>
              </w:rPr>
              <w:t>17/12</w:t>
            </w:r>
          </w:p>
        </w:tc>
        <w:tc>
          <w:tcPr>
            <w:tcW w:w="3812" w:type="dxa"/>
          </w:tcPr>
          <w:p w14:paraId="25CF59BC"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13</w:t>
            </w:r>
            <w:r>
              <w:rPr>
                <w:rFonts w:hint="eastAsia"/>
                <w:sz w:val="22"/>
                <w:szCs w:val="22"/>
                <w:lang w:eastAsia="zh-CN"/>
              </w:rPr>
              <w:t>、</w:t>
            </w:r>
            <w:r>
              <w:rPr>
                <w:sz w:val="22"/>
                <w:szCs w:val="22"/>
                <w:lang w:eastAsia="zh-CN"/>
              </w:rPr>
              <w:t>14</w:t>
            </w:r>
            <w:r>
              <w:rPr>
                <w:rFonts w:hint="eastAsia"/>
                <w:sz w:val="22"/>
                <w:szCs w:val="22"/>
                <w:lang w:eastAsia="zh-CN"/>
              </w:rPr>
              <w:t>、</w:t>
            </w:r>
            <w:r>
              <w:rPr>
                <w:sz w:val="22"/>
                <w:szCs w:val="22"/>
                <w:lang w:eastAsia="zh-CN"/>
              </w:rPr>
              <w:t>17/</w:t>
            </w:r>
            <w:r>
              <w:rPr>
                <w:rFonts w:hint="eastAsia"/>
                <w:sz w:val="22"/>
                <w:szCs w:val="22"/>
                <w:lang w:eastAsia="zh-CN"/>
              </w:rPr>
              <w:t>12</w:t>
            </w:r>
            <w:r>
              <w:rPr>
                <w:rFonts w:hint="eastAsia"/>
                <w:sz w:val="22"/>
                <w:szCs w:val="22"/>
                <w:lang w:eastAsia="zh-CN"/>
              </w:rPr>
              <w:t>号课题报告人组</w:t>
            </w:r>
            <w:r>
              <w:rPr>
                <w:sz w:val="22"/>
                <w:szCs w:val="22"/>
                <w:lang w:eastAsia="zh-CN"/>
              </w:rPr>
              <w:t>会议</w:t>
            </w:r>
          </w:p>
        </w:tc>
      </w:tr>
      <w:tr w:rsidR="009A0589" w14:paraId="7A0DA0F0" w14:textId="77777777">
        <w:tc>
          <w:tcPr>
            <w:tcW w:w="1261" w:type="dxa"/>
          </w:tcPr>
          <w:p w14:paraId="3606DCF2" w14:textId="77777777" w:rsidR="009A0589" w:rsidRDefault="005043A7" w:rsidP="00184862">
            <w:pPr>
              <w:spacing w:before="40" w:after="40"/>
              <w:rPr>
                <w:sz w:val="22"/>
                <w:szCs w:val="22"/>
              </w:rPr>
            </w:pPr>
            <w:r>
              <w:rPr>
                <w:sz w:val="22"/>
                <w:szCs w:val="22"/>
              </w:rPr>
              <w:t>2017-05-10</w:t>
            </w:r>
            <w:r>
              <w:rPr>
                <w:sz w:val="22"/>
                <w:szCs w:val="22"/>
              </w:rPr>
              <w:br/>
            </w:r>
            <w:r>
              <w:rPr>
                <w:rFonts w:hint="eastAsia"/>
                <w:sz w:val="22"/>
                <w:szCs w:val="22"/>
                <w:lang w:eastAsia="zh-CN"/>
              </w:rPr>
              <w:t>至</w:t>
            </w:r>
            <w:r>
              <w:rPr>
                <w:sz w:val="22"/>
                <w:szCs w:val="22"/>
              </w:rPr>
              <w:br/>
              <w:t>2017-05-12</w:t>
            </w:r>
          </w:p>
        </w:tc>
        <w:tc>
          <w:tcPr>
            <w:tcW w:w="2869" w:type="dxa"/>
          </w:tcPr>
          <w:p w14:paraId="40570E66" w14:textId="77777777" w:rsidR="009A0589" w:rsidRDefault="005043A7" w:rsidP="00184862">
            <w:pPr>
              <w:spacing w:before="40" w:after="40"/>
              <w:rPr>
                <w:sz w:val="22"/>
                <w:szCs w:val="22"/>
              </w:rPr>
            </w:pPr>
            <w:proofErr w:type="spellStart"/>
            <w:r>
              <w:rPr>
                <w:sz w:val="22"/>
                <w:szCs w:val="22"/>
              </w:rPr>
              <w:t>美国</w:t>
            </w:r>
            <w:proofErr w:type="spellEnd"/>
          </w:p>
        </w:tc>
        <w:tc>
          <w:tcPr>
            <w:tcW w:w="1667" w:type="dxa"/>
          </w:tcPr>
          <w:p w14:paraId="66D03AC4" w14:textId="77777777" w:rsidR="009A0589" w:rsidRDefault="005043A7" w:rsidP="00184862">
            <w:pPr>
              <w:spacing w:before="40" w:after="40"/>
              <w:rPr>
                <w:sz w:val="22"/>
                <w:szCs w:val="22"/>
              </w:rPr>
            </w:pPr>
            <w:r>
              <w:rPr>
                <w:sz w:val="22"/>
                <w:szCs w:val="22"/>
              </w:rPr>
              <w:t>14/12</w:t>
            </w:r>
          </w:p>
        </w:tc>
        <w:tc>
          <w:tcPr>
            <w:tcW w:w="3812" w:type="dxa"/>
          </w:tcPr>
          <w:p w14:paraId="5D6B57A1"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14/</w:t>
            </w:r>
            <w:r>
              <w:rPr>
                <w:rFonts w:hint="eastAsia"/>
                <w:sz w:val="22"/>
                <w:szCs w:val="22"/>
                <w:lang w:eastAsia="zh-CN"/>
              </w:rPr>
              <w:t>12</w:t>
            </w:r>
            <w:r>
              <w:rPr>
                <w:rFonts w:hint="eastAsia"/>
                <w:sz w:val="22"/>
                <w:szCs w:val="22"/>
                <w:lang w:eastAsia="zh-CN"/>
              </w:rPr>
              <w:t>号课题报告人组</w:t>
            </w:r>
            <w:r>
              <w:rPr>
                <w:sz w:val="22"/>
                <w:szCs w:val="22"/>
                <w:lang w:eastAsia="zh-CN"/>
              </w:rPr>
              <w:t>会议</w:t>
            </w:r>
          </w:p>
        </w:tc>
      </w:tr>
      <w:tr w:rsidR="009A0589" w14:paraId="702E205C" w14:textId="77777777">
        <w:tc>
          <w:tcPr>
            <w:tcW w:w="1261" w:type="dxa"/>
          </w:tcPr>
          <w:p w14:paraId="77E41524" w14:textId="77777777" w:rsidR="009A0589" w:rsidRDefault="005043A7" w:rsidP="00184862">
            <w:pPr>
              <w:spacing w:before="40" w:after="40"/>
              <w:rPr>
                <w:sz w:val="22"/>
                <w:szCs w:val="22"/>
              </w:rPr>
            </w:pPr>
            <w:r>
              <w:rPr>
                <w:sz w:val="22"/>
                <w:szCs w:val="22"/>
              </w:rPr>
              <w:t>2017-05-29</w:t>
            </w:r>
            <w:r>
              <w:rPr>
                <w:sz w:val="22"/>
                <w:szCs w:val="22"/>
              </w:rPr>
              <w:br/>
            </w:r>
            <w:r>
              <w:rPr>
                <w:rFonts w:hint="eastAsia"/>
                <w:sz w:val="22"/>
                <w:szCs w:val="22"/>
                <w:lang w:eastAsia="zh-CN"/>
              </w:rPr>
              <w:t>至</w:t>
            </w:r>
            <w:r>
              <w:rPr>
                <w:sz w:val="22"/>
                <w:szCs w:val="22"/>
              </w:rPr>
              <w:br/>
              <w:t>2017-05-30</w:t>
            </w:r>
          </w:p>
        </w:tc>
        <w:tc>
          <w:tcPr>
            <w:tcW w:w="2869" w:type="dxa"/>
          </w:tcPr>
          <w:p w14:paraId="040BECF5" w14:textId="77777777" w:rsidR="009A0589" w:rsidRDefault="005043A7" w:rsidP="00184862">
            <w:pPr>
              <w:spacing w:before="40" w:after="40"/>
              <w:rPr>
                <w:sz w:val="22"/>
                <w:szCs w:val="22"/>
              </w:rPr>
            </w:pPr>
            <w:proofErr w:type="spellStart"/>
            <w:r>
              <w:rPr>
                <w:sz w:val="22"/>
                <w:szCs w:val="22"/>
              </w:rPr>
              <w:t>瑞士</w:t>
            </w:r>
            <w:proofErr w:type="spellEnd"/>
            <w:r>
              <w:rPr>
                <w:sz w:val="22"/>
                <w:szCs w:val="22"/>
              </w:rPr>
              <w:t>[</w:t>
            </w:r>
            <w:proofErr w:type="spellStart"/>
            <w:r>
              <w:rPr>
                <w:sz w:val="22"/>
                <w:szCs w:val="22"/>
              </w:rPr>
              <w:t>伯尔尼</w:t>
            </w:r>
            <w:proofErr w:type="spellEnd"/>
            <w:r>
              <w:rPr>
                <w:sz w:val="22"/>
                <w:szCs w:val="22"/>
              </w:rPr>
              <w:t>]</w:t>
            </w:r>
          </w:p>
        </w:tc>
        <w:tc>
          <w:tcPr>
            <w:tcW w:w="1667" w:type="dxa"/>
          </w:tcPr>
          <w:p w14:paraId="588E359D" w14:textId="77777777" w:rsidR="009A0589" w:rsidRDefault="005043A7" w:rsidP="00184862">
            <w:pPr>
              <w:spacing w:before="40" w:after="40"/>
              <w:rPr>
                <w:sz w:val="22"/>
                <w:szCs w:val="22"/>
              </w:rPr>
            </w:pPr>
            <w:r>
              <w:rPr>
                <w:sz w:val="22"/>
                <w:szCs w:val="22"/>
              </w:rPr>
              <w:t>5/12</w:t>
            </w:r>
          </w:p>
        </w:tc>
        <w:tc>
          <w:tcPr>
            <w:tcW w:w="3812" w:type="dxa"/>
          </w:tcPr>
          <w:p w14:paraId="62ABB43B"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5/</w:t>
            </w:r>
            <w:r>
              <w:rPr>
                <w:rFonts w:hint="eastAsia"/>
                <w:sz w:val="22"/>
                <w:szCs w:val="22"/>
                <w:lang w:eastAsia="zh-CN"/>
              </w:rPr>
              <w:t>12</w:t>
            </w:r>
            <w:r>
              <w:rPr>
                <w:rFonts w:hint="eastAsia"/>
                <w:sz w:val="22"/>
                <w:szCs w:val="22"/>
                <w:lang w:eastAsia="zh-CN"/>
              </w:rPr>
              <w:t>号课题报告人组</w:t>
            </w:r>
            <w:r>
              <w:rPr>
                <w:sz w:val="22"/>
                <w:szCs w:val="22"/>
                <w:lang w:eastAsia="zh-CN"/>
              </w:rPr>
              <w:t>会议</w:t>
            </w:r>
          </w:p>
        </w:tc>
      </w:tr>
      <w:tr w:rsidR="009A0589" w14:paraId="2CF61D1C" w14:textId="77777777">
        <w:tc>
          <w:tcPr>
            <w:tcW w:w="1261" w:type="dxa"/>
          </w:tcPr>
          <w:p w14:paraId="349C5CF6" w14:textId="77777777" w:rsidR="009A0589" w:rsidRDefault="005043A7" w:rsidP="00184862">
            <w:pPr>
              <w:spacing w:before="40" w:after="40"/>
              <w:rPr>
                <w:sz w:val="22"/>
                <w:szCs w:val="22"/>
              </w:rPr>
            </w:pPr>
            <w:r>
              <w:rPr>
                <w:sz w:val="22"/>
                <w:szCs w:val="22"/>
              </w:rPr>
              <w:t>2017-08-02</w:t>
            </w:r>
          </w:p>
        </w:tc>
        <w:tc>
          <w:tcPr>
            <w:tcW w:w="2869" w:type="dxa"/>
          </w:tcPr>
          <w:p w14:paraId="6DA726CD" w14:textId="77777777" w:rsidR="009A0589" w:rsidRDefault="005043A7" w:rsidP="00184862">
            <w:pPr>
              <w:spacing w:before="40" w:after="40"/>
              <w:rPr>
                <w:sz w:val="22"/>
                <w:szCs w:val="22"/>
              </w:rPr>
            </w:pPr>
            <w:proofErr w:type="spellStart"/>
            <w:r>
              <w:rPr>
                <w:sz w:val="22"/>
                <w:szCs w:val="22"/>
              </w:rPr>
              <w:t>瑞士</w:t>
            </w:r>
            <w:proofErr w:type="spellEnd"/>
            <w:r>
              <w:rPr>
                <w:sz w:val="22"/>
                <w:szCs w:val="22"/>
              </w:rPr>
              <w:t>[</w:t>
            </w:r>
            <w:proofErr w:type="spellStart"/>
            <w:r>
              <w:rPr>
                <w:sz w:val="22"/>
                <w:szCs w:val="22"/>
              </w:rPr>
              <w:t>日内瓦</w:t>
            </w:r>
            <w:proofErr w:type="spellEnd"/>
            <w:r>
              <w:rPr>
                <w:sz w:val="22"/>
                <w:szCs w:val="22"/>
              </w:rPr>
              <w:t>]</w:t>
            </w:r>
          </w:p>
        </w:tc>
        <w:tc>
          <w:tcPr>
            <w:tcW w:w="1667" w:type="dxa"/>
          </w:tcPr>
          <w:p w14:paraId="408873B8" w14:textId="77777777" w:rsidR="009A0589" w:rsidRDefault="005043A7" w:rsidP="00184862">
            <w:pPr>
              <w:spacing w:before="40" w:after="40"/>
              <w:rPr>
                <w:sz w:val="22"/>
                <w:szCs w:val="22"/>
              </w:rPr>
            </w:pPr>
            <w:r>
              <w:rPr>
                <w:sz w:val="22"/>
                <w:szCs w:val="22"/>
              </w:rPr>
              <w:t>4/12</w:t>
            </w:r>
          </w:p>
        </w:tc>
        <w:tc>
          <w:tcPr>
            <w:tcW w:w="3812" w:type="dxa"/>
          </w:tcPr>
          <w:p w14:paraId="4DCC2D63"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4/</w:t>
            </w:r>
            <w:r>
              <w:rPr>
                <w:rFonts w:hint="eastAsia"/>
                <w:sz w:val="22"/>
                <w:szCs w:val="22"/>
                <w:lang w:eastAsia="zh-CN"/>
              </w:rPr>
              <w:t>12</w:t>
            </w:r>
            <w:r>
              <w:rPr>
                <w:rFonts w:hint="eastAsia"/>
                <w:sz w:val="22"/>
                <w:szCs w:val="22"/>
                <w:lang w:eastAsia="zh-CN"/>
              </w:rPr>
              <w:t>号课题报告人组</w:t>
            </w:r>
            <w:r>
              <w:rPr>
                <w:sz w:val="22"/>
                <w:szCs w:val="22"/>
                <w:lang w:eastAsia="zh-CN"/>
              </w:rPr>
              <w:t>会议</w:t>
            </w:r>
          </w:p>
        </w:tc>
      </w:tr>
      <w:tr w:rsidR="009A0589" w14:paraId="19DE375D" w14:textId="77777777">
        <w:tc>
          <w:tcPr>
            <w:tcW w:w="1261" w:type="dxa"/>
          </w:tcPr>
          <w:p w14:paraId="78C79575" w14:textId="77777777" w:rsidR="009A0589" w:rsidRDefault="005043A7" w:rsidP="00184862">
            <w:pPr>
              <w:spacing w:before="40" w:after="40"/>
              <w:rPr>
                <w:sz w:val="22"/>
                <w:szCs w:val="22"/>
              </w:rPr>
            </w:pPr>
            <w:r>
              <w:rPr>
                <w:sz w:val="22"/>
                <w:szCs w:val="22"/>
              </w:rPr>
              <w:t>2017-11-27</w:t>
            </w:r>
            <w:r>
              <w:rPr>
                <w:sz w:val="22"/>
                <w:szCs w:val="22"/>
              </w:rPr>
              <w:br/>
            </w:r>
            <w:r>
              <w:rPr>
                <w:rFonts w:hint="eastAsia"/>
                <w:sz w:val="22"/>
                <w:szCs w:val="22"/>
                <w:lang w:eastAsia="zh-CN"/>
              </w:rPr>
              <w:t>至</w:t>
            </w:r>
            <w:r>
              <w:rPr>
                <w:sz w:val="22"/>
                <w:szCs w:val="22"/>
              </w:rPr>
              <w:br/>
              <w:t>2017-11-29</w:t>
            </w:r>
          </w:p>
        </w:tc>
        <w:tc>
          <w:tcPr>
            <w:tcW w:w="2869" w:type="dxa"/>
          </w:tcPr>
          <w:p w14:paraId="1BBDA4FD" w14:textId="77777777" w:rsidR="009A0589" w:rsidRDefault="005043A7" w:rsidP="00184862">
            <w:pPr>
              <w:spacing w:before="40" w:after="40"/>
              <w:rPr>
                <w:sz w:val="22"/>
                <w:szCs w:val="22"/>
              </w:rPr>
            </w:pPr>
            <w:proofErr w:type="spellStart"/>
            <w:r>
              <w:rPr>
                <w:sz w:val="22"/>
                <w:szCs w:val="22"/>
              </w:rPr>
              <w:t>波兰</w:t>
            </w:r>
            <w:proofErr w:type="spellEnd"/>
            <w:r>
              <w:rPr>
                <w:sz w:val="22"/>
                <w:szCs w:val="22"/>
              </w:rPr>
              <w:t>[</w:t>
            </w:r>
            <w:proofErr w:type="spellStart"/>
            <w:r>
              <w:rPr>
                <w:sz w:val="22"/>
                <w:szCs w:val="22"/>
              </w:rPr>
              <w:t>克拉科夫</w:t>
            </w:r>
            <w:proofErr w:type="spellEnd"/>
            <w:r>
              <w:rPr>
                <w:sz w:val="22"/>
                <w:szCs w:val="22"/>
              </w:rPr>
              <w:t>]</w:t>
            </w:r>
          </w:p>
        </w:tc>
        <w:tc>
          <w:tcPr>
            <w:tcW w:w="1667" w:type="dxa"/>
          </w:tcPr>
          <w:p w14:paraId="556F3E93" w14:textId="77777777" w:rsidR="009A0589" w:rsidRDefault="005043A7" w:rsidP="00184862">
            <w:pPr>
              <w:spacing w:before="40" w:after="40"/>
              <w:rPr>
                <w:sz w:val="22"/>
                <w:szCs w:val="22"/>
              </w:rPr>
            </w:pPr>
            <w:r>
              <w:rPr>
                <w:sz w:val="22"/>
                <w:szCs w:val="22"/>
              </w:rPr>
              <w:t>14/12</w:t>
            </w:r>
          </w:p>
        </w:tc>
        <w:tc>
          <w:tcPr>
            <w:tcW w:w="3812" w:type="dxa"/>
          </w:tcPr>
          <w:p w14:paraId="27C05DE1"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14/</w:t>
            </w:r>
            <w:r>
              <w:rPr>
                <w:rFonts w:hint="eastAsia"/>
                <w:sz w:val="22"/>
                <w:szCs w:val="22"/>
                <w:lang w:eastAsia="zh-CN"/>
              </w:rPr>
              <w:t>12</w:t>
            </w:r>
            <w:r>
              <w:rPr>
                <w:rFonts w:hint="eastAsia"/>
                <w:sz w:val="22"/>
                <w:szCs w:val="22"/>
                <w:lang w:eastAsia="zh-CN"/>
              </w:rPr>
              <w:t>号课题报告人组会议（</w:t>
            </w:r>
            <w:r>
              <w:rPr>
                <w:sz w:val="22"/>
                <w:szCs w:val="22"/>
                <w:lang w:eastAsia="zh-CN"/>
              </w:rPr>
              <w:t>P.NATS-ph2</w:t>
            </w:r>
            <w:r>
              <w:rPr>
                <w:rFonts w:hint="eastAsia"/>
                <w:sz w:val="22"/>
                <w:szCs w:val="22"/>
                <w:lang w:eastAsia="zh-CN"/>
              </w:rPr>
              <w:t>）</w:t>
            </w:r>
          </w:p>
        </w:tc>
      </w:tr>
      <w:tr w:rsidR="009A0589" w14:paraId="41DA13E2" w14:textId="77777777">
        <w:tc>
          <w:tcPr>
            <w:tcW w:w="1261" w:type="dxa"/>
          </w:tcPr>
          <w:p w14:paraId="7CFEAE38" w14:textId="77777777" w:rsidR="009A0589" w:rsidRDefault="005043A7" w:rsidP="00184862">
            <w:pPr>
              <w:spacing w:before="40" w:after="40"/>
              <w:rPr>
                <w:sz w:val="22"/>
                <w:szCs w:val="22"/>
              </w:rPr>
            </w:pPr>
            <w:r>
              <w:rPr>
                <w:sz w:val="22"/>
                <w:szCs w:val="22"/>
              </w:rPr>
              <w:t>2017-11-28</w:t>
            </w:r>
            <w:r>
              <w:rPr>
                <w:sz w:val="22"/>
                <w:szCs w:val="22"/>
              </w:rPr>
              <w:br/>
            </w:r>
            <w:r>
              <w:rPr>
                <w:rFonts w:hint="eastAsia"/>
                <w:sz w:val="22"/>
                <w:szCs w:val="22"/>
                <w:lang w:eastAsia="zh-CN"/>
              </w:rPr>
              <w:t>至</w:t>
            </w:r>
            <w:r>
              <w:rPr>
                <w:sz w:val="22"/>
                <w:szCs w:val="22"/>
              </w:rPr>
              <w:br/>
              <w:t>2017-11-29</w:t>
            </w:r>
          </w:p>
        </w:tc>
        <w:tc>
          <w:tcPr>
            <w:tcW w:w="2869" w:type="dxa"/>
          </w:tcPr>
          <w:p w14:paraId="516E8677" w14:textId="77777777" w:rsidR="009A0589" w:rsidRDefault="005043A7" w:rsidP="00184862">
            <w:pPr>
              <w:spacing w:before="40" w:after="40"/>
              <w:rPr>
                <w:sz w:val="22"/>
                <w:szCs w:val="22"/>
              </w:rPr>
            </w:pPr>
            <w:proofErr w:type="spellStart"/>
            <w:r>
              <w:rPr>
                <w:sz w:val="22"/>
                <w:szCs w:val="22"/>
              </w:rPr>
              <w:t>波兰</w:t>
            </w:r>
            <w:proofErr w:type="spellEnd"/>
            <w:r>
              <w:rPr>
                <w:sz w:val="22"/>
                <w:szCs w:val="22"/>
              </w:rPr>
              <w:t>[</w:t>
            </w:r>
            <w:proofErr w:type="spellStart"/>
            <w:r>
              <w:rPr>
                <w:sz w:val="22"/>
                <w:szCs w:val="22"/>
              </w:rPr>
              <w:t>克拉科夫</w:t>
            </w:r>
            <w:proofErr w:type="spellEnd"/>
            <w:r>
              <w:rPr>
                <w:sz w:val="22"/>
                <w:szCs w:val="22"/>
              </w:rPr>
              <w:t>]</w:t>
            </w:r>
          </w:p>
        </w:tc>
        <w:tc>
          <w:tcPr>
            <w:tcW w:w="1667" w:type="dxa"/>
          </w:tcPr>
          <w:p w14:paraId="18296145" w14:textId="77777777" w:rsidR="009A0589" w:rsidRDefault="005043A7" w:rsidP="00184862">
            <w:pPr>
              <w:spacing w:before="40" w:after="40"/>
              <w:rPr>
                <w:sz w:val="22"/>
                <w:szCs w:val="22"/>
              </w:rPr>
            </w:pPr>
            <w:r>
              <w:rPr>
                <w:sz w:val="22"/>
                <w:szCs w:val="22"/>
              </w:rPr>
              <w:t>13/12</w:t>
            </w:r>
          </w:p>
        </w:tc>
        <w:tc>
          <w:tcPr>
            <w:tcW w:w="3812" w:type="dxa"/>
          </w:tcPr>
          <w:p w14:paraId="068545F9"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13/</w:t>
            </w:r>
            <w:r>
              <w:rPr>
                <w:rFonts w:hint="eastAsia"/>
                <w:sz w:val="22"/>
                <w:szCs w:val="22"/>
                <w:lang w:eastAsia="zh-CN"/>
              </w:rPr>
              <w:t>12</w:t>
            </w:r>
            <w:r>
              <w:rPr>
                <w:rFonts w:hint="eastAsia"/>
                <w:sz w:val="22"/>
                <w:szCs w:val="22"/>
                <w:lang w:eastAsia="zh-CN"/>
              </w:rPr>
              <w:t>号课题报告人组会议（</w:t>
            </w:r>
            <w:proofErr w:type="spellStart"/>
            <w:r>
              <w:rPr>
                <w:rFonts w:hint="eastAsia"/>
                <w:sz w:val="22"/>
                <w:szCs w:val="22"/>
                <w:lang w:eastAsia="zh-CN"/>
              </w:rPr>
              <w:t>G.QoE</w:t>
            </w:r>
            <w:proofErr w:type="spellEnd"/>
            <w:r>
              <w:rPr>
                <w:rFonts w:hint="eastAsia"/>
                <w:sz w:val="22"/>
                <w:szCs w:val="22"/>
                <w:lang w:eastAsia="zh-CN"/>
              </w:rPr>
              <w:t>-VR</w:t>
            </w:r>
            <w:r>
              <w:rPr>
                <w:rFonts w:hint="eastAsia"/>
                <w:sz w:val="22"/>
                <w:szCs w:val="22"/>
                <w:lang w:eastAsia="zh-CN"/>
              </w:rPr>
              <w:t>、</w:t>
            </w:r>
            <w:r>
              <w:rPr>
                <w:sz w:val="22"/>
                <w:szCs w:val="22"/>
                <w:lang w:eastAsia="zh-CN"/>
              </w:rPr>
              <w:t>G.NCP</w:t>
            </w:r>
            <w:r>
              <w:rPr>
                <w:rFonts w:hint="eastAsia"/>
                <w:sz w:val="22"/>
                <w:szCs w:val="22"/>
                <w:lang w:eastAsia="zh-CN"/>
              </w:rPr>
              <w:t>、</w:t>
            </w:r>
            <w:r>
              <w:rPr>
                <w:sz w:val="22"/>
                <w:szCs w:val="22"/>
                <w:lang w:eastAsia="zh-CN"/>
              </w:rPr>
              <w:t>P.</w:t>
            </w:r>
            <w:r>
              <w:rPr>
                <w:rFonts w:hint="eastAsia"/>
                <w:sz w:val="22"/>
                <w:szCs w:val="22"/>
                <w:lang w:eastAsia="zh-CN"/>
              </w:rPr>
              <w:t>QUITS</w:t>
            </w:r>
            <w:r>
              <w:rPr>
                <w:rFonts w:hint="eastAsia"/>
                <w:sz w:val="22"/>
                <w:szCs w:val="22"/>
                <w:lang w:eastAsia="zh-CN"/>
              </w:rPr>
              <w:t>）</w:t>
            </w:r>
          </w:p>
        </w:tc>
      </w:tr>
      <w:tr w:rsidR="009A0589" w14:paraId="6F7B3193" w14:textId="77777777">
        <w:tc>
          <w:tcPr>
            <w:tcW w:w="1261" w:type="dxa"/>
          </w:tcPr>
          <w:p w14:paraId="6639A84E" w14:textId="77777777" w:rsidR="009A0589" w:rsidRDefault="005043A7" w:rsidP="00184862">
            <w:pPr>
              <w:spacing w:before="40" w:after="40"/>
              <w:rPr>
                <w:sz w:val="22"/>
                <w:szCs w:val="22"/>
              </w:rPr>
            </w:pPr>
            <w:r>
              <w:rPr>
                <w:sz w:val="22"/>
                <w:szCs w:val="22"/>
              </w:rPr>
              <w:t>2018-01-23</w:t>
            </w:r>
            <w:r>
              <w:rPr>
                <w:sz w:val="22"/>
                <w:szCs w:val="22"/>
              </w:rPr>
              <w:br/>
            </w:r>
            <w:r>
              <w:rPr>
                <w:rFonts w:hint="eastAsia"/>
                <w:sz w:val="22"/>
                <w:szCs w:val="22"/>
                <w:lang w:eastAsia="zh-CN"/>
              </w:rPr>
              <w:t>至</w:t>
            </w:r>
            <w:r>
              <w:rPr>
                <w:sz w:val="22"/>
                <w:szCs w:val="22"/>
              </w:rPr>
              <w:br/>
              <w:t>2018-01-24</w:t>
            </w:r>
          </w:p>
        </w:tc>
        <w:tc>
          <w:tcPr>
            <w:tcW w:w="2869" w:type="dxa"/>
          </w:tcPr>
          <w:p w14:paraId="4CFAA50E" w14:textId="77777777" w:rsidR="009A0589" w:rsidRDefault="005043A7" w:rsidP="00184862">
            <w:pPr>
              <w:spacing w:before="40" w:after="40"/>
              <w:rPr>
                <w:sz w:val="22"/>
                <w:szCs w:val="22"/>
              </w:rPr>
            </w:pPr>
            <w:proofErr w:type="spellStart"/>
            <w:r>
              <w:rPr>
                <w:sz w:val="22"/>
                <w:szCs w:val="22"/>
              </w:rPr>
              <w:t>美国</w:t>
            </w:r>
            <w:proofErr w:type="spellEnd"/>
          </w:p>
        </w:tc>
        <w:tc>
          <w:tcPr>
            <w:tcW w:w="1667" w:type="dxa"/>
          </w:tcPr>
          <w:p w14:paraId="469AF96E" w14:textId="77777777" w:rsidR="009A0589" w:rsidRDefault="005043A7" w:rsidP="00184862">
            <w:pPr>
              <w:spacing w:before="40" w:after="40"/>
              <w:rPr>
                <w:sz w:val="22"/>
                <w:szCs w:val="22"/>
              </w:rPr>
            </w:pPr>
            <w:r>
              <w:rPr>
                <w:sz w:val="22"/>
                <w:szCs w:val="22"/>
              </w:rPr>
              <w:t>4/12</w:t>
            </w:r>
          </w:p>
        </w:tc>
        <w:tc>
          <w:tcPr>
            <w:tcW w:w="3812" w:type="dxa"/>
          </w:tcPr>
          <w:p w14:paraId="425FC7A7"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4/</w:t>
            </w:r>
            <w:r>
              <w:rPr>
                <w:rFonts w:hint="eastAsia"/>
                <w:sz w:val="22"/>
                <w:szCs w:val="22"/>
                <w:lang w:eastAsia="zh-CN"/>
              </w:rPr>
              <w:t>12</w:t>
            </w:r>
            <w:r>
              <w:rPr>
                <w:rFonts w:hint="eastAsia"/>
                <w:sz w:val="22"/>
                <w:szCs w:val="22"/>
                <w:lang w:eastAsia="zh-CN"/>
              </w:rPr>
              <w:t>号课题报告人组会议（</w:t>
            </w:r>
            <w:r>
              <w:rPr>
                <w:sz w:val="22"/>
                <w:szCs w:val="22"/>
                <w:lang w:eastAsia="zh-CN"/>
              </w:rPr>
              <w:t>P.ICC</w:t>
            </w:r>
            <w:r>
              <w:rPr>
                <w:rFonts w:hint="eastAsia"/>
                <w:sz w:val="22"/>
                <w:szCs w:val="22"/>
                <w:lang w:eastAsia="zh-CN"/>
              </w:rPr>
              <w:t>）</w:t>
            </w:r>
          </w:p>
        </w:tc>
      </w:tr>
      <w:tr w:rsidR="009A0589" w14:paraId="065A2FFC" w14:textId="77777777">
        <w:tc>
          <w:tcPr>
            <w:tcW w:w="1261" w:type="dxa"/>
          </w:tcPr>
          <w:p w14:paraId="6429C16C" w14:textId="77777777" w:rsidR="009A0589" w:rsidRDefault="005043A7" w:rsidP="00184862">
            <w:pPr>
              <w:spacing w:before="40" w:after="40"/>
              <w:rPr>
                <w:sz w:val="22"/>
                <w:szCs w:val="22"/>
              </w:rPr>
            </w:pPr>
            <w:r>
              <w:rPr>
                <w:sz w:val="22"/>
                <w:szCs w:val="22"/>
              </w:rPr>
              <w:t>2018-02-02</w:t>
            </w:r>
          </w:p>
        </w:tc>
        <w:tc>
          <w:tcPr>
            <w:tcW w:w="2869" w:type="dxa"/>
          </w:tcPr>
          <w:p w14:paraId="30EE312A"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3CE0E56F" w14:textId="77777777" w:rsidR="009A0589" w:rsidRDefault="005043A7" w:rsidP="00184862">
            <w:pPr>
              <w:spacing w:before="40" w:after="40"/>
              <w:rPr>
                <w:sz w:val="22"/>
                <w:szCs w:val="22"/>
              </w:rPr>
            </w:pPr>
            <w:r>
              <w:rPr>
                <w:sz w:val="22"/>
                <w:szCs w:val="22"/>
              </w:rPr>
              <w:t>12/12</w:t>
            </w:r>
          </w:p>
        </w:tc>
        <w:tc>
          <w:tcPr>
            <w:tcW w:w="3812" w:type="dxa"/>
          </w:tcPr>
          <w:p w14:paraId="1ACEB09D"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12/12</w:t>
            </w:r>
            <w:r>
              <w:rPr>
                <w:rFonts w:hint="eastAsia"/>
                <w:sz w:val="22"/>
                <w:szCs w:val="22"/>
                <w:lang w:val="en-US" w:eastAsia="zh-CN"/>
              </w:rPr>
              <w:t>号课题</w:t>
            </w:r>
            <w:r>
              <w:rPr>
                <w:rFonts w:hint="eastAsia"/>
                <w:sz w:val="22"/>
                <w:szCs w:val="22"/>
                <w:lang w:eastAsia="zh-CN"/>
              </w:rPr>
              <w:t>：</w:t>
            </w:r>
            <w:r>
              <w:rPr>
                <w:sz w:val="22"/>
                <w:szCs w:val="22"/>
                <w:lang w:eastAsia="zh-CN"/>
              </w:rPr>
              <w:t>E.MTSM</w:t>
            </w:r>
            <w:r>
              <w:rPr>
                <w:sz w:val="22"/>
                <w:szCs w:val="22"/>
                <w:lang w:eastAsia="zh-CN"/>
              </w:rPr>
              <w:t>编辑</w:t>
            </w:r>
            <w:r>
              <w:rPr>
                <w:rFonts w:hint="eastAsia"/>
                <w:sz w:val="22"/>
                <w:szCs w:val="22"/>
                <w:lang w:eastAsia="zh-CN"/>
              </w:rPr>
              <w:t>意见征询</w:t>
            </w:r>
          </w:p>
        </w:tc>
      </w:tr>
      <w:tr w:rsidR="009A0589" w14:paraId="43409874" w14:textId="77777777">
        <w:tc>
          <w:tcPr>
            <w:tcW w:w="1261" w:type="dxa"/>
          </w:tcPr>
          <w:p w14:paraId="4CEF8BD2" w14:textId="77777777" w:rsidR="009A0589" w:rsidRDefault="005043A7" w:rsidP="00184862">
            <w:pPr>
              <w:spacing w:before="40" w:after="40"/>
              <w:rPr>
                <w:sz w:val="22"/>
                <w:szCs w:val="22"/>
              </w:rPr>
            </w:pPr>
            <w:r>
              <w:rPr>
                <w:sz w:val="22"/>
                <w:szCs w:val="22"/>
              </w:rPr>
              <w:t>2018-02-14</w:t>
            </w:r>
            <w:r>
              <w:rPr>
                <w:sz w:val="22"/>
                <w:szCs w:val="22"/>
              </w:rPr>
              <w:br/>
            </w:r>
            <w:r>
              <w:rPr>
                <w:rFonts w:hint="eastAsia"/>
                <w:sz w:val="22"/>
                <w:szCs w:val="22"/>
                <w:lang w:eastAsia="zh-CN"/>
              </w:rPr>
              <w:t>至</w:t>
            </w:r>
            <w:r>
              <w:rPr>
                <w:sz w:val="22"/>
                <w:szCs w:val="22"/>
              </w:rPr>
              <w:br/>
              <w:t>2018-02-15</w:t>
            </w:r>
          </w:p>
        </w:tc>
        <w:tc>
          <w:tcPr>
            <w:tcW w:w="2869" w:type="dxa"/>
          </w:tcPr>
          <w:p w14:paraId="1CD3D6C0" w14:textId="77777777" w:rsidR="009A0589" w:rsidRDefault="005043A7" w:rsidP="00184862">
            <w:pPr>
              <w:spacing w:before="40" w:after="40"/>
              <w:rPr>
                <w:sz w:val="22"/>
                <w:szCs w:val="22"/>
              </w:rPr>
            </w:pPr>
            <w:proofErr w:type="spellStart"/>
            <w:r>
              <w:rPr>
                <w:sz w:val="22"/>
                <w:szCs w:val="22"/>
              </w:rPr>
              <w:t>瑞士</w:t>
            </w:r>
            <w:proofErr w:type="spellEnd"/>
            <w:r>
              <w:rPr>
                <w:sz w:val="22"/>
                <w:szCs w:val="22"/>
              </w:rPr>
              <w:t>[</w:t>
            </w:r>
            <w:proofErr w:type="spellStart"/>
            <w:r>
              <w:rPr>
                <w:sz w:val="22"/>
                <w:szCs w:val="22"/>
              </w:rPr>
              <w:t>日内瓦</w:t>
            </w:r>
            <w:proofErr w:type="spellEnd"/>
            <w:r>
              <w:rPr>
                <w:sz w:val="22"/>
                <w:szCs w:val="22"/>
              </w:rPr>
              <w:t>]</w:t>
            </w:r>
          </w:p>
        </w:tc>
        <w:tc>
          <w:tcPr>
            <w:tcW w:w="1667" w:type="dxa"/>
          </w:tcPr>
          <w:p w14:paraId="05E246F7" w14:textId="77777777" w:rsidR="009A0589" w:rsidRDefault="005043A7" w:rsidP="00184862">
            <w:pPr>
              <w:spacing w:before="40" w:after="40"/>
              <w:rPr>
                <w:sz w:val="22"/>
                <w:szCs w:val="22"/>
              </w:rPr>
            </w:pPr>
            <w:r>
              <w:rPr>
                <w:sz w:val="22"/>
                <w:szCs w:val="22"/>
              </w:rPr>
              <w:t>9/12</w:t>
            </w:r>
          </w:p>
        </w:tc>
        <w:tc>
          <w:tcPr>
            <w:tcW w:w="3812" w:type="dxa"/>
          </w:tcPr>
          <w:p w14:paraId="54C92295"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9/</w:t>
            </w:r>
            <w:r>
              <w:rPr>
                <w:rFonts w:hint="eastAsia"/>
                <w:sz w:val="22"/>
                <w:szCs w:val="22"/>
                <w:lang w:eastAsia="zh-CN"/>
              </w:rPr>
              <w:t>12</w:t>
            </w:r>
            <w:r>
              <w:rPr>
                <w:rFonts w:hint="eastAsia"/>
                <w:sz w:val="22"/>
                <w:szCs w:val="22"/>
                <w:lang w:eastAsia="zh-CN"/>
              </w:rPr>
              <w:t>号课题报告人组会议（</w:t>
            </w:r>
            <w:r>
              <w:rPr>
                <w:sz w:val="22"/>
                <w:szCs w:val="22"/>
                <w:lang w:eastAsia="zh-CN"/>
              </w:rPr>
              <w:t>P.863</w:t>
            </w:r>
            <w:r>
              <w:rPr>
                <w:rFonts w:hint="eastAsia"/>
                <w:sz w:val="22"/>
                <w:szCs w:val="22"/>
                <w:lang w:eastAsia="zh-CN"/>
              </w:rPr>
              <w:t>、</w:t>
            </w:r>
            <w:r>
              <w:rPr>
                <w:sz w:val="22"/>
                <w:szCs w:val="22"/>
                <w:lang w:eastAsia="zh-CN"/>
              </w:rPr>
              <w:t>P.AMD</w:t>
            </w:r>
            <w:r>
              <w:rPr>
                <w:rFonts w:hint="eastAsia"/>
                <w:sz w:val="22"/>
                <w:szCs w:val="22"/>
                <w:lang w:eastAsia="zh-CN"/>
              </w:rPr>
              <w:t>、</w:t>
            </w:r>
            <w:r>
              <w:rPr>
                <w:sz w:val="22"/>
                <w:szCs w:val="22"/>
                <w:lang w:eastAsia="zh-CN"/>
              </w:rPr>
              <w:t>P.ONRA</w:t>
            </w:r>
            <w:r>
              <w:rPr>
                <w:rFonts w:hint="eastAsia"/>
                <w:sz w:val="22"/>
                <w:szCs w:val="22"/>
                <w:lang w:eastAsia="zh-CN"/>
              </w:rPr>
              <w:t>）</w:t>
            </w:r>
          </w:p>
        </w:tc>
      </w:tr>
      <w:tr w:rsidR="009A0589" w14:paraId="1E657505" w14:textId="77777777">
        <w:tc>
          <w:tcPr>
            <w:tcW w:w="1261" w:type="dxa"/>
          </w:tcPr>
          <w:p w14:paraId="20256A51" w14:textId="77777777" w:rsidR="009A0589" w:rsidRDefault="005043A7" w:rsidP="00184862">
            <w:pPr>
              <w:spacing w:before="40" w:after="40"/>
              <w:rPr>
                <w:sz w:val="22"/>
                <w:szCs w:val="22"/>
              </w:rPr>
            </w:pPr>
            <w:r>
              <w:rPr>
                <w:sz w:val="22"/>
                <w:szCs w:val="22"/>
              </w:rPr>
              <w:t>2018-02-27</w:t>
            </w:r>
            <w:r>
              <w:rPr>
                <w:sz w:val="22"/>
                <w:szCs w:val="22"/>
              </w:rPr>
              <w:br/>
            </w:r>
            <w:r>
              <w:rPr>
                <w:rFonts w:hint="eastAsia"/>
                <w:sz w:val="22"/>
                <w:szCs w:val="22"/>
                <w:lang w:eastAsia="zh-CN"/>
              </w:rPr>
              <w:t>至</w:t>
            </w:r>
            <w:r>
              <w:rPr>
                <w:sz w:val="22"/>
                <w:szCs w:val="22"/>
              </w:rPr>
              <w:br/>
              <w:t>2018-02-28</w:t>
            </w:r>
          </w:p>
        </w:tc>
        <w:tc>
          <w:tcPr>
            <w:tcW w:w="2869" w:type="dxa"/>
          </w:tcPr>
          <w:p w14:paraId="566C668A" w14:textId="77777777" w:rsidR="009A0589" w:rsidRDefault="005043A7" w:rsidP="00184862">
            <w:pPr>
              <w:spacing w:before="40" w:after="40"/>
              <w:rPr>
                <w:sz w:val="22"/>
                <w:szCs w:val="22"/>
              </w:rPr>
            </w:pPr>
            <w:proofErr w:type="spellStart"/>
            <w:r>
              <w:rPr>
                <w:sz w:val="22"/>
                <w:szCs w:val="22"/>
              </w:rPr>
              <w:t>瑞士</w:t>
            </w:r>
            <w:proofErr w:type="spellEnd"/>
            <w:r>
              <w:rPr>
                <w:sz w:val="22"/>
                <w:szCs w:val="22"/>
              </w:rPr>
              <w:t>[</w:t>
            </w:r>
            <w:proofErr w:type="spellStart"/>
            <w:r>
              <w:rPr>
                <w:sz w:val="22"/>
                <w:szCs w:val="22"/>
              </w:rPr>
              <w:t>日内瓦</w:t>
            </w:r>
            <w:proofErr w:type="spellEnd"/>
            <w:r>
              <w:rPr>
                <w:sz w:val="22"/>
                <w:szCs w:val="22"/>
              </w:rPr>
              <w:t>]</w:t>
            </w:r>
          </w:p>
        </w:tc>
        <w:tc>
          <w:tcPr>
            <w:tcW w:w="1667" w:type="dxa"/>
          </w:tcPr>
          <w:p w14:paraId="17A6900E" w14:textId="77777777" w:rsidR="009A0589" w:rsidRDefault="005043A7" w:rsidP="00184862">
            <w:pPr>
              <w:spacing w:before="40" w:after="40"/>
              <w:rPr>
                <w:sz w:val="22"/>
                <w:szCs w:val="22"/>
              </w:rPr>
            </w:pPr>
            <w:r>
              <w:rPr>
                <w:sz w:val="22"/>
                <w:szCs w:val="22"/>
              </w:rPr>
              <w:t>13/12</w:t>
            </w:r>
          </w:p>
        </w:tc>
        <w:tc>
          <w:tcPr>
            <w:tcW w:w="3812" w:type="dxa"/>
          </w:tcPr>
          <w:p w14:paraId="6BF12D58"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13/</w:t>
            </w:r>
            <w:r>
              <w:rPr>
                <w:rFonts w:hint="eastAsia"/>
                <w:sz w:val="22"/>
                <w:szCs w:val="22"/>
                <w:lang w:eastAsia="zh-CN"/>
              </w:rPr>
              <w:t>12</w:t>
            </w:r>
            <w:r>
              <w:rPr>
                <w:rFonts w:hint="eastAsia"/>
                <w:sz w:val="22"/>
                <w:szCs w:val="22"/>
                <w:lang w:eastAsia="zh-CN"/>
              </w:rPr>
              <w:t>号课题报告人组会议（</w:t>
            </w:r>
            <w:r>
              <w:rPr>
                <w:sz w:val="22"/>
                <w:szCs w:val="22"/>
                <w:lang w:eastAsia="zh-CN"/>
              </w:rPr>
              <w:t>G.</w:t>
            </w:r>
            <w:r>
              <w:rPr>
                <w:rFonts w:hint="eastAsia"/>
                <w:sz w:val="22"/>
                <w:szCs w:val="22"/>
                <w:lang w:val="en-US" w:eastAsia="zh-CN"/>
              </w:rPr>
              <w:t>Q</w:t>
            </w:r>
            <w:r>
              <w:rPr>
                <w:sz w:val="22"/>
                <w:szCs w:val="22"/>
                <w:lang w:eastAsia="zh-CN"/>
              </w:rPr>
              <w:t>oE-VR</w:t>
            </w:r>
            <w:r>
              <w:rPr>
                <w:rFonts w:hint="eastAsia"/>
                <w:sz w:val="22"/>
                <w:szCs w:val="22"/>
                <w:lang w:eastAsia="zh-CN"/>
              </w:rPr>
              <w:t>、</w:t>
            </w:r>
            <w:r>
              <w:rPr>
                <w:sz w:val="22"/>
                <w:szCs w:val="22"/>
                <w:lang w:eastAsia="zh-CN"/>
              </w:rPr>
              <w:t>G.NCP</w:t>
            </w:r>
            <w:r>
              <w:rPr>
                <w:rFonts w:hint="eastAsia"/>
                <w:sz w:val="22"/>
                <w:szCs w:val="22"/>
                <w:lang w:eastAsia="zh-CN"/>
              </w:rPr>
              <w:t>、</w:t>
            </w:r>
            <w:r>
              <w:rPr>
                <w:sz w:val="22"/>
                <w:szCs w:val="22"/>
                <w:lang w:eastAsia="zh-CN"/>
              </w:rPr>
              <w:t>P.</w:t>
            </w:r>
            <w:r>
              <w:rPr>
                <w:rFonts w:hint="eastAsia"/>
                <w:sz w:val="22"/>
                <w:szCs w:val="22"/>
                <w:lang w:val="en-US" w:eastAsia="zh-CN"/>
              </w:rPr>
              <w:t>Q</w:t>
            </w:r>
            <w:r>
              <w:rPr>
                <w:sz w:val="22"/>
                <w:szCs w:val="22"/>
                <w:lang w:eastAsia="zh-CN"/>
              </w:rPr>
              <w:t>UIT</w:t>
            </w:r>
            <w:r>
              <w:rPr>
                <w:rFonts w:hint="eastAsia"/>
                <w:sz w:val="22"/>
                <w:szCs w:val="22"/>
                <w:lang w:eastAsia="zh-CN"/>
              </w:rPr>
              <w:t>、</w:t>
            </w:r>
            <w:r>
              <w:rPr>
                <w:sz w:val="22"/>
                <w:szCs w:val="22"/>
                <w:lang w:eastAsia="zh-CN"/>
              </w:rPr>
              <w:t>P.</w:t>
            </w:r>
            <w:r>
              <w:rPr>
                <w:rFonts w:hint="eastAsia"/>
                <w:sz w:val="22"/>
                <w:szCs w:val="22"/>
                <w:lang w:val="en-US" w:eastAsia="zh-CN"/>
              </w:rPr>
              <w:t>Q</w:t>
            </w:r>
            <w:r>
              <w:rPr>
                <w:sz w:val="22"/>
                <w:szCs w:val="22"/>
                <w:lang w:eastAsia="zh-CN"/>
              </w:rPr>
              <w:t>UITS</w:t>
            </w:r>
            <w:r>
              <w:rPr>
                <w:rFonts w:hint="eastAsia"/>
                <w:sz w:val="22"/>
                <w:szCs w:val="22"/>
                <w:lang w:eastAsia="zh-CN"/>
              </w:rPr>
              <w:t>、</w:t>
            </w:r>
            <w:r>
              <w:rPr>
                <w:sz w:val="22"/>
                <w:szCs w:val="22"/>
                <w:lang w:eastAsia="zh-CN"/>
              </w:rPr>
              <w:t xml:space="preserve">rev. </w:t>
            </w:r>
            <w:r>
              <w:rPr>
                <w:sz w:val="22"/>
                <w:szCs w:val="22"/>
              </w:rPr>
              <w:t>G.1070</w:t>
            </w:r>
            <w:r>
              <w:rPr>
                <w:rFonts w:hint="eastAsia"/>
                <w:sz w:val="22"/>
                <w:szCs w:val="22"/>
                <w:lang w:eastAsia="zh-CN"/>
              </w:rPr>
              <w:t>）</w:t>
            </w:r>
          </w:p>
        </w:tc>
      </w:tr>
      <w:tr w:rsidR="009A0589" w14:paraId="73D08383" w14:textId="77777777">
        <w:tc>
          <w:tcPr>
            <w:tcW w:w="1261" w:type="dxa"/>
          </w:tcPr>
          <w:p w14:paraId="3546F199" w14:textId="77777777" w:rsidR="009A0589" w:rsidRDefault="005043A7" w:rsidP="00184862">
            <w:pPr>
              <w:spacing w:before="40" w:after="40"/>
              <w:rPr>
                <w:sz w:val="22"/>
                <w:szCs w:val="22"/>
              </w:rPr>
            </w:pPr>
            <w:r>
              <w:rPr>
                <w:sz w:val="22"/>
                <w:szCs w:val="22"/>
              </w:rPr>
              <w:t>2018-03-21</w:t>
            </w:r>
            <w:r>
              <w:rPr>
                <w:sz w:val="22"/>
                <w:szCs w:val="22"/>
              </w:rPr>
              <w:br/>
            </w:r>
            <w:r>
              <w:rPr>
                <w:rFonts w:hint="eastAsia"/>
                <w:sz w:val="22"/>
                <w:szCs w:val="22"/>
                <w:lang w:eastAsia="zh-CN"/>
              </w:rPr>
              <w:t>至</w:t>
            </w:r>
            <w:r>
              <w:rPr>
                <w:sz w:val="22"/>
                <w:szCs w:val="22"/>
              </w:rPr>
              <w:br/>
              <w:t>2018-03-22</w:t>
            </w:r>
          </w:p>
        </w:tc>
        <w:tc>
          <w:tcPr>
            <w:tcW w:w="2869" w:type="dxa"/>
          </w:tcPr>
          <w:p w14:paraId="7DAF3792" w14:textId="77777777" w:rsidR="009A0589" w:rsidRDefault="005043A7" w:rsidP="00184862">
            <w:pPr>
              <w:spacing w:before="40" w:after="40"/>
              <w:rPr>
                <w:sz w:val="22"/>
                <w:szCs w:val="22"/>
              </w:rPr>
            </w:pPr>
            <w:proofErr w:type="spellStart"/>
            <w:r>
              <w:rPr>
                <w:sz w:val="22"/>
                <w:szCs w:val="22"/>
              </w:rPr>
              <w:t>塞内加尔</w:t>
            </w:r>
            <w:proofErr w:type="spellEnd"/>
            <w:r>
              <w:rPr>
                <w:sz w:val="22"/>
                <w:szCs w:val="22"/>
              </w:rPr>
              <w:t>[</w:t>
            </w:r>
            <w:proofErr w:type="spellStart"/>
            <w:r>
              <w:rPr>
                <w:sz w:val="22"/>
                <w:szCs w:val="22"/>
              </w:rPr>
              <w:t>达喀尔</w:t>
            </w:r>
            <w:proofErr w:type="spellEnd"/>
            <w:r>
              <w:rPr>
                <w:sz w:val="22"/>
                <w:szCs w:val="22"/>
              </w:rPr>
              <w:t>]</w:t>
            </w:r>
          </w:p>
        </w:tc>
        <w:tc>
          <w:tcPr>
            <w:tcW w:w="1667" w:type="dxa"/>
          </w:tcPr>
          <w:p w14:paraId="45F3D6B2" w14:textId="77777777" w:rsidR="009A0589" w:rsidRDefault="005043A7" w:rsidP="00184862">
            <w:pPr>
              <w:spacing w:before="40" w:after="40"/>
              <w:rPr>
                <w:sz w:val="22"/>
                <w:szCs w:val="22"/>
              </w:rPr>
            </w:pPr>
            <w:r>
              <w:rPr>
                <w:sz w:val="22"/>
                <w:szCs w:val="22"/>
              </w:rPr>
              <w:t>12/12</w:t>
            </w:r>
          </w:p>
        </w:tc>
        <w:tc>
          <w:tcPr>
            <w:tcW w:w="3812" w:type="dxa"/>
          </w:tcPr>
          <w:p w14:paraId="368051D7"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12/</w:t>
            </w:r>
            <w:r>
              <w:rPr>
                <w:rFonts w:hint="eastAsia"/>
                <w:sz w:val="22"/>
                <w:szCs w:val="22"/>
                <w:lang w:eastAsia="zh-CN"/>
              </w:rPr>
              <w:t>12</w:t>
            </w:r>
            <w:r>
              <w:rPr>
                <w:rFonts w:hint="eastAsia"/>
                <w:sz w:val="22"/>
                <w:szCs w:val="22"/>
                <w:lang w:eastAsia="zh-CN"/>
              </w:rPr>
              <w:t>号课题报告人组会议（</w:t>
            </w:r>
            <w:r>
              <w:rPr>
                <w:sz w:val="22"/>
                <w:szCs w:val="22"/>
                <w:lang w:eastAsia="zh-CN"/>
              </w:rPr>
              <w:t>E.R</w:t>
            </w:r>
            <w:r>
              <w:rPr>
                <w:rFonts w:hint="eastAsia"/>
                <w:sz w:val="22"/>
                <w:szCs w:val="22"/>
                <w:lang w:val="en-US" w:eastAsia="zh-CN"/>
              </w:rPr>
              <w:t>Q</w:t>
            </w:r>
            <w:r>
              <w:rPr>
                <w:sz w:val="22"/>
                <w:szCs w:val="22"/>
                <w:lang w:eastAsia="zh-CN"/>
              </w:rPr>
              <w:t>UAL</w:t>
            </w:r>
            <w:r>
              <w:rPr>
                <w:rFonts w:hint="eastAsia"/>
                <w:sz w:val="22"/>
                <w:szCs w:val="22"/>
                <w:lang w:eastAsia="zh-CN"/>
              </w:rPr>
              <w:t>、</w:t>
            </w:r>
            <w:r>
              <w:rPr>
                <w:sz w:val="22"/>
                <w:szCs w:val="22"/>
                <w:lang w:eastAsia="zh-CN"/>
              </w:rPr>
              <w:t>E.</w:t>
            </w:r>
            <w:r>
              <w:rPr>
                <w:rFonts w:hint="eastAsia"/>
                <w:sz w:val="22"/>
                <w:szCs w:val="22"/>
                <w:lang w:val="en-US" w:eastAsia="zh-CN"/>
              </w:rPr>
              <w:t>Q</w:t>
            </w:r>
            <w:r>
              <w:rPr>
                <w:sz w:val="22"/>
                <w:szCs w:val="22"/>
                <w:lang w:eastAsia="zh-CN"/>
              </w:rPr>
              <w:t>SIMBox</w:t>
            </w:r>
            <w:r>
              <w:rPr>
                <w:rFonts w:hint="eastAsia"/>
                <w:sz w:val="22"/>
                <w:szCs w:val="22"/>
                <w:lang w:eastAsia="zh-CN"/>
              </w:rPr>
              <w:t>、</w:t>
            </w:r>
            <w:r>
              <w:rPr>
                <w:sz w:val="22"/>
                <w:szCs w:val="22"/>
                <w:lang w:eastAsia="zh-CN"/>
              </w:rPr>
              <w:t>E.</w:t>
            </w:r>
            <w:r>
              <w:rPr>
                <w:rFonts w:hint="eastAsia"/>
                <w:sz w:val="22"/>
                <w:szCs w:val="22"/>
                <w:lang w:val="en-US" w:eastAsia="zh-CN"/>
              </w:rPr>
              <w:t>Q</w:t>
            </w:r>
            <w:r>
              <w:rPr>
                <w:sz w:val="22"/>
                <w:szCs w:val="22"/>
                <w:lang w:eastAsia="zh-CN"/>
              </w:rPr>
              <w:t>oSMgtMod</w:t>
            </w:r>
            <w:r>
              <w:rPr>
                <w:rFonts w:hint="eastAsia"/>
                <w:sz w:val="22"/>
                <w:szCs w:val="22"/>
                <w:lang w:eastAsia="zh-CN"/>
              </w:rPr>
              <w:t>、</w:t>
            </w:r>
            <w:r>
              <w:rPr>
                <w:sz w:val="22"/>
                <w:szCs w:val="22"/>
                <w:lang w:eastAsia="zh-CN"/>
              </w:rPr>
              <w:t>G.CSFB</w:t>
            </w:r>
            <w:r>
              <w:rPr>
                <w:rFonts w:hint="eastAsia"/>
                <w:sz w:val="22"/>
                <w:szCs w:val="22"/>
                <w:lang w:eastAsia="zh-CN"/>
              </w:rPr>
              <w:t>）</w:t>
            </w:r>
          </w:p>
        </w:tc>
      </w:tr>
      <w:tr w:rsidR="009A0589" w14:paraId="30C1748A" w14:textId="77777777">
        <w:tc>
          <w:tcPr>
            <w:tcW w:w="1261" w:type="dxa"/>
          </w:tcPr>
          <w:p w14:paraId="215233B3" w14:textId="77777777" w:rsidR="009A0589" w:rsidRDefault="005043A7" w:rsidP="00184862">
            <w:pPr>
              <w:spacing w:before="40" w:after="40"/>
              <w:rPr>
                <w:sz w:val="22"/>
                <w:szCs w:val="22"/>
              </w:rPr>
            </w:pPr>
            <w:r>
              <w:rPr>
                <w:sz w:val="22"/>
                <w:szCs w:val="22"/>
              </w:rPr>
              <w:t>2018-04-13</w:t>
            </w:r>
          </w:p>
        </w:tc>
        <w:tc>
          <w:tcPr>
            <w:tcW w:w="2869" w:type="dxa"/>
          </w:tcPr>
          <w:p w14:paraId="69961E49"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3F14C291" w14:textId="77777777" w:rsidR="009A0589" w:rsidRDefault="005043A7" w:rsidP="00184862">
            <w:pPr>
              <w:spacing w:before="40" w:after="40"/>
              <w:rPr>
                <w:sz w:val="22"/>
                <w:szCs w:val="22"/>
              </w:rPr>
            </w:pPr>
            <w:r>
              <w:rPr>
                <w:sz w:val="22"/>
                <w:szCs w:val="22"/>
              </w:rPr>
              <w:t>12/12</w:t>
            </w:r>
          </w:p>
        </w:tc>
        <w:tc>
          <w:tcPr>
            <w:tcW w:w="3812" w:type="dxa"/>
          </w:tcPr>
          <w:p w14:paraId="1A790BAC" w14:textId="77777777" w:rsidR="009A0589" w:rsidRDefault="005043A7" w:rsidP="00184862">
            <w:pPr>
              <w:spacing w:before="40" w:after="40"/>
              <w:rPr>
                <w:sz w:val="22"/>
                <w:szCs w:val="22"/>
                <w:lang w:val="en-US" w:eastAsia="zh-CN"/>
              </w:rPr>
            </w:pPr>
            <w:r>
              <w:rPr>
                <w:rFonts w:hint="eastAsia"/>
                <w:sz w:val="22"/>
                <w:szCs w:val="22"/>
                <w:lang w:eastAsia="zh-CN"/>
              </w:rPr>
              <w:t>第</w:t>
            </w:r>
            <w:r>
              <w:rPr>
                <w:sz w:val="22"/>
                <w:szCs w:val="22"/>
                <w:lang w:eastAsia="zh-CN"/>
              </w:rPr>
              <w:t>12/12</w:t>
            </w:r>
            <w:r>
              <w:rPr>
                <w:rFonts w:hint="eastAsia"/>
                <w:sz w:val="22"/>
                <w:szCs w:val="22"/>
                <w:lang w:val="en-US" w:eastAsia="zh-CN"/>
              </w:rPr>
              <w:t>号课题</w:t>
            </w:r>
            <w:r>
              <w:rPr>
                <w:rFonts w:hint="eastAsia"/>
                <w:sz w:val="22"/>
                <w:szCs w:val="22"/>
                <w:lang w:eastAsia="zh-CN"/>
              </w:rPr>
              <w:t>：</w:t>
            </w:r>
            <w:r>
              <w:rPr>
                <w:sz w:val="22"/>
                <w:szCs w:val="22"/>
                <w:lang w:eastAsia="zh-CN"/>
              </w:rPr>
              <w:t>E.MTSM</w:t>
            </w:r>
            <w:r>
              <w:rPr>
                <w:rFonts w:hint="eastAsia"/>
                <w:sz w:val="22"/>
                <w:szCs w:val="22"/>
                <w:lang w:val="en-US" w:eastAsia="zh-CN"/>
              </w:rPr>
              <w:t>编辑意见征询</w:t>
            </w:r>
          </w:p>
        </w:tc>
      </w:tr>
      <w:tr w:rsidR="009A0589" w14:paraId="12F02D45" w14:textId="77777777">
        <w:tc>
          <w:tcPr>
            <w:tcW w:w="1261" w:type="dxa"/>
          </w:tcPr>
          <w:p w14:paraId="08A0AEAC" w14:textId="77777777" w:rsidR="009A0589" w:rsidRDefault="005043A7" w:rsidP="00184862">
            <w:pPr>
              <w:spacing w:before="40" w:after="40"/>
              <w:rPr>
                <w:sz w:val="22"/>
                <w:szCs w:val="22"/>
              </w:rPr>
            </w:pPr>
            <w:r>
              <w:rPr>
                <w:sz w:val="22"/>
                <w:szCs w:val="22"/>
              </w:rPr>
              <w:t>2018-04-23</w:t>
            </w:r>
          </w:p>
        </w:tc>
        <w:tc>
          <w:tcPr>
            <w:tcW w:w="2869" w:type="dxa"/>
          </w:tcPr>
          <w:p w14:paraId="1759BC7A"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68A04C70" w14:textId="77777777" w:rsidR="009A0589" w:rsidRDefault="005043A7" w:rsidP="00184862">
            <w:pPr>
              <w:spacing w:before="40" w:after="40"/>
              <w:rPr>
                <w:sz w:val="22"/>
                <w:szCs w:val="22"/>
              </w:rPr>
            </w:pPr>
            <w:r>
              <w:rPr>
                <w:sz w:val="22"/>
                <w:szCs w:val="22"/>
              </w:rPr>
              <w:t>17/12</w:t>
            </w:r>
          </w:p>
        </w:tc>
        <w:tc>
          <w:tcPr>
            <w:tcW w:w="3812" w:type="dxa"/>
          </w:tcPr>
          <w:p w14:paraId="68A166C3"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rPr>
              <w:t>17/12</w:t>
            </w:r>
            <w:r>
              <w:rPr>
                <w:rFonts w:hint="eastAsia"/>
                <w:sz w:val="22"/>
                <w:szCs w:val="22"/>
                <w:lang w:val="en-US" w:eastAsia="zh-CN"/>
              </w:rPr>
              <w:t>号课题</w:t>
            </w:r>
            <w:r>
              <w:rPr>
                <w:rFonts w:hint="eastAsia"/>
                <w:sz w:val="22"/>
                <w:szCs w:val="22"/>
                <w:lang w:eastAsia="zh-CN"/>
              </w:rPr>
              <w:t>（</w:t>
            </w:r>
            <w:r>
              <w:rPr>
                <w:sz w:val="22"/>
                <w:szCs w:val="22"/>
              </w:rPr>
              <w:t>Y.1540</w:t>
            </w:r>
            <w:r>
              <w:rPr>
                <w:rFonts w:hint="eastAsia"/>
                <w:sz w:val="22"/>
                <w:szCs w:val="22"/>
                <w:lang w:eastAsia="zh-CN"/>
              </w:rPr>
              <w:t>）</w:t>
            </w:r>
          </w:p>
        </w:tc>
      </w:tr>
      <w:tr w:rsidR="009A0589" w14:paraId="2509E660" w14:textId="77777777">
        <w:tc>
          <w:tcPr>
            <w:tcW w:w="1261" w:type="dxa"/>
          </w:tcPr>
          <w:p w14:paraId="23056F28" w14:textId="77777777" w:rsidR="009A0589" w:rsidRDefault="005043A7" w:rsidP="00184862">
            <w:pPr>
              <w:spacing w:before="40" w:after="40"/>
              <w:rPr>
                <w:sz w:val="22"/>
                <w:szCs w:val="22"/>
              </w:rPr>
            </w:pPr>
            <w:r>
              <w:rPr>
                <w:sz w:val="22"/>
                <w:szCs w:val="22"/>
              </w:rPr>
              <w:t>2018-06-19</w:t>
            </w:r>
            <w:r>
              <w:rPr>
                <w:sz w:val="22"/>
                <w:szCs w:val="22"/>
              </w:rPr>
              <w:br/>
            </w:r>
            <w:r>
              <w:rPr>
                <w:rFonts w:hint="eastAsia"/>
                <w:sz w:val="22"/>
                <w:szCs w:val="22"/>
                <w:lang w:eastAsia="zh-CN"/>
              </w:rPr>
              <w:t>至</w:t>
            </w:r>
            <w:r>
              <w:rPr>
                <w:sz w:val="22"/>
                <w:szCs w:val="22"/>
              </w:rPr>
              <w:br/>
              <w:t>2018-06-21</w:t>
            </w:r>
          </w:p>
        </w:tc>
        <w:tc>
          <w:tcPr>
            <w:tcW w:w="2869" w:type="dxa"/>
          </w:tcPr>
          <w:p w14:paraId="22862920"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0FE47111" w14:textId="77777777" w:rsidR="009A0589" w:rsidRDefault="005043A7" w:rsidP="00184862">
            <w:pPr>
              <w:spacing w:before="40" w:after="40"/>
              <w:rPr>
                <w:sz w:val="22"/>
                <w:szCs w:val="22"/>
              </w:rPr>
            </w:pPr>
            <w:r>
              <w:rPr>
                <w:sz w:val="22"/>
                <w:szCs w:val="22"/>
              </w:rPr>
              <w:t>14/12</w:t>
            </w:r>
          </w:p>
        </w:tc>
        <w:tc>
          <w:tcPr>
            <w:tcW w:w="3812" w:type="dxa"/>
          </w:tcPr>
          <w:p w14:paraId="49D254BE"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14/</w:t>
            </w:r>
            <w:r>
              <w:rPr>
                <w:rFonts w:hint="eastAsia"/>
                <w:sz w:val="22"/>
                <w:szCs w:val="22"/>
                <w:lang w:eastAsia="zh-CN"/>
              </w:rPr>
              <w:t>12</w:t>
            </w:r>
            <w:r>
              <w:rPr>
                <w:rFonts w:hint="eastAsia"/>
                <w:sz w:val="22"/>
                <w:szCs w:val="22"/>
                <w:lang w:eastAsia="zh-CN"/>
              </w:rPr>
              <w:t>号课题报告人组会议（</w:t>
            </w:r>
            <w:r>
              <w:rPr>
                <w:sz w:val="22"/>
                <w:szCs w:val="22"/>
                <w:lang w:eastAsia="zh-CN"/>
              </w:rPr>
              <w:t>P.NATS ph2</w:t>
            </w:r>
            <w:r>
              <w:rPr>
                <w:rFonts w:hint="eastAsia"/>
                <w:sz w:val="22"/>
                <w:szCs w:val="22"/>
                <w:lang w:eastAsia="zh-CN"/>
              </w:rPr>
              <w:t>）</w:t>
            </w:r>
          </w:p>
        </w:tc>
      </w:tr>
      <w:tr w:rsidR="009A0589" w14:paraId="132B251C" w14:textId="77777777">
        <w:tc>
          <w:tcPr>
            <w:tcW w:w="1261" w:type="dxa"/>
          </w:tcPr>
          <w:p w14:paraId="07D7B331" w14:textId="77777777" w:rsidR="009A0589" w:rsidRDefault="005043A7" w:rsidP="00184862">
            <w:pPr>
              <w:spacing w:before="40" w:after="40"/>
              <w:rPr>
                <w:sz w:val="22"/>
                <w:szCs w:val="22"/>
              </w:rPr>
            </w:pPr>
            <w:r>
              <w:rPr>
                <w:sz w:val="22"/>
                <w:szCs w:val="22"/>
              </w:rPr>
              <w:t>2018-06-28</w:t>
            </w:r>
          </w:p>
        </w:tc>
        <w:tc>
          <w:tcPr>
            <w:tcW w:w="2869" w:type="dxa"/>
          </w:tcPr>
          <w:p w14:paraId="790208C2"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5E16EFE3" w14:textId="77777777" w:rsidR="009A0589" w:rsidRDefault="005043A7" w:rsidP="00184862">
            <w:pPr>
              <w:spacing w:before="40" w:after="40"/>
              <w:rPr>
                <w:sz w:val="22"/>
                <w:szCs w:val="22"/>
              </w:rPr>
            </w:pPr>
            <w:r>
              <w:rPr>
                <w:sz w:val="22"/>
                <w:szCs w:val="22"/>
              </w:rPr>
              <w:t>5/12</w:t>
            </w:r>
          </w:p>
        </w:tc>
        <w:tc>
          <w:tcPr>
            <w:tcW w:w="3812" w:type="dxa"/>
          </w:tcPr>
          <w:p w14:paraId="30FDC995"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5/12</w:t>
            </w:r>
            <w:r>
              <w:rPr>
                <w:rFonts w:hint="eastAsia"/>
                <w:sz w:val="22"/>
                <w:szCs w:val="22"/>
                <w:lang w:val="en-US" w:eastAsia="zh-CN"/>
              </w:rPr>
              <w:t>号课题</w:t>
            </w:r>
            <w:r>
              <w:rPr>
                <w:rFonts w:hint="eastAsia"/>
                <w:sz w:val="22"/>
                <w:szCs w:val="22"/>
                <w:lang w:eastAsia="zh-CN"/>
              </w:rPr>
              <w:t>：</w:t>
            </w:r>
            <w:proofErr w:type="spellStart"/>
            <w:r>
              <w:rPr>
                <w:rFonts w:hint="eastAsia"/>
                <w:sz w:val="22"/>
                <w:szCs w:val="22"/>
                <w:lang w:eastAsia="zh-CN"/>
              </w:rPr>
              <w:t>P.Loudness</w:t>
            </w:r>
            <w:proofErr w:type="spellEnd"/>
            <w:r>
              <w:rPr>
                <w:sz w:val="22"/>
                <w:szCs w:val="22"/>
                <w:lang w:eastAsia="zh-CN"/>
              </w:rPr>
              <w:t>编辑</w:t>
            </w:r>
            <w:r>
              <w:rPr>
                <w:rFonts w:hint="eastAsia"/>
                <w:sz w:val="22"/>
                <w:szCs w:val="22"/>
                <w:lang w:eastAsia="zh-CN"/>
              </w:rPr>
              <w:t>意见征询</w:t>
            </w:r>
          </w:p>
        </w:tc>
      </w:tr>
      <w:tr w:rsidR="009A0589" w14:paraId="2074CAC8" w14:textId="77777777">
        <w:tc>
          <w:tcPr>
            <w:tcW w:w="1261" w:type="dxa"/>
          </w:tcPr>
          <w:p w14:paraId="793B5DB0" w14:textId="77777777" w:rsidR="009A0589" w:rsidRDefault="005043A7" w:rsidP="00184862">
            <w:pPr>
              <w:spacing w:before="40" w:after="40"/>
              <w:rPr>
                <w:sz w:val="22"/>
                <w:szCs w:val="22"/>
              </w:rPr>
            </w:pPr>
            <w:r>
              <w:rPr>
                <w:sz w:val="22"/>
                <w:szCs w:val="22"/>
              </w:rPr>
              <w:t>2018-07-26</w:t>
            </w:r>
          </w:p>
        </w:tc>
        <w:tc>
          <w:tcPr>
            <w:tcW w:w="2869" w:type="dxa"/>
          </w:tcPr>
          <w:p w14:paraId="758623D1"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361904EF" w14:textId="77777777" w:rsidR="009A0589" w:rsidRDefault="005043A7" w:rsidP="00184862">
            <w:pPr>
              <w:spacing w:before="40" w:after="40"/>
              <w:rPr>
                <w:sz w:val="22"/>
                <w:szCs w:val="22"/>
              </w:rPr>
            </w:pPr>
            <w:r>
              <w:rPr>
                <w:sz w:val="22"/>
                <w:szCs w:val="22"/>
              </w:rPr>
              <w:t>4/12</w:t>
            </w:r>
          </w:p>
        </w:tc>
        <w:tc>
          <w:tcPr>
            <w:tcW w:w="3812" w:type="dxa"/>
          </w:tcPr>
          <w:p w14:paraId="78DF0FF9" w14:textId="77777777" w:rsidR="009A0589" w:rsidRDefault="005043A7" w:rsidP="00184862">
            <w:pPr>
              <w:spacing w:before="40" w:after="40"/>
              <w:rPr>
                <w:sz w:val="22"/>
                <w:szCs w:val="22"/>
                <w:lang w:val="en-US" w:eastAsia="zh-CN"/>
              </w:rPr>
            </w:pPr>
            <w:r>
              <w:rPr>
                <w:rFonts w:hint="eastAsia"/>
                <w:sz w:val="22"/>
                <w:szCs w:val="22"/>
                <w:lang w:eastAsia="zh-CN"/>
              </w:rPr>
              <w:t>第</w:t>
            </w:r>
            <w:r>
              <w:rPr>
                <w:sz w:val="22"/>
                <w:szCs w:val="22"/>
                <w:lang w:eastAsia="zh-CN"/>
              </w:rPr>
              <w:t>4/12</w:t>
            </w:r>
            <w:r>
              <w:rPr>
                <w:rFonts w:hint="eastAsia"/>
                <w:sz w:val="22"/>
                <w:szCs w:val="22"/>
                <w:lang w:val="en-US" w:eastAsia="zh-CN"/>
              </w:rPr>
              <w:t>号课题</w:t>
            </w:r>
            <w:r>
              <w:rPr>
                <w:rFonts w:hint="eastAsia"/>
                <w:sz w:val="22"/>
                <w:szCs w:val="22"/>
                <w:lang w:eastAsia="zh-CN"/>
              </w:rPr>
              <w:t>：</w:t>
            </w:r>
            <w:r>
              <w:rPr>
                <w:sz w:val="22"/>
                <w:szCs w:val="22"/>
                <w:lang w:eastAsia="zh-CN"/>
              </w:rPr>
              <w:t>P.ICC</w:t>
            </w:r>
            <w:r>
              <w:rPr>
                <w:rFonts w:hint="eastAsia"/>
                <w:sz w:val="22"/>
                <w:szCs w:val="22"/>
                <w:lang w:val="en-US" w:eastAsia="zh-CN"/>
              </w:rPr>
              <w:t>编辑意见征询</w:t>
            </w:r>
          </w:p>
        </w:tc>
      </w:tr>
      <w:tr w:rsidR="009A0589" w14:paraId="7A37B74F" w14:textId="77777777">
        <w:tc>
          <w:tcPr>
            <w:tcW w:w="1261" w:type="dxa"/>
          </w:tcPr>
          <w:p w14:paraId="3B940FEE" w14:textId="77777777" w:rsidR="009A0589" w:rsidRDefault="005043A7" w:rsidP="00184862">
            <w:pPr>
              <w:spacing w:before="40" w:after="40"/>
              <w:rPr>
                <w:sz w:val="22"/>
                <w:szCs w:val="22"/>
              </w:rPr>
            </w:pPr>
            <w:r>
              <w:rPr>
                <w:sz w:val="22"/>
                <w:szCs w:val="22"/>
              </w:rPr>
              <w:lastRenderedPageBreak/>
              <w:t>2018-09-06</w:t>
            </w:r>
            <w:r>
              <w:rPr>
                <w:sz w:val="22"/>
                <w:szCs w:val="22"/>
              </w:rPr>
              <w:br/>
            </w:r>
            <w:r>
              <w:rPr>
                <w:rFonts w:hint="eastAsia"/>
                <w:sz w:val="22"/>
                <w:szCs w:val="22"/>
                <w:lang w:eastAsia="zh-CN"/>
              </w:rPr>
              <w:t>至</w:t>
            </w:r>
            <w:r>
              <w:rPr>
                <w:sz w:val="22"/>
                <w:szCs w:val="22"/>
              </w:rPr>
              <w:br/>
              <w:t>2018-09-07</w:t>
            </w:r>
          </w:p>
        </w:tc>
        <w:tc>
          <w:tcPr>
            <w:tcW w:w="2869" w:type="dxa"/>
          </w:tcPr>
          <w:p w14:paraId="3A33FCEC" w14:textId="77777777" w:rsidR="009A0589" w:rsidRDefault="005043A7" w:rsidP="00184862">
            <w:pPr>
              <w:spacing w:before="40" w:after="40"/>
              <w:rPr>
                <w:sz w:val="22"/>
                <w:szCs w:val="22"/>
              </w:rPr>
            </w:pPr>
            <w:proofErr w:type="spellStart"/>
            <w:r>
              <w:rPr>
                <w:sz w:val="22"/>
                <w:szCs w:val="22"/>
              </w:rPr>
              <w:t>土耳其</w:t>
            </w:r>
            <w:proofErr w:type="spellEnd"/>
            <w:r>
              <w:rPr>
                <w:sz w:val="22"/>
                <w:szCs w:val="22"/>
              </w:rPr>
              <w:t>[</w:t>
            </w:r>
            <w:proofErr w:type="spellStart"/>
            <w:r>
              <w:rPr>
                <w:sz w:val="22"/>
                <w:szCs w:val="22"/>
              </w:rPr>
              <w:t>伊斯坦布尔</w:t>
            </w:r>
            <w:proofErr w:type="spellEnd"/>
            <w:r>
              <w:rPr>
                <w:sz w:val="22"/>
                <w:szCs w:val="22"/>
              </w:rPr>
              <w:t>]</w:t>
            </w:r>
          </w:p>
        </w:tc>
        <w:tc>
          <w:tcPr>
            <w:tcW w:w="1667" w:type="dxa"/>
          </w:tcPr>
          <w:p w14:paraId="777AACF1" w14:textId="77777777" w:rsidR="009A0589" w:rsidRDefault="005043A7" w:rsidP="00184862">
            <w:pPr>
              <w:spacing w:before="40" w:after="40"/>
              <w:rPr>
                <w:sz w:val="22"/>
                <w:szCs w:val="22"/>
              </w:rPr>
            </w:pPr>
            <w:r>
              <w:rPr>
                <w:sz w:val="22"/>
                <w:szCs w:val="22"/>
              </w:rPr>
              <w:t>12/12</w:t>
            </w:r>
          </w:p>
        </w:tc>
        <w:tc>
          <w:tcPr>
            <w:tcW w:w="3812" w:type="dxa"/>
          </w:tcPr>
          <w:p w14:paraId="38499722"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12/</w:t>
            </w:r>
            <w:r>
              <w:rPr>
                <w:rFonts w:hint="eastAsia"/>
                <w:sz w:val="22"/>
                <w:szCs w:val="22"/>
                <w:lang w:eastAsia="zh-CN"/>
              </w:rPr>
              <w:t>12</w:t>
            </w:r>
            <w:r>
              <w:rPr>
                <w:rFonts w:hint="eastAsia"/>
                <w:sz w:val="22"/>
                <w:szCs w:val="22"/>
                <w:lang w:eastAsia="zh-CN"/>
              </w:rPr>
              <w:t>号课题报告人组会议（</w:t>
            </w:r>
            <w:r>
              <w:rPr>
                <w:sz w:val="22"/>
                <w:szCs w:val="22"/>
                <w:lang w:eastAsia="zh-CN"/>
              </w:rPr>
              <w:t>E.R</w:t>
            </w:r>
            <w:r>
              <w:rPr>
                <w:rFonts w:hint="eastAsia"/>
                <w:sz w:val="22"/>
                <w:szCs w:val="22"/>
                <w:lang w:val="en-US" w:eastAsia="zh-CN"/>
              </w:rPr>
              <w:t>Q</w:t>
            </w:r>
            <w:r>
              <w:rPr>
                <w:sz w:val="22"/>
                <w:szCs w:val="22"/>
                <w:lang w:eastAsia="zh-CN"/>
              </w:rPr>
              <w:t>UAL</w:t>
            </w:r>
            <w:r>
              <w:rPr>
                <w:rFonts w:hint="eastAsia"/>
                <w:sz w:val="22"/>
                <w:szCs w:val="22"/>
                <w:lang w:eastAsia="zh-CN"/>
              </w:rPr>
              <w:t>、</w:t>
            </w:r>
            <w:r>
              <w:rPr>
                <w:rFonts w:hint="eastAsia"/>
                <w:sz w:val="22"/>
                <w:szCs w:val="22"/>
                <w:lang w:eastAsia="zh-CN"/>
              </w:rPr>
              <w:t>E.RQST</w:t>
            </w:r>
            <w:r>
              <w:rPr>
                <w:rFonts w:hint="eastAsia"/>
                <w:sz w:val="22"/>
                <w:szCs w:val="22"/>
                <w:lang w:eastAsia="zh-CN"/>
              </w:rPr>
              <w:t>、其它</w:t>
            </w:r>
            <w:r>
              <w:rPr>
                <w:sz w:val="22"/>
                <w:szCs w:val="22"/>
                <w:lang w:eastAsia="zh-CN"/>
              </w:rPr>
              <w:t>工作项目</w:t>
            </w:r>
            <w:r>
              <w:rPr>
                <w:rFonts w:hint="eastAsia"/>
                <w:sz w:val="22"/>
                <w:szCs w:val="22"/>
                <w:lang w:eastAsia="zh-CN"/>
              </w:rPr>
              <w:t>）</w:t>
            </w:r>
          </w:p>
        </w:tc>
      </w:tr>
      <w:tr w:rsidR="009A0589" w14:paraId="57F7372B" w14:textId="77777777">
        <w:tc>
          <w:tcPr>
            <w:tcW w:w="1261" w:type="dxa"/>
          </w:tcPr>
          <w:p w14:paraId="4680483C" w14:textId="77777777" w:rsidR="009A0589" w:rsidRDefault="005043A7" w:rsidP="00184862">
            <w:pPr>
              <w:spacing w:before="40" w:after="40"/>
              <w:rPr>
                <w:sz w:val="22"/>
                <w:szCs w:val="22"/>
              </w:rPr>
            </w:pPr>
            <w:r>
              <w:rPr>
                <w:sz w:val="22"/>
                <w:szCs w:val="22"/>
              </w:rPr>
              <w:t>2018-09-19</w:t>
            </w:r>
            <w:r>
              <w:rPr>
                <w:sz w:val="22"/>
                <w:szCs w:val="22"/>
              </w:rPr>
              <w:br/>
            </w:r>
            <w:r>
              <w:rPr>
                <w:rFonts w:hint="eastAsia"/>
                <w:sz w:val="22"/>
                <w:szCs w:val="22"/>
                <w:lang w:eastAsia="zh-CN"/>
              </w:rPr>
              <w:t>至</w:t>
            </w:r>
            <w:r>
              <w:rPr>
                <w:sz w:val="22"/>
                <w:szCs w:val="22"/>
              </w:rPr>
              <w:br/>
              <w:t>2018-09-21</w:t>
            </w:r>
          </w:p>
        </w:tc>
        <w:tc>
          <w:tcPr>
            <w:tcW w:w="2869" w:type="dxa"/>
          </w:tcPr>
          <w:p w14:paraId="42600D6C" w14:textId="77777777" w:rsidR="009A0589" w:rsidRDefault="005043A7" w:rsidP="00184862">
            <w:pPr>
              <w:spacing w:before="40" w:after="40"/>
              <w:rPr>
                <w:sz w:val="22"/>
                <w:szCs w:val="22"/>
              </w:rPr>
            </w:pPr>
            <w:proofErr w:type="spellStart"/>
            <w:r>
              <w:rPr>
                <w:sz w:val="22"/>
                <w:szCs w:val="22"/>
              </w:rPr>
              <w:t>瑞士</w:t>
            </w:r>
            <w:proofErr w:type="spellEnd"/>
            <w:r>
              <w:rPr>
                <w:sz w:val="22"/>
                <w:szCs w:val="22"/>
              </w:rPr>
              <w:t>[</w:t>
            </w:r>
            <w:proofErr w:type="spellStart"/>
            <w:r>
              <w:rPr>
                <w:sz w:val="22"/>
                <w:szCs w:val="22"/>
              </w:rPr>
              <w:t>日内瓦</w:t>
            </w:r>
            <w:proofErr w:type="spellEnd"/>
            <w:r>
              <w:rPr>
                <w:sz w:val="22"/>
                <w:szCs w:val="22"/>
              </w:rPr>
              <w:t>]</w:t>
            </w:r>
          </w:p>
        </w:tc>
        <w:tc>
          <w:tcPr>
            <w:tcW w:w="1667" w:type="dxa"/>
          </w:tcPr>
          <w:p w14:paraId="79EFCA16" w14:textId="77777777" w:rsidR="009A0589" w:rsidRDefault="005043A7" w:rsidP="00184862">
            <w:pPr>
              <w:spacing w:before="40" w:after="40"/>
              <w:rPr>
                <w:sz w:val="22"/>
                <w:szCs w:val="22"/>
              </w:rPr>
            </w:pPr>
            <w:r>
              <w:rPr>
                <w:sz w:val="22"/>
                <w:szCs w:val="22"/>
              </w:rPr>
              <w:t>13/12</w:t>
            </w:r>
          </w:p>
        </w:tc>
        <w:tc>
          <w:tcPr>
            <w:tcW w:w="3812" w:type="dxa"/>
          </w:tcPr>
          <w:p w14:paraId="7F28B6BC"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13/</w:t>
            </w:r>
            <w:r>
              <w:rPr>
                <w:rFonts w:hint="eastAsia"/>
                <w:sz w:val="22"/>
                <w:szCs w:val="22"/>
                <w:lang w:eastAsia="zh-CN"/>
              </w:rPr>
              <w:t>12</w:t>
            </w:r>
            <w:r>
              <w:rPr>
                <w:rFonts w:hint="eastAsia"/>
                <w:sz w:val="22"/>
                <w:szCs w:val="22"/>
                <w:lang w:eastAsia="zh-CN"/>
              </w:rPr>
              <w:t>号课题报告人组会议（</w:t>
            </w:r>
            <w:r>
              <w:rPr>
                <w:sz w:val="22"/>
                <w:szCs w:val="22"/>
                <w:lang w:eastAsia="zh-CN"/>
              </w:rPr>
              <w:t>G.NCP</w:t>
            </w:r>
            <w:r>
              <w:rPr>
                <w:rFonts w:hint="eastAsia"/>
                <w:sz w:val="22"/>
                <w:szCs w:val="22"/>
                <w:lang w:eastAsia="zh-CN"/>
              </w:rPr>
              <w:t>、</w:t>
            </w:r>
            <w:proofErr w:type="spellStart"/>
            <w:r>
              <w:rPr>
                <w:rFonts w:hint="eastAsia"/>
                <w:sz w:val="22"/>
                <w:szCs w:val="22"/>
                <w:lang w:eastAsia="zh-CN"/>
              </w:rPr>
              <w:t>G.QoE</w:t>
            </w:r>
            <w:proofErr w:type="spellEnd"/>
            <w:r>
              <w:rPr>
                <w:rFonts w:hint="eastAsia"/>
                <w:sz w:val="22"/>
                <w:szCs w:val="22"/>
                <w:lang w:eastAsia="zh-CN"/>
              </w:rPr>
              <w:t>-VR</w:t>
            </w:r>
            <w:r>
              <w:rPr>
                <w:rFonts w:hint="eastAsia"/>
                <w:sz w:val="22"/>
                <w:szCs w:val="22"/>
                <w:lang w:eastAsia="zh-CN"/>
              </w:rPr>
              <w:t>、</w:t>
            </w:r>
            <w:r>
              <w:rPr>
                <w:sz w:val="22"/>
                <w:szCs w:val="22"/>
                <w:lang w:eastAsia="zh-CN"/>
              </w:rPr>
              <w:t>P.360-VR</w:t>
            </w:r>
            <w:r>
              <w:rPr>
                <w:rFonts w:hint="eastAsia"/>
                <w:sz w:val="22"/>
                <w:szCs w:val="22"/>
                <w:lang w:eastAsia="zh-CN"/>
              </w:rPr>
              <w:t>、</w:t>
            </w:r>
            <w:r>
              <w:rPr>
                <w:sz w:val="22"/>
                <w:szCs w:val="22"/>
                <w:lang w:eastAsia="zh-CN"/>
              </w:rPr>
              <w:t>P.</w:t>
            </w:r>
            <w:r>
              <w:rPr>
                <w:rFonts w:hint="eastAsia"/>
                <w:sz w:val="22"/>
                <w:szCs w:val="22"/>
                <w:lang w:eastAsia="zh-CN"/>
              </w:rPr>
              <w:t>QUITS</w:t>
            </w:r>
            <w:r>
              <w:rPr>
                <w:rFonts w:hint="eastAsia"/>
                <w:sz w:val="22"/>
                <w:szCs w:val="22"/>
                <w:lang w:eastAsia="zh-CN"/>
              </w:rPr>
              <w:t>）</w:t>
            </w:r>
          </w:p>
        </w:tc>
      </w:tr>
      <w:tr w:rsidR="009A0589" w14:paraId="1A9636E3" w14:textId="77777777">
        <w:tc>
          <w:tcPr>
            <w:tcW w:w="1261" w:type="dxa"/>
          </w:tcPr>
          <w:p w14:paraId="420C439D" w14:textId="77777777" w:rsidR="009A0589" w:rsidRDefault="005043A7" w:rsidP="00184862">
            <w:pPr>
              <w:spacing w:before="40" w:after="40"/>
              <w:rPr>
                <w:sz w:val="22"/>
                <w:szCs w:val="22"/>
              </w:rPr>
            </w:pPr>
            <w:r>
              <w:rPr>
                <w:sz w:val="22"/>
                <w:szCs w:val="22"/>
              </w:rPr>
              <w:t>2018-09-27</w:t>
            </w:r>
            <w:r>
              <w:rPr>
                <w:sz w:val="22"/>
                <w:szCs w:val="22"/>
              </w:rPr>
              <w:br/>
            </w:r>
            <w:r>
              <w:rPr>
                <w:rFonts w:hint="eastAsia"/>
                <w:sz w:val="22"/>
                <w:szCs w:val="22"/>
                <w:lang w:eastAsia="zh-CN"/>
              </w:rPr>
              <w:t>至</w:t>
            </w:r>
            <w:r>
              <w:rPr>
                <w:sz w:val="22"/>
                <w:szCs w:val="22"/>
              </w:rPr>
              <w:br/>
              <w:t>2018-09-28</w:t>
            </w:r>
          </w:p>
        </w:tc>
        <w:tc>
          <w:tcPr>
            <w:tcW w:w="2869" w:type="dxa"/>
          </w:tcPr>
          <w:p w14:paraId="6B8AB373" w14:textId="77777777" w:rsidR="009A0589" w:rsidRDefault="005043A7" w:rsidP="00184862">
            <w:pPr>
              <w:spacing w:before="40" w:after="40"/>
              <w:rPr>
                <w:sz w:val="22"/>
                <w:szCs w:val="22"/>
              </w:rPr>
            </w:pPr>
            <w:proofErr w:type="spellStart"/>
            <w:r>
              <w:rPr>
                <w:sz w:val="22"/>
                <w:szCs w:val="22"/>
              </w:rPr>
              <w:t>德国</w:t>
            </w:r>
            <w:proofErr w:type="spellEnd"/>
            <w:r>
              <w:rPr>
                <w:sz w:val="22"/>
                <w:szCs w:val="22"/>
              </w:rPr>
              <w:t>[</w:t>
            </w:r>
            <w:proofErr w:type="spellStart"/>
            <w:r>
              <w:rPr>
                <w:sz w:val="22"/>
                <w:szCs w:val="22"/>
              </w:rPr>
              <w:t>赫尔佐格纳斯</w:t>
            </w:r>
            <w:proofErr w:type="spellEnd"/>
            <w:r>
              <w:rPr>
                <w:sz w:val="22"/>
                <w:szCs w:val="22"/>
              </w:rPr>
              <w:t>]</w:t>
            </w:r>
          </w:p>
        </w:tc>
        <w:tc>
          <w:tcPr>
            <w:tcW w:w="1667" w:type="dxa"/>
          </w:tcPr>
          <w:p w14:paraId="431345AD" w14:textId="77777777" w:rsidR="009A0589" w:rsidRDefault="005043A7" w:rsidP="00184862">
            <w:pPr>
              <w:spacing w:before="40" w:after="40"/>
              <w:rPr>
                <w:sz w:val="22"/>
                <w:szCs w:val="22"/>
              </w:rPr>
            </w:pPr>
            <w:r>
              <w:rPr>
                <w:sz w:val="22"/>
                <w:szCs w:val="22"/>
              </w:rPr>
              <w:t>4/12</w:t>
            </w:r>
          </w:p>
        </w:tc>
        <w:tc>
          <w:tcPr>
            <w:tcW w:w="3812" w:type="dxa"/>
          </w:tcPr>
          <w:p w14:paraId="5564E446"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4/</w:t>
            </w:r>
            <w:r>
              <w:rPr>
                <w:rFonts w:hint="eastAsia"/>
                <w:sz w:val="22"/>
                <w:szCs w:val="22"/>
                <w:lang w:eastAsia="zh-CN"/>
              </w:rPr>
              <w:t>12</w:t>
            </w:r>
            <w:r>
              <w:rPr>
                <w:rFonts w:hint="eastAsia"/>
                <w:sz w:val="22"/>
                <w:szCs w:val="22"/>
                <w:lang w:eastAsia="zh-CN"/>
              </w:rPr>
              <w:t>号课题报告人组会议（</w:t>
            </w:r>
            <w:r>
              <w:rPr>
                <w:sz w:val="22"/>
                <w:szCs w:val="22"/>
                <w:lang w:eastAsia="zh-CN"/>
              </w:rPr>
              <w:t>P.ICC</w:t>
            </w:r>
            <w:r>
              <w:rPr>
                <w:rFonts w:hint="eastAsia"/>
                <w:sz w:val="22"/>
                <w:szCs w:val="22"/>
                <w:lang w:eastAsia="zh-CN"/>
              </w:rPr>
              <w:t>、</w:t>
            </w:r>
            <w:r>
              <w:rPr>
                <w:sz w:val="22"/>
                <w:szCs w:val="22"/>
                <w:lang w:eastAsia="zh-CN"/>
              </w:rPr>
              <w:t>P.1100</w:t>
            </w:r>
            <w:r>
              <w:rPr>
                <w:rFonts w:hint="eastAsia"/>
                <w:sz w:val="22"/>
                <w:szCs w:val="22"/>
                <w:lang w:val="en-US" w:eastAsia="zh-CN"/>
              </w:rPr>
              <w:t>系列</w:t>
            </w:r>
            <w:r>
              <w:rPr>
                <w:rFonts w:hint="eastAsia"/>
                <w:sz w:val="22"/>
                <w:szCs w:val="22"/>
                <w:lang w:eastAsia="zh-CN"/>
              </w:rPr>
              <w:t>）</w:t>
            </w:r>
          </w:p>
        </w:tc>
      </w:tr>
      <w:tr w:rsidR="009A0589" w14:paraId="05FC1242" w14:textId="77777777">
        <w:tc>
          <w:tcPr>
            <w:tcW w:w="1261" w:type="dxa"/>
          </w:tcPr>
          <w:p w14:paraId="0FC453B2" w14:textId="77777777" w:rsidR="009A0589" w:rsidRDefault="005043A7" w:rsidP="00184862">
            <w:pPr>
              <w:spacing w:before="40" w:after="40"/>
              <w:rPr>
                <w:sz w:val="22"/>
                <w:szCs w:val="22"/>
              </w:rPr>
            </w:pPr>
            <w:r>
              <w:rPr>
                <w:sz w:val="22"/>
                <w:szCs w:val="22"/>
              </w:rPr>
              <w:t>2018-10-16</w:t>
            </w:r>
            <w:r>
              <w:rPr>
                <w:sz w:val="22"/>
                <w:szCs w:val="22"/>
              </w:rPr>
              <w:br/>
            </w:r>
            <w:r>
              <w:rPr>
                <w:rFonts w:hint="eastAsia"/>
                <w:sz w:val="22"/>
                <w:szCs w:val="22"/>
                <w:lang w:eastAsia="zh-CN"/>
              </w:rPr>
              <w:t>至</w:t>
            </w:r>
            <w:r>
              <w:rPr>
                <w:sz w:val="22"/>
                <w:szCs w:val="22"/>
              </w:rPr>
              <w:br/>
              <w:t>2018-10-17</w:t>
            </w:r>
          </w:p>
        </w:tc>
        <w:tc>
          <w:tcPr>
            <w:tcW w:w="2869" w:type="dxa"/>
          </w:tcPr>
          <w:p w14:paraId="79CB9419" w14:textId="77777777" w:rsidR="009A0589" w:rsidRDefault="005043A7" w:rsidP="00184862">
            <w:pPr>
              <w:spacing w:before="40" w:after="40"/>
              <w:rPr>
                <w:sz w:val="22"/>
                <w:szCs w:val="22"/>
              </w:rPr>
            </w:pPr>
            <w:proofErr w:type="spellStart"/>
            <w:r>
              <w:rPr>
                <w:sz w:val="22"/>
                <w:szCs w:val="22"/>
              </w:rPr>
              <w:t>德国</w:t>
            </w:r>
            <w:proofErr w:type="spellEnd"/>
            <w:r>
              <w:rPr>
                <w:sz w:val="22"/>
                <w:szCs w:val="22"/>
              </w:rPr>
              <w:t>[</w:t>
            </w:r>
            <w:proofErr w:type="spellStart"/>
            <w:r>
              <w:rPr>
                <w:sz w:val="22"/>
                <w:szCs w:val="22"/>
              </w:rPr>
              <w:t>达姆施塔特</w:t>
            </w:r>
            <w:proofErr w:type="spellEnd"/>
            <w:r>
              <w:rPr>
                <w:sz w:val="22"/>
                <w:szCs w:val="22"/>
              </w:rPr>
              <w:t>]</w:t>
            </w:r>
          </w:p>
        </w:tc>
        <w:tc>
          <w:tcPr>
            <w:tcW w:w="1667" w:type="dxa"/>
          </w:tcPr>
          <w:p w14:paraId="11FD8B61" w14:textId="77777777" w:rsidR="009A0589" w:rsidRDefault="005043A7" w:rsidP="00184862">
            <w:pPr>
              <w:spacing w:before="40" w:after="40"/>
              <w:rPr>
                <w:sz w:val="22"/>
                <w:szCs w:val="22"/>
              </w:rPr>
            </w:pPr>
            <w:r>
              <w:rPr>
                <w:sz w:val="22"/>
                <w:szCs w:val="22"/>
              </w:rPr>
              <w:t>17/12</w:t>
            </w:r>
          </w:p>
        </w:tc>
        <w:tc>
          <w:tcPr>
            <w:tcW w:w="3812" w:type="dxa"/>
          </w:tcPr>
          <w:p w14:paraId="46D8CB4D"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17/</w:t>
            </w:r>
            <w:r>
              <w:rPr>
                <w:rFonts w:hint="eastAsia"/>
                <w:sz w:val="22"/>
                <w:szCs w:val="22"/>
                <w:lang w:eastAsia="zh-CN"/>
              </w:rPr>
              <w:t>12</w:t>
            </w:r>
            <w:r>
              <w:rPr>
                <w:rFonts w:hint="eastAsia"/>
                <w:sz w:val="22"/>
                <w:szCs w:val="22"/>
                <w:lang w:eastAsia="zh-CN"/>
              </w:rPr>
              <w:t>号课题报告人组会议（</w:t>
            </w:r>
            <w:r>
              <w:rPr>
                <w:sz w:val="22"/>
                <w:szCs w:val="22"/>
                <w:lang w:eastAsia="zh-CN"/>
              </w:rPr>
              <w:t>Y.1540</w:t>
            </w:r>
            <w:r>
              <w:rPr>
                <w:rFonts w:hint="eastAsia"/>
                <w:sz w:val="22"/>
                <w:szCs w:val="22"/>
                <w:lang w:eastAsia="zh-CN"/>
              </w:rPr>
              <w:t>）</w:t>
            </w:r>
          </w:p>
        </w:tc>
      </w:tr>
      <w:tr w:rsidR="009A0589" w14:paraId="0A712D3F" w14:textId="77777777">
        <w:tc>
          <w:tcPr>
            <w:tcW w:w="1261" w:type="dxa"/>
          </w:tcPr>
          <w:p w14:paraId="325513D1" w14:textId="77777777" w:rsidR="009A0589" w:rsidRDefault="005043A7" w:rsidP="00184862">
            <w:pPr>
              <w:spacing w:before="40" w:after="40"/>
              <w:rPr>
                <w:sz w:val="22"/>
                <w:szCs w:val="22"/>
              </w:rPr>
            </w:pPr>
            <w:r>
              <w:rPr>
                <w:sz w:val="22"/>
                <w:szCs w:val="22"/>
              </w:rPr>
              <w:t>2018-11-07</w:t>
            </w:r>
          </w:p>
        </w:tc>
        <w:tc>
          <w:tcPr>
            <w:tcW w:w="2869" w:type="dxa"/>
          </w:tcPr>
          <w:p w14:paraId="04E6085B"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07DB2CDB" w14:textId="77777777" w:rsidR="009A0589" w:rsidRDefault="005043A7" w:rsidP="00184862">
            <w:pPr>
              <w:spacing w:before="40" w:after="40"/>
              <w:rPr>
                <w:sz w:val="22"/>
                <w:szCs w:val="22"/>
              </w:rPr>
            </w:pPr>
            <w:r>
              <w:rPr>
                <w:sz w:val="22"/>
                <w:szCs w:val="22"/>
              </w:rPr>
              <w:t>13/12</w:t>
            </w:r>
          </w:p>
        </w:tc>
        <w:tc>
          <w:tcPr>
            <w:tcW w:w="3812" w:type="dxa"/>
          </w:tcPr>
          <w:p w14:paraId="7E547DF5"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13/12</w:t>
            </w:r>
            <w:r>
              <w:rPr>
                <w:rFonts w:hint="eastAsia"/>
                <w:sz w:val="22"/>
                <w:szCs w:val="22"/>
                <w:lang w:val="en-US" w:eastAsia="zh-CN"/>
              </w:rPr>
              <w:t>号课题</w:t>
            </w:r>
            <w:r>
              <w:rPr>
                <w:rFonts w:hint="eastAsia"/>
                <w:sz w:val="22"/>
                <w:szCs w:val="22"/>
                <w:lang w:eastAsia="zh-CN"/>
              </w:rPr>
              <w:t>：</w:t>
            </w:r>
            <w:proofErr w:type="spellStart"/>
            <w:r>
              <w:rPr>
                <w:rFonts w:hint="eastAsia"/>
                <w:sz w:val="22"/>
                <w:szCs w:val="22"/>
                <w:lang w:eastAsia="zh-CN"/>
              </w:rPr>
              <w:t>G.QoE</w:t>
            </w:r>
            <w:proofErr w:type="spellEnd"/>
            <w:r>
              <w:rPr>
                <w:rFonts w:hint="eastAsia"/>
                <w:sz w:val="22"/>
                <w:szCs w:val="22"/>
                <w:lang w:eastAsia="zh-CN"/>
              </w:rPr>
              <w:t>-VR</w:t>
            </w:r>
            <w:r>
              <w:rPr>
                <w:rFonts w:hint="eastAsia"/>
                <w:sz w:val="22"/>
                <w:szCs w:val="22"/>
                <w:lang w:eastAsia="zh-CN"/>
              </w:rPr>
              <w:t>和</w:t>
            </w:r>
            <w:r>
              <w:rPr>
                <w:sz w:val="22"/>
                <w:szCs w:val="22"/>
                <w:lang w:eastAsia="zh-CN"/>
              </w:rPr>
              <w:t>P.360-VR</w:t>
            </w:r>
          </w:p>
        </w:tc>
      </w:tr>
      <w:tr w:rsidR="009A0589" w14:paraId="30E60329" w14:textId="77777777">
        <w:tc>
          <w:tcPr>
            <w:tcW w:w="1261" w:type="dxa"/>
          </w:tcPr>
          <w:p w14:paraId="32E18C80" w14:textId="77777777" w:rsidR="009A0589" w:rsidRDefault="005043A7" w:rsidP="00184862">
            <w:pPr>
              <w:spacing w:before="40" w:after="40"/>
              <w:rPr>
                <w:sz w:val="22"/>
                <w:szCs w:val="22"/>
              </w:rPr>
            </w:pPr>
            <w:r>
              <w:rPr>
                <w:sz w:val="22"/>
                <w:szCs w:val="22"/>
              </w:rPr>
              <w:t>2019-01-29</w:t>
            </w:r>
          </w:p>
        </w:tc>
        <w:tc>
          <w:tcPr>
            <w:tcW w:w="2869" w:type="dxa"/>
          </w:tcPr>
          <w:p w14:paraId="11D7D056"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1F6031CF" w14:textId="77777777" w:rsidR="009A0589" w:rsidRDefault="005043A7" w:rsidP="00184862">
            <w:pPr>
              <w:spacing w:before="40" w:after="40"/>
              <w:rPr>
                <w:sz w:val="22"/>
                <w:szCs w:val="22"/>
              </w:rPr>
            </w:pPr>
            <w:r>
              <w:rPr>
                <w:sz w:val="22"/>
                <w:szCs w:val="22"/>
              </w:rPr>
              <w:t>17/12</w:t>
            </w:r>
          </w:p>
        </w:tc>
        <w:tc>
          <w:tcPr>
            <w:tcW w:w="3812" w:type="dxa"/>
          </w:tcPr>
          <w:p w14:paraId="48639F60"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17/12</w:t>
            </w:r>
            <w:r>
              <w:rPr>
                <w:rFonts w:hint="eastAsia"/>
                <w:sz w:val="22"/>
                <w:szCs w:val="22"/>
                <w:lang w:val="en-US" w:eastAsia="zh-CN"/>
              </w:rPr>
              <w:t>号课题</w:t>
            </w:r>
            <w:r>
              <w:rPr>
                <w:rFonts w:hint="eastAsia"/>
                <w:sz w:val="22"/>
                <w:szCs w:val="22"/>
                <w:lang w:eastAsia="zh-CN"/>
              </w:rPr>
              <w:t>：</w:t>
            </w:r>
            <w:r>
              <w:rPr>
                <w:sz w:val="22"/>
                <w:szCs w:val="22"/>
                <w:lang w:eastAsia="zh-CN"/>
              </w:rPr>
              <w:t>双月</w:t>
            </w:r>
            <w:r>
              <w:rPr>
                <w:rFonts w:hint="eastAsia"/>
                <w:sz w:val="22"/>
                <w:szCs w:val="22"/>
                <w:lang w:eastAsia="zh-CN"/>
              </w:rPr>
              <w:t>意见征询</w:t>
            </w:r>
          </w:p>
        </w:tc>
      </w:tr>
      <w:tr w:rsidR="009A0589" w14:paraId="5548936A" w14:textId="77777777">
        <w:tc>
          <w:tcPr>
            <w:tcW w:w="1261" w:type="dxa"/>
          </w:tcPr>
          <w:p w14:paraId="03141B35" w14:textId="77777777" w:rsidR="009A0589" w:rsidRDefault="005043A7" w:rsidP="00184862">
            <w:pPr>
              <w:spacing w:before="40" w:after="40"/>
              <w:rPr>
                <w:sz w:val="22"/>
                <w:szCs w:val="22"/>
              </w:rPr>
            </w:pPr>
            <w:r>
              <w:rPr>
                <w:sz w:val="22"/>
                <w:szCs w:val="22"/>
              </w:rPr>
              <w:t>2019-02-12</w:t>
            </w:r>
          </w:p>
        </w:tc>
        <w:tc>
          <w:tcPr>
            <w:tcW w:w="2869" w:type="dxa"/>
          </w:tcPr>
          <w:p w14:paraId="35647587"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69FD9B80" w14:textId="77777777" w:rsidR="009A0589" w:rsidRDefault="005043A7" w:rsidP="00184862">
            <w:pPr>
              <w:spacing w:before="40" w:after="40"/>
              <w:rPr>
                <w:sz w:val="22"/>
                <w:szCs w:val="22"/>
              </w:rPr>
            </w:pPr>
            <w:r>
              <w:rPr>
                <w:sz w:val="22"/>
                <w:szCs w:val="22"/>
              </w:rPr>
              <w:t>6/12</w:t>
            </w:r>
            <w:r>
              <w:rPr>
                <w:rFonts w:hint="eastAsia"/>
                <w:sz w:val="22"/>
                <w:szCs w:val="22"/>
                <w:lang w:eastAsia="zh-CN"/>
              </w:rPr>
              <w:t>、</w:t>
            </w:r>
            <w:r>
              <w:rPr>
                <w:sz w:val="22"/>
                <w:szCs w:val="22"/>
              </w:rPr>
              <w:t>7/12</w:t>
            </w:r>
            <w:r>
              <w:rPr>
                <w:rFonts w:hint="eastAsia"/>
                <w:sz w:val="22"/>
                <w:szCs w:val="22"/>
                <w:lang w:eastAsia="zh-CN"/>
              </w:rPr>
              <w:t>、</w:t>
            </w:r>
            <w:r>
              <w:rPr>
                <w:sz w:val="22"/>
                <w:szCs w:val="22"/>
              </w:rPr>
              <w:t>10/12</w:t>
            </w:r>
            <w:r>
              <w:rPr>
                <w:rFonts w:hint="eastAsia"/>
                <w:sz w:val="22"/>
                <w:szCs w:val="22"/>
                <w:lang w:eastAsia="zh-CN"/>
              </w:rPr>
              <w:t>、</w:t>
            </w:r>
            <w:r>
              <w:rPr>
                <w:sz w:val="22"/>
                <w:szCs w:val="22"/>
              </w:rPr>
              <w:t>19/12</w:t>
            </w:r>
          </w:p>
        </w:tc>
        <w:tc>
          <w:tcPr>
            <w:tcW w:w="3812" w:type="dxa"/>
          </w:tcPr>
          <w:p w14:paraId="41437E14"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7</w:t>
            </w:r>
            <w:r>
              <w:rPr>
                <w:rFonts w:hint="eastAsia"/>
                <w:sz w:val="22"/>
                <w:szCs w:val="22"/>
                <w:lang w:val="en-US" w:eastAsia="zh-CN"/>
              </w:rPr>
              <w:t>号课题</w:t>
            </w:r>
            <w:r>
              <w:rPr>
                <w:rFonts w:hint="eastAsia"/>
                <w:sz w:val="22"/>
                <w:szCs w:val="22"/>
                <w:lang w:eastAsia="zh-CN"/>
              </w:rPr>
              <w:t>和第</w:t>
            </w:r>
            <w:r>
              <w:rPr>
                <w:sz w:val="22"/>
                <w:szCs w:val="22"/>
                <w:lang w:eastAsia="zh-CN"/>
              </w:rPr>
              <w:t>10/12</w:t>
            </w:r>
            <w:r>
              <w:rPr>
                <w:rFonts w:hint="eastAsia"/>
                <w:sz w:val="22"/>
                <w:szCs w:val="22"/>
                <w:lang w:val="en-US" w:eastAsia="zh-CN"/>
              </w:rPr>
              <w:t>号课题</w:t>
            </w:r>
            <w:r>
              <w:rPr>
                <w:rFonts w:hint="eastAsia"/>
                <w:sz w:val="22"/>
                <w:szCs w:val="22"/>
                <w:lang w:eastAsia="zh-CN"/>
              </w:rPr>
              <w:t>：</w:t>
            </w:r>
            <w:r>
              <w:rPr>
                <w:sz w:val="22"/>
                <w:szCs w:val="22"/>
                <w:lang w:eastAsia="zh-CN"/>
              </w:rPr>
              <w:t>每月</w:t>
            </w:r>
            <w:r>
              <w:rPr>
                <w:rFonts w:hint="eastAsia"/>
                <w:sz w:val="22"/>
                <w:szCs w:val="22"/>
                <w:lang w:eastAsia="zh-CN"/>
              </w:rPr>
              <w:t>意见征询</w:t>
            </w:r>
          </w:p>
        </w:tc>
      </w:tr>
      <w:tr w:rsidR="009A0589" w14:paraId="07784F9A" w14:textId="77777777">
        <w:tc>
          <w:tcPr>
            <w:tcW w:w="1261" w:type="dxa"/>
          </w:tcPr>
          <w:p w14:paraId="5C4C34A7" w14:textId="77777777" w:rsidR="009A0589" w:rsidRDefault="005043A7" w:rsidP="00184862">
            <w:pPr>
              <w:spacing w:before="40" w:after="40"/>
              <w:rPr>
                <w:sz w:val="22"/>
                <w:szCs w:val="22"/>
              </w:rPr>
            </w:pPr>
            <w:r>
              <w:rPr>
                <w:sz w:val="22"/>
                <w:szCs w:val="22"/>
              </w:rPr>
              <w:t>2019-03-05</w:t>
            </w:r>
            <w:r>
              <w:rPr>
                <w:sz w:val="22"/>
                <w:szCs w:val="22"/>
              </w:rPr>
              <w:br/>
            </w:r>
            <w:r>
              <w:rPr>
                <w:rFonts w:hint="eastAsia"/>
                <w:sz w:val="22"/>
                <w:szCs w:val="22"/>
                <w:lang w:eastAsia="zh-CN"/>
              </w:rPr>
              <w:t>至</w:t>
            </w:r>
            <w:r>
              <w:rPr>
                <w:sz w:val="22"/>
                <w:szCs w:val="22"/>
              </w:rPr>
              <w:br/>
              <w:t>2019-03-07</w:t>
            </w:r>
          </w:p>
        </w:tc>
        <w:tc>
          <w:tcPr>
            <w:tcW w:w="2869" w:type="dxa"/>
          </w:tcPr>
          <w:p w14:paraId="728CE120" w14:textId="77777777" w:rsidR="009A0589" w:rsidRDefault="005043A7" w:rsidP="00184862">
            <w:pPr>
              <w:spacing w:before="40" w:after="40"/>
              <w:rPr>
                <w:sz w:val="22"/>
                <w:szCs w:val="22"/>
              </w:rPr>
            </w:pPr>
            <w:proofErr w:type="spellStart"/>
            <w:r>
              <w:rPr>
                <w:sz w:val="22"/>
                <w:szCs w:val="22"/>
              </w:rPr>
              <w:t>德国</w:t>
            </w:r>
            <w:proofErr w:type="spellEnd"/>
            <w:r>
              <w:rPr>
                <w:sz w:val="22"/>
                <w:szCs w:val="22"/>
              </w:rPr>
              <w:t>[</w:t>
            </w:r>
            <w:proofErr w:type="spellStart"/>
            <w:r>
              <w:rPr>
                <w:sz w:val="22"/>
                <w:szCs w:val="22"/>
              </w:rPr>
              <w:t>柏林</w:t>
            </w:r>
            <w:proofErr w:type="spellEnd"/>
            <w:r>
              <w:rPr>
                <w:sz w:val="22"/>
                <w:szCs w:val="22"/>
              </w:rPr>
              <w:t>]</w:t>
            </w:r>
          </w:p>
        </w:tc>
        <w:tc>
          <w:tcPr>
            <w:tcW w:w="1667" w:type="dxa"/>
          </w:tcPr>
          <w:p w14:paraId="21A58F80" w14:textId="77777777" w:rsidR="009A0589" w:rsidRDefault="005043A7" w:rsidP="00184862">
            <w:pPr>
              <w:spacing w:before="40" w:after="40"/>
              <w:rPr>
                <w:sz w:val="22"/>
                <w:szCs w:val="22"/>
              </w:rPr>
            </w:pPr>
            <w:r>
              <w:rPr>
                <w:sz w:val="22"/>
                <w:szCs w:val="22"/>
              </w:rPr>
              <w:t>13/12</w:t>
            </w:r>
            <w:r>
              <w:rPr>
                <w:rFonts w:hint="eastAsia"/>
                <w:sz w:val="22"/>
                <w:szCs w:val="22"/>
                <w:lang w:eastAsia="zh-CN"/>
              </w:rPr>
              <w:t>、</w:t>
            </w:r>
            <w:r>
              <w:rPr>
                <w:sz w:val="22"/>
                <w:szCs w:val="22"/>
              </w:rPr>
              <w:t>14/12</w:t>
            </w:r>
            <w:r>
              <w:rPr>
                <w:rFonts w:hint="eastAsia"/>
                <w:sz w:val="22"/>
                <w:szCs w:val="22"/>
                <w:lang w:eastAsia="zh-CN"/>
              </w:rPr>
              <w:t>、</w:t>
            </w:r>
            <w:r>
              <w:rPr>
                <w:sz w:val="22"/>
                <w:szCs w:val="22"/>
              </w:rPr>
              <w:t>17/12</w:t>
            </w:r>
          </w:p>
        </w:tc>
        <w:tc>
          <w:tcPr>
            <w:tcW w:w="3812" w:type="dxa"/>
          </w:tcPr>
          <w:p w14:paraId="677ED32D" w14:textId="77777777" w:rsidR="009A0589" w:rsidRDefault="005043A7" w:rsidP="00184862">
            <w:pPr>
              <w:spacing w:before="40" w:after="40"/>
              <w:rPr>
                <w:sz w:val="22"/>
                <w:szCs w:val="22"/>
                <w:lang w:val="en-US" w:eastAsia="zh-CN"/>
              </w:rPr>
            </w:pPr>
            <w:r>
              <w:rPr>
                <w:rFonts w:hint="eastAsia"/>
                <w:sz w:val="22"/>
                <w:szCs w:val="22"/>
                <w:lang w:eastAsia="zh-CN"/>
              </w:rPr>
              <w:t>“第</w:t>
            </w:r>
            <w:r>
              <w:rPr>
                <w:sz w:val="22"/>
                <w:szCs w:val="22"/>
                <w:lang w:eastAsia="zh-CN"/>
              </w:rPr>
              <w:t>44</w:t>
            </w:r>
            <w:r>
              <w:rPr>
                <w:rFonts w:hint="eastAsia"/>
                <w:sz w:val="22"/>
                <w:szCs w:val="22"/>
                <w:lang w:val="en-US" w:eastAsia="zh-CN"/>
              </w:rPr>
              <w:t>号课题”</w:t>
            </w:r>
            <w:r>
              <w:rPr>
                <w:rFonts w:hint="eastAsia"/>
                <w:sz w:val="22"/>
                <w:szCs w:val="22"/>
                <w:lang w:eastAsia="zh-CN"/>
              </w:rPr>
              <w:t>报告人组会议：</w:t>
            </w:r>
            <w:r>
              <w:rPr>
                <w:rFonts w:hint="eastAsia"/>
                <w:sz w:val="22"/>
                <w:szCs w:val="22"/>
                <w:lang w:val="en-US" w:eastAsia="zh-CN"/>
              </w:rPr>
              <w:t>第</w:t>
            </w:r>
            <w:r>
              <w:rPr>
                <w:sz w:val="22"/>
                <w:szCs w:val="22"/>
                <w:lang w:eastAsia="zh-CN"/>
              </w:rPr>
              <w:t>13</w:t>
            </w:r>
            <w:r>
              <w:rPr>
                <w:rFonts w:hint="eastAsia"/>
                <w:sz w:val="22"/>
                <w:szCs w:val="22"/>
                <w:lang w:val="en-US" w:eastAsia="zh-CN"/>
              </w:rPr>
              <w:t>号课题</w:t>
            </w:r>
            <w:r>
              <w:rPr>
                <w:rFonts w:hint="eastAsia"/>
                <w:sz w:val="22"/>
                <w:szCs w:val="22"/>
                <w:lang w:eastAsia="zh-CN"/>
              </w:rPr>
              <w:t>、</w:t>
            </w:r>
            <w:r>
              <w:rPr>
                <w:rFonts w:hint="eastAsia"/>
                <w:sz w:val="22"/>
                <w:szCs w:val="22"/>
                <w:lang w:val="en-US" w:eastAsia="zh-CN"/>
              </w:rPr>
              <w:t>第</w:t>
            </w:r>
            <w:r>
              <w:rPr>
                <w:sz w:val="22"/>
                <w:szCs w:val="22"/>
                <w:lang w:eastAsia="zh-CN"/>
              </w:rPr>
              <w:t>14</w:t>
            </w:r>
            <w:r>
              <w:rPr>
                <w:rFonts w:hint="eastAsia"/>
                <w:sz w:val="22"/>
                <w:szCs w:val="22"/>
                <w:lang w:val="en-US" w:eastAsia="zh-CN"/>
              </w:rPr>
              <w:t>号课题</w:t>
            </w:r>
            <w:r>
              <w:rPr>
                <w:rFonts w:hint="eastAsia"/>
                <w:sz w:val="22"/>
                <w:szCs w:val="22"/>
                <w:lang w:eastAsia="zh-CN"/>
              </w:rPr>
              <w:t>、</w:t>
            </w:r>
            <w:r>
              <w:rPr>
                <w:rFonts w:hint="eastAsia"/>
                <w:sz w:val="22"/>
                <w:szCs w:val="22"/>
                <w:lang w:val="en-US" w:eastAsia="zh-CN"/>
              </w:rPr>
              <w:t>第</w:t>
            </w:r>
            <w:r>
              <w:rPr>
                <w:sz w:val="22"/>
                <w:szCs w:val="22"/>
                <w:lang w:eastAsia="zh-CN"/>
              </w:rPr>
              <w:t>17/12</w:t>
            </w:r>
            <w:r>
              <w:rPr>
                <w:rFonts w:hint="eastAsia"/>
                <w:sz w:val="22"/>
                <w:szCs w:val="22"/>
                <w:lang w:val="en-US" w:eastAsia="zh-CN"/>
              </w:rPr>
              <w:t>号课题，与</w:t>
            </w:r>
            <w:r>
              <w:rPr>
                <w:rFonts w:hint="eastAsia"/>
                <w:sz w:val="22"/>
                <w:szCs w:val="22"/>
                <w:lang w:eastAsia="zh-CN"/>
              </w:rPr>
              <w:t>VQEG</w:t>
            </w:r>
            <w:r>
              <w:rPr>
                <w:rFonts w:hint="eastAsia"/>
                <w:sz w:val="22"/>
                <w:szCs w:val="22"/>
                <w:lang w:val="en-US" w:eastAsia="zh-CN"/>
              </w:rPr>
              <w:t>共址召开</w:t>
            </w:r>
          </w:p>
        </w:tc>
      </w:tr>
      <w:tr w:rsidR="009A0589" w14:paraId="2830F0F4" w14:textId="77777777">
        <w:tc>
          <w:tcPr>
            <w:tcW w:w="1261" w:type="dxa"/>
          </w:tcPr>
          <w:p w14:paraId="2D9269CA" w14:textId="77777777" w:rsidR="009A0589" w:rsidRDefault="005043A7" w:rsidP="00184862">
            <w:pPr>
              <w:spacing w:before="40" w:after="40"/>
              <w:rPr>
                <w:sz w:val="22"/>
                <w:szCs w:val="22"/>
              </w:rPr>
            </w:pPr>
            <w:r>
              <w:rPr>
                <w:sz w:val="22"/>
                <w:szCs w:val="22"/>
              </w:rPr>
              <w:t>2019-03-06</w:t>
            </w:r>
            <w:r>
              <w:rPr>
                <w:sz w:val="22"/>
                <w:szCs w:val="22"/>
              </w:rPr>
              <w:br/>
            </w:r>
            <w:r>
              <w:rPr>
                <w:rFonts w:hint="eastAsia"/>
                <w:sz w:val="22"/>
                <w:szCs w:val="22"/>
                <w:lang w:eastAsia="zh-CN"/>
              </w:rPr>
              <w:t>至</w:t>
            </w:r>
            <w:r>
              <w:rPr>
                <w:sz w:val="22"/>
                <w:szCs w:val="22"/>
              </w:rPr>
              <w:br/>
              <w:t>2019-03-07</w:t>
            </w:r>
          </w:p>
        </w:tc>
        <w:tc>
          <w:tcPr>
            <w:tcW w:w="2869" w:type="dxa"/>
          </w:tcPr>
          <w:p w14:paraId="64F12F9D" w14:textId="77777777" w:rsidR="009A0589" w:rsidRDefault="005043A7" w:rsidP="00184862">
            <w:pPr>
              <w:spacing w:before="40" w:after="40"/>
              <w:rPr>
                <w:sz w:val="22"/>
                <w:szCs w:val="22"/>
              </w:rPr>
            </w:pPr>
            <w:proofErr w:type="spellStart"/>
            <w:r>
              <w:rPr>
                <w:sz w:val="22"/>
                <w:szCs w:val="22"/>
              </w:rPr>
              <w:t>卢旺达</w:t>
            </w:r>
            <w:proofErr w:type="spellEnd"/>
            <w:r>
              <w:rPr>
                <w:sz w:val="22"/>
                <w:szCs w:val="22"/>
              </w:rPr>
              <w:t>[</w:t>
            </w:r>
            <w:proofErr w:type="spellStart"/>
            <w:r>
              <w:rPr>
                <w:sz w:val="22"/>
                <w:szCs w:val="22"/>
              </w:rPr>
              <w:t>基加利</w:t>
            </w:r>
            <w:proofErr w:type="spellEnd"/>
            <w:r>
              <w:rPr>
                <w:sz w:val="22"/>
                <w:szCs w:val="22"/>
              </w:rPr>
              <w:t>]</w:t>
            </w:r>
          </w:p>
        </w:tc>
        <w:tc>
          <w:tcPr>
            <w:tcW w:w="1667" w:type="dxa"/>
          </w:tcPr>
          <w:p w14:paraId="13BC93F2" w14:textId="77777777" w:rsidR="009A0589" w:rsidRDefault="005043A7" w:rsidP="00184862">
            <w:pPr>
              <w:spacing w:before="40" w:after="40"/>
              <w:rPr>
                <w:sz w:val="22"/>
                <w:szCs w:val="22"/>
              </w:rPr>
            </w:pPr>
            <w:r>
              <w:rPr>
                <w:sz w:val="22"/>
                <w:szCs w:val="22"/>
              </w:rPr>
              <w:t>12/12</w:t>
            </w:r>
          </w:p>
        </w:tc>
        <w:tc>
          <w:tcPr>
            <w:tcW w:w="3812" w:type="dxa"/>
          </w:tcPr>
          <w:p w14:paraId="448472B2"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rPr>
              <w:t>12/12</w:t>
            </w:r>
            <w:r>
              <w:rPr>
                <w:rFonts w:hint="eastAsia"/>
                <w:sz w:val="22"/>
                <w:szCs w:val="22"/>
                <w:lang w:val="en-US" w:eastAsia="zh-CN"/>
              </w:rPr>
              <w:t>号课题</w:t>
            </w:r>
            <w:r>
              <w:rPr>
                <w:rFonts w:hint="eastAsia"/>
                <w:sz w:val="22"/>
                <w:szCs w:val="22"/>
                <w:lang w:eastAsia="zh-CN"/>
              </w:rPr>
              <w:t>（</w:t>
            </w:r>
            <w:r>
              <w:rPr>
                <w:sz w:val="22"/>
                <w:szCs w:val="22"/>
              </w:rPr>
              <w:t>E.MTSM</w:t>
            </w:r>
            <w:r>
              <w:rPr>
                <w:rFonts w:hint="eastAsia"/>
                <w:sz w:val="22"/>
                <w:szCs w:val="22"/>
                <w:lang w:eastAsia="zh-CN"/>
              </w:rPr>
              <w:t>、</w:t>
            </w:r>
            <w:proofErr w:type="spellStart"/>
            <w:r>
              <w:rPr>
                <w:sz w:val="22"/>
                <w:szCs w:val="22"/>
              </w:rPr>
              <w:t>E.CrowdESFB</w:t>
            </w:r>
            <w:proofErr w:type="spellEnd"/>
            <w:r>
              <w:rPr>
                <w:rFonts w:hint="eastAsia"/>
                <w:sz w:val="22"/>
                <w:szCs w:val="22"/>
                <w:lang w:eastAsia="zh-CN"/>
              </w:rPr>
              <w:t>、</w:t>
            </w:r>
            <w:r>
              <w:rPr>
                <w:sz w:val="22"/>
                <w:szCs w:val="22"/>
              </w:rPr>
              <w:t>G.CSFB</w:t>
            </w:r>
            <w:r>
              <w:rPr>
                <w:rFonts w:hint="eastAsia"/>
                <w:sz w:val="22"/>
                <w:szCs w:val="22"/>
                <w:lang w:eastAsia="zh-CN"/>
              </w:rPr>
              <w:t>、</w:t>
            </w:r>
            <w:r>
              <w:rPr>
                <w:sz w:val="22"/>
                <w:szCs w:val="22"/>
              </w:rPr>
              <w:t>E.R</w:t>
            </w:r>
            <w:r>
              <w:rPr>
                <w:rFonts w:hint="eastAsia"/>
                <w:sz w:val="22"/>
                <w:szCs w:val="22"/>
                <w:lang w:eastAsia="zh-CN"/>
              </w:rPr>
              <w:t>QUAL</w:t>
            </w:r>
            <w:r>
              <w:rPr>
                <w:rFonts w:hint="eastAsia"/>
                <w:sz w:val="22"/>
                <w:szCs w:val="22"/>
                <w:lang w:eastAsia="zh-CN"/>
              </w:rPr>
              <w:t>）</w:t>
            </w:r>
          </w:p>
        </w:tc>
      </w:tr>
      <w:tr w:rsidR="009A0589" w14:paraId="5CA353C2" w14:textId="77777777">
        <w:tc>
          <w:tcPr>
            <w:tcW w:w="1261" w:type="dxa"/>
          </w:tcPr>
          <w:p w14:paraId="789895C2" w14:textId="77777777" w:rsidR="009A0589" w:rsidRDefault="005043A7" w:rsidP="00184862">
            <w:pPr>
              <w:spacing w:before="40" w:after="40"/>
              <w:rPr>
                <w:sz w:val="22"/>
                <w:szCs w:val="22"/>
              </w:rPr>
            </w:pPr>
            <w:r>
              <w:rPr>
                <w:sz w:val="22"/>
                <w:szCs w:val="22"/>
              </w:rPr>
              <w:t>2019-03-13</w:t>
            </w:r>
            <w:r>
              <w:rPr>
                <w:sz w:val="22"/>
                <w:szCs w:val="22"/>
              </w:rPr>
              <w:br/>
            </w:r>
            <w:r>
              <w:rPr>
                <w:rFonts w:hint="eastAsia"/>
                <w:sz w:val="22"/>
                <w:szCs w:val="22"/>
                <w:lang w:eastAsia="zh-CN"/>
              </w:rPr>
              <w:t>至</w:t>
            </w:r>
            <w:r>
              <w:rPr>
                <w:sz w:val="22"/>
                <w:szCs w:val="22"/>
              </w:rPr>
              <w:br/>
              <w:t>2019-03-14</w:t>
            </w:r>
          </w:p>
        </w:tc>
        <w:tc>
          <w:tcPr>
            <w:tcW w:w="2869" w:type="dxa"/>
          </w:tcPr>
          <w:p w14:paraId="10B61A82" w14:textId="77777777" w:rsidR="009A0589" w:rsidRDefault="005043A7" w:rsidP="00184862">
            <w:pPr>
              <w:spacing w:before="40" w:after="40"/>
              <w:rPr>
                <w:sz w:val="22"/>
                <w:szCs w:val="22"/>
              </w:rPr>
            </w:pPr>
            <w:proofErr w:type="spellStart"/>
            <w:r>
              <w:rPr>
                <w:sz w:val="22"/>
                <w:szCs w:val="22"/>
              </w:rPr>
              <w:t>丹麦</w:t>
            </w:r>
            <w:proofErr w:type="spellEnd"/>
            <w:r>
              <w:rPr>
                <w:sz w:val="22"/>
                <w:szCs w:val="22"/>
              </w:rPr>
              <w:t>[</w:t>
            </w:r>
            <w:proofErr w:type="spellStart"/>
            <w:r>
              <w:rPr>
                <w:sz w:val="22"/>
                <w:szCs w:val="22"/>
              </w:rPr>
              <w:t>哥本哈根</w:t>
            </w:r>
            <w:proofErr w:type="spellEnd"/>
            <w:r>
              <w:rPr>
                <w:sz w:val="22"/>
                <w:szCs w:val="22"/>
              </w:rPr>
              <w:t>]</w:t>
            </w:r>
          </w:p>
        </w:tc>
        <w:tc>
          <w:tcPr>
            <w:tcW w:w="1667" w:type="dxa"/>
          </w:tcPr>
          <w:p w14:paraId="3523976A" w14:textId="77777777" w:rsidR="009A0589" w:rsidRDefault="005043A7" w:rsidP="00184862">
            <w:pPr>
              <w:spacing w:before="40" w:after="40"/>
              <w:rPr>
                <w:sz w:val="22"/>
                <w:szCs w:val="22"/>
              </w:rPr>
            </w:pPr>
            <w:r>
              <w:rPr>
                <w:sz w:val="22"/>
                <w:szCs w:val="22"/>
              </w:rPr>
              <w:t>4/12</w:t>
            </w:r>
          </w:p>
        </w:tc>
        <w:tc>
          <w:tcPr>
            <w:tcW w:w="3812" w:type="dxa"/>
          </w:tcPr>
          <w:p w14:paraId="31747B1A"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4/12</w:t>
            </w:r>
            <w:r>
              <w:rPr>
                <w:rFonts w:hint="eastAsia"/>
                <w:sz w:val="22"/>
                <w:szCs w:val="22"/>
                <w:lang w:val="en-US" w:eastAsia="zh-CN"/>
              </w:rPr>
              <w:t>号课题</w:t>
            </w:r>
            <w:r>
              <w:rPr>
                <w:rFonts w:hint="eastAsia"/>
                <w:sz w:val="22"/>
                <w:szCs w:val="22"/>
                <w:lang w:eastAsia="zh-CN"/>
              </w:rPr>
              <w:t>（</w:t>
            </w:r>
            <w:r>
              <w:rPr>
                <w:sz w:val="22"/>
                <w:szCs w:val="22"/>
                <w:lang w:eastAsia="zh-CN"/>
              </w:rPr>
              <w:t>P.ICC</w:t>
            </w:r>
            <w:r>
              <w:rPr>
                <w:rFonts w:hint="eastAsia"/>
                <w:sz w:val="22"/>
                <w:szCs w:val="22"/>
                <w:lang w:eastAsia="zh-CN"/>
              </w:rPr>
              <w:t>）</w:t>
            </w:r>
          </w:p>
        </w:tc>
      </w:tr>
      <w:tr w:rsidR="009A0589" w14:paraId="0896D1CB" w14:textId="77777777">
        <w:tc>
          <w:tcPr>
            <w:tcW w:w="1261" w:type="dxa"/>
          </w:tcPr>
          <w:p w14:paraId="00D125FA" w14:textId="77777777" w:rsidR="009A0589" w:rsidRDefault="005043A7" w:rsidP="00184862">
            <w:pPr>
              <w:spacing w:before="40" w:after="40"/>
              <w:rPr>
                <w:sz w:val="22"/>
                <w:szCs w:val="22"/>
              </w:rPr>
            </w:pPr>
            <w:r>
              <w:rPr>
                <w:sz w:val="22"/>
                <w:szCs w:val="22"/>
              </w:rPr>
              <w:t>2019-03-25</w:t>
            </w:r>
          </w:p>
        </w:tc>
        <w:tc>
          <w:tcPr>
            <w:tcW w:w="2869" w:type="dxa"/>
          </w:tcPr>
          <w:p w14:paraId="72AA9BE5"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162B8340" w14:textId="77777777" w:rsidR="009A0589" w:rsidRDefault="005043A7" w:rsidP="00184862">
            <w:pPr>
              <w:spacing w:before="40" w:after="40"/>
              <w:rPr>
                <w:sz w:val="22"/>
                <w:szCs w:val="22"/>
              </w:rPr>
            </w:pPr>
            <w:r>
              <w:rPr>
                <w:sz w:val="22"/>
                <w:szCs w:val="22"/>
              </w:rPr>
              <w:t>6/12</w:t>
            </w:r>
            <w:r>
              <w:rPr>
                <w:rFonts w:hint="eastAsia"/>
                <w:sz w:val="22"/>
                <w:szCs w:val="22"/>
                <w:lang w:eastAsia="zh-CN"/>
              </w:rPr>
              <w:t>、</w:t>
            </w:r>
            <w:r>
              <w:rPr>
                <w:sz w:val="22"/>
                <w:szCs w:val="22"/>
              </w:rPr>
              <w:t>7/12</w:t>
            </w:r>
            <w:r>
              <w:rPr>
                <w:rFonts w:hint="eastAsia"/>
                <w:sz w:val="22"/>
                <w:szCs w:val="22"/>
                <w:lang w:eastAsia="zh-CN"/>
              </w:rPr>
              <w:t>、</w:t>
            </w:r>
            <w:r>
              <w:rPr>
                <w:sz w:val="22"/>
                <w:szCs w:val="22"/>
              </w:rPr>
              <w:t>10/12</w:t>
            </w:r>
            <w:r>
              <w:rPr>
                <w:rFonts w:hint="eastAsia"/>
                <w:sz w:val="22"/>
                <w:szCs w:val="22"/>
                <w:lang w:eastAsia="zh-CN"/>
              </w:rPr>
              <w:t>、</w:t>
            </w:r>
            <w:r>
              <w:rPr>
                <w:sz w:val="22"/>
                <w:szCs w:val="22"/>
              </w:rPr>
              <w:t>19/12</w:t>
            </w:r>
          </w:p>
        </w:tc>
        <w:tc>
          <w:tcPr>
            <w:tcW w:w="3812" w:type="dxa"/>
          </w:tcPr>
          <w:p w14:paraId="1E56F236"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7</w:t>
            </w:r>
            <w:r>
              <w:rPr>
                <w:rFonts w:hint="eastAsia"/>
                <w:sz w:val="22"/>
                <w:szCs w:val="22"/>
                <w:lang w:val="en-US" w:eastAsia="zh-CN"/>
              </w:rPr>
              <w:t>号课题</w:t>
            </w:r>
            <w:r>
              <w:rPr>
                <w:rFonts w:hint="eastAsia"/>
                <w:sz w:val="22"/>
                <w:szCs w:val="22"/>
                <w:lang w:eastAsia="zh-CN"/>
              </w:rPr>
              <w:t>和第</w:t>
            </w:r>
            <w:r>
              <w:rPr>
                <w:sz w:val="22"/>
                <w:szCs w:val="22"/>
                <w:lang w:eastAsia="zh-CN"/>
              </w:rPr>
              <w:t>10/12</w:t>
            </w:r>
            <w:r>
              <w:rPr>
                <w:rFonts w:hint="eastAsia"/>
                <w:sz w:val="22"/>
                <w:szCs w:val="22"/>
                <w:lang w:val="en-US" w:eastAsia="zh-CN"/>
              </w:rPr>
              <w:t>号课题</w:t>
            </w:r>
            <w:r>
              <w:rPr>
                <w:rFonts w:hint="eastAsia"/>
                <w:sz w:val="22"/>
                <w:szCs w:val="22"/>
                <w:lang w:eastAsia="zh-CN"/>
              </w:rPr>
              <w:t>：每月意见征询</w:t>
            </w:r>
          </w:p>
        </w:tc>
      </w:tr>
      <w:tr w:rsidR="009A0589" w14:paraId="7D2D5563" w14:textId="77777777">
        <w:tc>
          <w:tcPr>
            <w:tcW w:w="1261" w:type="dxa"/>
          </w:tcPr>
          <w:p w14:paraId="1CFB19DC" w14:textId="77777777" w:rsidR="009A0589" w:rsidRDefault="005043A7" w:rsidP="00184862">
            <w:pPr>
              <w:spacing w:before="40" w:after="40"/>
              <w:rPr>
                <w:sz w:val="22"/>
                <w:szCs w:val="22"/>
              </w:rPr>
            </w:pPr>
            <w:r>
              <w:rPr>
                <w:sz w:val="22"/>
                <w:szCs w:val="22"/>
              </w:rPr>
              <w:t>2019-04-10</w:t>
            </w:r>
          </w:p>
        </w:tc>
        <w:tc>
          <w:tcPr>
            <w:tcW w:w="2869" w:type="dxa"/>
          </w:tcPr>
          <w:p w14:paraId="681BE0D7"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108D82BB" w14:textId="77777777" w:rsidR="009A0589" w:rsidRDefault="005043A7" w:rsidP="00184862">
            <w:pPr>
              <w:spacing w:before="40" w:after="40"/>
              <w:rPr>
                <w:sz w:val="22"/>
                <w:szCs w:val="22"/>
              </w:rPr>
            </w:pPr>
            <w:r>
              <w:rPr>
                <w:sz w:val="22"/>
                <w:szCs w:val="22"/>
              </w:rPr>
              <w:t>17/12</w:t>
            </w:r>
          </w:p>
        </w:tc>
        <w:tc>
          <w:tcPr>
            <w:tcW w:w="3812" w:type="dxa"/>
          </w:tcPr>
          <w:p w14:paraId="1FDD059F"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17/</w:t>
            </w:r>
            <w:r>
              <w:rPr>
                <w:rFonts w:hint="eastAsia"/>
                <w:sz w:val="22"/>
                <w:szCs w:val="22"/>
                <w:lang w:eastAsia="zh-CN"/>
              </w:rPr>
              <w:t>12</w:t>
            </w:r>
            <w:r>
              <w:rPr>
                <w:rFonts w:hint="eastAsia"/>
                <w:sz w:val="22"/>
                <w:szCs w:val="22"/>
                <w:lang w:eastAsia="zh-CN"/>
              </w:rPr>
              <w:t>号课题：双月意见征询</w:t>
            </w:r>
          </w:p>
        </w:tc>
      </w:tr>
      <w:tr w:rsidR="009A0589" w14:paraId="446B8308" w14:textId="77777777">
        <w:tc>
          <w:tcPr>
            <w:tcW w:w="1261" w:type="dxa"/>
          </w:tcPr>
          <w:p w14:paraId="4F31B2BF" w14:textId="77777777" w:rsidR="009A0589" w:rsidRDefault="005043A7" w:rsidP="00184862">
            <w:pPr>
              <w:spacing w:before="40" w:after="40"/>
              <w:rPr>
                <w:sz w:val="22"/>
                <w:szCs w:val="22"/>
              </w:rPr>
            </w:pPr>
            <w:r>
              <w:rPr>
                <w:sz w:val="22"/>
                <w:szCs w:val="22"/>
              </w:rPr>
              <w:t>2019-04-11</w:t>
            </w:r>
          </w:p>
        </w:tc>
        <w:tc>
          <w:tcPr>
            <w:tcW w:w="2869" w:type="dxa"/>
          </w:tcPr>
          <w:p w14:paraId="40A325EC"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4DF2B516" w14:textId="77777777" w:rsidR="009A0589" w:rsidRDefault="005043A7" w:rsidP="00184862">
            <w:pPr>
              <w:spacing w:before="40" w:after="40"/>
              <w:rPr>
                <w:sz w:val="22"/>
                <w:szCs w:val="22"/>
              </w:rPr>
            </w:pPr>
            <w:r>
              <w:rPr>
                <w:sz w:val="22"/>
                <w:szCs w:val="22"/>
              </w:rPr>
              <w:t>12/12</w:t>
            </w:r>
          </w:p>
        </w:tc>
        <w:tc>
          <w:tcPr>
            <w:tcW w:w="3812" w:type="dxa"/>
          </w:tcPr>
          <w:p w14:paraId="7319EB79"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12/</w:t>
            </w:r>
            <w:r>
              <w:rPr>
                <w:rFonts w:hint="eastAsia"/>
                <w:sz w:val="22"/>
                <w:szCs w:val="22"/>
                <w:lang w:eastAsia="zh-CN"/>
              </w:rPr>
              <w:t>12</w:t>
            </w:r>
            <w:r>
              <w:rPr>
                <w:rFonts w:hint="eastAsia"/>
                <w:sz w:val="22"/>
                <w:szCs w:val="22"/>
                <w:lang w:eastAsia="zh-CN"/>
              </w:rPr>
              <w:t>号课题：</w:t>
            </w:r>
            <w:r>
              <w:rPr>
                <w:sz w:val="22"/>
                <w:szCs w:val="22"/>
                <w:lang w:eastAsia="zh-CN"/>
              </w:rPr>
              <w:t>E.MTSM</w:t>
            </w:r>
            <w:r>
              <w:rPr>
                <w:rFonts w:hint="eastAsia"/>
                <w:sz w:val="22"/>
                <w:szCs w:val="22"/>
                <w:lang w:eastAsia="zh-CN"/>
              </w:rPr>
              <w:t>编辑意见征询</w:t>
            </w:r>
          </w:p>
        </w:tc>
      </w:tr>
      <w:tr w:rsidR="009A0589" w14:paraId="49240067" w14:textId="77777777">
        <w:tc>
          <w:tcPr>
            <w:tcW w:w="1261" w:type="dxa"/>
          </w:tcPr>
          <w:p w14:paraId="6B8EB055" w14:textId="77777777" w:rsidR="009A0589" w:rsidRDefault="005043A7" w:rsidP="00184862">
            <w:pPr>
              <w:spacing w:before="40" w:after="40"/>
              <w:rPr>
                <w:sz w:val="22"/>
                <w:szCs w:val="22"/>
              </w:rPr>
            </w:pPr>
            <w:r>
              <w:rPr>
                <w:sz w:val="22"/>
                <w:szCs w:val="22"/>
              </w:rPr>
              <w:t>2019-04-18</w:t>
            </w:r>
          </w:p>
        </w:tc>
        <w:tc>
          <w:tcPr>
            <w:tcW w:w="2869" w:type="dxa"/>
          </w:tcPr>
          <w:p w14:paraId="5C0F9255"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5C6D9E9E" w14:textId="77777777" w:rsidR="009A0589" w:rsidRDefault="005043A7" w:rsidP="00184862">
            <w:pPr>
              <w:spacing w:before="40" w:after="40"/>
              <w:rPr>
                <w:sz w:val="22"/>
                <w:szCs w:val="22"/>
              </w:rPr>
            </w:pPr>
            <w:r>
              <w:rPr>
                <w:sz w:val="22"/>
                <w:szCs w:val="22"/>
              </w:rPr>
              <w:t>12/12</w:t>
            </w:r>
          </w:p>
        </w:tc>
        <w:tc>
          <w:tcPr>
            <w:tcW w:w="3812" w:type="dxa"/>
          </w:tcPr>
          <w:p w14:paraId="746B0822"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12/</w:t>
            </w:r>
            <w:r>
              <w:rPr>
                <w:rFonts w:hint="eastAsia"/>
                <w:sz w:val="22"/>
                <w:szCs w:val="22"/>
                <w:lang w:eastAsia="zh-CN"/>
              </w:rPr>
              <w:t>12</w:t>
            </w:r>
            <w:r>
              <w:rPr>
                <w:rFonts w:hint="eastAsia"/>
                <w:sz w:val="22"/>
                <w:szCs w:val="22"/>
                <w:lang w:eastAsia="zh-CN"/>
              </w:rPr>
              <w:t>号课题：</w:t>
            </w:r>
            <w:r>
              <w:rPr>
                <w:sz w:val="22"/>
                <w:szCs w:val="22"/>
                <w:lang w:eastAsia="zh-CN"/>
              </w:rPr>
              <w:t>E.MTSM</w:t>
            </w:r>
            <w:r>
              <w:rPr>
                <w:rFonts w:hint="eastAsia"/>
                <w:sz w:val="22"/>
                <w:szCs w:val="22"/>
                <w:lang w:eastAsia="zh-CN"/>
              </w:rPr>
              <w:t>编辑意见征询</w:t>
            </w:r>
          </w:p>
        </w:tc>
      </w:tr>
      <w:tr w:rsidR="009A0589" w14:paraId="68711205" w14:textId="77777777">
        <w:tc>
          <w:tcPr>
            <w:tcW w:w="1261" w:type="dxa"/>
          </w:tcPr>
          <w:p w14:paraId="05305998" w14:textId="77777777" w:rsidR="009A0589" w:rsidRDefault="005043A7" w:rsidP="00184862">
            <w:pPr>
              <w:spacing w:before="40" w:after="40"/>
              <w:rPr>
                <w:sz w:val="22"/>
                <w:szCs w:val="22"/>
              </w:rPr>
            </w:pPr>
            <w:r>
              <w:rPr>
                <w:sz w:val="22"/>
                <w:szCs w:val="22"/>
              </w:rPr>
              <w:t>2019-04-29</w:t>
            </w:r>
          </w:p>
        </w:tc>
        <w:tc>
          <w:tcPr>
            <w:tcW w:w="2869" w:type="dxa"/>
          </w:tcPr>
          <w:p w14:paraId="2AE9DE75"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6907F7DB" w14:textId="77777777" w:rsidR="009A0589" w:rsidRDefault="005043A7" w:rsidP="00184862">
            <w:pPr>
              <w:spacing w:before="40" w:after="40"/>
              <w:rPr>
                <w:sz w:val="22"/>
                <w:szCs w:val="22"/>
              </w:rPr>
            </w:pPr>
            <w:r>
              <w:rPr>
                <w:sz w:val="22"/>
                <w:szCs w:val="22"/>
              </w:rPr>
              <w:t>12/12</w:t>
            </w:r>
          </w:p>
        </w:tc>
        <w:tc>
          <w:tcPr>
            <w:tcW w:w="3812" w:type="dxa"/>
          </w:tcPr>
          <w:p w14:paraId="71BC8617"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12/</w:t>
            </w:r>
            <w:r>
              <w:rPr>
                <w:rFonts w:hint="eastAsia"/>
                <w:sz w:val="22"/>
                <w:szCs w:val="22"/>
                <w:lang w:eastAsia="zh-CN"/>
              </w:rPr>
              <w:t>12</w:t>
            </w:r>
            <w:r>
              <w:rPr>
                <w:rFonts w:hint="eastAsia"/>
                <w:sz w:val="22"/>
                <w:szCs w:val="22"/>
                <w:lang w:eastAsia="zh-CN"/>
              </w:rPr>
              <w:t>号课题：</w:t>
            </w:r>
            <w:r>
              <w:rPr>
                <w:sz w:val="22"/>
                <w:szCs w:val="22"/>
                <w:lang w:eastAsia="zh-CN"/>
              </w:rPr>
              <w:t>E.MTSM</w:t>
            </w:r>
            <w:r>
              <w:rPr>
                <w:rFonts w:hint="eastAsia"/>
                <w:sz w:val="22"/>
                <w:szCs w:val="22"/>
                <w:lang w:eastAsia="zh-CN"/>
              </w:rPr>
              <w:t>编辑意见征询</w:t>
            </w:r>
          </w:p>
        </w:tc>
      </w:tr>
      <w:tr w:rsidR="009A0589" w14:paraId="3B5440E9" w14:textId="77777777">
        <w:tc>
          <w:tcPr>
            <w:tcW w:w="1261" w:type="dxa"/>
          </w:tcPr>
          <w:p w14:paraId="54CD38C9" w14:textId="77777777" w:rsidR="009A0589" w:rsidRDefault="005043A7" w:rsidP="00184862">
            <w:pPr>
              <w:spacing w:before="40" w:after="40"/>
              <w:rPr>
                <w:sz w:val="22"/>
                <w:szCs w:val="22"/>
              </w:rPr>
            </w:pPr>
            <w:r>
              <w:rPr>
                <w:sz w:val="22"/>
                <w:szCs w:val="22"/>
              </w:rPr>
              <w:t>2019-06-12</w:t>
            </w:r>
          </w:p>
        </w:tc>
        <w:tc>
          <w:tcPr>
            <w:tcW w:w="2869" w:type="dxa"/>
          </w:tcPr>
          <w:p w14:paraId="6008513B"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3A2138F3" w14:textId="77777777" w:rsidR="009A0589" w:rsidRDefault="005043A7" w:rsidP="00184862">
            <w:pPr>
              <w:spacing w:before="40" w:after="40"/>
              <w:rPr>
                <w:sz w:val="22"/>
                <w:szCs w:val="22"/>
              </w:rPr>
            </w:pPr>
            <w:r>
              <w:rPr>
                <w:sz w:val="22"/>
                <w:szCs w:val="22"/>
              </w:rPr>
              <w:t>15/12</w:t>
            </w:r>
          </w:p>
        </w:tc>
        <w:tc>
          <w:tcPr>
            <w:tcW w:w="3812" w:type="dxa"/>
          </w:tcPr>
          <w:p w14:paraId="27928710"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15/</w:t>
            </w:r>
            <w:r>
              <w:rPr>
                <w:rFonts w:hint="eastAsia"/>
                <w:sz w:val="22"/>
                <w:szCs w:val="22"/>
                <w:lang w:eastAsia="zh-CN"/>
              </w:rPr>
              <w:t>12</w:t>
            </w:r>
            <w:r>
              <w:rPr>
                <w:rFonts w:hint="eastAsia"/>
                <w:sz w:val="22"/>
                <w:szCs w:val="22"/>
                <w:lang w:eastAsia="zh-CN"/>
              </w:rPr>
              <w:t>号课题：</w:t>
            </w:r>
            <w:r>
              <w:rPr>
                <w:sz w:val="22"/>
                <w:szCs w:val="22"/>
                <w:lang w:eastAsia="zh-CN"/>
              </w:rPr>
              <w:t>P.</w:t>
            </w:r>
            <w:r>
              <w:rPr>
                <w:rFonts w:hint="eastAsia"/>
                <w:sz w:val="22"/>
                <w:szCs w:val="22"/>
                <w:lang w:eastAsia="zh-CN"/>
              </w:rPr>
              <w:t>VSQ</w:t>
            </w:r>
            <w:r>
              <w:rPr>
                <w:sz w:val="22"/>
                <w:szCs w:val="22"/>
                <w:lang w:eastAsia="zh-CN"/>
              </w:rPr>
              <w:t>MTF</w:t>
            </w:r>
            <w:r>
              <w:rPr>
                <w:rFonts w:hint="eastAsia"/>
                <w:sz w:val="22"/>
                <w:szCs w:val="22"/>
                <w:lang w:eastAsia="zh-CN"/>
              </w:rPr>
              <w:t>编辑意见征询</w:t>
            </w:r>
          </w:p>
        </w:tc>
      </w:tr>
      <w:tr w:rsidR="009A0589" w14:paraId="11CBBBC7" w14:textId="77777777">
        <w:tc>
          <w:tcPr>
            <w:tcW w:w="1261" w:type="dxa"/>
          </w:tcPr>
          <w:p w14:paraId="2A4B0B27" w14:textId="77777777" w:rsidR="009A0589" w:rsidRDefault="005043A7" w:rsidP="00184862">
            <w:pPr>
              <w:spacing w:before="40" w:after="40"/>
              <w:rPr>
                <w:sz w:val="22"/>
                <w:szCs w:val="22"/>
              </w:rPr>
            </w:pPr>
            <w:r>
              <w:rPr>
                <w:sz w:val="22"/>
                <w:szCs w:val="22"/>
              </w:rPr>
              <w:t>2019-06-19</w:t>
            </w:r>
          </w:p>
        </w:tc>
        <w:tc>
          <w:tcPr>
            <w:tcW w:w="2869" w:type="dxa"/>
          </w:tcPr>
          <w:p w14:paraId="1BF7AF36"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08096E82" w14:textId="77777777" w:rsidR="009A0589" w:rsidRDefault="005043A7" w:rsidP="00184862">
            <w:pPr>
              <w:spacing w:before="40" w:after="40"/>
              <w:rPr>
                <w:sz w:val="22"/>
                <w:szCs w:val="22"/>
              </w:rPr>
            </w:pPr>
            <w:r>
              <w:rPr>
                <w:sz w:val="22"/>
                <w:szCs w:val="22"/>
              </w:rPr>
              <w:t>12/12</w:t>
            </w:r>
          </w:p>
        </w:tc>
        <w:tc>
          <w:tcPr>
            <w:tcW w:w="3812" w:type="dxa"/>
          </w:tcPr>
          <w:p w14:paraId="6CE11411"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12/</w:t>
            </w:r>
            <w:r>
              <w:rPr>
                <w:rFonts w:hint="eastAsia"/>
                <w:sz w:val="22"/>
                <w:szCs w:val="22"/>
                <w:lang w:eastAsia="zh-CN"/>
              </w:rPr>
              <w:t>12</w:t>
            </w:r>
            <w:r>
              <w:rPr>
                <w:rFonts w:hint="eastAsia"/>
                <w:sz w:val="22"/>
                <w:szCs w:val="22"/>
                <w:lang w:eastAsia="zh-CN"/>
              </w:rPr>
              <w:t>号课题：</w:t>
            </w:r>
            <w:proofErr w:type="spellStart"/>
            <w:r>
              <w:rPr>
                <w:sz w:val="22"/>
                <w:szCs w:val="22"/>
                <w:lang w:eastAsia="zh-CN"/>
              </w:rPr>
              <w:t>E.crowdESFB</w:t>
            </w:r>
            <w:proofErr w:type="spellEnd"/>
            <w:r>
              <w:rPr>
                <w:rFonts w:hint="eastAsia"/>
                <w:sz w:val="22"/>
                <w:szCs w:val="22"/>
                <w:lang w:eastAsia="zh-CN"/>
              </w:rPr>
              <w:t>编辑意见征询</w:t>
            </w:r>
          </w:p>
        </w:tc>
      </w:tr>
      <w:tr w:rsidR="009A0589" w14:paraId="01273B8A" w14:textId="77777777">
        <w:tc>
          <w:tcPr>
            <w:tcW w:w="1261" w:type="dxa"/>
          </w:tcPr>
          <w:p w14:paraId="4FEF6E79" w14:textId="77777777" w:rsidR="009A0589" w:rsidRDefault="005043A7" w:rsidP="00184862">
            <w:pPr>
              <w:spacing w:before="40" w:after="40"/>
              <w:rPr>
                <w:sz w:val="22"/>
                <w:szCs w:val="22"/>
              </w:rPr>
            </w:pPr>
            <w:r>
              <w:rPr>
                <w:sz w:val="22"/>
                <w:szCs w:val="22"/>
              </w:rPr>
              <w:t>2019-07-02</w:t>
            </w:r>
          </w:p>
        </w:tc>
        <w:tc>
          <w:tcPr>
            <w:tcW w:w="2869" w:type="dxa"/>
          </w:tcPr>
          <w:p w14:paraId="2F6E061A"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2AECEDBC" w14:textId="77777777" w:rsidR="009A0589" w:rsidRDefault="005043A7" w:rsidP="00184862">
            <w:pPr>
              <w:spacing w:before="40" w:after="40"/>
              <w:rPr>
                <w:sz w:val="22"/>
                <w:szCs w:val="22"/>
              </w:rPr>
            </w:pPr>
            <w:r>
              <w:rPr>
                <w:sz w:val="22"/>
                <w:szCs w:val="22"/>
              </w:rPr>
              <w:t>13/12</w:t>
            </w:r>
          </w:p>
        </w:tc>
        <w:tc>
          <w:tcPr>
            <w:tcW w:w="3812" w:type="dxa"/>
          </w:tcPr>
          <w:p w14:paraId="5E691A6A"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13/</w:t>
            </w:r>
            <w:r>
              <w:rPr>
                <w:rFonts w:hint="eastAsia"/>
                <w:sz w:val="22"/>
                <w:szCs w:val="22"/>
                <w:lang w:eastAsia="zh-CN"/>
              </w:rPr>
              <w:t>12</w:t>
            </w:r>
            <w:r>
              <w:rPr>
                <w:rFonts w:hint="eastAsia"/>
                <w:sz w:val="22"/>
                <w:szCs w:val="22"/>
                <w:lang w:eastAsia="zh-CN"/>
              </w:rPr>
              <w:t>号课题：</w:t>
            </w:r>
            <w:r>
              <w:rPr>
                <w:sz w:val="22"/>
                <w:szCs w:val="22"/>
                <w:lang w:eastAsia="zh-CN"/>
              </w:rPr>
              <w:t>G.</w:t>
            </w:r>
            <w:r>
              <w:rPr>
                <w:rFonts w:hint="eastAsia"/>
                <w:sz w:val="22"/>
                <w:szCs w:val="22"/>
                <w:lang w:eastAsia="zh-CN"/>
              </w:rPr>
              <w:t>QUIT</w:t>
            </w:r>
            <w:r>
              <w:rPr>
                <w:rFonts w:hint="eastAsia"/>
                <w:sz w:val="22"/>
                <w:szCs w:val="22"/>
                <w:lang w:eastAsia="zh-CN"/>
              </w:rPr>
              <w:t>编辑意见征询</w:t>
            </w:r>
          </w:p>
        </w:tc>
      </w:tr>
      <w:tr w:rsidR="009A0589" w14:paraId="7C8C8233" w14:textId="77777777">
        <w:tc>
          <w:tcPr>
            <w:tcW w:w="1261" w:type="dxa"/>
          </w:tcPr>
          <w:p w14:paraId="5923C73E" w14:textId="77777777" w:rsidR="009A0589" w:rsidRDefault="005043A7" w:rsidP="00184862">
            <w:pPr>
              <w:spacing w:before="40" w:after="40"/>
              <w:rPr>
                <w:sz w:val="22"/>
                <w:szCs w:val="22"/>
              </w:rPr>
            </w:pPr>
            <w:r>
              <w:rPr>
                <w:sz w:val="22"/>
                <w:szCs w:val="22"/>
              </w:rPr>
              <w:lastRenderedPageBreak/>
              <w:t>2019-07-08</w:t>
            </w:r>
          </w:p>
        </w:tc>
        <w:tc>
          <w:tcPr>
            <w:tcW w:w="2869" w:type="dxa"/>
          </w:tcPr>
          <w:p w14:paraId="4C9F7283"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1BF8DA7E" w14:textId="77777777" w:rsidR="009A0589" w:rsidRDefault="005043A7" w:rsidP="00184862">
            <w:pPr>
              <w:spacing w:before="40" w:after="40"/>
              <w:rPr>
                <w:sz w:val="22"/>
                <w:szCs w:val="22"/>
              </w:rPr>
            </w:pPr>
            <w:r>
              <w:rPr>
                <w:sz w:val="22"/>
                <w:szCs w:val="22"/>
              </w:rPr>
              <w:t>15/12</w:t>
            </w:r>
          </w:p>
        </w:tc>
        <w:tc>
          <w:tcPr>
            <w:tcW w:w="3812" w:type="dxa"/>
          </w:tcPr>
          <w:p w14:paraId="34E2D184"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15/</w:t>
            </w:r>
            <w:r>
              <w:rPr>
                <w:rFonts w:hint="eastAsia"/>
                <w:sz w:val="22"/>
                <w:szCs w:val="22"/>
                <w:lang w:eastAsia="zh-CN"/>
              </w:rPr>
              <w:t>12</w:t>
            </w:r>
            <w:r>
              <w:rPr>
                <w:rFonts w:hint="eastAsia"/>
                <w:sz w:val="22"/>
                <w:szCs w:val="22"/>
                <w:lang w:eastAsia="zh-CN"/>
              </w:rPr>
              <w:t>号课题：</w:t>
            </w:r>
            <w:r>
              <w:rPr>
                <w:sz w:val="22"/>
                <w:szCs w:val="22"/>
                <w:lang w:eastAsia="zh-CN"/>
              </w:rPr>
              <w:t>P.</w:t>
            </w:r>
            <w:r>
              <w:rPr>
                <w:rFonts w:hint="eastAsia"/>
                <w:sz w:val="22"/>
                <w:szCs w:val="22"/>
                <w:lang w:eastAsia="zh-CN"/>
              </w:rPr>
              <w:t>VSQ</w:t>
            </w:r>
            <w:r>
              <w:rPr>
                <w:sz w:val="22"/>
                <w:szCs w:val="22"/>
                <w:lang w:eastAsia="zh-CN"/>
              </w:rPr>
              <w:t>MTF</w:t>
            </w:r>
            <w:r>
              <w:rPr>
                <w:rFonts w:hint="eastAsia"/>
                <w:sz w:val="22"/>
                <w:szCs w:val="22"/>
                <w:lang w:eastAsia="zh-CN"/>
              </w:rPr>
              <w:t>编辑意见征询</w:t>
            </w:r>
          </w:p>
        </w:tc>
      </w:tr>
      <w:tr w:rsidR="009A0589" w14:paraId="00CFF311" w14:textId="77777777">
        <w:tc>
          <w:tcPr>
            <w:tcW w:w="1261" w:type="dxa"/>
          </w:tcPr>
          <w:p w14:paraId="356BE925" w14:textId="77777777" w:rsidR="009A0589" w:rsidRDefault="005043A7" w:rsidP="00184862">
            <w:pPr>
              <w:spacing w:before="40" w:after="40"/>
              <w:rPr>
                <w:sz w:val="22"/>
                <w:szCs w:val="22"/>
              </w:rPr>
            </w:pPr>
            <w:r>
              <w:rPr>
                <w:sz w:val="22"/>
                <w:szCs w:val="22"/>
              </w:rPr>
              <w:t>2019-07-15</w:t>
            </w:r>
          </w:p>
        </w:tc>
        <w:tc>
          <w:tcPr>
            <w:tcW w:w="2869" w:type="dxa"/>
          </w:tcPr>
          <w:p w14:paraId="07DC0BC8"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1FBCBB3E" w14:textId="77777777" w:rsidR="009A0589" w:rsidRDefault="005043A7" w:rsidP="00184862">
            <w:pPr>
              <w:spacing w:before="40" w:after="40"/>
              <w:rPr>
                <w:sz w:val="22"/>
                <w:szCs w:val="22"/>
              </w:rPr>
            </w:pPr>
            <w:r>
              <w:rPr>
                <w:sz w:val="22"/>
                <w:szCs w:val="22"/>
              </w:rPr>
              <w:t>12/12</w:t>
            </w:r>
          </w:p>
        </w:tc>
        <w:tc>
          <w:tcPr>
            <w:tcW w:w="3812" w:type="dxa"/>
          </w:tcPr>
          <w:p w14:paraId="26680D38"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12/</w:t>
            </w:r>
            <w:r>
              <w:rPr>
                <w:rFonts w:hint="eastAsia"/>
                <w:sz w:val="22"/>
                <w:szCs w:val="22"/>
                <w:lang w:eastAsia="zh-CN"/>
              </w:rPr>
              <w:t>12</w:t>
            </w:r>
            <w:r>
              <w:rPr>
                <w:rFonts w:hint="eastAsia"/>
                <w:sz w:val="22"/>
                <w:szCs w:val="22"/>
                <w:lang w:eastAsia="zh-CN"/>
              </w:rPr>
              <w:t>号课题：</w:t>
            </w:r>
            <w:proofErr w:type="spellStart"/>
            <w:r>
              <w:rPr>
                <w:sz w:val="22"/>
                <w:szCs w:val="22"/>
                <w:lang w:eastAsia="zh-CN"/>
              </w:rPr>
              <w:t>E.crowdESFB</w:t>
            </w:r>
            <w:proofErr w:type="spellEnd"/>
            <w:r>
              <w:rPr>
                <w:rFonts w:hint="eastAsia"/>
                <w:sz w:val="22"/>
                <w:szCs w:val="22"/>
                <w:lang w:eastAsia="zh-CN"/>
              </w:rPr>
              <w:t>编辑意见征询</w:t>
            </w:r>
          </w:p>
        </w:tc>
      </w:tr>
      <w:tr w:rsidR="009A0589" w14:paraId="227938F0" w14:textId="77777777">
        <w:tc>
          <w:tcPr>
            <w:tcW w:w="1261" w:type="dxa"/>
          </w:tcPr>
          <w:p w14:paraId="44AC7EDC" w14:textId="77777777" w:rsidR="009A0589" w:rsidRDefault="005043A7" w:rsidP="00184862">
            <w:pPr>
              <w:spacing w:before="40" w:after="40"/>
              <w:rPr>
                <w:sz w:val="22"/>
                <w:szCs w:val="22"/>
              </w:rPr>
            </w:pPr>
            <w:r>
              <w:rPr>
                <w:sz w:val="22"/>
                <w:szCs w:val="22"/>
              </w:rPr>
              <w:t>2019-07-17</w:t>
            </w:r>
          </w:p>
        </w:tc>
        <w:tc>
          <w:tcPr>
            <w:tcW w:w="2869" w:type="dxa"/>
          </w:tcPr>
          <w:p w14:paraId="288B93CB"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0DB197D5" w14:textId="77777777" w:rsidR="009A0589" w:rsidRDefault="005043A7" w:rsidP="00184862">
            <w:pPr>
              <w:spacing w:before="40" w:after="40"/>
              <w:rPr>
                <w:sz w:val="22"/>
                <w:szCs w:val="22"/>
              </w:rPr>
            </w:pPr>
            <w:r>
              <w:rPr>
                <w:sz w:val="22"/>
                <w:szCs w:val="22"/>
              </w:rPr>
              <w:t>4/12</w:t>
            </w:r>
          </w:p>
        </w:tc>
        <w:tc>
          <w:tcPr>
            <w:tcW w:w="3812" w:type="dxa"/>
          </w:tcPr>
          <w:p w14:paraId="711A8BFC"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4/</w:t>
            </w:r>
            <w:r>
              <w:rPr>
                <w:rFonts w:hint="eastAsia"/>
                <w:sz w:val="22"/>
                <w:szCs w:val="22"/>
                <w:lang w:eastAsia="zh-CN"/>
              </w:rPr>
              <w:t>12</w:t>
            </w:r>
            <w:r>
              <w:rPr>
                <w:rFonts w:hint="eastAsia"/>
                <w:sz w:val="22"/>
                <w:szCs w:val="22"/>
                <w:lang w:eastAsia="zh-CN"/>
              </w:rPr>
              <w:t>号课题：</w:t>
            </w:r>
            <w:r>
              <w:rPr>
                <w:sz w:val="22"/>
                <w:szCs w:val="22"/>
                <w:lang w:eastAsia="zh-CN"/>
              </w:rPr>
              <w:t>P.ICC</w:t>
            </w:r>
            <w:r>
              <w:rPr>
                <w:rFonts w:hint="eastAsia"/>
                <w:sz w:val="22"/>
                <w:szCs w:val="22"/>
                <w:lang w:eastAsia="zh-CN"/>
              </w:rPr>
              <w:t>编辑意见征询</w:t>
            </w:r>
          </w:p>
        </w:tc>
      </w:tr>
      <w:tr w:rsidR="009A0589" w14:paraId="66CF8402" w14:textId="77777777">
        <w:tc>
          <w:tcPr>
            <w:tcW w:w="1261" w:type="dxa"/>
          </w:tcPr>
          <w:p w14:paraId="1F8A025E" w14:textId="77777777" w:rsidR="009A0589" w:rsidRDefault="005043A7" w:rsidP="00184862">
            <w:pPr>
              <w:spacing w:before="40" w:after="40"/>
              <w:rPr>
                <w:sz w:val="22"/>
                <w:szCs w:val="22"/>
              </w:rPr>
            </w:pPr>
            <w:r>
              <w:rPr>
                <w:sz w:val="22"/>
                <w:szCs w:val="22"/>
              </w:rPr>
              <w:t>2019-07-31</w:t>
            </w:r>
          </w:p>
        </w:tc>
        <w:tc>
          <w:tcPr>
            <w:tcW w:w="2869" w:type="dxa"/>
          </w:tcPr>
          <w:p w14:paraId="0C8985F3"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12E47ECA" w14:textId="77777777" w:rsidR="009A0589" w:rsidRDefault="005043A7" w:rsidP="00184862">
            <w:pPr>
              <w:spacing w:before="40" w:after="40"/>
              <w:rPr>
                <w:sz w:val="22"/>
                <w:szCs w:val="22"/>
              </w:rPr>
            </w:pPr>
            <w:r>
              <w:rPr>
                <w:sz w:val="22"/>
                <w:szCs w:val="22"/>
              </w:rPr>
              <w:t>17/12</w:t>
            </w:r>
          </w:p>
        </w:tc>
        <w:tc>
          <w:tcPr>
            <w:tcW w:w="3812" w:type="dxa"/>
          </w:tcPr>
          <w:p w14:paraId="62E0D81C"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17/</w:t>
            </w:r>
            <w:r>
              <w:rPr>
                <w:rFonts w:hint="eastAsia"/>
                <w:sz w:val="22"/>
                <w:szCs w:val="22"/>
                <w:lang w:eastAsia="zh-CN"/>
              </w:rPr>
              <w:t>12</w:t>
            </w:r>
            <w:r>
              <w:rPr>
                <w:rFonts w:hint="eastAsia"/>
                <w:sz w:val="22"/>
                <w:szCs w:val="22"/>
                <w:lang w:eastAsia="zh-CN"/>
              </w:rPr>
              <w:t>号课题：双月意见征询</w:t>
            </w:r>
          </w:p>
        </w:tc>
      </w:tr>
      <w:tr w:rsidR="009A0589" w14:paraId="6D755FC8" w14:textId="77777777">
        <w:tc>
          <w:tcPr>
            <w:tcW w:w="1261" w:type="dxa"/>
          </w:tcPr>
          <w:p w14:paraId="420838C3" w14:textId="77777777" w:rsidR="009A0589" w:rsidRDefault="005043A7" w:rsidP="00184862">
            <w:pPr>
              <w:spacing w:before="40" w:after="40"/>
              <w:rPr>
                <w:sz w:val="22"/>
                <w:szCs w:val="22"/>
              </w:rPr>
            </w:pPr>
            <w:r>
              <w:rPr>
                <w:sz w:val="22"/>
                <w:szCs w:val="22"/>
              </w:rPr>
              <w:t>2019-08-20</w:t>
            </w:r>
          </w:p>
        </w:tc>
        <w:tc>
          <w:tcPr>
            <w:tcW w:w="2869" w:type="dxa"/>
          </w:tcPr>
          <w:p w14:paraId="50766A3B"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69D627A8" w14:textId="77777777" w:rsidR="009A0589" w:rsidRDefault="005043A7" w:rsidP="00184862">
            <w:pPr>
              <w:spacing w:before="40" w:after="40"/>
              <w:rPr>
                <w:sz w:val="22"/>
                <w:szCs w:val="22"/>
              </w:rPr>
            </w:pPr>
            <w:r>
              <w:rPr>
                <w:sz w:val="22"/>
                <w:szCs w:val="22"/>
              </w:rPr>
              <w:t>6/12</w:t>
            </w:r>
            <w:r>
              <w:rPr>
                <w:rFonts w:hint="eastAsia"/>
                <w:sz w:val="22"/>
                <w:szCs w:val="22"/>
                <w:lang w:eastAsia="zh-CN"/>
              </w:rPr>
              <w:t>、</w:t>
            </w:r>
            <w:r>
              <w:rPr>
                <w:sz w:val="22"/>
                <w:szCs w:val="22"/>
              </w:rPr>
              <w:t>7/12</w:t>
            </w:r>
            <w:r>
              <w:rPr>
                <w:rFonts w:hint="eastAsia"/>
                <w:sz w:val="22"/>
                <w:szCs w:val="22"/>
                <w:lang w:eastAsia="zh-CN"/>
              </w:rPr>
              <w:t>、</w:t>
            </w:r>
            <w:r>
              <w:rPr>
                <w:sz w:val="22"/>
                <w:szCs w:val="22"/>
              </w:rPr>
              <w:t>10/12</w:t>
            </w:r>
            <w:r>
              <w:rPr>
                <w:rFonts w:hint="eastAsia"/>
                <w:sz w:val="22"/>
                <w:szCs w:val="22"/>
                <w:lang w:eastAsia="zh-CN"/>
              </w:rPr>
              <w:t>、</w:t>
            </w:r>
            <w:r>
              <w:rPr>
                <w:sz w:val="22"/>
                <w:szCs w:val="22"/>
              </w:rPr>
              <w:t>19/12</w:t>
            </w:r>
          </w:p>
        </w:tc>
        <w:tc>
          <w:tcPr>
            <w:tcW w:w="3812" w:type="dxa"/>
          </w:tcPr>
          <w:p w14:paraId="57BC4A25"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7</w:t>
            </w:r>
            <w:r>
              <w:rPr>
                <w:rFonts w:hint="eastAsia"/>
                <w:sz w:val="22"/>
                <w:szCs w:val="22"/>
                <w:lang w:val="en-US" w:eastAsia="zh-CN"/>
              </w:rPr>
              <w:t>号课题</w:t>
            </w:r>
            <w:r>
              <w:rPr>
                <w:rFonts w:hint="eastAsia"/>
                <w:sz w:val="22"/>
                <w:szCs w:val="22"/>
                <w:lang w:eastAsia="zh-CN"/>
              </w:rPr>
              <w:t>和第</w:t>
            </w:r>
            <w:r>
              <w:rPr>
                <w:sz w:val="22"/>
                <w:szCs w:val="22"/>
                <w:lang w:eastAsia="zh-CN"/>
              </w:rPr>
              <w:t>10/</w:t>
            </w:r>
            <w:r>
              <w:rPr>
                <w:rFonts w:hint="eastAsia"/>
                <w:sz w:val="22"/>
                <w:szCs w:val="22"/>
                <w:lang w:eastAsia="zh-CN"/>
              </w:rPr>
              <w:t>12</w:t>
            </w:r>
            <w:r>
              <w:rPr>
                <w:rFonts w:hint="eastAsia"/>
                <w:sz w:val="22"/>
                <w:szCs w:val="22"/>
                <w:lang w:eastAsia="zh-CN"/>
              </w:rPr>
              <w:t>号课题：每月意见征询</w:t>
            </w:r>
          </w:p>
        </w:tc>
      </w:tr>
      <w:tr w:rsidR="009A0589" w14:paraId="0C239959" w14:textId="77777777">
        <w:tc>
          <w:tcPr>
            <w:tcW w:w="1261" w:type="dxa"/>
          </w:tcPr>
          <w:p w14:paraId="4AE85C8A" w14:textId="77777777" w:rsidR="009A0589" w:rsidRDefault="005043A7" w:rsidP="00184862">
            <w:pPr>
              <w:spacing w:before="40" w:after="40"/>
              <w:rPr>
                <w:sz w:val="22"/>
                <w:szCs w:val="22"/>
              </w:rPr>
            </w:pPr>
            <w:r>
              <w:rPr>
                <w:sz w:val="22"/>
                <w:szCs w:val="22"/>
              </w:rPr>
              <w:t>2019-09-02</w:t>
            </w:r>
            <w:r>
              <w:rPr>
                <w:sz w:val="22"/>
                <w:szCs w:val="22"/>
              </w:rPr>
              <w:br/>
            </w:r>
            <w:r>
              <w:rPr>
                <w:rFonts w:hint="eastAsia"/>
                <w:sz w:val="22"/>
                <w:szCs w:val="22"/>
                <w:lang w:eastAsia="zh-CN"/>
              </w:rPr>
              <w:t>至</w:t>
            </w:r>
            <w:r>
              <w:rPr>
                <w:sz w:val="22"/>
                <w:szCs w:val="22"/>
              </w:rPr>
              <w:br/>
              <w:t>2019-09-04</w:t>
            </w:r>
          </w:p>
        </w:tc>
        <w:tc>
          <w:tcPr>
            <w:tcW w:w="2869" w:type="dxa"/>
          </w:tcPr>
          <w:p w14:paraId="4F32EEBA" w14:textId="77777777" w:rsidR="009A0589" w:rsidRDefault="005043A7" w:rsidP="00184862">
            <w:pPr>
              <w:spacing w:before="40" w:after="40"/>
              <w:rPr>
                <w:sz w:val="22"/>
                <w:szCs w:val="22"/>
              </w:rPr>
            </w:pPr>
            <w:proofErr w:type="spellStart"/>
            <w:r>
              <w:rPr>
                <w:sz w:val="22"/>
                <w:szCs w:val="22"/>
              </w:rPr>
              <w:t>瑞典</w:t>
            </w:r>
            <w:proofErr w:type="spellEnd"/>
            <w:r>
              <w:rPr>
                <w:sz w:val="22"/>
                <w:szCs w:val="22"/>
              </w:rPr>
              <w:t>[</w:t>
            </w:r>
            <w:proofErr w:type="spellStart"/>
            <w:r>
              <w:rPr>
                <w:sz w:val="22"/>
                <w:szCs w:val="22"/>
              </w:rPr>
              <w:t>斯德哥尔摩</w:t>
            </w:r>
            <w:proofErr w:type="spellEnd"/>
            <w:r>
              <w:rPr>
                <w:sz w:val="22"/>
                <w:szCs w:val="22"/>
              </w:rPr>
              <w:t>]</w:t>
            </w:r>
          </w:p>
        </w:tc>
        <w:tc>
          <w:tcPr>
            <w:tcW w:w="1667" w:type="dxa"/>
          </w:tcPr>
          <w:p w14:paraId="6FFD322E" w14:textId="77777777" w:rsidR="009A0589" w:rsidRDefault="005043A7" w:rsidP="00184862">
            <w:pPr>
              <w:spacing w:before="40" w:after="40"/>
              <w:rPr>
                <w:sz w:val="22"/>
                <w:szCs w:val="22"/>
              </w:rPr>
            </w:pPr>
            <w:r>
              <w:rPr>
                <w:sz w:val="22"/>
                <w:szCs w:val="22"/>
              </w:rPr>
              <w:t>13/12</w:t>
            </w:r>
            <w:r>
              <w:rPr>
                <w:rFonts w:hint="eastAsia"/>
                <w:sz w:val="22"/>
                <w:szCs w:val="22"/>
                <w:lang w:eastAsia="zh-CN"/>
              </w:rPr>
              <w:t>、</w:t>
            </w:r>
            <w:r>
              <w:rPr>
                <w:sz w:val="22"/>
                <w:szCs w:val="22"/>
              </w:rPr>
              <w:t>14/12</w:t>
            </w:r>
            <w:r>
              <w:rPr>
                <w:rFonts w:hint="eastAsia"/>
                <w:sz w:val="22"/>
                <w:szCs w:val="22"/>
                <w:lang w:eastAsia="zh-CN"/>
              </w:rPr>
              <w:t>、</w:t>
            </w:r>
            <w:r>
              <w:rPr>
                <w:sz w:val="22"/>
                <w:szCs w:val="22"/>
              </w:rPr>
              <w:t>17/12</w:t>
            </w:r>
          </w:p>
        </w:tc>
        <w:tc>
          <w:tcPr>
            <w:tcW w:w="3812" w:type="dxa"/>
          </w:tcPr>
          <w:p w14:paraId="5F7AFC08" w14:textId="77777777" w:rsidR="009A0589" w:rsidRDefault="005043A7" w:rsidP="00184862">
            <w:pPr>
              <w:spacing w:before="40" w:after="40"/>
              <w:rPr>
                <w:sz w:val="22"/>
                <w:szCs w:val="22"/>
                <w:lang w:val="en-US" w:eastAsia="zh-CN"/>
              </w:rPr>
            </w:pPr>
            <w:r>
              <w:rPr>
                <w:rFonts w:hint="eastAsia"/>
                <w:sz w:val="22"/>
                <w:szCs w:val="22"/>
                <w:lang w:eastAsia="zh-CN"/>
              </w:rPr>
              <w:t>“第</w:t>
            </w:r>
            <w:r>
              <w:rPr>
                <w:sz w:val="22"/>
                <w:szCs w:val="22"/>
                <w:lang w:eastAsia="zh-CN"/>
              </w:rPr>
              <w:t>44</w:t>
            </w:r>
            <w:r>
              <w:rPr>
                <w:rFonts w:hint="eastAsia"/>
                <w:sz w:val="22"/>
                <w:szCs w:val="22"/>
                <w:lang w:val="en-US" w:eastAsia="zh-CN"/>
              </w:rPr>
              <w:t>号课题”</w:t>
            </w:r>
            <w:r>
              <w:rPr>
                <w:rFonts w:hint="eastAsia"/>
                <w:sz w:val="22"/>
                <w:szCs w:val="22"/>
                <w:lang w:eastAsia="zh-CN"/>
              </w:rPr>
              <w:t>：第</w:t>
            </w:r>
            <w:r>
              <w:rPr>
                <w:sz w:val="22"/>
                <w:szCs w:val="22"/>
                <w:lang w:eastAsia="zh-CN"/>
              </w:rPr>
              <w:t>13</w:t>
            </w:r>
            <w:r>
              <w:rPr>
                <w:rFonts w:hint="eastAsia"/>
                <w:sz w:val="22"/>
                <w:szCs w:val="22"/>
                <w:lang w:eastAsia="zh-CN"/>
              </w:rPr>
              <w:t>、</w:t>
            </w:r>
            <w:r>
              <w:rPr>
                <w:sz w:val="22"/>
                <w:szCs w:val="22"/>
                <w:lang w:eastAsia="zh-CN"/>
              </w:rPr>
              <w:t>14</w:t>
            </w:r>
            <w:r>
              <w:rPr>
                <w:rFonts w:hint="eastAsia"/>
                <w:sz w:val="22"/>
                <w:szCs w:val="22"/>
                <w:lang w:eastAsia="zh-CN"/>
              </w:rPr>
              <w:t>、</w:t>
            </w:r>
            <w:r>
              <w:rPr>
                <w:sz w:val="22"/>
                <w:szCs w:val="22"/>
                <w:lang w:eastAsia="zh-CN"/>
              </w:rPr>
              <w:t>17/12</w:t>
            </w:r>
            <w:r>
              <w:rPr>
                <w:rFonts w:hint="eastAsia"/>
                <w:sz w:val="22"/>
                <w:szCs w:val="22"/>
                <w:lang w:val="en-US" w:eastAsia="zh-CN"/>
              </w:rPr>
              <w:t>号课题</w:t>
            </w:r>
          </w:p>
        </w:tc>
      </w:tr>
      <w:tr w:rsidR="009A0589" w14:paraId="5280B914" w14:textId="77777777">
        <w:tc>
          <w:tcPr>
            <w:tcW w:w="1261" w:type="dxa"/>
          </w:tcPr>
          <w:p w14:paraId="4CBEA806" w14:textId="77777777" w:rsidR="009A0589" w:rsidRDefault="005043A7" w:rsidP="00184862">
            <w:pPr>
              <w:spacing w:before="40" w:after="40"/>
              <w:rPr>
                <w:sz w:val="22"/>
                <w:szCs w:val="22"/>
              </w:rPr>
            </w:pPr>
            <w:r>
              <w:rPr>
                <w:sz w:val="22"/>
                <w:szCs w:val="22"/>
              </w:rPr>
              <w:t>2019-09-11</w:t>
            </w:r>
          </w:p>
        </w:tc>
        <w:tc>
          <w:tcPr>
            <w:tcW w:w="2869" w:type="dxa"/>
          </w:tcPr>
          <w:p w14:paraId="4940CCF7"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5603F0F4" w14:textId="77777777" w:rsidR="009A0589" w:rsidRDefault="005043A7" w:rsidP="00184862">
            <w:pPr>
              <w:spacing w:before="40" w:after="40"/>
              <w:rPr>
                <w:sz w:val="22"/>
                <w:szCs w:val="22"/>
              </w:rPr>
            </w:pPr>
            <w:r>
              <w:rPr>
                <w:sz w:val="22"/>
                <w:szCs w:val="22"/>
              </w:rPr>
              <w:t>15/12</w:t>
            </w:r>
          </w:p>
        </w:tc>
        <w:tc>
          <w:tcPr>
            <w:tcW w:w="3812" w:type="dxa"/>
          </w:tcPr>
          <w:p w14:paraId="703F9695"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15/</w:t>
            </w:r>
            <w:r>
              <w:rPr>
                <w:rFonts w:hint="eastAsia"/>
                <w:sz w:val="22"/>
                <w:szCs w:val="22"/>
                <w:lang w:eastAsia="zh-CN"/>
              </w:rPr>
              <w:t>12</w:t>
            </w:r>
            <w:r>
              <w:rPr>
                <w:rFonts w:hint="eastAsia"/>
                <w:sz w:val="22"/>
                <w:szCs w:val="22"/>
                <w:lang w:eastAsia="zh-CN"/>
              </w:rPr>
              <w:t>号课题：</w:t>
            </w:r>
            <w:r>
              <w:rPr>
                <w:sz w:val="22"/>
                <w:szCs w:val="22"/>
                <w:lang w:eastAsia="zh-CN"/>
              </w:rPr>
              <w:t>G.CMV</w:t>
            </w:r>
            <w:r>
              <w:rPr>
                <w:rFonts w:hint="eastAsia"/>
                <w:sz w:val="22"/>
                <w:szCs w:val="22"/>
                <w:lang w:eastAsia="zh-CN"/>
              </w:rPr>
              <w:t>TQS</w:t>
            </w:r>
            <w:r>
              <w:rPr>
                <w:rFonts w:hint="eastAsia"/>
                <w:sz w:val="22"/>
                <w:szCs w:val="22"/>
                <w:lang w:val="en-US" w:eastAsia="zh-CN"/>
              </w:rPr>
              <w:t>项目意见征询</w:t>
            </w:r>
          </w:p>
        </w:tc>
      </w:tr>
      <w:tr w:rsidR="009A0589" w14:paraId="227EB4F7" w14:textId="77777777">
        <w:tc>
          <w:tcPr>
            <w:tcW w:w="1261" w:type="dxa"/>
          </w:tcPr>
          <w:p w14:paraId="2F492449" w14:textId="77777777" w:rsidR="009A0589" w:rsidRDefault="005043A7" w:rsidP="00184862">
            <w:pPr>
              <w:spacing w:before="40" w:after="40"/>
              <w:rPr>
                <w:sz w:val="22"/>
                <w:szCs w:val="22"/>
              </w:rPr>
            </w:pPr>
            <w:r>
              <w:rPr>
                <w:sz w:val="22"/>
                <w:szCs w:val="22"/>
              </w:rPr>
              <w:t>2019-09-16</w:t>
            </w:r>
          </w:p>
        </w:tc>
        <w:tc>
          <w:tcPr>
            <w:tcW w:w="2869" w:type="dxa"/>
          </w:tcPr>
          <w:p w14:paraId="2401CD34"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7429FEB5" w14:textId="77777777" w:rsidR="009A0589" w:rsidRDefault="005043A7" w:rsidP="00184862">
            <w:pPr>
              <w:spacing w:before="40" w:after="40"/>
              <w:rPr>
                <w:sz w:val="22"/>
                <w:szCs w:val="22"/>
              </w:rPr>
            </w:pPr>
            <w:r>
              <w:rPr>
                <w:sz w:val="22"/>
                <w:szCs w:val="22"/>
              </w:rPr>
              <w:t>7/12</w:t>
            </w:r>
            <w:r>
              <w:rPr>
                <w:rFonts w:hint="eastAsia"/>
                <w:sz w:val="22"/>
                <w:szCs w:val="22"/>
                <w:lang w:eastAsia="zh-CN"/>
              </w:rPr>
              <w:t>、</w:t>
            </w:r>
            <w:r>
              <w:rPr>
                <w:sz w:val="22"/>
                <w:szCs w:val="22"/>
              </w:rPr>
              <w:t>10/12</w:t>
            </w:r>
          </w:p>
        </w:tc>
        <w:tc>
          <w:tcPr>
            <w:tcW w:w="3812" w:type="dxa"/>
          </w:tcPr>
          <w:p w14:paraId="0A1D5626" w14:textId="77777777" w:rsidR="009A0589" w:rsidRDefault="005043A7" w:rsidP="00184862">
            <w:pPr>
              <w:spacing w:before="40" w:after="40"/>
              <w:rPr>
                <w:sz w:val="22"/>
                <w:szCs w:val="22"/>
                <w:lang w:eastAsia="zh-CN"/>
              </w:rPr>
            </w:pPr>
            <w:r>
              <w:rPr>
                <w:rFonts w:hint="eastAsia"/>
                <w:sz w:val="22"/>
                <w:szCs w:val="22"/>
                <w:lang w:eastAsia="zh-CN"/>
              </w:rPr>
              <w:t>第</w:t>
            </w:r>
            <w:r>
              <w:rPr>
                <w:rFonts w:hint="eastAsia"/>
                <w:sz w:val="22"/>
                <w:szCs w:val="22"/>
                <w:lang w:eastAsia="zh-CN"/>
              </w:rPr>
              <w:t>7</w:t>
            </w:r>
            <w:r>
              <w:rPr>
                <w:rFonts w:hint="eastAsia"/>
                <w:sz w:val="22"/>
                <w:szCs w:val="22"/>
                <w:lang w:eastAsia="zh-CN"/>
              </w:rPr>
              <w:t>号课题和第</w:t>
            </w:r>
            <w:r>
              <w:rPr>
                <w:sz w:val="22"/>
                <w:szCs w:val="22"/>
                <w:lang w:eastAsia="zh-CN"/>
              </w:rPr>
              <w:t>10/</w:t>
            </w:r>
            <w:r>
              <w:rPr>
                <w:rFonts w:hint="eastAsia"/>
                <w:sz w:val="22"/>
                <w:szCs w:val="22"/>
                <w:lang w:eastAsia="zh-CN"/>
              </w:rPr>
              <w:t>12</w:t>
            </w:r>
            <w:r>
              <w:rPr>
                <w:rFonts w:hint="eastAsia"/>
                <w:sz w:val="22"/>
                <w:szCs w:val="22"/>
                <w:lang w:eastAsia="zh-CN"/>
              </w:rPr>
              <w:t>号课题：每月意见征询</w:t>
            </w:r>
          </w:p>
        </w:tc>
      </w:tr>
      <w:tr w:rsidR="009A0589" w14:paraId="3BFE1679" w14:textId="77777777">
        <w:tc>
          <w:tcPr>
            <w:tcW w:w="1261" w:type="dxa"/>
          </w:tcPr>
          <w:p w14:paraId="71F1344E" w14:textId="77777777" w:rsidR="009A0589" w:rsidRDefault="005043A7" w:rsidP="00184862">
            <w:pPr>
              <w:spacing w:before="40" w:after="40"/>
              <w:rPr>
                <w:sz w:val="22"/>
                <w:szCs w:val="22"/>
              </w:rPr>
            </w:pPr>
            <w:r>
              <w:rPr>
                <w:sz w:val="22"/>
                <w:szCs w:val="22"/>
              </w:rPr>
              <w:t>2019-09-18</w:t>
            </w:r>
          </w:p>
        </w:tc>
        <w:tc>
          <w:tcPr>
            <w:tcW w:w="2869" w:type="dxa"/>
          </w:tcPr>
          <w:p w14:paraId="4D70869A"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70E89BEE" w14:textId="77777777" w:rsidR="009A0589" w:rsidRDefault="005043A7" w:rsidP="00184862">
            <w:pPr>
              <w:spacing w:before="40" w:after="40"/>
              <w:rPr>
                <w:sz w:val="22"/>
                <w:szCs w:val="22"/>
              </w:rPr>
            </w:pPr>
            <w:r>
              <w:rPr>
                <w:sz w:val="22"/>
                <w:szCs w:val="22"/>
              </w:rPr>
              <w:t>3/12</w:t>
            </w:r>
          </w:p>
        </w:tc>
        <w:tc>
          <w:tcPr>
            <w:tcW w:w="3812" w:type="dxa"/>
          </w:tcPr>
          <w:p w14:paraId="26B2FF6F"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3/</w:t>
            </w:r>
            <w:r>
              <w:rPr>
                <w:rFonts w:hint="eastAsia"/>
                <w:sz w:val="22"/>
                <w:szCs w:val="22"/>
                <w:lang w:eastAsia="zh-CN"/>
              </w:rPr>
              <w:t>12</w:t>
            </w:r>
            <w:r>
              <w:rPr>
                <w:rFonts w:hint="eastAsia"/>
                <w:sz w:val="22"/>
                <w:szCs w:val="22"/>
                <w:lang w:eastAsia="zh-CN"/>
              </w:rPr>
              <w:t>号课题：</w:t>
            </w:r>
            <w:r>
              <w:rPr>
                <w:sz w:val="22"/>
                <w:szCs w:val="22"/>
                <w:lang w:eastAsia="zh-CN"/>
              </w:rPr>
              <w:t>P.381</w:t>
            </w:r>
            <w:r>
              <w:rPr>
                <w:rFonts w:hint="eastAsia"/>
                <w:sz w:val="22"/>
                <w:szCs w:val="22"/>
                <w:lang w:eastAsia="zh-CN"/>
              </w:rPr>
              <w:t>、</w:t>
            </w:r>
            <w:r>
              <w:rPr>
                <w:sz w:val="22"/>
                <w:szCs w:val="22"/>
                <w:lang w:eastAsia="zh-CN"/>
              </w:rPr>
              <w:t>P.382</w:t>
            </w:r>
            <w:r>
              <w:rPr>
                <w:rFonts w:hint="eastAsia"/>
                <w:sz w:val="22"/>
                <w:szCs w:val="22"/>
                <w:lang w:eastAsia="zh-CN"/>
              </w:rPr>
              <w:t>和</w:t>
            </w:r>
            <w:r>
              <w:rPr>
                <w:sz w:val="22"/>
                <w:szCs w:val="22"/>
                <w:lang w:eastAsia="zh-CN"/>
              </w:rPr>
              <w:t>P.DHIP</w:t>
            </w:r>
          </w:p>
        </w:tc>
      </w:tr>
      <w:tr w:rsidR="009A0589" w14:paraId="10B755BE" w14:textId="77777777">
        <w:tc>
          <w:tcPr>
            <w:tcW w:w="1261" w:type="dxa"/>
          </w:tcPr>
          <w:p w14:paraId="1DB0EEEF" w14:textId="77777777" w:rsidR="009A0589" w:rsidRDefault="005043A7" w:rsidP="00184862">
            <w:pPr>
              <w:spacing w:before="40" w:after="40"/>
              <w:rPr>
                <w:sz w:val="22"/>
                <w:szCs w:val="22"/>
              </w:rPr>
            </w:pPr>
            <w:r>
              <w:rPr>
                <w:sz w:val="22"/>
                <w:szCs w:val="22"/>
              </w:rPr>
              <w:t>2019-10-04</w:t>
            </w:r>
          </w:p>
        </w:tc>
        <w:tc>
          <w:tcPr>
            <w:tcW w:w="2869" w:type="dxa"/>
          </w:tcPr>
          <w:p w14:paraId="27CB0B89"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33864FE7" w14:textId="77777777" w:rsidR="009A0589" w:rsidRDefault="005043A7" w:rsidP="00184862">
            <w:pPr>
              <w:spacing w:before="40" w:after="40"/>
              <w:rPr>
                <w:sz w:val="22"/>
                <w:szCs w:val="22"/>
              </w:rPr>
            </w:pPr>
            <w:r>
              <w:rPr>
                <w:sz w:val="22"/>
                <w:szCs w:val="22"/>
              </w:rPr>
              <w:t>15/12</w:t>
            </w:r>
          </w:p>
        </w:tc>
        <w:tc>
          <w:tcPr>
            <w:tcW w:w="3812" w:type="dxa"/>
          </w:tcPr>
          <w:p w14:paraId="42B40F2F"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15/</w:t>
            </w:r>
            <w:r>
              <w:rPr>
                <w:rFonts w:hint="eastAsia"/>
                <w:sz w:val="22"/>
                <w:szCs w:val="22"/>
                <w:lang w:eastAsia="zh-CN"/>
              </w:rPr>
              <w:t>12</w:t>
            </w:r>
            <w:r>
              <w:rPr>
                <w:rFonts w:hint="eastAsia"/>
                <w:sz w:val="22"/>
                <w:szCs w:val="22"/>
                <w:lang w:eastAsia="zh-CN"/>
              </w:rPr>
              <w:t>号课题：</w:t>
            </w:r>
            <w:r>
              <w:rPr>
                <w:sz w:val="22"/>
                <w:szCs w:val="22"/>
                <w:lang w:eastAsia="zh-CN"/>
              </w:rPr>
              <w:t>P.</w:t>
            </w:r>
            <w:r>
              <w:rPr>
                <w:rFonts w:hint="eastAsia"/>
                <w:sz w:val="22"/>
                <w:szCs w:val="22"/>
                <w:lang w:eastAsia="zh-CN"/>
              </w:rPr>
              <w:t>VSQ</w:t>
            </w:r>
            <w:r>
              <w:rPr>
                <w:sz w:val="22"/>
                <w:szCs w:val="22"/>
                <w:lang w:eastAsia="zh-CN"/>
              </w:rPr>
              <w:t>MTF</w:t>
            </w:r>
            <w:r>
              <w:rPr>
                <w:rFonts w:hint="eastAsia"/>
                <w:sz w:val="22"/>
                <w:szCs w:val="22"/>
                <w:lang w:eastAsia="zh-CN"/>
              </w:rPr>
              <w:t>编辑意见征询</w:t>
            </w:r>
          </w:p>
        </w:tc>
      </w:tr>
      <w:tr w:rsidR="009A0589" w14:paraId="73217C4B" w14:textId="77777777">
        <w:tc>
          <w:tcPr>
            <w:tcW w:w="1261" w:type="dxa"/>
          </w:tcPr>
          <w:p w14:paraId="6461216E" w14:textId="77777777" w:rsidR="009A0589" w:rsidRDefault="005043A7" w:rsidP="00184862">
            <w:pPr>
              <w:spacing w:before="40" w:after="40"/>
              <w:rPr>
                <w:sz w:val="22"/>
                <w:szCs w:val="22"/>
              </w:rPr>
            </w:pPr>
            <w:r>
              <w:rPr>
                <w:sz w:val="22"/>
                <w:szCs w:val="22"/>
              </w:rPr>
              <w:t>2019-10-08</w:t>
            </w:r>
            <w:r>
              <w:rPr>
                <w:sz w:val="22"/>
                <w:szCs w:val="22"/>
              </w:rPr>
              <w:br/>
            </w:r>
            <w:r>
              <w:rPr>
                <w:rFonts w:hint="eastAsia"/>
                <w:sz w:val="22"/>
                <w:szCs w:val="22"/>
                <w:lang w:eastAsia="zh-CN"/>
              </w:rPr>
              <w:t>至</w:t>
            </w:r>
            <w:r>
              <w:rPr>
                <w:sz w:val="22"/>
                <w:szCs w:val="22"/>
              </w:rPr>
              <w:br/>
              <w:t>2019-10-09</w:t>
            </w:r>
          </w:p>
        </w:tc>
        <w:tc>
          <w:tcPr>
            <w:tcW w:w="2869" w:type="dxa"/>
          </w:tcPr>
          <w:p w14:paraId="7D4C56C5" w14:textId="77777777" w:rsidR="009A0589" w:rsidRDefault="005043A7" w:rsidP="00184862">
            <w:pPr>
              <w:spacing w:before="40" w:after="40"/>
              <w:rPr>
                <w:sz w:val="22"/>
                <w:szCs w:val="22"/>
              </w:rPr>
            </w:pPr>
            <w:proofErr w:type="spellStart"/>
            <w:r>
              <w:rPr>
                <w:sz w:val="22"/>
                <w:szCs w:val="22"/>
              </w:rPr>
              <w:t>德国</w:t>
            </w:r>
            <w:proofErr w:type="spellEnd"/>
            <w:r>
              <w:rPr>
                <w:sz w:val="22"/>
                <w:szCs w:val="22"/>
              </w:rPr>
              <w:t>[</w:t>
            </w:r>
            <w:proofErr w:type="spellStart"/>
            <w:r>
              <w:rPr>
                <w:sz w:val="22"/>
                <w:szCs w:val="22"/>
              </w:rPr>
              <w:t>赫尔佐格纳斯</w:t>
            </w:r>
            <w:proofErr w:type="spellEnd"/>
            <w:r>
              <w:rPr>
                <w:sz w:val="22"/>
                <w:szCs w:val="22"/>
              </w:rPr>
              <w:t>]</w:t>
            </w:r>
          </w:p>
        </w:tc>
        <w:tc>
          <w:tcPr>
            <w:tcW w:w="1667" w:type="dxa"/>
          </w:tcPr>
          <w:p w14:paraId="74A9AD4A" w14:textId="77777777" w:rsidR="009A0589" w:rsidRDefault="005043A7" w:rsidP="00184862">
            <w:pPr>
              <w:spacing w:before="40" w:after="40"/>
              <w:rPr>
                <w:sz w:val="22"/>
                <w:szCs w:val="22"/>
              </w:rPr>
            </w:pPr>
            <w:r>
              <w:rPr>
                <w:sz w:val="22"/>
                <w:szCs w:val="22"/>
              </w:rPr>
              <w:t>4/12</w:t>
            </w:r>
          </w:p>
        </w:tc>
        <w:tc>
          <w:tcPr>
            <w:tcW w:w="3812" w:type="dxa"/>
          </w:tcPr>
          <w:p w14:paraId="2C69D51D"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4/</w:t>
            </w:r>
            <w:r>
              <w:rPr>
                <w:rFonts w:hint="eastAsia"/>
                <w:sz w:val="22"/>
                <w:szCs w:val="22"/>
                <w:lang w:eastAsia="zh-CN"/>
              </w:rPr>
              <w:t>12</w:t>
            </w:r>
            <w:r>
              <w:rPr>
                <w:rFonts w:hint="eastAsia"/>
                <w:sz w:val="22"/>
                <w:szCs w:val="22"/>
                <w:lang w:eastAsia="zh-CN"/>
              </w:rPr>
              <w:t>号课题报告人组会议（</w:t>
            </w:r>
            <w:r>
              <w:rPr>
                <w:sz w:val="22"/>
                <w:szCs w:val="22"/>
                <w:lang w:eastAsia="zh-CN"/>
              </w:rPr>
              <w:t>P.ICC</w:t>
            </w:r>
            <w:r>
              <w:rPr>
                <w:rFonts w:hint="eastAsia"/>
                <w:sz w:val="22"/>
                <w:szCs w:val="22"/>
                <w:lang w:eastAsia="zh-CN"/>
              </w:rPr>
              <w:t>）</w:t>
            </w:r>
          </w:p>
        </w:tc>
      </w:tr>
      <w:tr w:rsidR="009A0589" w14:paraId="127C061B" w14:textId="77777777">
        <w:tc>
          <w:tcPr>
            <w:tcW w:w="1261" w:type="dxa"/>
          </w:tcPr>
          <w:p w14:paraId="66AA4361" w14:textId="77777777" w:rsidR="009A0589" w:rsidRDefault="005043A7" w:rsidP="00184862">
            <w:pPr>
              <w:spacing w:before="40" w:after="40"/>
              <w:rPr>
                <w:sz w:val="22"/>
                <w:szCs w:val="22"/>
              </w:rPr>
            </w:pPr>
            <w:r>
              <w:rPr>
                <w:sz w:val="22"/>
                <w:szCs w:val="22"/>
              </w:rPr>
              <w:t>2019-10-22</w:t>
            </w:r>
            <w:r>
              <w:rPr>
                <w:sz w:val="22"/>
                <w:szCs w:val="22"/>
              </w:rPr>
              <w:br/>
            </w:r>
            <w:r>
              <w:rPr>
                <w:rFonts w:hint="eastAsia"/>
                <w:sz w:val="22"/>
                <w:szCs w:val="22"/>
                <w:lang w:eastAsia="zh-CN"/>
              </w:rPr>
              <w:t>至</w:t>
            </w:r>
            <w:r>
              <w:rPr>
                <w:sz w:val="22"/>
                <w:szCs w:val="22"/>
              </w:rPr>
              <w:br/>
              <w:t>2019-10-23</w:t>
            </w:r>
          </w:p>
        </w:tc>
        <w:tc>
          <w:tcPr>
            <w:tcW w:w="2869" w:type="dxa"/>
          </w:tcPr>
          <w:p w14:paraId="2CE7BD13" w14:textId="77777777" w:rsidR="009A0589" w:rsidRDefault="005043A7" w:rsidP="00184862">
            <w:pPr>
              <w:spacing w:before="40" w:after="40"/>
              <w:rPr>
                <w:sz w:val="22"/>
                <w:szCs w:val="22"/>
              </w:rPr>
            </w:pPr>
            <w:proofErr w:type="spellStart"/>
            <w:r>
              <w:rPr>
                <w:sz w:val="22"/>
                <w:szCs w:val="22"/>
              </w:rPr>
              <w:t>德国</w:t>
            </w:r>
            <w:proofErr w:type="spellEnd"/>
            <w:r>
              <w:rPr>
                <w:sz w:val="22"/>
                <w:szCs w:val="22"/>
              </w:rPr>
              <w:t>[</w:t>
            </w:r>
            <w:proofErr w:type="spellStart"/>
            <w:r>
              <w:rPr>
                <w:sz w:val="22"/>
                <w:szCs w:val="22"/>
              </w:rPr>
              <w:t>达姆施塔特</w:t>
            </w:r>
            <w:proofErr w:type="spellEnd"/>
            <w:r>
              <w:rPr>
                <w:sz w:val="22"/>
                <w:szCs w:val="22"/>
              </w:rPr>
              <w:t>]</w:t>
            </w:r>
          </w:p>
        </w:tc>
        <w:tc>
          <w:tcPr>
            <w:tcW w:w="1667" w:type="dxa"/>
          </w:tcPr>
          <w:p w14:paraId="514D5DC4" w14:textId="77777777" w:rsidR="009A0589" w:rsidRDefault="005043A7" w:rsidP="00184862">
            <w:pPr>
              <w:spacing w:before="40" w:after="40"/>
              <w:rPr>
                <w:sz w:val="22"/>
                <w:szCs w:val="22"/>
              </w:rPr>
            </w:pPr>
            <w:r>
              <w:rPr>
                <w:sz w:val="22"/>
                <w:szCs w:val="22"/>
              </w:rPr>
              <w:t>17/12</w:t>
            </w:r>
          </w:p>
        </w:tc>
        <w:tc>
          <w:tcPr>
            <w:tcW w:w="3812" w:type="dxa"/>
          </w:tcPr>
          <w:p w14:paraId="2012F635"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17/</w:t>
            </w:r>
            <w:r>
              <w:rPr>
                <w:rFonts w:hint="eastAsia"/>
                <w:sz w:val="22"/>
                <w:szCs w:val="22"/>
                <w:lang w:eastAsia="zh-CN"/>
              </w:rPr>
              <w:t>12</w:t>
            </w:r>
            <w:r>
              <w:rPr>
                <w:rFonts w:hint="eastAsia"/>
                <w:sz w:val="22"/>
                <w:szCs w:val="22"/>
                <w:lang w:eastAsia="zh-CN"/>
              </w:rPr>
              <w:t>号课题报告人组会议（</w:t>
            </w:r>
            <w:r>
              <w:rPr>
                <w:sz w:val="22"/>
                <w:szCs w:val="22"/>
                <w:lang w:eastAsia="zh-CN"/>
              </w:rPr>
              <w:t>Y.1540</w:t>
            </w:r>
            <w:r>
              <w:rPr>
                <w:rFonts w:hint="eastAsia"/>
                <w:sz w:val="22"/>
                <w:szCs w:val="22"/>
                <w:lang w:eastAsia="zh-CN"/>
              </w:rPr>
              <w:t>附件</w:t>
            </w:r>
            <w:r>
              <w:rPr>
                <w:sz w:val="22"/>
                <w:szCs w:val="22"/>
                <w:lang w:eastAsia="zh-CN"/>
              </w:rPr>
              <w:t>B</w:t>
            </w:r>
            <w:r>
              <w:rPr>
                <w:rFonts w:hint="eastAsia"/>
                <w:sz w:val="22"/>
                <w:szCs w:val="22"/>
                <w:lang w:eastAsia="zh-CN"/>
              </w:rPr>
              <w:t>）</w:t>
            </w:r>
          </w:p>
        </w:tc>
      </w:tr>
      <w:tr w:rsidR="009A0589" w14:paraId="1C4272CA" w14:textId="77777777">
        <w:tc>
          <w:tcPr>
            <w:tcW w:w="1261" w:type="dxa"/>
          </w:tcPr>
          <w:p w14:paraId="3B02EBC9" w14:textId="77777777" w:rsidR="009A0589" w:rsidRDefault="005043A7" w:rsidP="00184862">
            <w:pPr>
              <w:spacing w:before="40" w:after="40"/>
              <w:rPr>
                <w:sz w:val="22"/>
                <w:szCs w:val="22"/>
              </w:rPr>
            </w:pPr>
            <w:r>
              <w:rPr>
                <w:sz w:val="22"/>
                <w:szCs w:val="22"/>
              </w:rPr>
              <w:t>2019-11-07</w:t>
            </w:r>
          </w:p>
        </w:tc>
        <w:tc>
          <w:tcPr>
            <w:tcW w:w="2869" w:type="dxa"/>
          </w:tcPr>
          <w:p w14:paraId="7A1C5DC6"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2D467A61" w14:textId="77777777" w:rsidR="009A0589" w:rsidRDefault="005043A7" w:rsidP="00184862">
            <w:pPr>
              <w:spacing w:before="40" w:after="40"/>
              <w:rPr>
                <w:sz w:val="22"/>
                <w:szCs w:val="22"/>
              </w:rPr>
            </w:pPr>
            <w:r>
              <w:rPr>
                <w:sz w:val="22"/>
                <w:szCs w:val="22"/>
              </w:rPr>
              <w:t>12/12</w:t>
            </w:r>
          </w:p>
        </w:tc>
        <w:tc>
          <w:tcPr>
            <w:tcW w:w="3812" w:type="dxa"/>
          </w:tcPr>
          <w:p w14:paraId="03D1A20D"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12/</w:t>
            </w:r>
            <w:r>
              <w:rPr>
                <w:rFonts w:hint="eastAsia"/>
                <w:sz w:val="22"/>
                <w:szCs w:val="22"/>
                <w:lang w:eastAsia="zh-CN"/>
              </w:rPr>
              <w:t>12</w:t>
            </w:r>
            <w:r>
              <w:rPr>
                <w:rFonts w:hint="eastAsia"/>
                <w:sz w:val="22"/>
                <w:szCs w:val="22"/>
                <w:lang w:eastAsia="zh-CN"/>
              </w:rPr>
              <w:t>号课题：</w:t>
            </w:r>
            <w:proofErr w:type="spellStart"/>
            <w:r>
              <w:rPr>
                <w:sz w:val="22"/>
                <w:szCs w:val="22"/>
                <w:lang w:eastAsia="zh-CN"/>
              </w:rPr>
              <w:t>E.crowdESFB</w:t>
            </w:r>
            <w:proofErr w:type="spellEnd"/>
            <w:r>
              <w:rPr>
                <w:rFonts w:hint="eastAsia"/>
                <w:sz w:val="22"/>
                <w:szCs w:val="22"/>
                <w:lang w:eastAsia="zh-CN"/>
              </w:rPr>
              <w:t>编辑意见征询</w:t>
            </w:r>
          </w:p>
        </w:tc>
      </w:tr>
      <w:tr w:rsidR="009A0589" w14:paraId="533B4FF7" w14:textId="77777777">
        <w:trPr>
          <w:trHeight w:val="403"/>
        </w:trPr>
        <w:tc>
          <w:tcPr>
            <w:tcW w:w="1261" w:type="dxa"/>
          </w:tcPr>
          <w:p w14:paraId="3C3A6D59" w14:textId="77777777" w:rsidR="009A0589" w:rsidRDefault="005043A7" w:rsidP="00184862">
            <w:pPr>
              <w:spacing w:before="40" w:after="40"/>
              <w:rPr>
                <w:sz w:val="22"/>
                <w:szCs w:val="22"/>
              </w:rPr>
            </w:pPr>
            <w:r>
              <w:rPr>
                <w:sz w:val="22"/>
                <w:szCs w:val="22"/>
              </w:rPr>
              <w:t>2020-01-07</w:t>
            </w:r>
          </w:p>
        </w:tc>
        <w:tc>
          <w:tcPr>
            <w:tcW w:w="2869" w:type="dxa"/>
          </w:tcPr>
          <w:p w14:paraId="2881D17D"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174E804E" w14:textId="77777777" w:rsidR="009A0589" w:rsidRDefault="005043A7" w:rsidP="00184862">
            <w:pPr>
              <w:spacing w:before="40" w:after="40"/>
              <w:rPr>
                <w:sz w:val="22"/>
                <w:szCs w:val="22"/>
              </w:rPr>
            </w:pPr>
            <w:r>
              <w:rPr>
                <w:sz w:val="22"/>
                <w:szCs w:val="22"/>
              </w:rPr>
              <w:t>5/12</w:t>
            </w:r>
          </w:p>
        </w:tc>
        <w:tc>
          <w:tcPr>
            <w:tcW w:w="3812" w:type="dxa"/>
          </w:tcPr>
          <w:p w14:paraId="399CE649"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5/</w:t>
            </w:r>
            <w:r>
              <w:rPr>
                <w:rFonts w:hint="eastAsia"/>
                <w:sz w:val="22"/>
                <w:szCs w:val="22"/>
                <w:lang w:eastAsia="zh-CN"/>
              </w:rPr>
              <w:t>12</w:t>
            </w:r>
            <w:r>
              <w:rPr>
                <w:rFonts w:hint="eastAsia"/>
                <w:sz w:val="22"/>
                <w:szCs w:val="22"/>
                <w:lang w:eastAsia="zh-CN"/>
              </w:rPr>
              <w:t>号课题：</w:t>
            </w:r>
            <w:r>
              <w:rPr>
                <w:sz w:val="22"/>
                <w:szCs w:val="22"/>
                <w:lang w:eastAsia="zh-CN"/>
              </w:rPr>
              <w:t>HATS</w:t>
            </w:r>
            <w:r>
              <w:rPr>
                <w:rFonts w:hint="eastAsia"/>
                <w:sz w:val="22"/>
                <w:szCs w:val="22"/>
                <w:lang w:eastAsia="zh-CN"/>
              </w:rPr>
              <w:t>测量活动</w:t>
            </w:r>
          </w:p>
        </w:tc>
      </w:tr>
      <w:tr w:rsidR="009A0589" w14:paraId="3DFB0CA8" w14:textId="77777777">
        <w:tc>
          <w:tcPr>
            <w:tcW w:w="1261" w:type="dxa"/>
          </w:tcPr>
          <w:p w14:paraId="2577A195" w14:textId="77777777" w:rsidR="009A0589" w:rsidRDefault="005043A7" w:rsidP="00184862">
            <w:pPr>
              <w:spacing w:before="40" w:after="40"/>
              <w:rPr>
                <w:sz w:val="22"/>
                <w:szCs w:val="22"/>
              </w:rPr>
            </w:pPr>
            <w:r>
              <w:rPr>
                <w:sz w:val="22"/>
                <w:szCs w:val="22"/>
              </w:rPr>
              <w:t>2020-01-20</w:t>
            </w:r>
          </w:p>
        </w:tc>
        <w:tc>
          <w:tcPr>
            <w:tcW w:w="2869" w:type="dxa"/>
          </w:tcPr>
          <w:p w14:paraId="797E855A"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05CEBEB1" w14:textId="77777777" w:rsidR="009A0589" w:rsidRDefault="005043A7" w:rsidP="00184862">
            <w:pPr>
              <w:spacing w:before="40" w:after="40"/>
              <w:rPr>
                <w:sz w:val="22"/>
                <w:szCs w:val="22"/>
              </w:rPr>
            </w:pPr>
            <w:r>
              <w:rPr>
                <w:sz w:val="22"/>
                <w:szCs w:val="22"/>
              </w:rPr>
              <w:t>12/12</w:t>
            </w:r>
          </w:p>
        </w:tc>
        <w:tc>
          <w:tcPr>
            <w:tcW w:w="3812" w:type="dxa"/>
          </w:tcPr>
          <w:p w14:paraId="67763C7A"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12/</w:t>
            </w:r>
            <w:r>
              <w:rPr>
                <w:rFonts w:hint="eastAsia"/>
                <w:sz w:val="22"/>
                <w:szCs w:val="22"/>
                <w:lang w:eastAsia="zh-CN"/>
              </w:rPr>
              <w:t>12</w:t>
            </w:r>
            <w:r>
              <w:rPr>
                <w:rFonts w:hint="eastAsia"/>
                <w:sz w:val="22"/>
                <w:szCs w:val="22"/>
                <w:lang w:eastAsia="zh-CN"/>
              </w:rPr>
              <w:t>号课题：</w:t>
            </w:r>
            <w:proofErr w:type="spellStart"/>
            <w:r>
              <w:rPr>
                <w:sz w:val="22"/>
                <w:szCs w:val="22"/>
                <w:lang w:eastAsia="zh-CN"/>
              </w:rPr>
              <w:t>E.</w:t>
            </w:r>
            <w:r>
              <w:rPr>
                <w:rFonts w:hint="eastAsia"/>
                <w:sz w:val="22"/>
                <w:szCs w:val="22"/>
                <w:lang w:eastAsia="zh-CN"/>
              </w:rPr>
              <w:t>QoS</w:t>
            </w:r>
            <w:r>
              <w:rPr>
                <w:sz w:val="22"/>
                <w:szCs w:val="22"/>
                <w:lang w:eastAsia="zh-CN"/>
              </w:rPr>
              <w:t>MgtMod</w:t>
            </w:r>
            <w:proofErr w:type="spellEnd"/>
            <w:r>
              <w:rPr>
                <w:rFonts w:hint="eastAsia"/>
                <w:sz w:val="22"/>
                <w:szCs w:val="22"/>
                <w:lang w:eastAsia="zh-CN"/>
              </w:rPr>
              <w:t>编辑意见征询</w:t>
            </w:r>
          </w:p>
        </w:tc>
      </w:tr>
      <w:tr w:rsidR="009A0589" w14:paraId="6902EBE2" w14:textId="77777777">
        <w:tc>
          <w:tcPr>
            <w:tcW w:w="1261" w:type="dxa"/>
          </w:tcPr>
          <w:p w14:paraId="632157EE" w14:textId="77777777" w:rsidR="009A0589" w:rsidRDefault="005043A7" w:rsidP="00184862">
            <w:pPr>
              <w:spacing w:before="40" w:after="40"/>
              <w:rPr>
                <w:sz w:val="22"/>
                <w:szCs w:val="22"/>
              </w:rPr>
            </w:pPr>
            <w:r>
              <w:rPr>
                <w:sz w:val="22"/>
                <w:szCs w:val="22"/>
              </w:rPr>
              <w:t>2020-01-28</w:t>
            </w:r>
          </w:p>
        </w:tc>
        <w:tc>
          <w:tcPr>
            <w:tcW w:w="2869" w:type="dxa"/>
          </w:tcPr>
          <w:p w14:paraId="11372991"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0C426CEE" w14:textId="77777777" w:rsidR="009A0589" w:rsidRDefault="005043A7" w:rsidP="00184862">
            <w:pPr>
              <w:spacing w:before="40" w:after="40"/>
              <w:rPr>
                <w:sz w:val="22"/>
                <w:szCs w:val="22"/>
              </w:rPr>
            </w:pPr>
            <w:r>
              <w:rPr>
                <w:sz w:val="22"/>
                <w:szCs w:val="22"/>
              </w:rPr>
              <w:t>12/12</w:t>
            </w:r>
          </w:p>
        </w:tc>
        <w:tc>
          <w:tcPr>
            <w:tcW w:w="3812" w:type="dxa"/>
          </w:tcPr>
          <w:p w14:paraId="6B59A459"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12/</w:t>
            </w:r>
            <w:r>
              <w:rPr>
                <w:rFonts w:hint="eastAsia"/>
                <w:sz w:val="22"/>
                <w:szCs w:val="22"/>
                <w:lang w:eastAsia="zh-CN"/>
              </w:rPr>
              <w:t>12</w:t>
            </w:r>
            <w:r>
              <w:rPr>
                <w:rFonts w:hint="eastAsia"/>
                <w:sz w:val="22"/>
                <w:szCs w:val="22"/>
                <w:lang w:eastAsia="zh-CN"/>
              </w:rPr>
              <w:t>号课题：</w:t>
            </w:r>
            <w:proofErr w:type="spellStart"/>
            <w:r>
              <w:rPr>
                <w:sz w:val="22"/>
                <w:szCs w:val="22"/>
                <w:lang w:eastAsia="zh-CN"/>
              </w:rPr>
              <w:t>E.crowdESFB</w:t>
            </w:r>
            <w:proofErr w:type="spellEnd"/>
            <w:r>
              <w:rPr>
                <w:rFonts w:hint="eastAsia"/>
                <w:sz w:val="22"/>
                <w:szCs w:val="22"/>
                <w:lang w:eastAsia="zh-CN"/>
              </w:rPr>
              <w:t>编辑意见征询</w:t>
            </w:r>
          </w:p>
        </w:tc>
      </w:tr>
      <w:tr w:rsidR="009A0589" w14:paraId="093B3D86" w14:textId="77777777">
        <w:tc>
          <w:tcPr>
            <w:tcW w:w="1261" w:type="dxa"/>
          </w:tcPr>
          <w:p w14:paraId="30201931" w14:textId="77777777" w:rsidR="009A0589" w:rsidRDefault="005043A7" w:rsidP="00184862">
            <w:pPr>
              <w:spacing w:before="40" w:after="40"/>
              <w:rPr>
                <w:sz w:val="22"/>
                <w:szCs w:val="22"/>
              </w:rPr>
            </w:pPr>
            <w:r>
              <w:rPr>
                <w:sz w:val="22"/>
                <w:szCs w:val="22"/>
              </w:rPr>
              <w:t>2020-01-30</w:t>
            </w:r>
          </w:p>
        </w:tc>
        <w:tc>
          <w:tcPr>
            <w:tcW w:w="2869" w:type="dxa"/>
          </w:tcPr>
          <w:p w14:paraId="5A732957"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0F05E5D2" w14:textId="77777777" w:rsidR="009A0589" w:rsidRDefault="005043A7" w:rsidP="00184862">
            <w:pPr>
              <w:spacing w:before="40" w:after="40"/>
              <w:rPr>
                <w:sz w:val="22"/>
                <w:szCs w:val="22"/>
              </w:rPr>
            </w:pPr>
            <w:r>
              <w:rPr>
                <w:sz w:val="22"/>
                <w:szCs w:val="22"/>
              </w:rPr>
              <w:t>12/12</w:t>
            </w:r>
          </w:p>
        </w:tc>
        <w:tc>
          <w:tcPr>
            <w:tcW w:w="3812" w:type="dxa"/>
          </w:tcPr>
          <w:p w14:paraId="704E5C63"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12/</w:t>
            </w:r>
            <w:r>
              <w:rPr>
                <w:rFonts w:hint="eastAsia"/>
                <w:sz w:val="22"/>
                <w:szCs w:val="22"/>
                <w:lang w:eastAsia="zh-CN"/>
              </w:rPr>
              <w:t>12</w:t>
            </w:r>
            <w:r>
              <w:rPr>
                <w:rFonts w:hint="eastAsia"/>
                <w:sz w:val="22"/>
                <w:szCs w:val="22"/>
                <w:lang w:eastAsia="zh-CN"/>
              </w:rPr>
              <w:t>号课题：</w:t>
            </w:r>
            <w:r>
              <w:rPr>
                <w:rFonts w:hint="eastAsia"/>
                <w:sz w:val="22"/>
                <w:szCs w:val="22"/>
                <w:lang w:eastAsia="zh-CN"/>
              </w:rPr>
              <w:t>E.RQST</w:t>
            </w:r>
            <w:r>
              <w:rPr>
                <w:rFonts w:hint="eastAsia"/>
                <w:sz w:val="22"/>
                <w:szCs w:val="22"/>
                <w:lang w:eastAsia="zh-CN"/>
              </w:rPr>
              <w:t>编辑意见征询</w:t>
            </w:r>
          </w:p>
        </w:tc>
      </w:tr>
      <w:tr w:rsidR="009A0589" w14:paraId="4FE66E22" w14:textId="77777777">
        <w:tc>
          <w:tcPr>
            <w:tcW w:w="1261" w:type="dxa"/>
          </w:tcPr>
          <w:p w14:paraId="40B40563" w14:textId="77777777" w:rsidR="009A0589" w:rsidRDefault="005043A7" w:rsidP="00184862">
            <w:pPr>
              <w:spacing w:before="40" w:after="40"/>
              <w:rPr>
                <w:sz w:val="22"/>
                <w:szCs w:val="22"/>
              </w:rPr>
            </w:pPr>
            <w:r>
              <w:rPr>
                <w:sz w:val="22"/>
                <w:szCs w:val="22"/>
              </w:rPr>
              <w:t>2020-02-19</w:t>
            </w:r>
          </w:p>
        </w:tc>
        <w:tc>
          <w:tcPr>
            <w:tcW w:w="2869" w:type="dxa"/>
          </w:tcPr>
          <w:p w14:paraId="553F7A49"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7F431BC1" w14:textId="77777777" w:rsidR="009A0589" w:rsidRDefault="005043A7" w:rsidP="00184862">
            <w:pPr>
              <w:spacing w:before="40" w:after="40"/>
              <w:rPr>
                <w:sz w:val="22"/>
                <w:szCs w:val="22"/>
              </w:rPr>
            </w:pPr>
            <w:r>
              <w:rPr>
                <w:sz w:val="22"/>
                <w:szCs w:val="22"/>
              </w:rPr>
              <w:t>12/12</w:t>
            </w:r>
          </w:p>
        </w:tc>
        <w:tc>
          <w:tcPr>
            <w:tcW w:w="3812" w:type="dxa"/>
          </w:tcPr>
          <w:p w14:paraId="4C8CC821"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12/</w:t>
            </w:r>
            <w:r>
              <w:rPr>
                <w:rFonts w:hint="eastAsia"/>
                <w:sz w:val="22"/>
                <w:szCs w:val="22"/>
                <w:lang w:eastAsia="zh-CN"/>
              </w:rPr>
              <w:t>12</w:t>
            </w:r>
            <w:r>
              <w:rPr>
                <w:rFonts w:hint="eastAsia"/>
                <w:sz w:val="22"/>
                <w:szCs w:val="22"/>
                <w:lang w:eastAsia="zh-CN"/>
              </w:rPr>
              <w:t>号课题：</w:t>
            </w:r>
            <w:proofErr w:type="spellStart"/>
            <w:r>
              <w:rPr>
                <w:sz w:val="22"/>
                <w:szCs w:val="22"/>
                <w:lang w:eastAsia="zh-CN"/>
              </w:rPr>
              <w:t>E.</w:t>
            </w:r>
            <w:r>
              <w:rPr>
                <w:rFonts w:hint="eastAsia"/>
                <w:sz w:val="22"/>
                <w:szCs w:val="22"/>
                <w:lang w:eastAsia="zh-CN"/>
              </w:rPr>
              <w:t>QoS</w:t>
            </w:r>
            <w:r>
              <w:rPr>
                <w:sz w:val="22"/>
                <w:szCs w:val="22"/>
                <w:lang w:eastAsia="zh-CN"/>
              </w:rPr>
              <w:t>MgtMod</w:t>
            </w:r>
            <w:proofErr w:type="spellEnd"/>
            <w:r>
              <w:rPr>
                <w:rFonts w:hint="eastAsia"/>
                <w:sz w:val="22"/>
                <w:szCs w:val="22"/>
                <w:lang w:eastAsia="zh-CN"/>
              </w:rPr>
              <w:t>编辑意见征询</w:t>
            </w:r>
          </w:p>
        </w:tc>
      </w:tr>
      <w:tr w:rsidR="009A0589" w14:paraId="22810362" w14:textId="77777777">
        <w:tc>
          <w:tcPr>
            <w:tcW w:w="1261" w:type="dxa"/>
          </w:tcPr>
          <w:p w14:paraId="561BE784" w14:textId="77777777" w:rsidR="009A0589" w:rsidRDefault="005043A7" w:rsidP="00184862">
            <w:pPr>
              <w:spacing w:before="40" w:after="40"/>
              <w:rPr>
                <w:sz w:val="22"/>
                <w:szCs w:val="22"/>
              </w:rPr>
            </w:pPr>
            <w:r>
              <w:rPr>
                <w:sz w:val="22"/>
                <w:szCs w:val="22"/>
              </w:rPr>
              <w:t>2020-02-21</w:t>
            </w:r>
          </w:p>
        </w:tc>
        <w:tc>
          <w:tcPr>
            <w:tcW w:w="2869" w:type="dxa"/>
          </w:tcPr>
          <w:p w14:paraId="078D92A4"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5D3F4F54" w14:textId="77777777" w:rsidR="009A0589" w:rsidRDefault="005043A7" w:rsidP="00184862">
            <w:pPr>
              <w:spacing w:before="40" w:after="40"/>
              <w:rPr>
                <w:sz w:val="22"/>
                <w:szCs w:val="22"/>
              </w:rPr>
            </w:pPr>
            <w:r>
              <w:rPr>
                <w:sz w:val="22"/>
                <w:szCs w:val="22"/>
              </w:rPr>
              <w:t>12/12</w:t>
            </w:r>
          </w:p>
        </w:tc>
        <w:tc>
          <w:tcPr>
            <w:tcW w:w="3812" w:type="dxa"/>
          </w:tcPr>
          <w:p w14:paraId="60D33ABB"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12/</w:t>
            </w:r>
            <w:r>
              <w:rPr>
                <w:rFonts w:hint="eastAsia"/>
                <w:sz w:val="22"/>
                <w:szCs w:val="22"/>
                <w:lang w:eastAsia="zh-CN"/>
              </w:rPr>
              <w:t>12</w:t>
            </w:r>
            <w:r>
              <w:rPr>
                <w:rFonts w:hint="eastAsia"/>
                <w:sz w:val="22"/>
                <w:szCs w:val="22"/>
                <w:lang w:eastAsia="zh-CN"/>
              </w:rPr>
              <w:t>号课题：</w:t>
            </w:r>
            <w:proofErr w:type="spellStart"/>
            <w:r>
              <w:rPr>
                <w:sz w:val="22"/>
                <w:szCs w:val="22"/>
                <w:lang w:eastAsia="zh-CN"/>
              </w:rPr>
              <w:t>E.crowdESFB</w:t>
            </w:r>
            <w:proofErr w:type="spellEnd"/>
            <w:r>
              <w:rPr>
                <w:rFonts w:hint="eastAsia"/>
                <w:sz w:val="22"/>
                <w:szCs w:val="22"/>
                <w:lang w:eastAsia="zh-CN"/>
              </w:rPr>
              <w:t>编辑意见征询</w:t>
            </w:r>
          </w:p>
        </w:tc>
      </w:tr>
      <w:tr w:rsidR="009A0589" w14:paraId="10BC9C53" w14:textId="77777777">
        <w:tc>
          <w:tcPr>
            <w:tcW w:w="1261" w:type="dxa"/>
          </w:tcPr>
          <w:p w14:paraId="4A6B8C36" w14:textId="77777777" w:rsidR="009A0589" w:rsidRDefault="005043A7" w:rsidP="00184862">
            <w:pPr>
              <w:spacing w:before="40" w:after="40"/>
              <w:rPr>
                <w:sz w:val="22"/>
                <w:szCs w:val="22"/>
              </w:rPr>
            </w:pPr>
            <w:r>
              <w:rPr>
                <w:sz w:val="22"/>
                <w:szCs w:val="22"/>
              </w:rPr>
              <w:t>2020-02-25</w:t>
            </w:r>
            <w:r>
              <w:rPr>
                <w:sz w:val="22"/>
                <w:szCs w:val="22"/>
              </w:rPr>
              <w:br/>
            </w:r>
            <w:r>
              <w:rPr>
                <w:rFonts w:hint="eastAsia"/>
                <w:sz w:val="22"/>
                <w:szCs w:val="22"/>
                <w:lang w:eastAsia="zh-CN"/>
              </w:rPr>
              <w:t>至</w:t>
            </w:r>
            <w:r>
              <w:rPr>
                <w:sz w:val="22"/>
                <w:szCs w:val="22"/>
              </w:rPr>
              <w:br/>
              <w:t>2020-02-27</w:t>
            </w:r>
          </w:p>
        </w:tc>
        <w:tc>
          <w:tcPr>
            <w:tcW w:w="2869" w:type="dxa"/>
          </w:tcPr>
          <w:p w14:paraId="1AEEC3A5" w14:textId="77777777" w:rsidR="009A0589" w:rsidRDefault="005043A7" w:rsidP="00184862">
            <w:pPr>
              <w:spacing w:before="40" w:after="40"/>
              <w:rPr>
                <w:sz w:val="22"/>
                <w:szCs w:val="22"/>
              </w:rPr>
            </w:pPr>
            <w:proofErr w:type="spellStart"/>
            <w:r>
              <w:rPr>
                <w:sz w:val="22"/>
                <w:szCs w:val="22"/>
              </w:rPr>
              <w:t>瑞典</w:t>
            </w:r>
            <w:proofErr w:type="spellEnd"/>
            <w:r>
              <w:rPr>
                <w:sz w:val="22"/>
                <w:szCs w:val="22"/>
              </w:rPr>
              <w:t>[</w:t>
            </w:r>
            <w:proofErr w:type="spellStart"/>
            <w:r>
              <w:rPr>
                <w:sz w:val="22"/>
                <w:szCs w:val="22"/>
              </w:rPr>
              <w:t>吕勒奥</w:t>
            </w:r>
            <w:proofErr w:type="spellEnd"/>
            <w:r>
              <w:rPr>
                <w:sz w:val="22"/>
                <w:szCs w:val="22"/>
              </w:rPr>
              <w:t>]</w:t>
            </w:r>
          </w:p>
        </w:tc>
        <w:tc>
          <w:tcPr>
            <w:tcW w:w="1667" w:type="dxa"/>
          </w:tcPr>
          <w:p w14:paraId="54D4441E" w14:textId="77777777" w:rsidR="009A0589" w:rsidRDefault="005043A7" w:rsidP="00184862">
            <w:pPr>
              <w:spacing w:before="40" w:after="40"/>
              <w:rPr>
                <w:sz w:val="22"/>
                <w:szCs w:val="22"/>
              </w:rPr>
            </w:pPr>
            <w:r>
              <w:rPr>
                <w:sz w:val="22"/>
                <w:szCs w:val="22"/>
              </w:rPr>
              <w:t>13/12</w:t>
            </w:r>
            <w:r>
              <w:rPr>
                <w:rFonts w:hint="eastAsia"/>
                <w:sz w:val="22"/>
                <w:szCs w:val="22"/>
                <w:lang w:eastAsia="zh-CN"/>
              </w:rPr>
              <w:t>、</w:t>
            </w:r>
            <w:r>
              <w:rPr>
                <w:sz w:val="22"/>
                <w:szCs w:val="22"/>
              </w:rPr>
              <w:t>14/12</w:t>
            </w:r>
            <w:r>
              <w:rPr>
                <w:rFonts w:hint="eastAsia"/>
                <w:sz w:val="22"/>
                <w:szCs w:val="22"/>
                <w:lang w:eastAsia="zh-CN"/>
              </w:rPr>
              <w:t>、</w:t>
            </w:r>
            <w:r>
              <w:rPr>
                <w:sz w:val="22"/>
                <w:szCs w:val="22"/>
              </w:rPr>
              <w:t>17/12</w:t>
            </w:r>
          </w:p>
        </w:tc>
        <w:tc>
          <w:tcPr>
            <w:tcW w:w="3812" w:type="dxa"/>
          </w:tcPr>
          <w:p w14:paraId="6E460F0F"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13</w:t>
            </w:r>
            <w:r>
              <w:rPr>
                <w:rFonts w:hint="eastAsia"/>
                <w:sz w:val="22"/>
                <w:szCs w:val="22"/>
                <w:lang w:eastAsia="zh-CN"/>
              </w:rPr>
              <w:t>、</w:t>
            </w:r>
            <w:r>
              <w:rPr>
                <w:sz w:val="22"/>
                <w:szCs w:val="22"/>
                <w:lang w:eastAsia="zh-CN"/>
              </w:rPr>
              <w:t>14</w:t>
            </w:r>
            <w:r>
              <w:rPr>
                <w:rFonts w:hint="eastAsia"/>
                <w:sz w:val="22"/>
                <w:szCs w:val="22"/>
                <w:lang w:eastAsia="zh-CN"/>
              </w:rPr>
              <w:t>、</w:t>
            </w:r>
            <w:r>
              <w:rPr>
                <w:sz w:val="22"/>
                <w:szCs w:val="22"/>
                <w:lang w:eastAsia="zh-CN"/>
              </w:rPr>
              <w:t>17/</w:t>
            </w:r>
            <w:r>
              <w:rPr>
                <w:rFonts w:hint="eastAsia"/>
                <w:sz w:val="22"/>
                <w:szCs w:val="22"/>
                <w:lang w:eastAsia="zh-CN"/>
              </w:rPr>
              <w:t>12</w:t>
            </w:r>
            <w:r>
              <w:rPr>
                <w:rFonts w:hint="eastAsia"/>
                <w:sz w:val="22"/>
                <w:szCs w:val="22"/>
                <w:lang w:eastAsia="zh-CN"/>
              </w:rPr>
              <w:t>号课题报告人组会议</w:t>
            </w:r>
          </w:p>
        </w:tc>
      </w:tr>
      <w:tr w:rsidR="009A0589" w14:paraId="035BD2BC" w14:textId="77777777">
        <w:tc>
          <w:tcPr>
            <w:tcW w:w="1261" w:type="dxa"/>
          </w:tcPr>
          <w:p w14:paraId="2EC5E8F5" w14:textId="77777777" w:rsidR="009A0589" w:rsidRDefault="005043A7" w:rsidP="00184862">
            <w:pPr>
              <w:spacing w:before="40" w:after="40"/>
              <w:rPr>
                <w:sz w:val="22"/>
                <w:szCs w:val="22"/>
              </w:rPr>
            </w:pPr>
            <w:r>
              <w:rPr>
                <w:sz w:val="22"/>
                <w:szCs w:val="22"/>
              </w:rPr>
              <w:lastRenderedPageBreak/>
              <w:t>2020-02-26</w:t>
            </w:r>
          </w:p>
        </w:tc>
        <w:tc>
          <w:tcPr>
            <w:tcW w:w="2869" w:type="dxa"/>
          </w:tcPr>
          <w:p w14:paraId="7986B972"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40853E54" w14:textId="77777777" w:rsidR="009A0589" w:rsidRDefault="005043A7" w:rsidP="00184862">
            <w:pPr>
              <w:spacing w:before="40" w:after="40"/>
              <w:rPr>
                <w:sz w:val="22"/>
                <w:szCs w:val="22"/>
              </w:rPr>
            </w:pPr>
            <w:r>
              <w:rPr>
                <w:sz w:val="22"/>
                <w:szCs w:val="22"/>
              </w:rPr>
              <w:t>3/12</w:t>
            </w:r>
          </w:p>
        </w:tc>
        <w:tc>
          <w:tcPr>
            <w:tcW w:w="3812" w:type="dxa"/>
          </w:tcPr>
          <w:p w14:paraId="52B4F65B"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3/</w:t>
            </w:r>
            <w:r>
              <w:rPr>
                <w:rFonts w:hint="eastAsia"/>
                <w:sz w:val="22"/>
                <w:szCs w:val="22"/>
                <w:lang w:eastAsia="zh-CN"/>
              </w:rPr>
              <w:t>12</w:t>
            </w:r>
            <w:r>
              <w:rPr>
                <w:rFonts w:hint="eastAsia"/>
                <w:sz w:val="22"/>
                <w:szCs w:val="22"/>
                <w:lang w:eastAsia="zh-CN"/>
              </w:rPr>
              <w:t>号课题：</w:t>
            </w:r>
            <w:r>
              <w:rPr>
                <w:sz w:val="22"/>
                <w:szCs w:val="22"/>
                <w:lang w:eastAsia="zh-CN"/>
              </w:rPr>
              <w:t>P.381</w:t>
            </w:r>
            <w:r>
              <w:rPr>
                <w:rFonts w:hint="eastAsia"/>
                <w:sz w:val="22"/>
                <w:szCs w:val="22"/>
                <w:lang w:eastAsia="zh-CN"/>
              </w:rPr>
              <w:t>、</w:t>
            </w:r>
            <w:r>
              <w:rPr>
                <w:sz w:val="22"/>
                <w:szCs w:val="22"/>
                <w:lang w:eastAsia="zh-CN"/>
              </w:rPr>
              <w:t>P.382</w:t>
            </w:r>
            <w:r>
              <w:rPr>
                <w:rFonts w:hint="eastAsia"/>
                <w:sz w:val="22"/>
                <w:szCs w:val="22"/>
                <w:lang w:eastAsia="zh-CN"/>
              </w:rPr>
              <w:t>和</w:t>
            </w:r>
            <w:r>
              <w:rPr>
                <w:sz w:val="22"/>
                <w:szCs w:val="22"/>
                <w:lang w:eastAsia="zh-CN"/>
              </w:rPr>
              <w:t>P.DHIP</w:t>
            </w:r>
          </w:p>
        </w:tc>
      </w:tr>
      <w:tr w:rsidR="009A0589" w14:paraId="48F00748" w14:textId="77777777">
        <w:tc>
          <w:tcPr>
            <w:tcW w:w="1261" w:type="dxa"/>
          </w:tcPr>
          <w:p w14:paraId="74B02952" w14:textId="77777777" w:rsidR="009A0589" w:rsidRDefault="005043A7" w:rsidP="00184862">
            <w:pPr>
              <w:spacing w:before="40" w:after="40"/>
              <w:rPr>
                <w:sz w:val="22"/>
                <w:szCs w:val="22"/>
              </w:rPr>
            </w:pPr>
            <w:r>
              <w:rPr>
                <w:sz w:val="22"/>
                <w:szCs w:val="22"/>
              </w:rPr>
              <w:t>2020-02-27</w:t>
            </w:r>
          </w:p>
        </w:tc>
        <w:tc>
          <w:tcPr>
            <w:tcW w:w="2869" w:type="dxa"/>
          </w:tcPr>
          <w:p w14:paraId="252E2361"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76100BFD" w14:textId="77777777" w:rsidR="009A0589" w:rsidRDefault="005043A7" w:rsidP="00184862">
            <w:pPr>
              <w:spacing w:before="40" w:after="40"/>
              <w:rPr>
                <w:sz w:val="22"/>
                <w:szCs w:val="22"/>
              </w:rPr>
            </w:pPr>
            <w:r>
              <w:rPr>
                <w:sz w:val="22"/>
                <w:szCs w:val="22"/>
              </w:rPr>
              <w:t>12/12</w:t>
            </w:r>
          </w:p>
        </w:tc>
        <w:tc>
          <w:tcPr>
            <w:tcW w:w="3812" w:type="dxa"/>
          </w:tcPr>
          <w:p w14:paraId="60A8DB40"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12/</w:t>
            </w:r>
            <w:r>
              <w:rPr>
                <w:rFonts w:hint="eastAsia"/>
                <w:sz w:val="22"/>
                <w:szCs w:val="22"/>
                <w:lang w:eastAsia="zh-CN"/>
              </w:rPr>
              <w:t>12</w:t>
            </w:r>
            <w:r>
              <w:rPr>
                <w:rFonts w:hint="eastAsia"/>
                <w:sz w:val="22"/>
                <w:szCs w:val="22"/>
                <w:lang w:eastAsia="zh-CN"/>
              </w:rPr>
              <w:t>号课题：</w:t>
            </w:r>
            <w:r>
              <w:rPr>
                <w:rFonts w:hint="eastAsia"/>
                <w:sz w:val="22"/>
                <w:szCs w:val="22"/>
                <w:lang w:eastAsia="zh-CN"/>
              </w:rPr>
              <w:t>E.RQST</w:t>
            </w:r>
            <w:r>
              <w:rPr>
                <w:rFonts w:hint="eastAsia"/>
                <w:sz w:val="22"/>
                <w:szCs w:val="22"/>
                <w:lang w:eastAsia="zh-CN"/>
              </w:rPr>
              <w:t>编辑意见征询</w:t>
            </w:r>
          </w:p>
        </w:tc>
      </w:tr>
      <w:tr w:rsidR="009A0589" w14:paraId="30980551" w14:textId="77777777">
        <w:tc>
          <w:tcPr>
            <w:tcW w:w="1261" w:type="dxa"/>
          </w:tcPr>
          <w:p w14:paraId="3B54379D" w14:textId="77777777" w:rsidR="009A0589" w:rsidRDefault="005043A7" w:rsidP="00184862">
            <w:pPr>
              <w:spacing w:before="40" w:after="40"/>
              <w:rPr>
                <w:sz w:val="22"/>
                <w:szCs w:val="22"/>
              </w:rPr>
            </w:pPr>
            <w:r>
              <w:rPr>
                <w:sz w:val="22"/>
                <w:szCs w:val="22"/>
              </w:rPr>
              <w:t>2020-03-12</w:t>
            </w:r>
            <w:r>
              <w:rPr>
                <w:sz w:val="22"/>
                <w:szCs w:val="22"/>
              </w:rPr>
              <w:br/>
            </w:r>
            <w:r>
              <w:rPr>
                <w:rFonts w:hint="eastAsia"/>
                <w:sz w:val="22"/>
                <w:szCs w:val="22"/>
                <w:lang w:eastAsia="zh-CN"/>
              </w:rPr>
              <w:t>至</w:t>
            </w:r>
            <w:r>
              <w:rPr>
                <w:sz w:val="22"/>
                <w:szCs w:val="22"/>
              </w:rPr>
              <w:br/>
              <w:t>2020-03-13</w:t>
            </w:r>
          </w:p>
        </w:tc>
        <w:tc>
          <w:tcPr>
            <w:tcW w:w="2869" w:type="dxa"/>
          </w:tcPr>
          <w:p w14:paraId="28E64F70"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26824784" w14:textId="77777777" w:rsidR="009A0589" w:rsidRDefault="005043A7" w:rsidP="00184862">
            <w:pPr>
              <w:spacing w:before="40" w:after="40"/>
              <w:rPr>
                <w:sz w:val="22"/>
                <w:szCs w:val="22"/>
              </w:rPr>
            </w:pPr>
            <w:r>
              <w:rPr>
                <w:sz w:val="22"/>
                <w:szCs w:val="22"/>
              </w:rPr>
              <w:t>19/12</w:t>
            </w:r>
          </w:p>
        </w:tc>
        <w:tc>
          <w:tcPr>
            <w:tcW w:w="3812" w:type="dxa"/>
          </w:tcPr>
          <w:p w14:paraId="6EFE65E5"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19/</w:t>
            </w:r>
            <w:r>
              <w:rPr>
                <w:rFonts w:hint="eastAsia"/>
                <w:sz w:val="22"/>
                <w:szCs w:val="22"/>
                <w:lang w:eastAsia="zh-CN"/>
              </w:rPr>
              <w:t>12</w:t>
            </w:r>
            <w:r>
              <w:rPr>
                <w:rFonts w:hint="eastAsia"/>
                <w:sz w:val="22"/>
                <w:szCs w:val="22"/>
                <w:lang w:eastAsia="zh-CN"/>
              </w:rPr>
              <w:t>号课题报告人组会议</w:t>
            </w:r>
          </w:p>
        </w:tc>
      </w:tr>
      <w:tr w:rsidR="009A0589" w14:paraId="56543899" w14:textId="77777777">
        <w:tc>
          <w:tcPr>
            <w:tcW w:w="1261" w:type="dxa"/>
          </w:tcPr>
          <w:p w14:paraId="5310C978" w14:textId="77777777" w:rsidR="009A0589" w:rsidRDefault="005043A7" w:rsidP="00184862">
            <w:pPr>
              <w:spacing w:before="40" w:after="40"/>
              <w:rPr>
                <w:sz w:val="22"/>
                <w:szCs w:val="22"/>
              </w:rPr>
            </w:pPr>
            <w:r>
              <w:rPr>
                <w:sz w:val="22"/>
                <w:szCs w:val="22"/>
              </w:rPr>
              <w:t>2020-03-13</w:t>
            </w:r>
          </w:p>
        </w:tc>
        <w:tc>
          <w:tcPr>
            <w:tcW w:w="2869" w:type="dxa"/>
          </w:tcPr>
          <w:p w14:paraId="460DE0A7"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1D703B44" w14:textId="77777777" w:rsidR="009A0589" w:rsidRDefault="005043A7" w:rsidP="00184862">
            <w:pPr>
              <w:spacing w:before="40" w:after="40"/>
              <w:rPr>
                <w:sz w:val="22"/>
                <w:szCs w:val="22"/>
              </w:rPr>
            </w:pPr>
            <w:r>
              <w:rPr>
                <w:sz w:val="22"/>
                <w:szCs w:val="22"/>
              </w:rPr>
              <w:t>12/12</w:t>
            </w:r>
          </w:p>
        </w:tc>
        <w:tc>
          <w:tcPr>
            <w:tcW w:w="3812" w:type="dxa"/>
          </w:tcPr>
          <w:p w14:paraId="759E55F3"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12/</w:t>
            </w:r>
            <w:r>
              <w:rPr>
                <w:rFonts w:hint="eastAsia"/>
                <w:sz w:val="22"/>
                <w:szCs w:val="22"/>
                <w:lang w:eastAsia="zh-CN"/>
              </w:rPr>
              <w:t>12</w:t>
            </w:r>
            <w:r>
              <w:rPr>
                <w:rFonts w:hint="eastAsia"/>
                <w:sz w:val="22"/>
                <w:szCs w:val="22"/>
                <w:lang w:eastAsia="zh-CN"/>
              </w:rPr>
              <w:t>号课题：</w:t>
            </w:r>
            <w:r>
              <w:rPr>
                <w:rFonts w:hint="eastAsia"/>
                <w:sz w:val="22"/>
                <w:szCs w:val="22"/>
                <w:lang w:eastAsia="zh-CN"/>
              </w:rPr>
              <w:t>E.RQST</w:t>
            </w:r>
            <w:r>
              <w:rPr>
                <w:rFonts w:hint="eastAsia"/>
                <w:sz w:val="22"/>
                <w:szCs w:val="22"/>
                <w:lang w:eastAsia="zh-CN"/>
              </w:rPr>
              <w:t>编辑意见征询</w:t>
            </w:r>
          </w:p>
        </w:tc>
      </w:tr>
      <w:tr w:rsidR="009A0589" w14:paraId="57F1F89A" w14:textId="77777777">
        <w:tc>
          <w:tcPr>
            <w:tcW w:w="1261" w:type="dxa"/>
          </w:tcPr>
          <w:p w14:paraId="780C2004" w14:textId="77777777" w:rsidR="009A0589" w:rsidRDefault="005043A7" w:rsidP="00184862">
            <w:pPr>
              <w:spacing w:before="40" w:after="40"/>
              <w:rPr>
                <w:sz w:val="22"/>
                <w:szCs w:val="22"/>
              </w:rPr>
            </w:pPr>
            <w:r>
              <w:rPr>
                <w:sz w:val="22"/>
                <w:szCs w:val="22"/>
              </w:rPr>
              <w:t>2020-03-19</w:t>
            </w:r>
          </w:p>
        </w:tc>
        <w:tc>
          <w:tcPr>
            <w:tcW w:w="2869" w:type="dxa"/>
          </w:tcPr>
          <w:p w14:paraId="043542E0"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0A5343F3" w14:textId="77777777" w:rsidR="009A0589" w:rsidRDefault="005043A7" w:rsidP="00184862">
            <w:pPr>
              <w:spacing w:before="40" w:after="40"/>
              <w:rPr>
                <w:sz w:val="22"/>
                <w:szCs w:val="22"/>
              </w:rPr>
            </w:pPr>
            <w:r>
              <w:rPr>
                <w:sz w:val="22"/>
                <w:szCs w:val="22"/>
              </w:rPr>
              <w:t>15/12</w:t>
            </w:r>
          </w:p>
        </w:tc>
        <w:tc>
          <w:tcPr>
            <w:tcW w:w="3812" w:type="dxa"/>
          </w:tcPr>
          <w:p w14:paraId="37627A13"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15/</w:t>
            </w:r>
            <w:r>
              <w:rPr>
                <w:rFonts w:hint="eastAsia"/>
                <w:sz w:val="22"/>
                <w:szCs w:val="22"/>
                <w:lang w:eastAsia="zh-CN"/>
              </w:rPr>
              <w:t>12</w:t>
            </w:r>
            <w:r>
              <w:rPr>
                <w:rFonts w:hint="eastAsia"/>
                <w:sz w:val="22"/>
                <w:szCs w:val="22"/>
                <w:lang w:eastAsia="zh-CN"/>
              </w:rPr>
              <w:t>号课题：</w:t>
            </w:r>
            <w:r>
              <w:rPr>
                <w:sz w:val="22"/>
                <w:szCs w:val="22"/>
                <w:lang w:eastAsia="zh-CN"/>
              </w:rPr>
              <w:t>G.CMV</w:t>
            </w:r>
            <w:r>
              <w:rPr>
                <w:rFonts w:hint="eastAsia"/>
                <w:sz w:val="22"/>
                <w:szCs w:val="22"/>
                <w:lang w:eastAsia="zh-CN"/>
              </w:rPr>
              <w:t>TQS</w:t>
            </w:r>
            <w:r>
              <w:rPr>
                <w:rFonts w:hint="eastAsia"/>
                <w:sz w:val="22"/>
                <w:szCs w:val="22"/>
                <w:lang w:eastAsia="zh-CN"/>
              </w:rPr>
              <w:t>项目意见征询</w:t>
            </w:r>
          </w:p>
        </w:tc>
      </w:tr>
      <w:tr w:rsidR="009A0589" w14:paraId="1899F3F4" w14:textId="77777777">
        <w:tc>
          <w:tcPr>
            <w:tcW w:w="1261" w:type="dxa"/>
          </w:tcPr>
          <w:p w14:paraId="78DB13A5" w14:textId="77777777" w:rsidR="009A0589" w:rsidRDefault="005043A7" w:rsidP="00184862">
            <w:pPr>
              <w:spacing w:before="40" w:after="40"/>
              <w:rPr>
                <w:sz w:val="22"/>
                <w:szCs w:val="22"/>
              </w:rPr>
            </w:pPr>
            <w:r>
              <w:rPr>
                <w:sz w:val="22"/>
                <w:szCs w:val="22"/>
              </w:rPr>
              <w:t>2020-03-19</w:t>
            </w:r>
          </w:p>
        </w:tc>
        <w:tc>
          <w:tcPr>
            <w:tcW w:w="2869" w:type="dxa"/>
          </w:tcPr>
          <w:p w14:paraId="078D89C5"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5BEB0289" w14:textId="77777777" w:rsidR="009A0589" w:rsidRDefault="005043A7" w:rsidP="00184862">
            <w:pPr>
              <w:spacing w:before="40" w:after="40"/>
              <w:rPr>
                <w:sz w:val="22"/>
                <w:szCs w:val="22"/>
              </w:rPr>
            </w:pPr>
            <w:r>
              <w:rPr>
                <w:sz w:val="22"/>
                <w:szCs w:val="22"/>
              </w:rPr>
              <w:t>12/12</w:t>
            </w:r>
          </w:p>
        </w:tc>
        <w:tc>
          <w:tcPr>
            <w:tcW w:w="3812" w:type="dxa"/>
          </w:tcPr>
          <w:p w14:paraId="61CD35E8"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12/</w:t>
            </w:r>
            <w:r>
              <w:rPr>
                <w:rFonts w:hint="eastAsia"/>
                <w:sz w:val="22"/>
                <w:szCs w:val="22"/>
                <w:lang w:eastAsia="zh-CN"/>
              </w:rPr>
              <w:t>12</w:t>
            </w:r>
            <w:r>
              <w:rPr>
                <w:rFonts w:hint="eastAsia"/>
                <w:sz w:val="22"/>
                <w:szCs w:val="22"/>
                <w:lang w:eastAsia="zh-CN"/>
              </w:rPr>
              <w:t>号课题：</w:t>
            </w:r>
            <w:proofErr w:type="spellStart"/>
            <w:r>
              <w:rPr>
                <w:sz w:val="22"/>
                <w:szCs w:val="22"/>
                <w:lang w:eastAsia="zh-CN"/>
              </w:rPr>
              <w:t>E.</w:t>
            </w:r>
            <w:r>
              <w:rPr>
                <w:rFonts w:hint="eastAsia"/>
                <w:sz w:val="22"/>
                <w:szCs w:val="22"/>
                <w:lang w:eastAsia="zh-CN"/>
              </w:rPr>
              <w:t>QoS</w:t>
            </w:r>
            <w:r>
              <w:rPr>
                <w:sz w:val="22"/>
                <w:szCs w:val="22"/>
                <w:lang w:eastAsia="zh-CN"/>
              </w:rPr>
              <w:t>MgtMod</w:t>
            </w:r>
            <w:proofErr w:type="spellEnd"/>
            <w:r>
              <w:rPr>
                <w:rFonts w:hint="eastAsia"/>
                <w:sz w:val="22"/>
                <w:szCs w:val="22"/>
                <w:lang w:eastAsia="zh-CN"/>
              </w:rPr>
              <w:t>编辑意见征询</w:t>
            </w:r>
          </w:p>
        </w:tc>
      </w:tr>
      <w:tr w:rsidR="009A0589" w14:paraId="48C8F0C5" w14:textId="77777777">
        <w:tc>
          <w:tcPr>
            <w:tcW w:w="1261" w:type="dxa"/>
          </w:tcPr>
          <w:p w14:paraId="653095FB" w14:textId="77777777" w:rsidR="009A0589" w:rsidRDefault="005043A7" w:rsidP="00184862">
            <w:pPr>
              <w:spacing w:before="40" w:after="40"/>
              <w:rPr>
                <w:sz w:val="22"/>
                <w:szCs w:val="22"/>
              </w:rPr>
            </w:pPr>
            <w:r>
              <w:rPr>
                <w:sz w:val="22"/>
                <w:szCs w:val="22"/>
              </w:rPr>
              <w:t>2020-03-25</w:t>
            </w:r>
          </w:p>
        </w:tc>
        <w:tc>
          <w:tcPr>
            <w:tcW w:w="2869" w:type="dxa"/>
          </w:tcPr>
          <w:p w14:paraId="13F69CD2"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76EAE792" w14:textId="77777777" w:rsidR="009A0589" w:rsidRDefault="005043A7" w:rsidP="00184862">
            <w:pPr>
              <w:spacing w:before="40" w:after="40"/>
              <w:rPr>
                <w:sz w:val="22"/>
                <w:szCs w:val="22"/>
              </w:rPr>
            </w:pPr>
            <w:r>
              <w:rPr>
                <w:sz w:val="22"/>
                <w:szCs w:val="22"/>
              </w:rPr>
              <w:t>12/12</w:t>
            </w:r>
          </w:p>
        </w:tc>
        <w:tc>
          <w:tcPr>
            <w:tcW w:w="3812" w:type="dxa"/>
          </w:tcPr>
          <w:p w14:paraId="2CC2D097"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12/</w:t>
            </w:r>
            <w:r>
              <w:rPr>
                <w:rFonts w:hint="eastAsia"/>
                <w:sz w:val="22"/>
                <w:szCs w:val="22"/>
                <w:lang w:eastAsia="zh-CN"/>
              </w:rPr>
              <w:t>12</w:t>
            </w:r>
            <w:r>
              <w:rPr>
                <w:rFonts w:hint="eastAsia"/>
                <w:sz w:val="22"/>
                <w:szCs w:val="22"/>
                <w:lang w:eastAsia="zh-CN"/>
              </w:rPr>
              <w:t>号课题：</w:t>
            </w:r>
            <w:proofErr w:type="spellStart"/>
            <w:r>
              <w:rPr>
                <w:sz w:val="22"/>
                <w:szCs w:val="22"/>
                <w:lang w:eastAsia="zh-CN"/>
              </w:rPr>
              <w:t>E.</w:t>
            </w:r>
            <w:r>
              <w:rPr>
                <w:rFonts w:hint="eastAsia"/>
                <w:sz w:val="22"/>
                <w:szCs w:val="22"/>
                <w:lang w:eastAsia="zh-CN"/>
              </w:rPr>
              <w:t>QoS</w:t>
            </w:r>
            <w:r>
              <w:rPr>
                <w:sz w:val="22"/>
                <w:szCs w:val="22"/>
                <w:lang w:eastAsia="zh-CN"/>
              </w:rPr>
              <w:t>MgtMod</w:t>
            </w:r>
            <w:proofErr w:type="spellEnd"/>
            <w:r>
              <w:rPr>
                <w:rFonts w:hint="eastAsia"/>
                <w:sz w:val="22"/>
                <w:szCs w:val="22"/>
                <w:lang w:eastAsia="zh-CN"/>
              </w:rPr>
              <w:t>编辑意见征询</w:t>
            </w:r>
          </w:p>
        </w:tc>
      </w:tr>
      <w:tr w:rsidR="009A0589" w14:paraId="001B262B" w14:textId="77777777">
        <w:tc>
          <w:tcPr>
            <w:tcW w:w="1261" w:type="dxa"/>
          </w:tcPr>
          <w:p w14:paraId="5FC98D15" w14:textId="77777777" w:rsidR="009A0589" w:rsidRDefault="005043A7" w:rsidP="00184862">
            <w:pPr>
              <w:spacing w:before="40" w:after="40"/>
              <w:rPr>
                <w:sz w:val="22"/>
                <w:szCs w:val="22"/>
              </w:rPr>
            </w:pPr>
            <w:r>
              <w:rPr>
                <w:sz w:val="22"/>
                <w:szCs w:val="22"/>
              </w:rPr>
              <w:t>2020-03-26</w:t>
            </w:r>
          </w:p>
        </w:tc>
        <w:tc>
          <w:tcPr>
            <w:tcW w:w="2869" w:type="dxa"/>
          </w:tcPr>
          <w:p w14:paraId="52363E76"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06071AEC" w14:textId="77777777" w:rsidR="009A0589" w:rsidRDefault="005043A7" w:rsidP="00184862">
            <w:pPr>
              <w:spacing w:before="40" w:after="40"/>
              <w:rPr>
                <w:sz w:val="22"/>
                <w:szCs w:val="22"/>
              </w:rPr>
            </w:pPr>
            <w:r>
              <w:rPr>
                <w:sz w:val="22"/>
                <w:szCs w:val="22"/>
              </w:rPr>
              <w:t>12/12</w:t>
            </w:r>
          </w:p>
        </w:tc>
        <w:tc>
          <w:tcPr>
            <w:tcW w:w="3812" w:type="dxa"/>
          </w:tcPr>
          <w:p w14:paraId="59A09258"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12/</w:t>
            </w:r>
            <w:r>
              <w:rPr>
                <w:rFonts w:hint="eastAsia"/>
                <w:sz w:val="22"/>
                <w:szCs w:val="22"/>
                <w:lang w:eastAsia="zh-CN"/>
              </w:rPr>
              <w:t>12</w:t>
            </w:r>
            <w:r>
              <w:rPr>
                <w:rFonts w:hint="eastAsia"/>
                <w:sz w:val="22"/>
                <w:szCs w:val="22"/>
                <w:lang w:eastAsia="zh-CN"/>
              </w:rPr>
              <w:t>号课题：</w:t>
            </w:r>
            <w:proofErr w:type="spellStart"/>
            <w:r>
              <w:rPr>
                <w:sz w:val="22"/>
                <w:szCs w:val="22"/>
                <w:lang w:eastAsia="zh-CN"/>
              </w:rPr>
              <w:t>E.crowdESFB</w:t>
            </w:r>
            <w:proofErr w:type="spellEnd"/>
            <w:r>
              <w:rPr>
                <w:rFonts w:hint="eastAsia"/>
                <w:sz w:val="22"/>
                <w:szCs w:val="22"/>
                <w:lang w:eastAsia="zh-CN"/>
              </w:rPr>
              <w:t>编辑意见征询</w:t>
            </w:r>
          </w:p>
        </w:tc>
      </w:tr>
      <w:tr w:rsidR="009A0589" w14:paraId="5D58C2BA" w14:textId="77777777">
        <w:tc>
          <w:tcPr>
            <w:tcW w:w="1261" w:type="dxa"/>
          </w:tcPr>
          <w:p w14:paraId="2C93FE30" w14:textId="77777777" w:rsidR="009A0589" w:rsidRDefault="005043A7" w:rsidP="00184862">
            <w:pPr>
              <w:spacing w:before="40" w:after="40"/>
              <w:rPr>
                <w:sz w:val="22"/>
                <w:szCs w:val="22"/>
              </w:rPr>
            </w:pPr>
            <w:r>
              <w:rPr>
                <w:sz w:val="22"/>
                <w:szCs w:val="22"/>
              </w:rPr>
              <w:t>2020-03-27</w:t>
            </w:r>
          </w:p>
        </w:tc>
        <w:tc>
          <w:tcPr>
            <w:tcW w:w="2869" w:type="dxa"/>
          </w:tcPr>
          <w:p w14:paraId="448B449D"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2DD426B5" w14:textId="77777777" w:rsidR="009A0589" w:rsidRDefault="005043A7" w:rsidP="00184862">
            <w:pPr>
              <w:spacing w:before="40" w:after="40"/>
              <w:rPr>
                <w:sz w:val="22"/>
                <w:szCs w:val="22"/>
              </w:rPr>
            </w:pPr>
            <w:r>
              <w:rPr>
                <w:sz w:val="22"/>
                <w:szCs w:val="22"/>
              </w:rPr>
              <w:t>12/12</w:t>
            </w:r>
          </w:p>
        </w:tc>
        <w:tc>
          <w:tcPr>
            <w:tcW w:w="3812" w:type="dxa"/>
          </w:tcPr>
          <w:p w14:paraId="3EDDC845"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12/</w:t>
            </w:r>
            <w:r>
              <w:rPr>
                <w:rFonts w:hint="eastAsia"/>
                <w:sz w:val="22"/>
                <w:szCs w:val="22"/>
                <w:lang w:eastAsia="zh-CN"/>
              </w:rPr>
              <w:t>12</w:t>
            </w:r>
            <w:r>
              <w:rPr>
                <w:rFonts w:hint="eastAsia"/>
                <w:sz w:val="22"/>
                <w:szCs w:val="22"/>
                <w:lang w:eastAsia="zh-CN"/>
              </w:rPr>
              <w:t>号课题：</w:t>
            </w:r>
            <w:proofErr w:type="spellStart"/>
            <w:r>
              <w:rPr>
                <w:sz w:val="22"/>
                <w:szCs w:val="22"/>
                <w:lang w:eastAsia="zh-CN"/>
              </w:rPr>
              <w:t>E.</w:t>
            </w:r>
            <w:r>
              <w:rPr>
                <w:rFonts w:hint="eastAsia"/>
                <w:sz w:val="22"/>
                <w:szCs w:val="22"/>
                <w:lang w:eastAsia="zh-CN"/>
              </w:rPr>
              <w:t>QoS</w:t>
            </w:r>
            <w:r>
              <w:rPr>
                <w:sz w:val="22"/>
                <w:szCs w:val="22"/>
                <w:lang w:eastAsia="zh-CN"/>
              </w:rPr>
              <w:t>MgtMod</w:t>
            </w:r>
            <w:proofErr w:type="spellEnd"/>
            <w:r>
              <w:rPr>
                <w:rFonts w:hint="eastAsia"/>
                <w:sz w:val="22"/>
                <w:szCs w:val="22"/>
                <w:lang w:eastAsia="zh-CN"/>
              </w:rPr>
              <w:t>编辑意见征询</w:t>
            </w:r>
          </w:p>
        </w:tc>
      </w:tr>
      <w:tr w:rsidR="009A0589" w14:paraId="2759C77B" w14:textId="77777777">
        <w:tc>
          <w:tcPr>
            <w:tcW w:w="1261" w:type="dxa"/>
          </w:tcPr>
          <w:p w14:paraId="3133343C" w14:textId="77777777" w:rsidR="009A0589" w:rsidRDefault="005043A7" w:rsidP="00184862">
            <w:pPr>
              <w:spacing w:before="40" w:after="40"/>
              <w:rPr>
                <w:sz w:val="22"/>
                <w:szCs w:val="22"/>
              </w:rPr>
            </w:pPr>
            <w:r>
              <w:rPr>
                <w:sz w:val="22"/>
                <w:szCs w:val="22"/>
              </w:rPr>
              <w:t>2020-03-30</w:t>
            </w:r>
          </w:p>
        </w:tc>
        <w:tc>
          <w:tcPr>
            <w:tcW w:w="2869" w:type="dxa"/>
          </w:tcPr>
          <w:p w14:paraId="1467B366"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6959FC1C" w14:textId="77777777" w:rsidR="009A0589" w:rsidRDefault="005043A7" w:rsidP="00184862">
            <w:pPr>
              <w:spacing w:before="40" w:after="40"/>
              <w:rPr>
                <w:sz w:val="22"/>
                <w:szCs w:val="22"/>
              </w:rPr>
            </w:pPr>
            <w:r>
              <w:rPr>
                <w:sz w:val="22"/>
                <w:szCs w:val="22"/>
              </w:rPr>
              <w:t>12/12</w:t>
            </w:r>
          </w:p>
        </w:tc>
        <w:tc>
          <w:tcPr>
            <w:tcW w:w="3812" w:type="dxa"/>
          </w:tcPr>
          <w:p w14:paraId="3C29B6E2"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12/</w:t>
            </w:r>
            <w:r>
              <w:rPr>
                <w:rFonts w:hint="eastAsia"/>
                <w:sz w:val="22"/>
                <w:szCs w:val="22"/>
                <w:lang w:eastAsia="zh-CN"/>
              </w:rPr>
              <w:t>12</w:t>
            </w:r>
            <w:r>
              <w:rPr>
                <w:rFonts w:hint="eastAsia"/>
                <w:sz w:val="22"/>
                <w:szCs w:val="22"/>
                <w:lang w:eastAsia="zh-CN"/>
              </w:rPr>
              <w:t>号课题：</w:t>
            </w:r>
            <w:proofErr w:type="spellStart"/>
            <w:r>
              <w:rPr>
                <w:sz w:val="22"/>
                <w:szCs w:val="22"/>
                <w:lang w:eastAsia="zh-CN"/>
              </w:rPr>
              <w:t>E.crowdESFB</w:t>
            </w:r>
            <w:proofErr w:type="spellEnd"/>
            <w:r>
              <w:rPr>
                <w:rFonts w:hint="eastAsia"/>
                <w:sz w:val="22"/>
                <w:szCs w:val="22"/>
                <w:lang w:eastAsia="zh-CN"/>
              </w:rPr>
              <w:t>编辑意见征询</w:t>
            </w:r>
          </w:p>
        </w:tc>
      </w:tr>
      <w:tr w:rsidR="009A0589" w14:paraId="4A599053" w14:textId="77777777">
        <w:tc>
          <w:tcPr>
            <w:tcW w:w="1261" w:type="dxa"/>
          </w:tcPr>
          <w:p w14:paraId="3A46892F" w14:textId="77777777" w:rsidR="009A0589" w:rsidRDefault="005043A7" w:rsidP="00184862">
            <w:pPr>
              <w:spacing w:before="40" w:after="40"/>
              <w:rPr>
                <w:sz w:val="22"/>
                <w:szCs w:val="22"/>
              </w:rPr>
            </w:pPr>
            <w:r>
              <w:rPr>
                <w:sz w:val="22"/>
                <w:szCs w:val="22"/>
              </w:rPr>
              <w:t>2020-03-31</w:t>
            </w:r>
          </w:p>
        </w:tc>
        <w:tc>
          <w:tcPr>
            <w:tcW w:w="2869" w:type="dxa"/>
          </w:tcPr>
          <w:p w14:paraId="3F099F33"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6F2D3A2C" w14:textId="77777777" w:rsidR="009A0589" w:rsidRDefault="005043A7" w:rsidP="00184862">
            <w:pPr>
              <w:spacing w:before="40" w:after="40"/>
              <w:rPr>
                <w:sz w:val="22"/>
                <w:szCs w:val="22"/>
              </w:rPr>
            </w:pPr>
            <w:r>
              <w:rPr>
                <w:sz w:val="22"/>
                <w:szCs w:val="22"/>
              </w:rPr>
              <w:t>12/12</w:t>
            </w:r>
          </w:p>
        </w:tc>
        <w:tc>
          <w:tcPr>
            <w:tcW w:w="3812" w:type="dxa"/>
          </w:tcPr>
          <w:p w14:paraId="351D913D"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12/</w:t>
            </w:r>
            <w:r>
              <w:rPr>
                <w:rFonts w:hint="eastAsia"/>
                <w:sz w:val="22"/>
                <w:szCs w:val="22"/>
                <w:lang w:eastAsia="zh-CN"/>
              </w:rPr>
              <w:t>12</w:t>
            </w:r>
            <w:r>
              <w:rPr>
                <w:rFonts w:hint="eastAsia"/>
                <w:sz w:val="22"/>
                <w:szCs w:val="22"/>
                <w:lang w:eastAsia="zh-CN"/>
              </w:rPr>
              <w:t>号课题：</w:t>
            </w:r>
            <w:r>
              <w:rPr>
                <w:rFonts w:hint="eastAsia"/>
                <w:sz w:val="22"/>
                <w:szCs w:val="22"/>
                <w:lang w:eastAsia="zh-CN"/>
              </w:rPr>
              <w:t>E.RQST</w:t>
            </w:r>
            <w:r>
              <w:rPr>
                <w:rFonts w:hint="eastAsia"/>
                <w:sz w:val="22"/>
                <w:szCs w:val="22"/>
                <w:lang w:eastAsia="zh-CN"/>
              </w:rPr>
              <w:t>编辑意见征询</w:t>
            </w:r>
          </w:p>
        </w:tc>
      </w:tr>
      <w:tr w:rsidR="009A0589" w14:paraId="17BE3951" w14:textId="77777777">
        <w:tc>
          <w:tcPr>
            <w:tcW w:w="1261" w:type="dxa"/>
          </w:tcPr>
          <w:p w14:paraId="69029EB6" w14:textId="77777777" w:rsidR="009A0589" w:rsidRDefault="005043A7" w:rsidP="00184862">
            <w:pPr>
              <w:spacing w:before="40" w:after="40"/>
              <w:rPr>
                <w:sz w:val="22"/>
                <w:szCs w:val="22"/>
              </w:rPr>
            </w:pPr>
            <w:r>
              <w:rPr>
                <w:sz w:val="22"/>
                <w:szCs w:val="22"/>
              </w:rPr>
              <w:t>2020-04-01</w:t>
            </w:r>
          </w:p>
        </w:tc>
        <w:tc>
          <w:tcPr>
            <w:tcW w:w="2869" w:type="dxa"/>
          </w:tcPr>
          <w:p w14:paraId="248F8ECD"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32660A6B" w14:textId="77777777" w:rsidR="009A0589" w:rsidRDefault="005043A7" w:rsidP="00184862">
            <w:pPr>
              <w:spacing w:before="40" w:after="40"/>
              <w:rPr>
                <w:sz w:val="22"/>
                <w:szCs w:val="22"/>
              </w:rPr>
            </w:pPr>
            <w:r>
              <w:rPr>
                <w:sz w:val="22"/>
                <w:szCs w:val="22"/>
              </w:rPr>
              <w:t>12/12</w:t>
            </w:r>
          </w:p>
        </w:tc>
        <w:tc>
          <w:tcPr>
            <w:tcW w:w="3812" w:type="dxa"/>
          </w:tcPr>
          <w:p w14:paraId="0FAA6A57"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12/</w:t>
            </w:r>
            <w:r>
              <w:rPr>
                <w:rFonts w:hint="eastAsia"/>
                <w:sz w:val="22"/>
                <w:szCs w:val="22"/>
                <w:lang w:eastAsia="zh-CN"/>
              </w:rPr>
              <w:t>12</w:t>
            </w:r>
            <w:r>
              <w:rPr>
                <w:rFonts w:hint="eastAsia"/>
                <w:sz w:val="22"/>
                <w:szCs w:val="22"/>
                <w:lang w:eastAsia="zh-CN"/>
              </w:rPr>
              <w:t>号课题：</w:t>
            </w:r>
            <w:proofErr w:type="spellStart"/>
            <w:r>
              <w:rPr>
                <w:sz w:val="22"/>
                <w:szCs w:val="22"/>
                <w:lang w:eastAsia="zh-CN"/>
              </w:rPr>
              <w:t>E.</w:t>
            </w:r>
            <w:r>
              <w:rPr>
                <w:rFonts w:hint="eastAsia"/>
                <w:sz w:val="22"/>
                <w:szCs w:val="22"/>
                <w:lang w:eastAsia="zh-CN"/>
              </w:rPr>
              <w:t>QoS</w:t>
            </w:r>
            <w:r>
              <w:rPr>
                <w:sz w:val="22"/>
                <w:szCs w:val="22"/>
                <w:lang w:eastAsia="zh-CN"/>
              </w:rPr>
              <w:t>MgtMod</w:t>
            </w:r>
            <w:proofErr w:type="spellEnd"/>
            <w:r>
              <w:rPr>
                <w:rFonts w:hint="eastAsia"/>
                <w:sz w:val="22"/>
                <w:szCs w:val="22"/>
                <w:lang w:eastAsia="zh-CN"/>
              </w:rPr>
              <w:t>编辑意见征询</w:t>
            </w:r>
          </w:p>
        </w:tc>
      </w:tr>
      <w:tr w:rsidR="009A0589" w14:paraId="7D53A7A6" w14:textId="77777777">
        <w:tc>
          <w:tcPr>
            <w:tcW w:w="1261" w:type="dxa"/>
          </w:tcPr>
          <w:p w14:paraId="77A98441" w14:textId="77777777" w:rsidR="009A0589" w:rsidRDefault="005043A7" w:rsidP="00184862">
            <w:pPr>
              <w:spacing w:before="40" w:after="40"/>
              <w:rPr>
                <w:sz w:val="22"/>
                <w:szCs w:val="22"/>
              </w:rPr>
            </w:pPr>
            <w:r>
              <w:rPr>
                <w:sz w:val="22"/>
                <w:szCs w:val="22"/>
              </w:rPr>
              <w:t>2020-04-02</w:t>
            </w:r>
          </w:p>
        </w:tc>
        <w:tc>
          <w:tcPr>
            <w:tcW w:w="2869" w:type="dxa"/>
          </w:tcPr>
          <w:p w14:paraId="3D43BBC8"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6A87BF65" w14:textId="77777777" w:rsidR="009A0589" w:rsidRDefault="005043A7" w:rsidP="00184862">
            <w:pPr>
              <w:spacing w:before="40" w:after="40"/>
              <w:rPr>
                <w:sz w:val="22"/>
                <w:szCs w:val="22"/>
              </w:rPr>
            </w:pPr>
            <w:r>
              <w:rPr>
                <w:sz w:val="22"/>
                <w:szCs w:val="22"/>
              </w:rPr>
              <w:t>15/12</w:t>
            </w:r>
          </w:p>
        </w:tc>
        <w:tc>
          <w:tcPr>
            <w:tcW w:w="3812" w:type="dxa"/>
          </w:tcPr>
          <w:p w14:paraId="74C67A6D"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15/</w:t>
            </w:r>
            <w:r>
              <w:rPr>
                <w:rFonts w:hint="eastAsia"/>
                <w:sz w:val="22"/>
                <w:szCs w:val="22"/>
                <w:lang w:eastAsia="zh-CN"/>
              </w:rPr>
              <w:t>12</w:t>
            </w:r>
            <w:r>
              <w:rPr>
                <w:rFonts w:hint="eastAsia"/>
                <w:sz w:val="22"/>
                <w:szCs w:val="22"/>
                <w:lang w:eastAsia="zh-CN"/>
              </w:rPr>
              <w:t>号课题：</w:t>
            </w:r>
            <w:r>
              <w:rPr>
                <w:sz w:val="22"/>
                <w:szCs w:val="22"/>
                <w:lang w:eastAsia="zh-CN"/>
              </w:rPr>
              <w:t>G.CMV</w:t>
            </w:r>
            <w:r>
              <w:rPr>
                <w:rFonts w:hint="eastAsia"/>
                <w:sz w:val="22"/>
                <w:szCs w:val="22"/>
                <w:lang w:eastAsia="zh-CN"/>
              </w:rPr>
              <w:t>TQS</w:t>
            </w:r>
            <w:r>
              <w:rPr>
                <w:rFonts w:hint="eastAsia"/>
                <w:sz w:val="22"/>
                <w:szCs w:val="22"/>
                <w:lang w:eastAsia="zh-CN"/>
              </w:rPr>
              <w:t>项目意见征询</w:t>
            </w:r>
          </w:p>
        </w:tc>
      </w:tr>
      <w:tr w:rsidR="009A0589" w14:paraId="667F7B9F" w14:textId="77777777">
        <w:tc>
          <w:tcPr>
            <w:tcW w:w="1261" w:type="dxa"/>
          </w:tcPr>
          <w:p w14:paraId="0D53757B" w14:textId="77777777" w:rsidR="009A0589" w:rsidRDefault="005043A7" w:rsidP="00184862">
            <w:pPr>
              <w:spacing w:before="40" w:after="40"/>
              <w:rPr>
                <w:sz w:val="22"/>
                <w:szCs w:val="22"/>
              </w:rPr>
            </w:pPr>
            <w:r>
              <w:rPr>
                <w:sz w:val="22"/>
                <w:szCs w:val="22"/>
              </w:rPr>
              <w:t>2020-04-02</w:t>
            </w:r>
          </w:p>
        </w:tc>
        <w:tc>
          <w:tcPr>
            <w:tcW w:w="2869" w:type="dxa"/>
          </w:tcPr>
          <w:p w14:paraId="55CEB1FE"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758F53F5" w14:textId="77777777" w:rsidR="009A0589" w:rsidRDefault="005043A7" w:rsidP="00184862">
            <w:pPr>
              <w:spacing w:before="40" w:after="40"/>
              <w:rPr>
                <w:sz w:val="22"/>
                <w:szCs w:val="22"/>
              </w:rPr>
            </w:pPr>
            <w:r>
              <w:rPr>
                <w:sz w:val="22"/>
                <w:szCs w:val="22"/>
              </w:rPr>
              <w:t>12/12</w:t>
            </w:r>
          </w:p>
        </w:tc>
        <w:tc>
          <w:tcPr>
            <w:tcW w:w="3812" w:type="dxa"/>
          </w:tcPr>
          <w:p w14:paraId="1694D36B"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12/</w:t>
            </w:r>
            <w:r>
              <w:rPr>
                <w:rFonts w:hint="eastAsia"/>
                <w:sz w:val="22"/>
                <w:szCs w:val="22"/>
                <w:lang w:eastAsia="zh-CN"/>
              </w:rPr>
              <w:t>12</w:t>
            </w:r>
            <w:r>
              <w:rPr>
                <w:rFonts w:hint="eastAsia"/>
                <w:sz w:val="22"/>
                <w:szCs w:val="22"/>
                <w:lang w:eastAsia="zh-CN"/>
              </w:rPr>
              <w:t>号课题：</w:t>
            </w:r>
            <w:proofErr w:type="spellStart"/>
            <w:r>
              <w:rPr>
                <w:sz w:val="22"/>
                <w:szCs w:val="22"/>
                <w:lang w:eastAsia="zh-CN"/>
              </w:rPr>
              <w:t>E.crowdESFB</w:t>
            </w:r>
            <w:proofErr w:type="spellEnd"/>
            <w:r>
              <w:rPr>
                <w:rFonts w:hint="eastAsia"/>
                <w:sz w:val="22"/>
                <w:szCs w:val="22"/>
                <w:lang w:eastAsia="zh-CN"/>
              </w:rPr>
              <w:t>编辑意见征询</w:t>
            </w:r>
          </w:p>
        </w:tc>
      </w:tr>
      <w:tr w:rsidR="009A0589" w14:paraId="0F2AF817" w14:textId="77777777">
        <w:tc>
          <w:tcPr>
            <w:tcW w:w="1261" w:type="dxa"/>
          </w:tcPr>
          <w:p w14:paraId="43B6751A" w14:textId="77777777" w:rsidR="009A0589" w:rsidRDefault="005043A7" w:rsidP="00184862">
            <w:pPr>
              <w:spacing w:before="40" w:after="40"/>
              <w:rPr>
                <w:sz w:val="22"/>
                <w:szCs w:val="22"/>
              </w:rPr>
            </w:pPr>
            <w:r>
              <w:rPr>
                <w:sz w:val="22"/>
                <w:szCs w:val="22"/>
              </w:rPr>
              <w:t>2020-04-06</w:t>
            </w:r>
          </w:p>
        </w:tc>
        <w:tc>
          <w:tcPr>
            <w:tcW w:w="2869" w:type="dxa"/>
          </w:tcPr>
          <w:p w14:paraId="49B74754"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1738360A" w14:textId="77777777" w:rsidR="009A0589" w:rsidRDefault="005043A7" w:rsidP="00184862">
            <w:pPr>
              <w:spacing w:before="40" w:after="40"/>
              <w:rPr>
                <w:sz w:val="22"/>
                <w:szCs w:val="22"/>
              </w:rPr>
            </w:pPr>
            <w:r>
              <w:rPr>
                <w:sz w:val="22"/>
                <w:szCs w:val="22"/>
              </w:rPr>
              <w:t>12/12</w:t>
            </w:r>
          </w:p>
        </w:tc>
        <w:tc>
          <w:tcPr>
            <w:tcW w:w="3812" w:type="dxa"/>
          </w:tcPr>
          <w:p w14:paraId="627DCCE9"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12/</w:t>
            </w:r>
            <w:r>
              <w:rPr>
                <w:rFonts w:hint="eastAsia"/>
                <w:sz w:val="22"/>
                <w:szCs w:val="22"/>
                <w:lang w:eastAsia="zh-CN"/>
              </w:rPr>
              <w:t>12</w:t>
            </w:r>
            <w:r>
              <w:rPr>
                <w:rFonts w:hint="eastAsia"/>
                <w:sz w:val="22"/>
                <w:szCs w:val="22"/>
                <w:lang w:eastAsia="zh-CN"/>
              </w:rPr>
              <w:t>号课题：</w:t>
            </w:r>
            <w:r>
              <w:rPr>
                <w:rFonts w:hint="eastAsia"/>
                <w:sz w:val="22"/>
                <w:szCs w:val="22"/>
                <w:lang w:eastAsia="zh-CN"/>
              </w:rPr>
              <w:t>E.RQST</w:t>
            </w:r>
            <w:r>
              <w:rPr>
                <w:rFonts w:hint="eastAsia"/>
                <w:sz w:val="22"/>
                <w:szCs w:val="22"/>
                <w:lang w:eastAsia="zh-CN"/>
              </w:rPr>
              <w:t>编辑意见征询</w:t>
            </w:r>
          </w:p>
        </w:tc>
      </w:tr>
      <w:tr w:rsidR="009A0589" w14:paraId="0B080B34" w14:textId="77777777">
        <w:tc>
          <w:tcPr>
            <w:tcW w:w="1261" w:type="dxa"/>
          </w:tcPr>
          <w:p w14:paraId="7E7C3DFA" w14:textId="77777777" w:rsidR="009A0589" w:rsidRDefault="005043A7" w:rsidP="00184862">
            <w:pPr>
              <w:spacing w:before="40" w:after="40"/>
              <w:rPr>
                <w:sz w:val="22"/>
                <w:szCs w:val="22"/>
              </w:rPr>
            </w:pPr>
            <w:r>
              <w:rPr>
                <w:sz w:val="22"/>
                <w:szCs w:val="22"/>
              </w:rPr>
              <w:t>2020-04-09</w:t>
            </w:r>
          </w:p>
        </w:tc>
        <w:tc>
          <w:tcPr>
            <w:tcW w:w="2869" w:type="dxa"/>
          </w:tcPr>
          <w:p w14:paraId="7F62A5CA"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067F2DE6" w14:textId="77777777" w:rsidR="009A0589" w:rsidRDefault="005043A7" w:rsidP="00184862">
            <w:pPr>
              <w:spacing w:before="40" w:after="40"/>
              <w:rPr>
                <w:sz w:val="22"/>
                <w:szCs w:val="22"/>
              </w:rPr>
            </w:pPr>
            <w:r>
              <w:rPr>
                <w:sz w:val="22"/>
                <w:szCs w:val="22"/>
              </w:rPr>
              <w:t>15/12</w:t>
            </w:r>
          </w:p>
        </w:tc>
        <w:tc>
          <w:tcPr>
            <w:tcW w:w="3812" w:type="dxa"/>
          </w:tcPr>
          <w:p w14:paraId="5810793D"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15/</w:t>
            </w:r>
            <w:r>
              <w:rPr>
                <w:rFonts w:hint="eastAsia"/>
                <w:sz w:val="22"/>
                <w:szCs w:val="22"/>
                <w:lang w:eastAsia="zh-CN"/>
              </w:rPr>
              <w:t>12</w:t>
            </w:r>
            <w:r>
              <w:rPr>
                <w:rFonts w:hint="eastAsia"/>
                <w:sz w:val="22"/>
                <w:szCs w:val="22"/>
                <w:lang w:eastAsia="zh-CN"/>
              </w:rPr>
              <w:t>号课题：</w:t>
            </w:r>
            <w:r>
              <w:rPr>
                <w:sz w:val="22"/>
                <w:szCs w:val="22"/>
                <w:lang w:eastAsia="zh-CN"/>
              </w:rPr>
              <w:t>G.CMV</w:t>
            </w:r>
            <w:r>
              <w:rPr>
                <w:rFonts w:hint="eastAsia"/>
                <w:sz w:val="22"/>
                <w:szCs w:val="22"/>
                <w:lang w:eastAsia="zh-CN"/>
              </w:rPr>
              <w:t>TQS</w:t>
            </w:r>
            <w:r>
              <w:rPr>
                <w:rFonts w:hint="eastAsia"/>
                <w:sz w:val="22"/>
                <w:szCs w:val="22"/>
                <w:lang w:eastAsia="zh-CN"/>
              </w:rPr>
              <w:t>项目意见征询</w:t>
            </w:r>
          </w:p>
        </w:tc>
      </w:tr>
      <w:tr w:rsidR="009A0589" w14:paraId="6D3256C8" w14:textId="77777777">
        <w:tc>
          <w:tcPr>
            <w:tcW w:w="1261" w:type="dxa"/>
          </w:tcPr>
          <w:p w14:paraId="4EA28EE6" w14:textId="77777777" w:rsidR="009A0589" w:rsidRDefault="005043A7" w:rsidP="00184862">
            <w:pPr>
              <w:spacing w:before="40" w:after="40"/>
              <w:rPr>
                <w:sz w:val="22"/>
                <w:szCs w:val="22"/>
              </w:rPr>
            </w:pPr>
            <w:r>
              <w:rPr>
                <w:sz w:val="22"/>
                <w:szCs w:val="22"/>
              </w:rPr>
              <w:t>2020-04-09</w:t>
            </w:r>
          </w:p>
        </w:tc>
        <w:tc>
          <w:tcPr>
            <w:tcW w:w="2869" w:type="dxa"/>
          </w:tcPr>
          <w:p w14:paraId="4D50F28F"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35762C18" w14:textId="77777777" w:rsidR="009A0589" w:rsidRDefault="005043A7" w:rsidP="00184862">
            <w:pPr>
              <w:spacing w:before="40" w:after="40"/>
              <w:rPr>
                <w:sz w:val="22"/>
                <w:szCs w:val="22"/>
              </w:rPr>
            </w:pPr>
            <w:r>
              <w:rPr>
                <w:sz w:val="22"/>
                <w:szCs w:val="22"/>
              </w:rPr>
              <w:t>17/12</w:t>
            </w:r>
          </w:p>
        </w:tc>
        <w:tc>
          <w:tcPr>
            <w:tcW w:w="3812" w:type="dxa"/>
          </w:tcPr>
          <w:p w14:paraId="11866DE3" w14:textId="77777777" w:rsidR="009A0589" w:rsidRDefault="005043A7" w:rsidP="00184862">
            <w:pPr>
              <w:spacing w:before="40" w:after="40"/>
              <w:rPr>
                <w:sz w:val="22"/>
                <w:szCs w:val="22"/>
              </w:rPr>
            </w:pPr>
            <w:r>
              <w:rPr>
                <w:rFonts w:hint="eastAsia"/>
                <w:sz w:val="22"/>
                <w:szCs w:val="22"/>
                <w:lang w:eastAsia="zh-CN"/>
              </w:rPr>
              <w:t>第</w:t>
            </w:r>
            <w:r>
              <w:rPr>
                <w:sz w:val="22"/>
                <w:szCs w:val="22"/>
              </w:rPr>
              <w:t>17/</w:t>
            </w:r>
            <w:r>
              <w:rPr>
                <w:rFonts w:hint="eastAsia"/>
                <w:sz w:val="22"/>
                <w:szCs w:val="22"/>
                <w:lang w:eastAsia="zh-CN"/>
              </w:rPr>
              <w:t>12</w:t>
            </w:r>
            <w:r>
              <w:rPr>
                <w:rFonts w:hint="eastAsia"/>
                <w:sz w:val="22"/>
                <w:szCs w:val="22"/>
                <w:lang w:eastAsia="zh-CN"/>
              </w:rPr>
              <w:t>号课题：</w:t>
            </w:r>
            <w:proofErr w:type="spellStart"/>
            <w:r>
              <w:rPr>
                <w:sz w:val="22"/>
                <w:szCs w:val="22"/>
              </w:rPr>
              <w:t>会前讨论</w:t>
            </w:r>
            <w:proofErr w:type="spellEnd"/>
          </w:p>
        </w:tc>
      </w:tr>
      <w:tr w:rsidR="009A0589" w14:paraId="2C5842D2" w14:textId="77777777">
        <w:tc>
          <w:tcPr>
            <w:tcW w:w="1261" w:type="dxa"/>
          </w:tcPr>
          <w:p w14:paraId="3F383523" w14:textId="77777777" w:rsidR="009A0589" w:rsidRDefault="005043A7" w:rsidP="00184862">
            <w:pPr>
              <w:spacing w:before="40" w:after="40"/>
              <w:rPr>
                <w:sz w:val="22"/>
                <w:szCs w:val="22"/>
              </w:rPr>
            </w:pPr>
            <w:r>
              <w:rPr>
                <w:sz w:val="22"/>
                <w:szCs w:val="22"/>
              </w:rPr>
              <w:t>2020-05-07</w:t>
            </w:r>
          </w:p>
        </w:tc>
        <w:tc>
          <w:tcPr>
            <w:tcW w:w="2869" w:type="dxa"/>
          </w:tcPr>
          <w:p w14:paraId="6A5B4A91"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4B48881F" w14:textId="77777777" w:rsidR="009A0589" w:rsidRDefault="005043A7" w:rsidP="00184862">
            <w:pPr>
              <w:spacing w:before="40" w:after="40"/>
              <w:rPr>
                <w:sz w:val="22"/>
                <w:szCs w:val="22"/>
              </w:rPr>
            </w:pPr>
            <w:r>
              <w:rPr>
                <w:sz w:val="22"/>
                <w:szCs w:val="22"/>
              </w:rPr>
              <w:t>15/12</w:t>
            </w:r>
          </w:p>
        </w:tc>
        <w:tc>
          <w:tcPr>
            <w:tcW w:w="3812" w:type="dxa"/>
          </w:tcPr>
          <w:p w14:paraId="389AF93C"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15/</w:t>
            </w:r>
            <w:r>
              <w:rPr>
                <w:rFonts w:hint="eastAsia"/>
                <w:sz w:val="22"/>
                <w:szCs w:val="22"/>
                <w:lang w:eastAsia="zh-CN"/>
              </w:rPr>
              <w:t>12</w:t>
            </w:r>
            <w:r>
              <w:rPr>
                <w:rFonts w:hint="eastAsia"/>
                <w:sz w:val="22"/>
                <w:szCs w:val="22"/>
                <w:lang w:eastAsia="zh-CN"/>
              </w:rPr>
              <w:t>号课题：</w:t>
            </w:r>
            <w:r>
              <w:rPr>
                <w:sz w:val="22"/>
                <w:szCs w:val="22"/>
                <w:lang w:eastAsia="zh-CN"/>
              </w:rPr>
              <w:t>G.CMV</w:t>
            </w:r>
            <w:r>
              <w:rPr>
                <w:rFonts w:hint="eastAsia"/>
                <w:sz w:val="22"/>
                <w:szCs w:val="22"/>
                <w:lang w:eastAsia="zh-CN"/>
              </w:rPr>
              <w:t>TQS</w:t>
            </w:r>
            <w:r>
              <w:rPr>
                <w:rFonts w:hint="eastAsia"/>
                <w:sz w:val="22"/>
                <w:szCs w:val="22"/>
                <w:lang w:eastAsia="zh-CN"/>
              </w:rPr>
              <w:t>项目意见征询</w:t>
            </w:r>
          </w:p>
        </w:tc>
      </w:tr>
      <w:tr w:rsidR="009A0589" w14:paraId="30D85F2A" w14:textId="77777777">
        <w:tc>
          <w:tcPr>
            <w:tcW w:w="1261" w:type="dxa"/>
          </w:tcPr>
          <w:p w14:paraId="51084BD4" w14:textId="77777777" w:rsidR="009A0589" w:rsidRDefault="005043A7" w:rsidP="00184862">
            <w:pPr>
              <w:spacing w:before="40" w:after="40"/>
              <w:rPr>
                <w:sz w:val="22"/>
                <w:szCs w:val="22"/>
              </w:rPr>
            </w:pPr>
            <w:r>
              <w:rPr>
                <w:sz w:val="22"/>
                <w:szCs w:val="22"/>
              </w:rPr>
              <w:t>2020-05-13</w:t>
            </w:r>
          </w:p>
        </w:tc>
        <w:tc>
          <w:tcPr>
            <w:tcW w:w="2869" w:type="dxa"/>
          </w:tcPr>
          <w:p w14:paraId="4651E02D"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4E120839" w14:textId="77777777" w:rsidR="009A0589" w:rsidRDefault="005043A7" w:rsidP="00184862">
            <w:pPr>
              <w:spacing w:before="40" w:after="40"/>
              <w:rPr>
                <w:sz w:val="22"/>
                <w:szCs w:val="22"/>
              </w:rPr>
            </w:pPr>
            <w:r>
              <w:rPr>
                <w:sz w:val="22"/>
                <w:szCs w:val="22"/>
              </w:rPr>
              <w:t>1/12</w:t>
            </w:r>
          </w:p>
        </w:tc>
        <w:tc>
          <w:tcPr>
            <w:tcW w:w="3812" w:type="dxa"/>
          </w:tcPr>
          <w:p w14:paraId="24D23F70"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w:t>
            </w:r>
            <w:r>
              <w:rPr>
                <w:rFonts w:hint="eastAsia"/>
                <w:sz w:val="22"/>
                <w:szCs w:val="22"/>
                <w:lang w:eastAsia="zh-CN"/>
              </w:rPr>
              <w:t>12</w:t>
            </w:r>
            <w:r>
              <w:rPr>
                <w:rFonts w:hint="eastAsia"/>
                <w:sz w:val="22"/>
                <w:szCs w:val="22"/>
                <w:lang w:eastAsia="zh-CN"/>
              </w:rPr>
              <w:t>号课题：</w:t>
            </w:r>
            <w:proofErr w:type="spellStart"/>
            <w:r>
              <w:rPr>
                <w:sz w:val="22"/>
                <w:szCs w:val="22"/>
                <w:lang w:eastAsia="zh-CN"/>
              </w:rPr>
              <w:t>Suppl.CDR</w:t>
            </w:r>
            <w:proofErr w:type="spellEnd"/>
            <w:r>
              <w:rPr>
                <w:rFonts w:hint="eastAsia"/>
                <w:sz w:val="22"/>
                <w:szCs w:val="22"/>
                <w:lang w:eastAsia="zh-CN"/>
              </w:rPr>
              <w:t>编辑意见征询</w:t>
            </w:r>
          </w:p>
        </w:tc>
      </w:tr>
      <w:tr w:rsidR="009A0589" w14:paraId="426150C7" w14:textId="77777777">
        <w:tc>
          <w:tcPr>
            <w:tcW w:w="1261" w:type="dxa"/>
          </w:tcPr>
          <w:p w14:paraId="77C79FED" w14:textId="77777777" w:rsidR="009A0589" w:rsidRDefault="005043A7" w:rsidP="00184862">
            <w:pPr>
              <w:spacing w:before="40" w:after="40"/>
              <w:rPr>
                <w:sz w:val="22"/>
                <w:szCs w:val="22"/>
              </w:rPr>
            </w:pPr>
            <w:r>
              <w:rPr>
                <w:sz w:val="22"/>
                <w:szCs w:val="22"/>
              </w:rPr>
              <w:t>2020-05-19</w:t>
            </w:r>
          </w:p>
        </w:tc>
        <w:tc>
          <w:tcPr>
            <w:tcW w:w="2869" w:type="dxa"/>
          </w:tcPr>
          <w:p w14:paraId="404F46DA"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3C5DE77F" w14:textId="77777777" w:rsidR="009A0589" w:rsidRDefault="005043A7" w:rsidP="00184862">
            <w:pPr>
              <w:spacing w:before="40" w:after="40"/>
              <w:rPr>
                <w:sz w:val="22"/>
                <w:szCs w:val="22"/>
              </w:rPr>
            </w:pPr>
            <w:r>
              <w:rPr>
                <w:sz w:val="22"/>
                <w:szCs w:val="22"/>
              </w:rPr>
              <w:t>7/12</w:t>
            </w:r>
            <w:r>
              <w:rPr>
                <w:rFonts w:hint="eastAsia"/>
                <w:sz w:val="22"/>
                <w:szCs w:val="22"/>
                <w:lang w:eastAsia="zh-CN"/>
              </w:rPr>
              <w:t>、</w:t>
            </w:r>
            <w:r>
              <w:rPr>
                <w:sz w:val="22"/>
                <w:szCs w:val="22"/>
              </w:rPr>
              <w:t>10/12</w:t>
            </w:r>
          </w:p>
        </w:tc>
        <w:tc>
          <w:tcPr>
            <w:tcW w:w="3812" w:type="dxa"/>
          </w:tcPr>
          <w:p w14:paraId="7986C5DB" w14:textId="77777777" w:rsidR="009A0589" w:rsidRDefault="005043A7" w:rsidP="00184862">
            <w:pPr>
              <w:spacing w:before="40" w:after="40"/>
              <w:rPr>
                <w:sz w:val="22"/>
                <w:szCs w:val="22"/>
                <w:lang w:eastAsia="zh-CN"/>
              </w:rPr>
            </w:pPr>
            <w:r>
              <w:rPr>
                <w:rFonts w:hint="eastAsia"/>
                <w:sz w:val="22"/>
                <w:szCs w:val="22"/>
                <w:lang w:eastAsia="zh-CN"/>
              </w:rPr>
              <w:t>第</w:t>
            </w:r>
            <w:r>
              <w:rPr>
                <w:rFonts w:hint="eastAsia"/>
                <w:sz w:val="22"/>
                <w:szCs w:val="22"/>
                <w:lang w:eastAsia="zh-CN"/>
              </w:rPr>
              <w:t>7</w:t>
            </w:r>
            <w:r>
              <w:rPr>
                <w:rFonts w:hint="eastAsia"/>
                <w:sz w:val="22"/>
                <w:szCs w:val="22"/>
                <w:lang w:eastAsia="zh-CN"/>
              </w:rPr>
              <w:t>号课题和第</w:t>
            </w:r>
            <w:r>
              <w:rPr>
                <w:sz w:val="22"/>
                <w:szCs w:val="22"/>
                <w:lang w:eastAsia="zh-CN"/>
              </w:rPr>
              <w:t>10/</w:t>
            </w:r>
            <w:r>
              <w:rPr>
                <w:rFonts w:hint="eastAsia"/>
                <w:sz w:val="22"/>
                <w:szCs w:val="22"/>
                <w:lang w:eastAsia="zh-CN"/>
              </w:rPr>
              <w:t>12</w:t>
            </w:r>
            <w:r>
              <w:rPr>
                <w:rFonts w:hint="eastAsia"/>
                <w:sz w:val="22"/>
                <w:szCs w:val="22"/>
                <w:lang w:eastAsia="zh-CN"/>
              </w:rPr>
              <w:t>号课题：每月意见征询</w:t>
            </w:r>
          </w:p>
        </w:tc>
      </w:tr>
      <w:tr w:rsidR="009A0589" w14:paraId="205A953A" w14:textId="77777777">
        <w:tc>
          <w:tcPr>
            <w:tcW w:w="1261" w:type="dxa"/>
          </w:tcPr>
          <w:p w14:paraId="2A64C3A0" w14:textId="77777777" w:rsidR="009A0589" w:rsidRDefault="005043A7" w:rsidP="00184862">
            <w:pPr>
              <w:spacing w:before="40" w:after="40"/>
              <w:rPr>
                <w:sz w:val="22"/>
                <w:szCs w:val="22"/>
              </w:rPr>
            </w:pPr>
            <w:r>
              <w:rPr>
                <w:sz w:val="22"/>
                <w:szCs w:val="22"/>
              </w:rPr>
              <w:lastRenderedPageBreak/>
              <w:t>2020-05-20</w:t>
            </w:r>
          </w:p>
        </w:tc>
        <w:tc>
          <w:tcPr>
            <w:tcW w:w="2869" w:type="dxa"/>
          </w:tcPr>
          <w:p w14:paraId="76B1A916"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18B0BAA3" w14:textId="77777777" w:rsidR="009A0589" w:rsidRDefault="005043A7" w:rsidP="00184862">
            <w:pPr>
              <w:spacing w:before="40" w:after="40"/>
              <w:rPr>
                <w:sz w:val="22"/>
                <w:szCs w:val="22"/>
              </w:rPr>
            </w:pPr>
            <w:r>
              <w:rPr>
                <w:sz w:val="22"/>
                <w:szCs w:val="22"/>
              </w:rPr>
              <w:t>2/12</w:t>
            </w:r>
          </w:p>
        </w:tc>
        <w:tc>
          <w:tcPr>
            <w:tcW w:w="3812" w:type="dxa"/>
          </w:tcPr>
          <w:p w14:paraId="4EF4CC9D"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2/</w:t>
            </w:r>
            <w:r>
              <w:rPr>
                <w:rFonts w:hint="eastAsia"/>
                <w:sz w:val="22"/>
                <w:szCs w:val="22"/>
                <w:lang w:eastAsia="zh-CN"/>
              </w:rPr>
              <w:t>12</w:t>
            </w:r>
            <w:r>
              <w:rPr>
                <w:rFonts w:hint="eastAsia"/>
                <w:sz w:val="22"/>
                <w:szCs w:val="22"/>
                <w:lang w:eastAsia="zh-CN"/>
              </w:rPr>
              <w:t>号课题：</w:t>
            </w:r>
            <w:r>
              <w:rPr>
                <w:sz w:val="22"/>
                <w:szCs w:val="22"/>
                <w:lang w:eastAsia="zh-CN"/>
              </w:rPr>
              <w:t>技术报告协调</w:t>
            </w:r>
          </w:p>
        </w:tc>
      </w:tr>
      <w:tr w:rsidR="009A0589" w14:paraId="6EE900F8" w14:textId="77777777">
        <w:tc>
          <w:tcPr>
            <w:tcW w:w="1261" w:type="dxa"/>
          </w:tcPr>
          <w:p w14:paraId="4E1BA504" w14:textId="77777777" w:rsidR="009A0589" w:rsidRDefault="005043A7" w:rsidP="00184862">
            <w:pPr>
              <w:spacing w:before="40" w:after="40"/>
              <w:rPr>
                <w:sz w:val="22"/>
                <w:szCs w:val="22"/>
              </w:rPr>
            </w:pPr>
            <w:r>
              <w:rPr>
                <w:sz w:val="22"/>
                <w:szCs w:val="22"/>
              </w:rPr>
              <w:t>2020-05-25</w:t>
            </w:r>
          </w:p>
        </w:tc>
        <w:tc>
          <w:tcPr>
            <w:tcW w:w="2869" w:type="dxa"/>
          </w:tcPr>
          <w:p w14:paraId="15966738"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46027DE0" w14:textId="77777777" w:rsidR="009A0589" w:rsidRDefault="005043A7" w:rsidP="00184862">
            <w:pPr>
              <w:spacing w:before="40" w:after="40"/>
              <w:rPr>
                <w:sz w:val="22"/>
                <w:szCs w:val="22"/>
              </w:rPr>
            </w:pPr>
            <w:r>
              <w:rPr>
                <w:sz w:val="22"/>
                <w:szCs w:val="22"/>
              </w:rPr>
              <w:t>12/12</w:t>
            </w:r>
          </w:p>
        </w:tc>
        <w:tc>
          <w:tcPr>
            <w:tcW w:w="3812" w:type="dxa"/>
          </w:tcPr>
          <w:p w14:paraId="68A3CC7F"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12/</w:t>
            </w:r>
            <w:r>
              <w:rPr>
                <w:rFonts w:hint="eastAsia"/>
                <w:sz w:val="22"/>
                <w:szCs w:val="22"/>
                <w:lang w:eastAsia="zh-CN"/>
              </w:rPr>
              <w:t>12</w:t>
            </w:r>
            <w:r>
              <w:rPr>
                <w:rFonts w:hint="eastAsia"/>
                <w:sz w:val="22"/>
                <w:szCs w:val="22"/>
                <w:lang w:eastAsia="zh-CN"/>
              </w:rPr>
              <w:t>号课题：</w:t>
            </w:r>
            <w:r>
              <w:rPr>
                <w:sz w:val="22"/>
                <w:szCs w:val="22"/>
                <w:lang w:eastAsia="zh-CN"/>
              </w:rPr>
              <w:t>E.804.1</w:t>
            </w:r>
            <w:r>
              <w:rPr>
                <w:rFonts w:hint="eastAsia"/>
                <w:sz w:val="22"/>
                <w:szCs w:val="22"/>
                <w:lang w:eastAsia="zh-CN"/>
              </w:rPr>
              <w:t>编辑意见征询</w:t>
            </w:r>
          </w:p>
        </w:tc>
      </w:tr>
      <w:tr w:rsidR="009A0589" w14:paraId="04582C02" w14:textId="77777777">
        <w:tc>
          <w:tcPr>
            <w:tcW w:w="1261" w:type="dxa"/>
          </w:tcPr>
          <w:p w14:paraId="7BD72C51" w14:textId="77777777" w:rsidR="009A0589" w:rsidRDefault="005043A7" w:rsidP="00184862">
            <w:pPr>
              <w:spacing w:before="40" w:after="40"/>
              <w:rPr>
                <w:sz w:val="22"/>
                <w:szCs w:val="22"/>
              </w:rPr>
            </w:pPr>
            <w:r>
              <w:rPr>
                <w:sz w:val="22"/>
                <w:szCs w:val="22"/>
              </w:rPr>
              <w:t>2020-05-28</w:t>
            </w:r>
          </w:p>
        </w:tc>
        <w:tc>
          <w:tcPr>
            <w:tcW w:w="2869" w:type="dxa"/>
          </w:tcPr>
          <w:p w14:paraId="08CC13F1"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1825C96A" w14:textId="77777777" w:rsidR="009A0589" w:rsidRDefault="005043A7" w:rsidP="00184862">
            <w:pPr>
              <w:spacing w:before="40" w:after="40"/>
              <w:rPr>
                <w:sz w:val="22"/>
                <w:szCs w:val="22"/>
              </w:rPr>
            </w:pPr>
            <w:r>
              <w:rPr>
                <w:sz w:val="22"/>
                <w:szCs w:val="22"/>
              </w:rPr>
              <w:t>15/12</w:t>
            </w:r>
          </w:p>
        </w:tc>
        <w:tc>
          <w:tcPr>
            <w:tcW w:w="3812" w:type="dxa"/>
          </w:tcPr>
          <w:p w14:paraId="7CAC9835"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15/</w:t>
            </w:r>
            <w:r>
              <w:rPr>
                <w:rFonts w:hint="eastAsia"/>
                <w:sz w:val="22"/>
                <w:szCs w:val="22"/>
                <w:lang w:eastAsia="zh-CN"/>
              </w:rPr>
              <w:t>12</w:t>
            </w:r>
            <w:r>
              <w:rPr>
                <w:rFonts w:hint="eastAsia"/>
                <w:sz w:val="22"/>
                <w:szCs w:val="22"/>
                <w:lang w:eastAsia="zh-CN"/>
              </w:rPr>
              <w:t>号课题：</w:t>
            </w:r>
            <w:r>
              <w:rPr>
                <w:sz w:val="22"/>
                <w:szCs w:val="22"/>
                <w:lang w:eastAsia="zh-CN"/>
              </w:rPr>
              <w:t>G.CMV</w:t>
            </w:r>
            <w:r>
              <w:rPr>
                <w:rFonts w:hint="eastAsia"/>
                <w:sz w:val="22"/>
                <w:szCs w:val="22"/>
                <w:lang w:eastAsia="zh-CN"/>
              </w:rPr>
              <w:t>TQS</w:t>
            </w:r>
            <w:r>
              <w:rPr>
                <w:rFonts w:hint="eastAsia"/>
                <w:sz w:val="22"/>
                <w:szCs w:val="22"/>
                <w:lang w:eastAsia="zh-CN"/>
              </w:rPr>
              <w:t>项目意见征询</w:t>
            </w:r>
          </w:p>
        </w:tc>
      </w:tr>
      <w:tr w:rsidR="009A0589" w14:paraId="2827FC83" w14:textId="77777777">
        <w:tc>
          <w:tcPr>
            <w:tcW w:w="1261" w:type="dxa"/>
          </w:tcPr>
          <w:p w14:paraId="459CFADB" w14:textId="77777777" w:rsidR="009A0589" w:rsidRDefault="005043A7" w:rsidP="00184862">
            <w:pPr>
              <w:spacing w:before="40" w:after="40"/>
              <w:rPr>
                <w:sz w:val="22"/>
                <w:szCs w:val="22"/>
              </w:rPr>
            </w:pPr>
            <w:r>
              <w:rPr>
                <w:sz w:val="22"/>
                <w:szCs w:val="22"/>
              </w:rPr>
              <w:t>2020-06-09</w:t>
            </w:r>
          </w:p>
        </w:tc>
        <w:tc>
          <w:tcPr>
            <w:tcW w:w="2869" w:type="dxa"/>
          </w:tcPr>
          <w:p w14:paraId="32506AE4"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522183AB" w14:textId="77777777" w:rsidR="009A0589" w:rsidRDefault="005043A7" w:rsidP="00184862">
            <w:pPr>
              <w:spacing w:before="40" w:after="40"/>
              <w:rPr>
                <w:sz w:val="22"/>
                <w:szCs w:val="22"/>
              </w:rPr>
            </w:pPr>
            <w:r>
              <w:rPr>
                <w:sz w:val="22"/>
                <w:szCs w:val="22"/>
              </w:rPr>
              <w:t>12/12</w:t>
            </w:r>
          </w:p>
        </w:tc>
        <w:tc>
          <w:tcPr>
            <w:tcW w:w="3812" w:type="dxa"/>
          </w:tcPr>
          <w:p w14:paraId="6AC524F7"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12/</w:t>
            </w:r>
            <w:r>
              <w:rPr>
                <w:rFonts w:hint="eastAsia"/>
                <w:sz w:val="22"/>
                <w:szCs w:val="22"/>
                <w:lang w:eastAsia="zh-CN"/>
              </w:rPr>
              <w:t>12</w:t>
            </w:r>
            <w:r>
              <w:rPr>
                <w:rFonts w:hint="eastAsia"/>
                <w:sz w:val="22"/>
                <w:szCs w:val="22"/>
                <w:lang w:eastAsia="zh-CN"/>
              </w:rPr>
              <w:t>号课题：</w:t>
            </w:r>
            <w:r>
              <w:rPr>
                <w:sz w:val="22"/>
                <w:szCs w:val="22"/>
                <w:lang w:eastAsia="zh-CN"/>
              </w:rPr>
              <w:t>E.804.1</w:t>
            </w:r>
            <w:r>
              <w:rPr>
                <w:rFonts w:hint="eastAsia"/>
                <w:sz w:val="22"/>
                <w:szCs w:val="22"/>
                <w:lang w:eastAsia="zh-CN"/>
              </w:rPr>
              <w:t>编辑意见征询</w:t>
            </w:r>
          </w:p>
        </w:tc>
      </w:tr>
      <w:tr w:rsidR="009A0589" w14:paraId="73ECD0E0" w14:textId="77777777">
        <w:tc>
          <w:tcPr>
            <w:tcW w:w="1261" w:type="dxa"/>
          </w:tcPr>
          <w:p w14:paraId="210EECE8" w14:textId="77777777" w:rsidR="009A0589" w:rsidRDefault="005043A7" w:rsidP="00184862">
            <w:pPr>
              <w:spacing w:before="40" w:after="40"/>
              <w:rPr>
                <w:sz w:val="22"/>
                <w:szCs w:val="22"/>
              </w:rPr>
            </w:pPr>
            <w:r>
              <w:rPr>
                <w:sz w:val="22"/>
                <w:szCs w:val="22"/>
              </w:rPr>
              <w:t>2020-06-11</w:t>
            </w:r>
          </w:p>
        </w:tc>
        <w:tc>
          <w:tcPr>
            <w:tcW w:w="2869" w:type="dxa"/>
          </w:tcPr>
          <w:p w14:paraId="54A3466A"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16D12AF3" w14:textId="77777777" w:rsidR="009A0589" w:rsidRDefault="005043A7" w:rsidP="00184862">
            <w:pPr>
              <w:spacing w:before="40" w:after="40"/>
              <w:rPr>
                <w:sz w:val="22"/>
                <w:szCs w:val="22"/>
              </w:rPr>
            </w:pPr>
            <w:r>
              <w:rPr>
                <w:sz w:val="22"/>
                <w:szCs w:val="22"/>
              </w:rPr>
              <w:t>12/12</w:t>
            </w:r>
          </w:p>
        </w:tc>
        <w:tc>
          <w:tcPr>
            <w:tcW w:w="3812" w:type="dxa"/>
          </w:tcPr>
          <w:p w14:paraId="716968F7"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12/</w:t>
            </w:r>
            <w:r>
              <w:rPr>
                <w:rFonts w:hint="eastAsia"/>
                <w:sz w:val="22"/>
                <w:szCs w:val="22"/>
                <w:lang w:eastAsia="zh-CN"/>
              </w:rPr>
              <w:t>12</w:t>
            </w:r>
            <w:r>
              <w:rPr>
                <w:rFonts w:hint="eastAsia"/>
                <w:sz w:val="22"/>
                <w:szCs w:val="22"/>
                <w:lang w:eastAsia="zh-CN"/>
              </w:rPr>
              <w:t>号课题：</w:t>
            </w:r>
            <w:r>
              <w:rPr>
                <w:sz w:val="22"/>
                <w:szCs w:val="22"/>
                <w:lang w:eastAsia="zh-CN"/>
              </w:rPr>
              <w:t>E.CrowdESFB-app</w:t>
            </w:r>
            <w:r>
              <w:rPr>
                <w:rFonts w:hint="eastAsia"/>
                <w:sz w:val="22"/>
                <w:szCs w:val="22"/>
                <w:lang w:eastAsia="zh-CN"/>
              </w:rPr>
              <w:t>编辑意见征询</w:t>
            </w:r>
          </w:p>
        </w:tc>
      </w:tr>
      <w:tr w:rsidR="009A0589" w14:paraId="1514ACAB" w14:textId="77777777">
        <w:tc>
          <w:tcPr>
            <w:tcW w:w="1261" w:type="dxa"/>
          </w:tcPr>
          <w:p w14:paraId="5F161909" w14:textId="77777777" w:rsidR="009A0589" w:rsidRDefault="005043A7" w:rsidP="00184862">
            <w:pPr>
              <w:spacing w:before="40" w:after="40"/>
              <w:rPr>
                <w:sz w:val="22"/>
                <w:szCs w:val="22"/>
              </w:rPr>
            </w:pPr>
            <w:r>
              <w:rPr>
                <w:sz w:val="22"/>
                <w:szCs w:val="22"/>
              </w:rPr>
              <w:t>2020-06-16</w:t>
            </w:r>
          </w:p>
        </w:tc>
        <w:tc>
          <w:tcPr>
            <w:tcW w:w="2869" w:type="dxa"/>
          </w:tcPr>
          <w:p w14:paraId="6DCB4B41"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2B12E66A" w14:textId="77777777" w:rsidR="009A0589" w:rsidRDefault="005043A7" w:rsidP="00184862">
            <w:pPr>
              <w:spacing w:before="40" w:after="40"/>
              <w:rPr>
                <w:sz w:val="22"/>
                <w:szCs w:val="22"/>
              </w:rPr>
            </w:pPr>
            <w:r>
              <w:rPr>
                <w:sz w:val="22"/>
                <w:szCs w:val="22"/>
              </w:rPr>
              <w:t>7/12</w:t>
            </w:r>
            <w:r>
              <w:rPr>
                <w:rFonts w:hint="eastAsia"/>
                <w:sz w:val="22"/>
                <w:szCs w:val="22"/>
                <w:lang w:eastAsia="zh-CN"/>
              </w:rPr>
              <w:t>、</w:t>
            </w:r>
            <w:r>
              <w:rPr>
                <w:sz w:val="22"/>
                <w:szCs w:val="22"/>
              </w:rPr>
              <w:t>10/12</w:t>
            </w:r>
          </w:p>
        </w:tc>
        <w:tc>
          <w:tcPr>
            <w:tcW w:w="3812" w:type="dxa"/>
          </w:tcPr>
          <w:p w14:paraId="0F1E3645" w14:textId="77777777" w:rsidR="009A0589" w:rsidRDefault="005043A7" w:rsidP="00184862">
            <w:pPr>
              <w:spacing w:before="40" w:after="40"/>
              <w:rPr>
                <w:sz w:val="22"/>
                <w:szCs w:val="22"/>
                <w:lang w:eastAsia="zh-CN"/>
              </w:rPr>
            </w:pPr>
            <w:r>
              <w:rPr>
                <w:rFonts w:hint="eastAsia"/>
                <w:sz w:val="22"/>
                <w:szCs w:val="22"/>
                <w:lang w:eastAsia="zh-CN"/>
              </w:rPr>
              <w:t>第</w:t>
            </w:r>
            <w:r>
              <w:rPr>
                <w:rFonts w:hint="eastAsia"/>
                <w:sz w:val="22"/>
                <w:szCs w:val="22"/>
                <w:lang w:eastAsia="zh-CN"/>
              </w:rPr>
              <w:t>7</w:t>
            </w:r>
            <w:r>
              <w:rPr>
                <w:rFonts w:hint="eastAsia"/>
                <w:sz w:val="22"/>
                <w:szCs w:val="22"/>
                <w:lang w:eastAsia="zh-CN"/>
              </w:rPr>
              <w:t>号课题和第</w:t>
            </w:r>
            <w:r>
              <w:rPr>
                <w:sz w:val="22"/>
                <w:szCs w:val="22"/>
                <w:lang w:eastAsia="zh-CN"/>
              </w:rPr>
              <w:t>10/</w:t>
            </w:r>
            <w:r>
              <w:rPr>
                <w:rFonts w:hint="eastAsia"/>
                <w:sz w:val="22"/>
                <w:szCs w:val="22"/>
                <w:lang w:eastAsia="zh-CN"/>
              </w:rPr>
              <w:t>12</w:t>
            </w:r>
            <w:r>
              <w:rPr>
                <w:rFonts w:hint="eastAsia"/>
                <w:sz w:val="22"/>
                <w:szCs w:val="22"/>
                <w:lang w:eastAsia="zh-CN"/>
              </w:rPr>
              <w:t>号课题：每月意见征询</w:t>
            </w:r>
          </w:p>
        </w:tc>
      </w:tr>
      <w:tr w:rsidR="009A0589" w14:paraId="74B4718A" w14:textId="77777777">
        <w:tc>
          <w:tcPr>
            <w:tcW w:w="1261" w:type="dxa"/>
          </w:tcPr>
          <w:p w14:paraId="5530C70E" w14:textId="77777777" w:rsidR="009A0589" w:rsidRDefault="005043A7" w:rsidP="00184862">
            <w:pPr>
              <w:spacing w:before="40" w:after="40"/>
              <w:rPr>
                <w:sz w:val="22"/>
                <w:szCs w:val="22"/>
              </w:rPr>
            </w:pPr>
            <w:r>
              <w:rPr>
                <w:sz w:val="22"/>
                <w:szCs w:val="22"/>
              </w:rPr>
              <w:t>2020-06-18</w:t>
            </w:r>
          </w:p>
        </w:tc>
        <w:tc>
          <w:tcPr>
            <w:tcW w:w="2869" w:type="dxa"/>
          </w:tcPr>
          <w:p w14:paraId="4B5140FF"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07375979" w14:textId="77777777" w:rsidR="009A0589" w:rsidRDefault="005043A7" w:rsidP="00184862">
            <w:pPr>
              <w:spacing w:before="40" w:after="40"/>
              <w:rPr>
                <w:sz w:val="22"/>
                <w:szCs w:val="22"/>
              </w:rPr>
            </w:pPr>
            <w:r>
              <w:rPr>
                <w:sz w:val="22"/>
                <w:szCs w:val="22"/>
              </w:rPr>
              <w:t>1/12</w:t>
            </w:r>
          </w:p>
        </w:tc>
        <w:tc>
          <w:tcPr>
            <w:tcW w:w="3812" w:type="dxa"/>
          </w:tcPr>
          <w:p w14:paraId="71701A78"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w:t>
            </w:r>
            <w:r>
              <w:rPr>
                <w:rFonts w:hint="eastAsia"/>
                <w:sz w:val="22"/>
                <w:szCs w:val="22"/>
                <w:lang w:eastAsia="zh-CN"/>
              </w:rPr>
              <w:t>12</w:t>
            </w:r>
            <w:r>
              <w:rPr>
                <w:rFonts w:hint="eastAsia"/>
                <w:sz w:val="22"/>
                <w:szCs w:val="22"/>
                <w:lang w:eastAsia="zh-CN"/>
              </w:rPr>
              <w:t>号课题：</w:t>
            </w:r>
            <w:proofErr w:type="spellStart"/>
            <w:r>
              <w:rPr>
                <w:sz w:val="22"/>
                <w:szCs w:val="22"/>
                <w:lang w:eastAsia="zh-CN"/>
              </w:rPr>
              <w:t>Suppl.CDR</w:t>
            </w:r>
            <w:proofErr w:type="spellEnd"/>
            <w:r>
              <w:rPr>
                <w:rFonts w:hint="eastAsia"/>
                <w:sz w:val="22"/>
                <w:szCs w:val="22"/>
                <w:lang w:eastAsia="zh-CN"/>
              </w:rPr>
              <w:t>编辑意见征询</w:t>
            </w:r>
          </w:p>
        </w:tc>
      </w:tr>
      <w:tr w:rsidR="009A0589" w14:paraId="0395A3C3" w14:textId="77777777">
        <w:tc>
          <w:tcPr>
            <w:tcW w:w="1261" w:type="dxa"/>
          </w:tcPr>
          <w:p w14:paraId="4974B664" w14:textId="77777777" w:rsidR="009A0589" w:rsidRDefault="005043A7" w:rsidP="00184862">
            <w:pPr>
              <w:spacing w:before="40" w:after="40"/>
              <w:rPr>
                <w:sz w:val="22"/>
                <w:szCs w:val="22"/>
              </w:rPr>
            </w:pPr>
            <w:r>
              <w:rPr>
                <w:sz w:val="22"/>
                <w:szCs w:val="22"/>
              </w:rPr>
              <w:t>2020-06-22</w:t>
            </w:r>
          </w:p>
        </w:tc>
        <w:tc>
          <w:tcPr>
            <w:tcW w:w="2869" w:type="dxa"/>
          </w:tcPr>
          <w:p w14:paraId="1D85EC87"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35CFB47C" w14:textId="77777777" w:rsidR="009A0589" w:rsidRDefault="005043A7" w:rsidP="00184862">
            <w:pPr>
              <w:spacing w:before="40" w:after="40"/>
              <w:rPr>
                <w:sz w:val="22"/>
                <w:szCs w:val="22"/>
              </w:rPr>
            </w:pPr>
            <w:r>
              <w:rPr>
                <w:sz w:val="22"/>
                <w:szCs w:val="22"/>
              </w:rPr>
              <w:t>1/12</w:t>
            </w:r>
          </w:p>
        </w:tc>
        <w:tc>
          <w:tcPr>
            <w:tcW w:w="3812" w:type="dxa"/>
          </w:tcPr>
          <w:p w14:paraId="7C4BD0C9"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w:t>
            </w:r>
            <w:r>
              <w:rPr>
                <w:rFonts w:hint="eastAsia"/>
                <w:sz w:val="22"/>
                <w:szCs w:val="22"/>
                <w:lang w:eastAsia="zh-CN"/>
              </w:rPr>
              <w:t>12</w:t>
            </w:r>
            <w:r>
              <w:rPr>
                <w:rFonts w:hint="eastAsia"/>
                <w:sz w:val="22"/>
                <w:szCs w:val="22"/>
                <w:lang w:eastAsia="zh-CN"/>
              </w:rPr>
              <w:t>号课题：</w:t>
            </w:r>
            <w:proofErr w:type="spellStart"/>
            <w:r>
              <w:rPr>
                <w:sz w:val="22"/>
                <w:szCs w:val="22"/>
                <w:lang w:eastAsia="zh-CN"/>
              </w:rPr>
              <w:t>Suppl.CDR</w:t>
            </w:r>
            <w:proofErr w:type="spellEnd"/>
            <w:r>
              <w:rPr>
                <w:rFonts w:hint="eastAsia"/>
                <w:sz w:val="22"/>
                <w:szCs w:val="22"/>
                <w:lang w:eastAsia="zh-CN"/>
              </w:rPr>
              <w:t>编辑意见征询</w:t>
            </w:r>
          </w:p>
        </w:tc>
      </w:tr>
      <w:tr w:rsidR="009A0589" w14:paraId="757EBAD3" w14:textId="77777777">
        <w:tc>
          <w:tcPr>
            <w:tcW w:w="1261" w:type="dxa"/>
          </w:tcPr>
          <w:p w14:paraId="1EB82351" w14:textId="77777777" w:rsidR="009A0589" w:rsidRDefault="005043A7" w:rsidP="00184862">
            <w:pPr>
              <w:spacing w:before="40" w:after="40"/>
              <w:rPr>
                <w:sz w:val="22"/>
                <w:szCs w:val="22"/>
              </w:rPr>
            </w:pPr>
            <w:r>
              <w:rPr>
                <w:sz w:val="22"/>
                <w:szCs w:val="22"/>
              </w:rPr>
              <w:t>2020-06-23</w:t>
            </w:r>
          </w:p>
        </w:tc>
        <w:tc>
          <w:tcPr>
            <w:tcW w:w="2869" w:type="dxa"/>
          </w:tcPr>
          <w:p w14:paraId="192FAC1A"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54EA1478" w14:textId="77777777" w:rsidR="009A0589" w:rsidRDefault="005043A7" w:rsidP="00184862">
            <w:pPr>
              <w:spacing w:before="40" w:after="40"/>
              <w:rPr>
                <w:sz w:val="22"/>
                <w:szCs w:val="22"/>
              </w:rPr>
            </w:pPr>
            <w:r>
              <w:rPr>
                <w:sz w:val="22"/>
                <w:szCs w:val="22"/>
              </w:rPr>
              <w:t>12/12</w:t>
            </w:r>
          </w:p>
        </w:tc>
        <w:tc>
          <w:tcPr>
            <w:tcW w:w="3812" w:type="dxa"/>
          </w:tcPr>
          <w:p w14:paraId="3320342F"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12/</w:t>
            </w:r>
            <w:r>
              <w:rPr>
                <w:rFonts w:hint="eastAsia"/>
                <w:sz w:val="22"/>
                <w:szCs w:val="22"/>
                <w:lang w:eastAsia="zh-CN"/>
              </w:rPr>
              <w:t>12</w:t>
            </w:r>
            <w:r>
              <w:rPr>
                <w:rFonts w:hint="eastAsia"/>
                <w:sz w:val="22"/>
                <w:szCs w:val="22"/>
                <w:lang w:eastAsia="zh-CN"/>
              </w:rPr>
              <w:t>号课题：</w:t>
            </w:r>
            <w:r>
              <w:rPr>
                <w:sz w:val="22"/>
                <w:szCs w:val="22"/>
                <w:lang w:eastAsia="zh-CN"/>
              </w:rPr>
              <w:t>E.804.1</w:t>
            </w:r>
            <w:r>
              <w:rPr>
                <w:rFonts w:hint="eastAsia"/>
                <w:sz w:val="22"/>
                <w:szCs w:val="22"/>
                <w:lang w:eastAsia="zh-CN"/>
              </w:rPr>
              <w:t>编辑意见征询</w:t>
            </w:r>
          </w:p>
        </w:tc>
      </w:tr>
      <w:tr w:rsidR="009A0589" w14:paraId="13D34BA3" w14:textId="77777777">
        <w:tc>
          <w:tcPr>
            <w:tcW w:w="1261" w:type="dxa"/>
          </w:tcPr>
          <w:p w14:paraId="19D222FF" w14:textId="77777777" w:rsidR="009A0589" w:rsidRDefault="005043A7" w:rsidP="00184862">
            <w:pPr>
              <w:spacing w:before="40" w:after="40"/>
              <w:rPr>
                <w:sz w:val="22"/>
                <w:szCs w:val="22"/>
              </w:rPr>
            </w:pPr>
            <w:r>
              <w:rPr>
                <w:sz w:val="22"/>
                <w:szCs w:val="22"/>
              </w:rPr>
              <w:t>2020-06-24</w:t>
            </w:r>
            <w:r>
              <w:rPr>
                <w:sz w:val="22"/>
                <w:szCs w:val="22"/>
              </w:rPr>
              <w:br/>
            </w:r>
            <w:r>
              <w:rPr>
                <w:rFonts w:hint="eastAsia"/>
                <w:sz w:val="22"/>
                <w:szCs w:val="22"/>
                <w:lang w:eastAsia="zh-CN"/>
              </w:rPr>
              <w:t>至</w:t>
            </w:r>
            <w:r>
              <w:rPr>
                <w:sz w:val="22"/>
                <w:szCs w:val="22"/>
              </w:rPr>
              <w:br/>
              <w:t>2020-06-26</w:t>
            </w:r>
          </w:p>
        </w:tc>
        <w:tc>
          <w:tcPr>
            <w:tcW w:w="2869" w:type="dxa"/>
          </w:tcPr>
          <w:p w14:paraId="2D954B4F"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5376D1CA" w14:textId="77777777" w:rsidR="009A0589" w:rsidRDefault="005043A7" w:rsidP="00184862">
            <w:pPr>
              <w:spacing w:before="40" w:after="40"/>
              <w:rPr>
                <w:sz w:val="22"/>
                <w:szCs w:val="22"/>
              </w:rPr>
            </w:pPr>
            <w:r>
              <w:rPr>
                <w:sz w:val="22"/>
                <w:szCs w:val="22"/>
              </w:rPr>
              <w:t>14/12</w:t>
            </w:r>
          </w:p>
        </w:tc>
        <w:tc>
          <w:tcPr>
            <w:tcW w:w="3812" w:type="dxa"/>
          </w:tcPr>
          <w:p w14:paraId="105B2626"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14/</w:t>
            </w:r>
            <w:r>
              <w:rPr>
                <w:rFonts w:hint="eastAsia"/>
                <w:sz w:val="22"/>
                <w:szCs w:val="22"/>
                <w:lang w:eastAsia="zh-CN"/>
              </w:rPr>
              <w:t>12</w:t>
            </w:r>
            <w:r>
              <w:rPr>
                <w:rFonts w:hint="eastAsia"/>
                <w:sz w:val="22"/>
                <w:szCs w:val="22"/>
                <w:lang w:eastAsia="zh-CN"/>
              </w:rPr>
              <w:t>号课题报告人组会议：</w:t>
            </w:r>
            <w:r>
              <w:rPr>
                <w:sz w:val="22"/>
                <w:szCs w:val="22"/>
                <w:lang w:eastAsia="zh-CN"/>
              </w:rPr>
              <w:t>P.NATS ph2</w:t>
            </w:r>
            <w:r>
              <w:rPr>
                <w:rFonts w:hint="eastAsia"/>
                <w:sz w:val="22"/>
                <w:szCs w:val="22"/>
                <w:lang w:eastAsia="zh-CN"/>
              </w:rPr>
              <w:t>和</w:t>
            </w:r>
            <w:r>
              <w:rPr>
                <w:sz w:val="22"/>
                <w:szCs w:val="22"/>
                <w:lang w:eastAsia="zh-CN"/>
              </w:rPr>
              <w:t>ph3</w:t>
            </w:r>
          </w:p>
        </w:tc>
      </w:tr>
      <w:tr w:rsidR="009A0589" w14:paraId="5E511F20" w14:textId="77777777">
        <w:tc>
          <w:tcPr>
            <w:tcW w:w="1261" w:type="dxa"/>
          </w:tcPr>
          <w:p w14:paraId="2C0958CC" w14:textId="77777777" w:rsidR="009A0589" w:rsidRDefault="005043A7" w:rsidP="00184862">
            <w:pPr>
              <w:spacing w:before="40" w:after="40"/>
              <w:rPr>
                <w:sz w:val="22"/>
                <w:szCs w:val="22"/>
              </w:rPr>
            </w:pPr>
            <w:r>
              <w:rPr>
                <w:sz w:val="22"/>
                <w:szCs w:val="22"/>
              </w:rPr>
              <w:t>2020-06-25</w:t>
            </w:r>
          </w:p>
        </w:tc>
        <w:tc>
          <w:tcPr>
            <w:tcW w:w="2869" w:type="dxa"/>
          </w:tcPr>
          <w:p w14:paraId="7DA066DE"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0D974DE9" w14:textId="77777777" w:rsidR="009A0589" w:rsidRDefault="005043A7" w:rsidP="00184862">
            <w:pPr>
              <w:spacing w:before="40" w:after="40"/>
              <w:rPr>
                <w:sz w:val="22"/>
                <w:szCs w:val="22"/>
              </w:rPr>
            </w:pPr>
            <w:r>
              <w:rPr>
                <w:sz w:val="22"/>
                <w:szCs w:val="22"/>
              </w:rPr>
              <w:t>12/12</w:t>
            </w:r>
          </w:p>
        </w:tc>
        <w:tc>
          <w:tcPr>
            <w:tcW w:w="3812" w:type="dxa"/>
          </w:tcPr>
          <w:p w14:paraId="00948F7B"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12/</w:t>
            </w:r>
            <w:r>
              <w:rPr>
                <w:rFonts w:hint="eastAsia"/>
                <w:sz w:val="22"/>
                <w:szCs w:val="22"/>
                <w:lang w:eastAsia="zh-CN"/>
              </w:rPr>
              <w:t>12</w:t>
            </w:r>
            <w:r>
              <w:rPr>
                <w:rFonts w:hint="eastAsia"/>
                <w:sz w:val="22"/>
                <w:szCs w:val="22"/>
                <w:lang w:eastAsia="zh-CN"/>
              </w:rPr>
              <w:t>号课题：</w:t>
            </w:r>
            <w:r>
              <w:rPr>
                <w:sz w:val="22"/>
                <w:szCs w:val="22"/>
                <w:lang w:eastAsia="zh-CN"/>
              </w:rPr>
              <w:t>E.CrowdESFB-app</w:t>
            </w:r>
            <w:r>
              <w:rPr>
                <w:rFonts w:hint="eastAsia"/>
                <w:sz w:val="22"/>
                <w:szCs w:val="22"/>
                <w:lang w:eastAsia="zh-CN"/>
              </w:rPr>
              <w:t>编辑意见征询</w:t>
            </w:r>
          </w:p>
        </w:tc>
      </w:tr>
      <w:tr w:rsidR="009A0589" w14:paraId="1A91598B" w14:textId="77777777">
        <w:tc>
          <w:tcPr>
            <w:tcW w:w="1261" w:type="dxa"/>
          </w:tcPr>
          <w:p w14:paraId="6923E65D" w14:textId="77777777" w:rsidR="009A0589" w:rsidRDefault="005043A7" w:rsidP="00184862">
            <w:pPr>
              <w:spacing w:before="40" w:after="40"/>
              <w:rPr>
                <w:sz w:val="22"/>
                <w:szCs w:val="22"/>
              </w:rPr>
            </w:pPr>
            <w:r>
              <w:rPr>
                <w:sz w:val="22"/>
                <w:szCs w:val="22"/>
              </w:rPr>
              <w:t>2020-07-02</w:t>
            </w:r>
          </w:p>
        </w:tc>
        <w:tc>
          <w:tcPr>
            <w:tcW w:w="2869" w:type="dxa"/>
          </w:tcPr>
          <w:p w14:paraId="21497DFD"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1B732496" w14:textId="77777777" w:rsidR="009A0589" w:rsidRDefault="005043A7" w:rsidP="00184862">
            <w:pPr>
              <w:spacing w:before="40" w:after="40"/>
              <w:rPr>
                <w:sz w:val="22"/>
                <w:szCs w:val="22"/>
              </w:rPr>
            </w:pPr>
            <w:r>
              <w:rPr>
                <w:sz w:val="22"/>
                <w:szCs w:val="22"/>
              </w:rPr>
              <w:t>15/12</w:t>
            </w:r>
          </w:p>
        </w:tc>
        <w:tc>
          <w:tcPr>
            <w:tcW w:w="3812" w:type="dxa"/>
          </w:tcPr>
          <w:p w14:paraId="2B4F4185"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15/</w:t>
            </w:r>
            <w:r>
              <w:rPr>
                <w:rFonts w:hint="eastAsia"/>
                <w:sz w:val="22"/>
                <w:szCs w:val="22"/>
                <w:lang w:eastAsia="zh-CN"/>
              </w:rPr>
              <w:t>12</w:t>
            </w:r>
            <w:r>
              <w:rPr>
                <w:rFonts w:hint="eastAsia"/>
                <w:sz w:val="22"/>
                <w:szCs w:val="22"/>
                <w:lang w:eastAsia="zh-CN"/>
              </w:rPr>
              <w:t>号课题：</w:t>
            </w:r>
            <w:r>
              <w:rPr>
                <w:sz w:val="22"/>
                <w:szCs w:val="22"/>
                <w:lang w:eastAsia="zh-CN"/>
              </w:rPr>
              <w:t>G.CMV</w:t>
            </w:r>
            <w:r>
              <w:rPr>
                <w:rFonts w:hint="eastAsia"/>
                <w:sz w:val="22"/>
                <w:szCs w:val="22"/>
                <w:lang w:eastAsia="zh-CN"/>
              </w:rPr>
              <w:t>TQS</w:t>
            </w:r>
            <w:r>
              <w:rPr>
                <w:rFonts w:hint="eastAsia"/>
                <w:sz w:val="22"/>
                <w:szCs w:val="22"/>
                <w:lang w:eastAsia="zh-CN"/>
              </w:rPr>
              <w:t>项目意见征询</w:t>
            </w:r>
          </w:p>
        </w:tc>
      </w:tr>
      <w:tr w:rsidR="009A0589" w14:paraId="4F857889" w14:textId="77777777">
        <w:tc>
          <w:tcPr>
            <w:tcW w:w="1261" w:type="dxa"/>
          </w:tcPr>
          <w:p w14:paraId="5524F53F" w14:textId="77777777" w:rsidR="009A0589" w:rsidRDefault="005043A7" w:rsidP="00184862">
            <w:pPr>
              <w:spacing w:before="40" w:after="40"/>
              <w:rPr>
                <w:sz w:val="22"/>
                <w:szCs w:val="22"/>
              </w:rPr>
            </w:pPr>
            <w:r>
              <w:rPr>
                <w:sz w:val="22"/>
                <w:szCs w:val="22"/>
              </w:rPr>
              <w:t>2020-07-02</w:t>
            </w:r>
          </w:p>
        </w:tc>
        <w:tc>
          <w:tcPr>
            <w:tcW w:w="2869" w:type="dxa"/>
          </w:tcPr>
          <w:p w14:paraId="05E1643B"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32CEE5F4" w14:textId="77777777" w:rsidR="009A0589" w:rsidRDefault="005043A7" w:rsidP="00184862">
            <w:pPr>
              <w:spacing w:before="40" w:after="40"/>
              <w:rPr>
                <w:sz w:val="22"/>
                <w:szCs w:val="22"/>
              </w:rPr>
            </w:pPr>
            <w:r>
              <w:rPr>
                <w:sz w:val="22"/>
                <w:szCs w:val="22"/>
              </w:rPr>
              <w:t>14/12</w:t>
            </w:r>
          </w:p>
        </w:tc>
        <w:tc>
          <w:tcPr>
            <w:tcW w:w="3812" w:type="dxa"/>
          </w:tcPr>
          <w:p w14:paraId="46589629"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14/</w:t>
            </w:r>
            <w:r>
              <w:rPr>
                <w:rFonts w:hint="eastAsia"/>
                <w:sz w:val="22"/>
                <w:szCs w:val="22"/>
                <w:lang w:eastAsia="zh-CN"/>
              </w:rPr>
              <w:t>12</w:t>
            </w:r>
            <w:r>
              <w:rPr>
                <w:rFonts w:hint="eastAsia"/>
                <w:sz w:val="22"/>
                <w:szCs w:val="22"/>
                <w:lang w:eastAsia="zh-CN"/>
              </w:rPr>
              <w:t>号课题：</w:t>
            </w:r>
            <w:r>
              <w:rPr>
                <w:sz w:val="22"/>
                <w:szCs w:val="22"/>
                <w:lang w:eastAsia="zh-CN"/>
              </w:rPr>
              <w:t>P.</w:t>
            </w:r>
            <w:r>
              <w:rPr>
                <w:rFonts w:hint="eastAsia"/>
                <w:sz w:val="22"/>
                <w:szCs w:val="22"/>
                <w:lang w:eastAsia="zh-CN"/>
              </w:rPr>
              <w:t>BBQCG</w:t>
            </w:r>
            <w:r>
              <w:rPr>
                <w:rFonts w:hint="eastAsia"/>
                <w:sz w:val="22"/>
                <w:szCs w:val="22"/>
                <w:lang w:eastAsia="zh-CN"/>
              </w:rPr>
              <w:t>项目意见征询</w:t>
            </w:r>
          </w:p>
        </w:tc>
      </w:tr>
      <w:tr w:rsidR="009A0589" w14:paraId="30F3DC4B" w14:textId="77777777">
        <w:tc>
          <w:tcPr>
            <w:tcW w:w="1261" w:type="dxa"/>
          </w:tcPr>
          <w:p w14:paraId="4E6E1136" w14:textId="77777777" w:rsidR="009A0589" w:rsidRDefault="005043A7" w:rsidP="00184862">
            <w:pPr>
              <w:spacing w:before="40" w:after="40"/>
              <w:rPr>
                <w:sz w:val="22"/>
                <w:szCs w:val="22"/>
              </w:rPr>
            </w:pPr>
            <w:r>
              <w:rPr>
                <w:sz w:val="22"/>
                <w:szCs w:val="22"/>
              </w:rPr>
              <w:t>2020-07-06</w:t>
            </w:r>
          </w:p>
        </w:tc>
        <w:tc>
          <w:tcPr>
            <w:tcW w:w="2869" w:type="dxa"/>
          </w:tcPr>
          <w:p w14:paraId="6F971E9A"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137DFFEC" w14:textId="77777777" w:rsidR="009A0589" w:rsidRDefault="005043A7" w:rsidP="00184862">
            <w:pPr>
              <w:spacing w:before="40" w:after="40"/>
              <w:rPr>
                <w:sz w:val="22"/>
                <w:szCs w:val="22"/>
              </w:rPr>
            </w:pPr>
            <w:r>
              <w:rPr>
                <w:sz w:val="22"/>
                <w:szCs w:val="22"/>
              </w:rPr>
              <w:t>5/12</w:t>
            </w:r>
          </w:p>
        </w:tc>
        <w:tc>
          <w:tcPr>
            <w:tcW w:w="3812" w:type="dxa"/>
          </w:tcPr>
          <w:p w14:paraId="63CFAB84"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5/</w:t>
            </w:r>
            <w:r>
              <w:rPr>
                <w:rFonts w:hint="eastAsia"/>
                <w:sz w:val="22"/>
                <w:szCs w:val="22"/>
                <w:lang w:eastAsia="zh-CN"/>
              </w:rPr>
              <w:t>12</w:t>
            </w:r>
            <w:r>
              <w:rPr>
                <w:rFonts w:hint="eastAsia"/>
                <w:sz w:val="22"/>
                <w:szCs w:val="22"/>
                <w:lang w:eastAsia="zh-CN"/>
              </w:rPr>
              <w:t>号课题报告人组会议：</w:t>
            </w:r>
            <w:r>
              <w:rPr>
                <w:sz w:val="22"/>
                <w:szCs w:val="22"/>
                <w:lang w:eastAsia="zh-CN"/>
              </w:rPr>
              <w:t>HATS</w:t>
            </w:r>
            <w:r>
              <w:rPr>
                <w:rFonts w:hint="eastAsia"/>
                <w:sz w:val="22"/>
                <w:szCs w:val="22"/>
                <w:lang w:eastAsia="zh-CN"/>
              </w:rPr>
              <w:t>测量活动</w:t>
            </w:r>
          </w:p>
        </w:tc>
      </w:tr>
      <w:tr w:rsidR="009A0589" w14:paraId="102E6F9B" w14:textId="77777777">
        <w:tc>
          <w:tcPr>
            <w:tcW w:w="1261" w:type="dxa"/>
          </w:tcPr>
          <w:p w14:paraId="1656EDF5" w14:textId="77777777" w:rsidR="009A0589" w:rsidRDefault="005043A7" w:rsidP="00184862">
            <w:pPr>
              <w:spacing w:before="40" w:after="40"/>
              <w:rPr>
                <w:sz w:val="22"/>
                <w:szCs w:val="22"/>
              </w:rPr>
            </w:pPr>
            <w:r>
              <w:rPr>
                <w:sz w:val="22"/>
                <w:szCs w:val="22"/>
              </w:rPr>
              <w:t>2020-07-07</w:t>
            </w:r>
          </w:p>
        </w:tc>
        <w:tc>
          <w:tcPr>
            <w:tcW w:w="2869" w:type="dxa"/>
          </w:tcPr>
          <w:p w14:paraId="1FF39923"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5F4691FB" w14:textId="77777777" w:rsidR="009A0589" w:rsidRDefault="005043A7" w:rsidP="00184862">
            <w:pPr>
              <w:spacing w:before="40" w:after="40"/>
              <w:rPr>
                <w:sz w:val="22"/>
                <w:szCs w:val="22"/>
              </w:rPr>
            </w:pPr>
            <w:r>
              <w:rPr>
                <w:sz w:val="22"/>
                <w:szCs w:val="22"/>
              </w:rPr>
              <w:t>3/12</w:t>
            </w:r>
          </w:p>
        </w:tc>
        <w:tc>
          <w:tcPr>
            <w:tcW w:w="3812" w:type="dxa"/>
          </w:tcPr>
          <w:p w14:paraId="315B21DA"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3/</w:t>
            </w:r>
            <w:r>
              <w:rPr>
                <w:rFonts w:hint="eastAsia"/>
                <w:sz w:val="22"/>
                <w:szCs w:val="22"/>
                <w:lang w:eastAsia="zh-CN"/>
              </w:rPr>
              <w:t>12</w:t>
            </w:r>
            <w:r>
              <w:rPr>
                <w:rFonts w:hint="eastAsia"/>
                <w:sz w:val="22"/>
                <w:szCs w:val="22"/>
                <w:lang w:eastAsia="zh-CN"/>
              </w:rPr>
              <w:t>号课题报告人组会议：</w:t>
            </w:r>
            <w:r>
              <w:rPr>
                <w:sz w:val="22"/>
                <w:szCs w:val="22"/>
                <w:lang w:eastAsia="zh-CN"/>
              </w:rPr>
              <w:t>P.381</w:t>
            </w:r>
            <w:r>
              <w:rPr>
                <w:rFonts w:hint="eastAsia"/>
                <w:sz w:val="22"/>
                <w:szCs w:val="22"/>
                <w:lang w:eastAsia="zh-CN"/>
              </w:rPr>
              <w:t>、</w:t>
            </w:r>
            <w:r>
              <w:rPr>
                <w:sz w:val="22"/>
                <w:szCs w:val="22"/>
                <w:lang w:eastAsia="zh-CN"/>
              </w:rPr>
              <w:t>P.382</w:t>
            </w:r>
            <w:r>
              <w:rPr>
                <w:rFonts w:hint="eastAsia"/>
                <w:sz w:val="22"/>
                <w:szCs w:val="22"/>
                <w:lang w:eastAsia="zh-CN"/>
              </w:rPr>
              <w:t>和</w:t>
            </w:r>
            <w:r>
              <w:rPr>
                <w:sz w:val="22"/>
                <w:szCs w:val="22"/>
                <w:lang w:eastAsia="zh-CN"/>
              </w:rPr>
              <w:t>P.DHIP</w:t>
            </w:r>
          </w:p>
        </w:tc>
      </w:tr>
      <w:tr w:rsidR="009A0589" w14:paraId="18C2A85B" w14:textId="77777777">
        <w:tc>
          <w:tcPr>
            <w:tcW w:w="1261" w:type="dxa"/>
          </w:tcPr>
          <w:p w14:paraId="607C44C1" w14:textId="77777777" w:rsidR="009A0589" w:rsidRDefault="005043A7" w:rsidP="00184862">
            <w:pPr>
              <w:spacing w:before="40" w:after="40"/>
              <w:rPr>
                <w:sz w:val="22"/>
                <w:szCs w:val="22"/>
              </w:rPr>
            </w:pPr>
            <w:r>
              <w:rPr>
                <w:sz w:val="22"/>
                <w:szCs w:val="22"/>
              </w:rPr>
              <w:t>2020-07-10</w:t>
            </w:r>
          </w:p>
        </w:tc>
        <w:tc>
          <w:tcPr>
            <w:tcW w:w="2869" w:type="dxa"/>
          </w:tcPr>
          <w:p w14:paraId="1A6689D7"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6AC2BBE5" w14:textId="77777777" w:rsidR="009A0589" w:rsidRDefault="005043A7" w:rsidP="00184862">
            <w:pPr>
              <w:spacing w:before="40" w:after="40"/>
              <w:rPr>
                <w:sz w:val="22"/>
                <w:szCs w:val="22"/>
              </w:rPr>
            </w:pPr>
            <w:r>
              <w:rPr>
                <w:sz w:val="22"/>
                <w:szCs w:val="22"/>
              </w:rPr>
              <w:t>12/12</w:t>
            </w:r>
          </w:p>
        </w:tc>
        <w:tc>
          <w:tcPr>
            <w:tcW w:w="3812" w:type="dxa"/>
          </w:tcPr>
          <w:p w14:paraId="4BAF2246"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12/</w:t>
            </w:r>
            <w:r>
              <w:rPr>
                <w:rFonts w:hint="eastAsia"/>
                <w:sz w:val="22"/>
                <w:szCs w:val="22"/>
                <w:lang w:eastAsia="zh-CN"/>
              </w:rPr>
              <w:t>12</w:t>
            </w:r>
            <w:r>
              <w:rPr>
                <w:rFonts w:hint="eastAsia"/>
                <w:sz w:val="22"/>
                <w:szCs w:val="22"/>
                <w:lang w:eastAsia="zh-CN"/>
              </w:rPr>
              <w:t>号课题：</w:t>
            </w:r>
            <w:proofErr w:type="spellStart"/>
            <w:r>
              <w:rPr>
                <w:sz w:val="22"/>
                <w:szCs w:val="22"/>
                <w:lang w:eastAsia="zh-CN"/>
              </w:rPr>
              <w:t>E.</w:t>
            </w:r>
            <w:r>
              <w:rPr>
                <w:rFonts w:hint="eastAsia"/>
                <w:sz w:val="22"/>
                <w:szCs w:val="22"/>
                <w:lang w:eastAsia="zh-CN"/>
              </w:rPr>
              <w:t>QoS</w:t>
            </w:r>
            <w:r>
              <w:rPr>
                <w:sz w:val="22"/>
                <w:szCs w:val="22"/>
                <w:lang w:eastAsia="zh-CN"/>
              </w:rPr>
              <w:t>MgtMod</w:t>
            </w:r>
            <w:proofErr w:type="spellEnd"/>
            <w:r>
              <w:rPr>
                <w:rFonts w:hint="eastAsia"/>
                <w:sz w:val="22"/>
                <w:szCs w:val="22"/>
                <w:lang w:eastAsia="zh-CN"/>
              </w:rPr>
              <w:t>编辑意见征询</w:t>
            </w:r>
          </w:p>
        </w:tc>
      </w:tr>
      <w:tr w:rsidR="009A0589" w14:paraId="7AB277CC" w14:textId="77777777">
        <w:tc>
          <w:tcPr>
            <w:tcW w:w="1261" w:type="dxa"/>
          </w:tcPr>
          <w:p w14:paraId="7EC16520" w14:textId="77777777" w:rsidR="009A0589" w:rsidRDefault="005043A7" w:rsidP="00184862">
            <w:pPr>
              <w:spacing w:before="40" w:after="40"/>
              <w:rPr>
                <w:sz w:val="22"/>
                <w:szCs w:val="22"/>
              </w:rPr>
            </w:pPr>
            <w:r>
              <w:rPr>
                <w:sz w:val="22"/>
                <w:szCs w:val="22"/>
              </w:rPr>
              <w:t>2020-07-16</w:t>
            </w:r>
          </w:p>
        </w:tc>
        <w:tc>
          <w:tcPr>
            <w:tcW w:w="2869" w:type="dxa"/>
          </w:tcPr>
          <w:p w14:paraId="5C51740F"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3BDE51F8" w14:textId="77777777" w:rsidR="009A0589" w:rsidRDefault="005043A7" w:rsidP="00184862">
            <w:pPr>
              <w:spacing w:before="40" w:after="40"/>
              <w:rPr>
                <w:sz w:val="22"/>
                <w:szCs w:val="22"/>
              </w:rPr>
            </w:pPr>
            <w:r>
              <w:rPr>
                <w:sz w:val="22"/>
                <w:szCs w:val="22"/>
              </w:rPr>
              <w:t>15/12</w:t>
            </w:r>
          </w:p>
        </w:tc>
        <w:tc>
          <w:tcPr>
            <w:tcW w:w="3812" w:type="dxa"/>
          </w:tcPr>
          <w:p w14:paraId="5AFB6DDC"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15/</w:t>
            </w:r>
            <w:r>
              <w:rPr>
                <w:rFonts w:hint="eastAsia"/>
                <w:sz w:val="22"/>
                <w:szCs w:val="22"/>
                <w:lang w:eastAsia="zh-CN"/>
              </w:rPr>
              <w:t>12</w:t>
            </w:r>
            <w:r>
              <w:rPr>
                <w:rFonts w:hint="eastAsia"/>
                <w:sz w:val="22"/>
                <w:szCs w:val="22"/>
                <w:lang w:eastAsia="zh-CN"/>
              </w:rPr>
              <w:t>号课题：</w:t>
            </w:r>
            <w:r>
              <w:rPr>
                <w:sz w:val="22"/>
                <w:szCs w:val="22"/>
                <w:lang w:eastAsia="zh-CN"/>
              </w:rPr>
              <w:t>G.CMV</w:t>
            </w:r>
            <w:r>
              <w:rPr>
                <w:rFonts w:hint="eastAsia"/>
                <w:sz w:val="22"/>
                <w:szCs w:val="22"/>
                <w:lang w:eastAsia="zh-CN"/>
              </w:rPr>
              <w:t>TQS</w:t>
            </w:r>
            <w:r>
              <w:rPr>
                <w:rFonts w:hint="eastAsia"/>
                <w:sz w:val="22"/>
                <w:szCs w:val="22"/>
                <w:lang w:eastAsia="zh-CN"/>
              </w:rPr>
              <w:t>项目意见征询</w:t>
            </w:r>
          </w:p>
        </w:tc>
      </w:tr>
      <w:tr w:rsidR="009A0589" w14:paraId="43FB7954" w14:textId="77777777">
        <w:tc>
          <w:tcPr>
            <w:tcW w:w="1261" w:type="dxa"/>
          </w:tcPr>
          <w:p w14:paraId="2BAAB603" w14:textId="77777777" w:rsidR="009A0589" w:rsidRDefault="005043A7" w:rsidP="00184862">
            <w:pPr>
              <w:spacing w:before="40" w:after="40"/>
              <w:rPr>
                <w:sz w:val="22"/>
                <w:szCs w:val="22"/>
              </w:rPr>
            </w:pPr>
            <w:r>
              <w:rPr>
                <w:sz w:val="22"/>
                <w:szCs w:val="22"/>
              </w:rPr>
              <w:t>2020-07-21</w:t>
            </w:r>
          </w:p>
        </w:tc>
        <w:tc>
          <w:tcPr>
            <w:tcW w:w="2869" w:type="dxa"/>
          </w:tcPr>
          <w:p w14:paraId="4F154FF4"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7FA92CB0" w14:textId="77777777" w:rsidR="009A0589" w:rsidRDefault="005043A7" w:rsidP="00184862">
            <w:pPr>
              <w:spacing w:before="40" w:after="40"/>
              <w:rPr>
                <w:sz w:val="22"/>
                <w:szCs w:val="22"/>
              </w:rPr>
            </w:pPr>
            <w:r>
              <w:rPr>
                <w:sz w:val="22"/>
                <w:szCs w:val="22"/>
              </w:rPr>
              <w:t>12/12</w:t>
            </w:r>
          </w:p>
        </w:tc>
        <w:tc>
          <w:tcPr>
            <w:tcW w:w="3812" w:type="dxa"/>
          </w:tcPr>
          <w:p w14:paraId="18244F1B"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12/</w:t>
            </w:r>
            <w:r>
              <w:rPr>
                <w:rFonts w:hint="eastAsia"/>
                <w:sz w:val="22"/>
                <w:szCs w:val="22"/>
                <w:lang w:eastAsia="zh-CN"/>
              </w:rPr>
              <w:t>12</w:t>
            </w:r>
            <w:r>
              <w:rPr>
                <w:rFonts w:hint="eastAsia"/>
                <w:sz w:val="22"/>
                <w:szCs w:val="22"/>
                <w:lang w:eastAsia="zh-CN"/>
              </w:rPr>
              <w:t>号课题：</w:t>
            </w:r>
            <w:r>
              <w:rPr>
                <w:sz w:val="22"/>
                <w:szCs w:val="22"/>
                <w:lang w:eastAsia="zh-CN"/>
              </w:rPr>
              <w:t>E.CrowdESFB-app</w:t>
            </w:r>
            <w:r>
              <w:rPr>
                <w:rFonts w:hint="eastAsia"/>
                <w:sz w:val="22"/>
                <w:szCs w:val="22"/>
                <w:lang w:eastAsia="zh-CN"/>
              </w:rPr>
              <w:t>编辑意见征询</w:t>
            </w:r>
          </w:p>
        </w:tc>
      </w:tr>
      <w:tr w:rsidR="009A0589" w14:paraId="413CEFDE" w14:textId="77777777">
        <w:tc>
          <w:tcPr>
            <w:tcW w:w="1261" w:type="dxa"/>
          </w:tcPr>
          <w:p w14:paraId="216A6009" w14:textId="77777777" w:rsidR="009A0589" w:rsidRDefault="005043A7" w:rsidP="00184862">
            <w:pPr>
              <w:spacing w:before="40" w:after="40"/>
              <w:rPr>
                <w:sz w:val="22"/>
                <w:szCs w:val="22"/>
              </w:rPr>
            </w:pPr>
            <w:r>
              <w:rPr>
                <w:sz w:val="22"/>
                <w:szCs w:val="22"/>
              </w:rPr>
              <w:t>2020-07-23</w:t>
            </w:r>
          </w:p>
        </w:tc>
        <w:tc>
          <w:tcPr>
            <w:tcW w:w="2869" w:type="dxa"/>
          </w:tcPr>
          <w:p w14:paraId="08F30EEB"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6F8FF215" w14:textId="77777777" w:rsidR="009A0589" w:rsidRDefault="005043A7" w:rsidP="00184862">
            <w:pPr>
              <w:spacing w:before="40" w:after="40"/>
              <w:rPr>
                <w:sz w:val="22"/>
                <w:szCs w:val="22"/>
              </w:rPr>
            </w:pPr>
            <w:r>
              <w:rPr>
                <w:sz w:val="22"/>
                <w:szCs w:val="22"/>
              </w:rPr>
              <w:t>14/12</w:t>
            </w:r>
          </w:p>
        </w:tc>
        <w:tc>
          <w:tcPr>
            <w:tcW w:w="3812" w:type="dxa"/>
          </w:tcPr>
          <w:p w14:paraId="00470FFC"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14/</w:t>
            </w:r>
            <w:r>
              <w:rPr>
                <w:rFonts w:hint="eastAsia"/>
                <w:sz w:val="22"/>
                <w:szCs w:val="22"/>
                <w:lang w:eastAsia="zh-CN"/>
              </w:rPr>
              <w:t>12</w:t>
            </w:r>
            <w:r>
              <w:rPr>
                <w:rFonts w:hint="eastAsia"/>
                <w:sz w:val="22"/>
                <w:szCs w:val="22"/>
                <w:lang w:eastAsia="zh-CN"/>
              </w:rPr>
              <w:t>号课题：</w:t>
            </w:r>
            <w:r>
              <w:rPr>
                <w:sz w:val="22"/>
                <w:szCs w:val="22"/>
                <w:lang w:eastAsia="zh-CN"/>
              </w:rPr>
              <w:t>P.</w:t>
            </w:r>
            <w:r>
              <w:rPr>
                <w:rFonts w:hint="eastAsia"/>
                <w:sz w:val="22"/>
                <w:szCs w:val="22"/>
                <w:lang w:eastAsia="zh-CN"/>
              </w:rPr>
              <w:t>BBQCG</w:t>
            </w:r>
            <w:r>
              <w:rPr>
                <w:rFonts w:hint="eastAsia"/>
                <w:sz w:val="22"/>
                <w:szCs w:val="22"/>
                <w:lang w:eastAsia="zh-CN"/>
              </w:rPr>
              <w:t>项目意见征询</w:t>
            </w:r>
          </w:p>
        </w:tc>
      </w:tr>
      <w:tr w:rsidR="009A0589" w14:paraId="1D158E32" w14:textId="77777777">
        <w:tc>
          <w:tcPr>
            <w:tcW w:w="1261" w:type="dxa"/>
          </w:tcPr>
          <w:p w14:paraId="59CAEFC4" w14:textId="77777777" w:rsidR="009A0589" w:rsidRDefault="005043A7" w:rsidP="00184862">
            <w:pPr>
              <w:spacing w:before="40" w:after="40"/>
              <w:rPr>
                <w:sz w:val="22"/>
                <w:szCs w:val="22"/>
              </w:rPr>
            </w:pPr>
            <w:r>
              <w:rPr>
                <w:sz w:val="22"/>
                <w:szCs w:val="22"/>
              </w:rPr>
              <w:t>2020-07-24</w:t>
            </w:r>
          </w:p>
        </w:tc>
        <w:tc>
          <w:tcPr>
            <w:tcW w:w="2869" w:type="dxa"/>
          </w:tcPr>
          <w:p w14:paraId="595D0B71"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618CD4B3" w14:textId="77777777" w:rsidR="009A0589" w:rsidRDefault="005043A7" w:rsidP="00184862">
            <w:pPr>
              <w:spacing w:before="40" w:after="40"/>
              <w:rPr>
                <w:sz w:val="22"/>
                <w:szCs w:val="22"/>
              </w:rPr>
            </w:pPr>
            <w:r>
              <w:rPr>
                <w:sz w:val="22"/>
                <w:szCs w:val="22"/>
              </w:rPr>
              <w:t>12/12</w:t>
            </w:r>
          </w:p>
        </w:tc>
        <w:tc>
          <w:tcPr>
            <w:tcW w:w="3812" w:type="dxa"/>
          </w:tcPr>
          <w:p w14:paraId="72C8D162"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12/</w:t>
            </w:r>
            <w:r>
              <w:rPr>
                <w:rFonts w:hint="eastAsia"/>
                <w:sz w:val="22"/>
                <w:szCs w:val="22"/>
                <w:lang w:eastAsia="zh-CN"/>
              </w:rPr>
              <w:t>12</w:t>
            </w:r>
            <w:r>
              <w:rPr>
                <w:rFonts w:hint="eastAsia"/>
                <w:sz w:val="22"/>
                <w:szCs w:val="22"/>
                <w:lang w:eastAsia="zh-CN"/>
              </w:rPr>
              <w:t>号课题：</w:t>
            </w:r>
            <w:proofErr w:type="spellStart"/>
            <w:r>
              <w:rPr>
                <w:sz w:val="22"/>
                <w:szCs w:val="22"/>
                <w:lang w:eastAsia="zh-CN"/>
              </w:rPr>
              <w:t>E.</w:t>
            </w:r>
            <w:r>
              <w:rPr>
                <w:rFonts w:hint="eastAsia"/>
                <w:sz w:val="22"/>
                <w:szCs w:val="22"/>
                <w:lang w:eastAsia="zh-CN"/>
              </w:rPr>
              <w:t>QoS</w:t>
            </w:r>
            <w:r>
              <w:rPr>
                <w:sz w:val="22"/>
                <w:szCs w:val="22"/>
                <w:lang w:eastAsia="zh-CN"/>
              </w:rPr>
              <w:t>MgtMod</w:t>
            </w:r>
            <w:proofErr w:type="spellEnd"/>
            <w:r>
              <w:rPr>
                <w:rFonts w:hint="eastAsia"/>
                <w:sz w:val="22"/>
                <w:szCs w:val="22"/>
                <w:lang w:eastAsia="zh-CN"/>
              </w:rPr>
              <w:t>编辑意见征询</w:t>
            </w:r>
          </w:p>
        </w:tc>
      </w:tr>
      <w:tr w:rsidR="009A0589" w14:paraId="65A470F5" w14:textId="77777777">
        <w:tc>
          <w:tcPr>
            <w:tcW w:w="1261" w:type="dxa"/>
          </w:tcPr>
          <w:p w14:paraId="5EFCD5BA" w14:textId="77777777" w:rsidR="009A0589" w:rsidRDefault="005043A7" w:rsidP="00184862">
            <w:pPr>
              <w:spacing w:before="40" w:after="40"/>
              <w:rPr>
                <w:sz w:val="22"/>
                <w:szCs w:val="22"/>
              </w:rPr>
            </w:pPr>
            <w:r>
              <w:rPr>
                <w:sz w:val="22"/>
                <w:szCs w:val="22"/>
              </w:rPr>
              <w:lastRenderedPageBreak/>
              <w:t>2020-07-30</w:t>
            </w:r>
          </w:p>
        </w:tc>
        <w:tc>
          <w:tcPr>
            <w:tcW w:w="2869" w:type="dxa"/>
          </w:tcPr>
          <w:p w14:paraId="24A017F0"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2CC32416" w14:textId="77777777" w:rsidR="009A0589" w:rsidRDefault="005043A7" w:rsidP="00184862">
            <w:pPr>
              <w:spacing w:before="40" w:after="40"/>
              <w:rPr>
                <w:sz w:val="22"/>
                <w:szCs w:val="22"/>
              </w:rPr>
            </w:pPr>
            <w:r>
              <w:rPr>
                <w:sz w:val="22"/>
                <w:szCs w:val="22"/>
              </w:rPr>
              <w:t>15/12</w:t>
            </w:r>
          </w:p>
        </w:tc>
        <w:tc>
          <w:tcPr>
            <w:tcW w:w="3812" w:type="dxa"/>
          </w:tcPr>
          <w:p w14:paraId="554C27EC"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15/</w:t>
            </w:r>
            <w:r>
              <w:rPr>
                <w:rFonts w:hint="eastAsia"/>
                <w:sz w:val="22"/>
                <w:szCs w:val="22"/>
                <w:lang w:eastAsia="zh-CN"/>
              </w:rPr>
              <w:t>12</w:t>
            </w:r>
            <w:r>
              <w:rPr>
                <w:rFonts w:hint="eastAsia"/>
                <w:sz w:val="22"/>
                <w:szCs w:val="22"/>
                <w:lang w:eastAsia="zh-CN"/>
              </w:rPr>
              <w:t>号课题：</w:t>
            </w:r>
            <w:r>
              <w:rPr>
                <w:sz w:val="22"/>
                <w:szCs w:val="22"/>
                <w:lang w:eastAsia="zh-CN"/>
              </w:rPr>
              <w:t>G.CMV</w:t>
            </w:r>
            <w:r>
              <w:rPr>
                <w:rFonts w:hint="eastAsia"/>
                <w:sz w:val="22"/>
                <w:szCs w:val="22"/>
                <w:lang w:eastAsia="zh-CN"/>
              </w:rPr>
              <w:t>TQS</w:t>
            </w:r>
            <w:r>
              <w:rPr>
                <w:rFonts w:hint="eastAsia"/>
                <w:sz w:val="22"/>
                <w:szCs w:val="22"/>
                <w:lang w:eastAsia="zh-CN"/>
              </w:rPr>
              <w:t>项目意见征询</w:t>
            </w:r>
          </w:p>
        </w:tc>
      </w:tr>
      <w:tr w:rsidR="009A0589" w14:paraId="3CD1C306" w14:textId="77777777">
        <w:tc>
          <w:tcPr>
            <w:tcW w:w="1261" w:type="dxa"/>
          </w:tcPr>
          <w:p w14:paraId="708E5A3E" w14:textId="77777777" w:rsidR="009A0589" w:rsidRDefault="005043A7" w:rsidP="00184862">
            <w:pPr>
              <w:spacing w:before="40" w:after="40"/>
              <w:rPr>
                <w:sz w:val="22"/>
                <w:szCs w:val="22"/>
              </w:rPr>
            </w:pPr>
            <w:r>
              <w:rPr>
                <w:sz w:val="22"/>
                <w:szCs w:val="22"/>
              </w:rPr>
              <w:t>2020-08-11</w:t>
            </w:r>
          </w:p>
        </w:tc>
        <w:tc>
          <w:tcPr>
            <w:tcW w:w="2869" w:type="dxa"/>
          </w:tcPr>
          <w:p w14:paraId="2028E44D"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5BCB277A" w14:textId="77777777" w:rsidR="009A0589" w:rsidRDefault="005043A7" w:rsidP="00184862">
            <w:pPr>
              <w:spacing w:before="40" w:after="40"/>
              <w:rPr>
                <w:sz w:val="22"/>
                <w:szCs w:val="22"/>
              </w:rPr>
            </w:pPr>
            <w:r>
              <w:rPr>
                <w:sz w:val="22"/>
                <w:szCs w:val="22"/>
              </w:rPr>
              <w:t>12/12</w:t>
            </w:r>
          </w:p>
        </w:tc>
        <w:tc>
          <w:tcPr>
            <w:tcW w:w="3812" w:type="dxa"/>
          </w:tcPr>
          <w:p w14:paraId="1BB6546E"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12/</w:t>
            </w:r>
            <w:r>
              <w:rPr>
                <w:rFonts w:hint="eastAsia"/>
                <w:sz w:val="22"/>
                <w:szCs w:val="22"/>
                <w:lang w:eastAsia="zh-CN"/>
              </w:rPr>
              <w:t>12</w:t>
            </w:r>
            <w:r>
              <w:rPr>
                <w:rFonts w:hint="eastAsia"/>
                <w:sz w:val="22"/>
                <w:szCs w:val="22"/>
                <w:lang w:eastAsia="zh-CN"/>
              </w:rPr>
              <w:t>号课题：</w:t>
            </w:r>
            <w:r>
              <w:rPr>
                <w:sz w:val="22"/>
                <w:szCs w:val="22"/>
                <w:lang w:eastAsia="zh-CN"/>
              </w:rPr>
              <w:t>E.CrowdESFB-app</w:t>
            </w:r>
            <w:r>
              <w:rPr>
                <w:rFonts w:hint="eastAsia"/>
                <w:sz w:val="22"/>
                <w:szCs w:val="22"/>
                <w:lang w:eastAsia="zh-CN"/>
              </w:rPr>
              <w:t>编辑意见征询</w:t>
            </w:r>
          </w:p>
        </w:tc>
      </w:tr>
      <w:tr w:rsidR="009A0589" w14:paraId="647BB03B" w14:textId="77777777">
        <w:tc>
          <w:tcPr>
            <w:tcW w:w="1261" w:type="dxa"/>
          </w:tcPr>
          <w:p w14:paraId="56338675" w14:textId="77777777" w:rsidR="009A0589" w:rsidRDefault="005043A7" w:rsidP="00184862">
            <w:pPr>
              <w:spacing w:before="40" w:after="40"/>
              <w:rPr>
                <w:sz w:val="22"/>
                <w:szCs w:val="22"/>
              </w:rPr>
            </w:pPr>
            <w:r>
              <w:rPr>
                <w:sz w:val="22"/>
                <w:szCs w:val="22"/>
              </w:rPr>
              <w:t>2020-08-13</w:t>
            </w:r>
          </w:p>
        </w:tc>
        <w:tc>
          <w:tcPr>
            <w:tcW w:w="2869" w:type="dxa"/>
          </w:tcPr>
          <w:p w14:paraId="11BA2913"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2DC666F7" w14:textId="77777777" w:rsidR="009A0589" w:rsidRDefault="005043A7" w:rsidP="00184862">
            <w:pPr>
              <w:spacing w:before="40" w:after="40"/>
              <w:rPr>
                <w:sz w:val="22"/>
                <w:szCs w:val="22"/>
              </w:rPr>
            </w:pPr>
            <w:r>
              <w:rPr>
                <w:sz w:val="22"/>
                <w:szCs w:val="22"/>
              </w:rPr>
              <w:t>3/12</w:t>
            </w:r>
          </w:p>
        </w:tc>
        <w:tc>
          <w:tcPr>
            <w:tcW w:w="3812" w:type="dxa"/>
          </w:tcPr>
          <w:p w14:paraId="2F68D9E3"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3/</w:t>
            </w:r>
            <w:r>
              <w:rPr>
                <w:rFonts w:hint="eastAsia"/>
                <w:sz w:val="22"/>
                <w:szCs w:val="22"/>
                <w:lang w:eastAsia="zh-CN"/>
              </w:rPr>
              <w:t>12</w:t>
            </w:r>
            <w:r>
              <w:rPr>
                <w:rFonts w:hint="eastAsia"/>
                <w:sz w:val="22"/>
                <w:szCs w:val="22"/>
                <w:lang w:eastAsia="zh-CN"/>
              </w:rPr>
              <w:t>号课题：</w:t>
            </w:r>
            <w:r>
              <w:rPr>
                <w:sz w:val="22"/>
                <w:szCs w:val="22"/>
                <w:lang w:eastAsia="zh-CN"/>
              </w:rPr>
              <w:t>P.381</w:t>
            </w:r>
            <w:r>
              <w:rPr>
                <w:rFonts w:hint="eastAsia"/>
                <w:sz w:val="22"/>
                <w:szCs w:val="22"/>
                <w:lang w:eastAsia="zh-CN"/>
              </w:rPr>
              <w:t>、</w:t>
            </w:r>
            <w:r>
              <w:rPr>
                <w:sz w:val="22"/>
                <w:szCs w:val="22"/>
                <w:lang w:eastAsia="zh-CN"/>
              </w:rPr>
              <w:t>P.382</w:t>
            </w:r>
            <w:r>
              <w:rPr>
                <w:rFonts w:hint="eastAsia"/>
                <w:sz w:val="22"/>
                <w:szCs w:val="22"/>
                <w:lang w:eastAsia="zh-CN"/>
              </w:rPr>
              <w:t>和</w:t>
            </w:r>
            <w:r>
              <w:rPr>
                <w:sz w:val="22"/>
                <w:szCs w:val="22"/>
                <w:lang w:eastAsia="zh-CN"/>
              </w:rPr>
              <w:t>P.DHIP</w:t>
            </w:r>
          </w:p>
        </w:tc>
      </w:tr>
      <w:tr w:rsidR="009A0589" w14:paraId="5031850D" w14:textId="77777777">
        <w:tc>
          <w:tcPr>
            <w:tcW w:w="1261" w:type="dxa"/>
          </w:tcPr>
          <w:p w14:paraId="7824AE4F" w14:textId="77777777" w:rsidR="009A0589" w:rsidRDefault="005043A7" w:rsidP="00184862">
            <w:pPr>
              <w:spacing w:before="40" w:after="40"/>
              <w:rPr>
                <w:sz w:val="22"/>
                <w:szCs w:val="22"/>
              </w:rPr>
            </w:pPr>
            <w:r>
              <w:rPr>
                <w:sz w:val="22"/>
                <w:szCs w:val="22"/>
              </w:rPr>
              <w:t>2020-08-13</w:t>
            </w:r>
          </w:p>
        </w:tc>
        <w:tc>
          <w:tcPr>
            <w:tcW w:w="2869" w:type="dxa"/>
          </w:tcPr>
          <w:p w14:paraId="323FF59A"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5ABDD3CF" w14:textId="77777777" w:rsidR="009A0589" w:rsidRDefault="005043A7" w:rsidP="00184862">
            <w:pPr>
              <w:spacing w:before="40" w:after="40"/>
              <w:rPr>
                <w:sz w:val="22"/>
                <w:szCs w:val="22"/>
              </w:rPr>
            </w:pPr>
            <w:r>
              <w:rPr>
                <w:sz w:val="22"/>
                <w:szCs w:val="22"/>
              </w:rPr>
              <w:t>15/12</w:t>
            </w:r>
          </w:p>
        </w:tc>
        <w:tc>
          <w:tcPr>
            <w:tcW w:w="3812" w:type="dxa"/>
          </w:tcPr>
          <w:p w14:paraId="3F739540"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15/</w:t>
            </w:r>
            <w:r>
              <w:rPr>
                <w:rFonts w:hint="eastAsia"/>
                <w:sz w:val="22"/>
                <w:szCs w:val="22"/>
                <w:lang w:eastAsia="zh-CN"/>
              </w:rPr>
              <w:t>12</w:t>
            </w:r>
            <w:r>
              <w:rPr>
                <w:rFonts w:hint="eastAsia"/>
                <w:sz w:val="22"/>
                <w:szCs w:val="22"/>
                <w:lang w:eastAsia="zh-CN"/>
              </w:rPr>
              <w:t>号课题：</w:t>
            </w:r>
            <w:r>
              <w:rPr>
                <w:sz w:val="22"/>
                <w:szCs w:val="22"/>
                <w:lang w:eastAsia="zh-CN"/>
              </w:rPr>
              <w:t>G.CMV</w:t>
            </w:r>
            <w:r>
              <w:rPr>
                <w:rFonts w:hint="eastAsia"/>
                <w:sz w:val="22"/>
                <w:szCs w:val="22"/>
                <w:lang w:eastAsia="zh-CN"/>
              </w:rPr>
              <w:t>TQS</w:t>
            </w:r>
            <w:r>
              <w:rPr>
                <w:rFonts w:hint="eastAsia"/>
                <w:sz w:val="22"/>
                <w:szCs w:val="22"/>
                <w:lang w:eastAsia="zh-CN"/>
              </w:rPr>
              <w:t>项目意见征询</w:t>
            </w:r>
          </w:p>
        </w:tc>
      </w:tr>
      <w:tr w:rsidR="009A0589" w14:paraId="6FA99E93" w14:textId="77777777">
        <w:tc>
          <w:tcPr>
            <w:tcW w:w="1261" w:type="dxa"/>
          </w:tcPr>
          <w:p w14:paraId="16CA2488" w14:textId="77777777" w:rsidR="009A0589" w:rsidRDefault="005043A7" w:rsidP="00184862">
            <w:pPr>
              <w:spacing w:before="40" w:after="40"/>
              <w:rPr>
                <w:sz w:val="22"/>
                <w:szCs w:val="22"/>
              </w:rPr>
            </w:pPr>
            <w:r>
              <w:rPr>
                <w:sz w:val="22"/>
                <w:szCs w:val="22"/>
              </w:rPr>
              <w:t>2020-08-13</w:t>
            </w:r>
          </w:p>
        </w:tc>
        <w:tc>
          <w:tcPr>
            <w:tcW w:w="2869" w:type="dxa"/>
          </w:tcPr>
          <w:p w14:paraId="63E842F5"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605D8AC4" w14:textId="77777777" w:rsidR="009A0589" w:rsidRDefault="005043A7" w:rsidP="00184862">
            <w:pPr>
              <w:spacing w:before="40" w:after="40"/>
              <w:rPr>
                <w:sz w:val="22"/>
                <w:szCs w:val="22"/>
              </w:rPr>
            </w:pPr>
            <w:r>
              <w:rPr>
                <w:sz w:val="22"/>
                <w:szCs w:val="22"/>
              </w:rPr>
              <w:t>5/12</w:t>
            </w:r>
          </w:p>
        </w:tc>
        <w:tc>
          <w:tcPr>
            <w:tcW w:w="3812" w:type="dxa"/>
          </w:tcPr>
          <w:p w14:paraId="7FA17244"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5/</w:t>
            </w:r>
            <w:r>
              <w:rPr>
                <w:rFonts w:hint="eastAsia"/>
                <w:sz w:val="22"/>
                <w:szCs w:val="22"/>
                <w:lang w:eastAsia="zh-CN"/>
              </w:rPr>
              <w:t>12</w:t>
            </w:r>
            <w:r>
              <w:rPr>
                <w:rFonts w:hint="eastAsia"/>
                <w:sz w:val="22"/>
                <w:szCs w:val="22"/>
                <w:lang w:eastAsia="zh-CN"/>
              </w:rPr>
              <w:t>号课题：</w:t>
            </w:r>
            <w:r>
              <w:rPr>
                <w:sz w:val="22"/>
                <w:szCs w:val="22"/>
                <w:lang w:eastAsia="zh-CN"/>
              </w:rPr>
              <w:t>HATS</w:t>
            </w:r>
            <w:r>
              <w:rPr>
                <w:rFonts w:hint="eastAsia"/>
                <w:sz w:val="22"/>
                <w:szCs w:val="22"/>
                <w:lang w:eastAsia="zh-CN"/>
              </w:rPr>
              <w:t>测量活动</w:t>
            </w:r>
          </w:p>
        </w:tc>
      </w:tr>
      <w:tr w:rsidR="009A0589" w14:paraId="5BB79C25" w14:textId="77777777">
        <w:tc>
          <w:tcPr>
            <w:tcW w:w="1261" w:type="dxa"/>
          </w:tcPr>
          <w:p w14:paraId="5935619D" w14:textId="77777777" w:rsidR="009A0589" w:rsidRDefault="005043A7" w:rsidP="00184862">
            <w:pPr>
              <w:spacing w:before="40" w:after="40"/>
              <w:rPr>
                <w:sz w:val="22"/>
                <w:szCs w:val="22"/>
              </w:rPr>
            </w:pPr>
            <w:r>
              <w:rPr>
                <w:sz w:val="22"/>
                <w:szCs w:val="22"/>
              </w:rPr>
              <w:t>2020-08-13</w:t>
            </w:r>
          </w:p>
        </w:tc>
        <w:tc>
          <w:tcPr>
            <w:tcW w:w="2869" w:type="dxa"/>
          </w:tcPr>
          <w:p w14:paraId="6FEEB9BF"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3458BBF0" w14:textId="77777777" w:rsidR="009A0589" w:rsidRDefault="005043A7" w:rsidP="00184862">
            <w:pPr>
              <w:spacing w:before="40" w:after="40"/>
              <w:rPr>
                <w:sz w:val="22"/>
                <w:szCs w:val="22"/>
              </w:rPr>
            </w:pPr>
            <w:r>
              <w:rPr>
                <w:sz w:val="22"/>
                <w:szCs w:val="22"/>
              </w:rPr>
              <w:t>14/12</w:t>
            </w:r>
          </w:p>
        </w:tc>
        <w:tc>
          <w:tcPr>
            <w:tcW w:w="3812" w:type="dxa"/>
          </w:tcPr>
          <w:p w14:paraId="4B2EC13A"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14/</w:t>
            </w:r>
            <w:r>
              <w:rPr>
                <w:rFonts w:hint="eastAsia"/>
                <w:sz w:val="22"/>
                <w:szCs w:val="22"/>
                <w:lang w:eastAsia="zh-CN"/>
              </w:rPr>
              <w:t>12</w:t>
            </w:r>
            <w:r>
              <w:rPr>
                <w:rFonts w:hint="eastAsia"/>
                <w:sz w:val="22"/>
                <w:szCs w:val="22"/>
                <w:lang w:eastAsia="zh-CN"/>
              </w:rPr>
              <w:t>号课题：</w:t>
            </w:r>
            <w:r>
              <w:rPr>
                <w:sz w:val="22"/>
                <w:szCs w:val="22"/>
                <w:lang w:eastAsia="zh-CN"/>
              </w:rPr>
              <w:t>P.</w:t>
            </w:r>
            <w:r>
              <w:rPr>
                <w:rFonts w:hint="eastAsia"/>
                <w:sz w:val="22"/>
                <w:szCs w:val="22"/>
                <w:lang w:eastAsia="zh-CN"/>
              </w:rPr>
              <w:t>BBQCG</w:t>
            </w:r>
            <w:r>
              <w:rPr>
                <w:rFonts w:hint="eastAsia"/>
                <w:sz w:val="22"/>
                <w:szCs w:val="22"/>
                <w:lang w:eastAsia="zh-CN"/>
              </w:rPr>
              <w:t>项目意见征询</w:t>
            </w:r>
          </w:p>
        </w:tc>
      </w:tr>
      <w:tr w:rsidR="009A0589" w14:paraId="08587B67" w14:textId="77777777">
        <w:tc>
          <w:tcPr>
            <w:tcW w:w="1261" w:type="dxa"/>
          </w:tcPr>
          <w:p w14:paraId="2DEE1B9F" w14:textId="77777777" w:rsidR="009A0589" w:rsidRDefault="005043A7" w:rsidP="00184862">
            <w:pPr>
              <w:spacing w:before="40" w:after="40"/>
              <w:rPr>
                <w:sz w:val="22"/>
                <w:szCs w:val="22"/>
              </w:rPr>
            </w:pPr>
            <w:r>
              <w:rPr>
                <w:sz w:val="22"/>
                <w:szCs w:val="22"/>
              </w:rPr>
              <w:t>2020-08-18</w:t>
            </w:r>
          </w:p>
        </w:tc>
        <w:tc>
          <w:tcPr>
            <w:tcW w:w="2869" w:type="dxa"/>
          </w:tcPr>
          <w:p w14:paraId="22A676FC"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672F5B51" w14:textId="77777777" w:rsidR="009A0589" w:rsidRDefault="005043A7" w:rsidP="00184862">
            <w:pPr>
              <w:spacing w:before="40" w:after="40"/>
              <w:rPr>
                <w:sz w:val="22"/>
                <w:szCs w:val="22"/>
              </w:rPr>
            </w:pPr>
            <w:r>
              <w:rPr>
                <w:sz w:val="22"/>
                <w:szCs w:val="22"/>
              </w:rPr>
              <w:t>12/12</w:t>
            </w:r>
          </w:p>
        </w:tc>
        <w:tc>
          <w:tcPr>
            <w:tcW w:w="3812" w:type="dxa"/>
          </w:tcPr>
          <w:p w14:paraId="1ECF0DFE"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12/</w:t>
            </w:r>
            <w:r>
              <w:rPr>
                <w:rFonts w:hint="eastAsia"/>
                <w:sz w:val="22"/>
                <w:szCs w:val="22"/>
                <w:lang w:eastAsia="zh-CN"/>
              </w:rPr>
              <w:t>12</w:t>
            </w:r>
            <w:r>
              <w:rPr>
                <w:rFonts w:hint="eastAsia"/>
                <w:sz w:val="22"/>
                <w:szCs w:val="22"/>
                <w:lang w:eastAsia="zh-CN"/>
              </w:rPr>
              <w:t>号课题：</w:t>
            </w:r>
            <w:proofErr w:type="spellStart"/>
            <w:r>
              <w:rPr>
                <w:sz w:val="22"/>
                <w:szCs w:val="22"/>
                <w:lang w:eastAsia="zh-CN"/>
              </w:rPr>
              <w:t>E.</w:t>
            </w:r>
            <w:r>
              <w:rPr>
                <w:rFonts w:hint="eastAsia"/>
                <w:sz w:val="22"/>
                <w:szCs w:val="22"/>
                <w:lang w:eastAsia="zh-CN"/>
              </w:rPr>
              <w:t>QoS</w:t>
            </w:r>
            <w:r>
              <w:rPr>
                <w:sz w:val="22"/>
                <w:szCs w:val="22"/>
                <w:lang w:eastAsia="zh-CN"/>
              </w:rPr>
              <w:t>MgtMod</w:t>
            </w:r>
            <w:proofErr w:type="spellEnd"/>
            <w:r>
              <w:rPr>
                <w:rFonts w:hint="eastAsia"/>
                <w:sz w:val="22"/>
                <w:szCs w:val="22"/>
                <w:lang w:eastAsia="zh-CN"/>
              </w:rPr>
              <w:t>编辑意见征询</w:t>
            </w:r>
          </w:p>
        </w:tc>
      </w:tr>
      <w:tr w:rsidR="009A0589" w14:paraId="0633BE71" w14:textId="77777777">
        <w:tc>
          <w:tcPr>
            <w:tcW w:w="1261" w:type="dxa"/>
          </w:tcPr>
          <w:p w14:paraId="4582E5C0" w14:textId="77777777" w:rsidR="009A0589" w:rsidRDefault="005043A7" w:rsidP="00184862">
            <w:pPr>
              <w:spacing w:before="40" w:after="40"/>
              <w:rPr>
                <w:sz w:val="22"/>
                <w:szCs w:val="22"/>
              </w:rPr>
            </w:pPr>
            <w:r>
              <w:rPr>
                <w:sz w:val="22"/>
                <w:szCs w:val="22"/>
              </w:rPr>
              <w:t>2020-08-25</w:t>
            </w:r>
          </w:p>
        </w:tc>
        <w:tc>
          <w:tcPr>
            <w:tcW w:w="2869" w:type="dxa"/>
          </w:tcPr>
          <w:p w14:paraId="49B4CD97"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384007B3" w14:textId="77777777" w:rsidR="009A0589" w:rsidRDefault="005043A7" w:rsidP="00184862">
            <w:pPr>
              <w:spacing w:before="40" w:after="40"/>
              <w:rPr>
                <w:sz w:val="22"/>
                <w:szCs w:val="22"/>
              </w:rPr>
            </w:pPr>
            <w:r>
              <w:rPr>
                <w:sz w:val="22"/>
                <w:szCs w:val="22"/>
              </w:rPr>
              <w:t>7/12</w:t>
            </w:r>
            <w:r>
              <w:rPr>
                <w:rFonts w:hint="eastAsia"/>
                <w:sz w:val="22"/>
                <w:szCs w:val="22"/>
                <w:lang w:eastAsia="zh-CN"/>
              </w:rPr>
              <w:t>、</w:t>
            </w:r>
            <w:r>
              <w:rPr>
                <w:sz w:val="22"/>
                <w:szCs w:val="22"/>
              </w:rPr>
              <w:t>10/12</w:t>
            </w:r>
          </w:p>
        </w:tc>
        <w:tc>
          <w:tcPr>
            <w:tcW w:w="3812" w:type="dxa"/>
          </w:tcPr>
          <w:p w14:paraId="0B7442CF" w14:textId="77777777" w:rsidR="009A0589" w:rsidRDefault="005043A7" w:rsidP="00184862">
            <w:pPr>
              <w:spacing w:before="40" w:after="40"/>
              <w:rPr>
                <w:sz w:val="22"/>
                <w:szCs w:val="22"/>
                <w:lang w:eastAsia="zh-CN"/>
              </w:rPr>
            </w:pPr>
            <w:r>
              <w:rPr>
                <w:rFonts w:hint="eastAsia"/>
                <w:sz w:val="22"/>
                <w:szCs w:val="22"/>
                <w:lang w:eastAsia="zh-CN"/>
              </w:rPr>
              <w:t>第</w:t>
            </w:r>
            <w:r>
              <w:rPr>
                <w:rFonts w:hint="eastAsia"/>
                <w:sz w:val="22"/>
                <w:szCs w:val="22"/>
                <w:lang w:eastAsia="zh-CN"/>
              </w:rPr>
              <w:t>7</w:t>
            </w:r>
            <w:r>
              <w:rPr>
                <w:rFonts w:hint="eastAsia"/>
                <w:sz w:val="22"/>
                <w:szCs w:val="22"/>
                <w:lang w:eastAsia="zh-CN"/>
              </w:rPr>
              <w:t>号课题和第</w:t>
            </w:r>
            <w:r>
              <w:rPr>
                <w:sz w:val="22"/>
                <w:szCs w:val="22"/>
                <w:lang w:eastAsia="zh-CN"/>
              </w:rPr>
              <w:t>10/</w:t>
            </w:r>
            <w:r>
              <w:rPr>
                <w:rFonts w:hint="eastAsia"/>
                <w:sz w:val="22"/>
                <w:szCs w:val="22"/>
                <w:lang w:eastAsia="zh-CN"/>
              </w:rPr>
              <w:t>12</w:t>
            </w:r>
            <w:r>
              <w:rPr>
                <w:rFonts w:hint="eastAsia"/>
                <w:sz w:val="22"/>
                <w:szCs w:val="22"/>
                <w:lang w:eastAsia="zh-CN"/>
              </w:rPr>
              <w:t>号课题：每月意见征询</w:t>
            </w:r>
          </w:p>
        </w:tc>
      </w:tr>
      <w:tr w:rsidR="009A0589" w14:paraId="57BC737A" w14:textId="77777777">
        <w:tc>
          <w:tcPr>
            <w:tcW w:w="1261" w:type="dxa"/>
          </w:tcPr>
          <w:p w14:paraId="0A1DB438" w14:textId="77777777" w:rsidR="009A0589" w:rsidRDefault="005043A7" w:rsidP="00184862">
            <w:pPr>
              <w:spacing w:before="40" w:after="40"/>
              <w:rPr>
                <w:sz w:val="22"/>
                <w:szCs w:val="22"/>
              </w:rPr>
            </w:pPr>
            <w:r>
              <w:rPr>
                <w:sz w:val="22"/>
                <w:szCs w:val="22"/>
              </w:rPr>
              <w:t>2020-08-27</w:t>
            </w:r>
          </w:p>
        </w:tc>
        <w:tc>
          <w:tcPr>
            <w:tcW w:w="2869" w:type="dxa"/>
          </w:tcPr>
          <w:p w14:paraId="3097808B"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3F2B10D0" w14:textId="77777777" w:rsidR="009A0589" w:rsidRDefault="005043A7" w:rsidP="00184862">
            <w:pPr>
              <w:spacing w:before="40" w:after="40"/>
              <w:rPr>
                <w:sz w:val="22"/>
                <w:szCs w:val="22"/>
              </w:rPr>
            </w:pPr>
            <w:r>
              <w:rPr>
                <w:sz w:val="22"/>
                <w:szCs w:val="22"/>
              </w:rPr>
              <w:t>15/12</w:t>
            </w:r>
          </w:p>
        </w:tc>
        <w:tc>
          <w:tcPr>
            <w:tcW w:w="3812" w:type="dxa"/>
          </w:tcPr>
          <w:p w14:paraId="7230DDDE"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15/</w:t>
            </w:r>
            <w:r>
              <w:rPr>
                <w:rFonts w:hint="eastAsia"/>
                <w:sz w:val="22"/>
                <w:szCs w:val="22"/>
                <w:lang w:eastAsia="zh-CN"/>
              </w:rPr>
              <w:t>12</w:t>
            </w:r>
            <w:r>
              <w:rPr>
                <w:rFonts w:hint="eastAsia"/>
                <w:sz w:val="22"/>
                <w:szCs w:val="22"/>
                <w:lang w:eastAsia="zh-CN"/>
              </w:rPr>
              <w:t>号课题：</w:t>
            </w:r>
            <w:r>
              <w:rPr>
                <w:sz w:val="22"/>
                <w:szCs w:val="22"/>
                <w:lang w:eastAsia="zh-CN"/>
              </w:rPr>
              <w:t>G.CMV</w:t>
            </w:r>
            <w:r>
              <w:rPr>
                <w:rFonts w:hint="eastAsia"/>
                <w:sz w:val="22"/>
                <w:szCs w:val="22"/>
                <w:lang w:eastAsia="zh-CN"/>
              </w:rPr>
              <w:t>TQS</w:t>
            </w:r>
            <w:r>
              <w:rPr>
                <w:rFonts w:hint="eastAsia"/>
                <w:sz w:val="22"/>
                <w:szCs w:val="22"/>
                <w:lang w:eastAsia="zh-CN"/>
              </w:rPr>
              <w:t>项目意见征询</w:t>
            </w:r>
          </w:p>
        </w:tc>
      </w:tr>
      <w:tr w:rsidR="009A0589" w14:paraId="29D50BE9" w14:textId="77777777">
        <w:tc>
          <w:tcPr>
            <w:tcW w:w="1261" w:type="dxa"/>
          </w:tcPr>
          <w:p w14:paraId="73A6E376" w14:textId="77777777" w:rsidR="009A0589" w:rsidRDefault="005043A7" w:rsidP="00184862">
            <w:pPr>
              <w:spacing w:before="40" w:after="40"/>
              <w:rPr>
                <w:sz w:val="22"/>
                <w:szCs w:val="22"/>
              </w:rPr>
            </w:pPr>
            <w:r>
              <w:rPr>
                <w:sz w:val="22"/>
                <w:szCs w:val="22"/>
              </w:rPr>
              <w:t>2020-09-03</w:t>
            </w:r>
          </w:p>
        </w:tc>
        <w:tc>
          <w:tcPr>
            <w:tcW w:w="2869" w:type="dxa"/>
          </w:tcPr>
          <w:p w14:paraId="64712565"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63B47386" w14:textId="77777777" w:rsidR="009A0589" w:rsidRDefault="005043A7" w:rsidP="00184862">
            <w:pPr>
              <w:spacing w:before="40" w:after="40"/>
              <w:rPr>
                <w:sz w:val="22"/>
                <w:szCs w:val="22"/>
              </w:rPr>
            </w:pPr>
            <w:r>
              <w:rPr>
                <w:sz w:val="22"/>
                <w:szCs w:val="22"/>
              </w:rPr>
              <w:t>14/12</w:t>
            </w:r>
          </w:p>
        </w:tc>
        <w:tc>
          <w:tcPr>
            <w:tcW w:w="3812" w:type="dxa"/>
          </w:tcPr>
          <w:p w14:paraId="1CC0C1BC"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14/</w:t>
            </w:r>
            <w:r>
              <w:rPr>
                <w:rFonts w:hint="eastAsia"/>
                <w:sz w:val="22"/>
                <w:szCs w:val="22"/>
                <w:lang w:eastAsia="zh-CN"/>
              </w:rPr>
              <w:t>12</w:t>
            </w:r>
            <w:r>
              <w:rPr>
                <w:rFonts w:hint="eastAsia"/>
                <w:sz w:val="22"/>
                <w:szCs w:val="22"/>
                <w:lang w:eastAsia="zh-CN"/>
              </w:rPr>
              <w:t>号课题：</w:t>
            </w:r>
            <w:r>
              <w:rPr>
                <w:sz w:val="22"/>
                <w:szCs w:val="22"/>
                <w:lang w:eastAsia="zh-CN"/>
              </w:rPr>
              <w:t>P.</w:t>
            </w:r>
            <w:r>
              <w:rPr>
                <w:rFonts w:hint="eastAsia"/>
                <w:sz w:val="22"/>
                <w:szCs w:val="22"/>
                <w:lang w:eastAsia="zh-CN"/>
              </w:rPr>
              <w:t>BBQCG</w:t>
            </w:r>
            <w:r>
              <w:rPr>
                <w:rFonts w:hint="eastAsia"/>
                <w:sz w:val="22"/>
                <w:szCs w:val="22"/>
                <w:lang w:eastAsia="zh-CN"/>
              </w:rPr>
              <w:t>项目意见征询</w:t>
            </w:r>
          </w:p>
        </w:tc>
      </w:tr>
      <w:tr w:rsidR="009A0589" w14:paraId="24B6954E" w14:textId="77777777">
        <w:tc>
          <w:tcPr>
            <w:tcW w:w="1261" w:type="dxa"/>
          </w:tcPr>
          <w:p w14:paraId="6D36AF7A" w14:textId="77777777" w:rsidR="009A0589" w:rsidRDefault="005043A7" w:rsidP="00184862">
            <w:pPr>
              <w:spacing w:before="40" w:after="40"/>
              <w:rPr>
                <w:sz w:val="22"/>
                <w:szCs w:val="22"/>
              </w:rPr>
            </w:pPr>
            <w:r>
              <w:rPr>
                <w:sz w:val="22"/>
                <w:szCs w:val="22"/>
              </w:rPr>
              <w:t>2020-09-17</w:t>
            </w:r>
          </w:p>
        </w:tc>
        <w:tc>
          <w:tcPr>
            <w:tcW w:w="2869" w:type="dxa"/>
          </w:tcPr>
          <w:p w14:paraId="65F6C03F"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463A2480" w14:textId="77777777" w:rsidR="009A0589" w:rsidRDefault="005043A7" w:rsidP="00184862">
            <w:pPr>
              <w:spacing w:before="40" w:after="40"/>
              <w:rPr>
                <w:sz w:val="22"/>
                <w:szCs w:val="22"/>
              </w:rPr>
            </w:pPr>
            <w:r>
              <w:rPr>
                <w:sz w:val="22"/>
                <w:szCs w:val="22"/>
              </w:rPr>
              <w:t>15/12</w:t>
            </w:r>
          </w:p>
        </w:tc>
        <w:tc>
          <w:tcPr>
            <w:tcW w:w="3812" w:type="dxa"/>
          </w:tcPr>
          <w:p w14:paraId="3F9726C1"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15/</w:t>
            </w:r>
            <w:r>
              <w:rPr>
                <w:rFonts w:hint="eastAsia"/>
                <w:sz w:val="22"/>
                <w:szCs w:val="22"/>
                <w:lang w:eastAsia="zh-CN"/>
              </w:rPr>
              <w:t>12</w:t>
            </w:r>
            <w:r>
              <w:rPr>
                <w:rFonts w:hint="eastAsia"/>
                <w:sz w:val="22"/>
                <w:szCs w:val="22"/>
                <w:lang w:eastAsia="zh-CN"/>
              </w:rPr>
              <w:t>号课题：</w:t>
            </w:r>
            <w:r>
              <w:rPr>
                <w:sz w:val="22"/>
                <w:szCs w:val="22"/>
                <w:lang w:eastAsia="zh-CN"/>
              </w:rPr>
              <w:t>G.CMV</w:t>
            </w:r>
            <w:r>
              <w:rPr>
                <w:rFonts w:hint="eastAsia"/>
                <w:sz w:val="22"/>
                <w:szCs w:val="22"/>
                <w:lang w:eastAsia="zh-CN"/>
              </w:rPr>
              <w:t>TQS</w:t>
            </w:r>
            <w:r>
              <w:rPr>
                <w:rFonts w:hint="eastAsia"/>
                <w:sz w:val="22"/>
                <w:szCs w:val="22"/>
                <w:lang w:eastAsia="zh-CN"/>
              </w:rPr>
              <w:t>项目意见征询</w:t>
            </w:r>
          </w:p>
        </w:tc>
      </w:tr>
      <w:tr w:rsidR="009A0589" w14:paraId="0A12D237" w14:textId="77777777">
        <w:tc>
          <w:tcPr>
            <w:tcW w:w="1261" w:type="dxa"/>
          </w:tcPr>
          <w:p w14:paraId="0B8A86FD" w14:textId="77777777" w:rsidR="009A0589" w:rsidRDefault="005043A7" w:rsidP="00184862">
            <w:pPr>
              <w:spacing w:before="40" w:after="40"/>
              <w:rPr>
                <w:sz w:val="22"/>
                <w:szCs w:val="22"/>
              </w:rPr>
            </w:pPr>
            <w:r>
              <w:rPr>
                <w:sz w:val="22"/>
                <w:szCs w:val="22"/>
              </w:rPr>
              <w:t>2020-10-01</w:t>
            </w:r>
          </w:p>
        </w:tc>
        <w:tc>
          <w:tcPr>
            <w:tcW w:w="2869" w:type="dxa"/>
          </w:tcPr>
          <w:p w14:paraId="5C694D7C"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4ECE6304" w14:textId="77777777" w:rsidR="009A0589" w:rsidRDefault="005043A7" w:rsidP="00184862">
            <w:pPr>
              <w:spacing w:before="40" w:after="40"/>
              <w:rPr>
                <w:sz w:val="22"/>
                <w:szCs w:val="22"/>
              </w:rPr>
            </w:pPr>
            <w:r>
              <w:rPr>
                <w:sz w:val="22"/>
                <w:szCs w:val="22"/>
              </w:rPr>
              <w:t>14/12</w:t>
            </w:r>
          </w:p>
        </w:tc>
        <w:tc>
          <w:tcPr>
            <w:tcW w:w="3812" w:type="dxa"/>
          </w:tcPr>
          <w:p w14:paraId="5EB9698B"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14/</w:t>
            </w:r>
            <w:r>
              <w:rPr>
                <w:rFonts w:hint="eastAsia"/>
                <w:sz w:val="22"/>
                <w:szCs w:val="22"/>
                <w:lang w:eastAsia="zh-CN"/>
              </w:rPr>
              <w:t>12</w:t>
            </w:r>
            <w:r>
              <w:rPr>
                <w:rFonts w:hint="eastAsia"/>
                <w:sz w:val="22"/>
                <w:szCs w:val="22"/>
                <w:lang w:eastAsia="zh-CN"/>
              </w:rPr>
              <w:t>号课题：</w:t>
            </w:r>
            <w:r>
              <w:rPr>
                <w:sz w:val="22"/>
                <w:szCs w:val="22"/>
                <w:lang w:eastAsia="zh-CN"/>
              </w:rPr>
              <w:t>P.</w:t>
            </w:r>
            <w:r>
              <w:rPr>
                <w:rFonts w:hint="eastAsia"/>
                <w:sz w:val="22"/>
                <w:szCs w:val="22"/>
                <w:lang w:eastAsia="zh-CN"/>
              </w:rPr>
              <w:t>BBQCG</w:t>
            </w:r>
            <w:r>
              <w:rPr>
                <w:rFonts w:hint="eastAsia"/>
                <w:sz w:val="22"/>
                <w:szCs w:val="22"/>
                <w:lang w:eastAsia="zh-CN"/>
              </w:rPr>
              <w:t>项目意见征询</w:t>
            </w:r>
          </w:p>
        </w:tc>
      </w:tr>
      <w:tr w:rsidR="009A0589" w14:paraId="4072D807" w14:textId="77777777">
        <w:tc>
          <w:tcPr>
            <w:tcW w:w="1261" w:type="dxa"/>
          </w:tcPr>
          <w:p w14:paraId="0F173DDB" w14:textId="77777777" w:rsidR="009A0589" w:rsidRDefault="005043A7" w:rsidP="00184862">
            <w:pPr>
              <w:spacing w:before="40" w:after="40"/>
              <w:rPr>
                <w:sz w:val="22"/>
                <w:szCs w:val="22"/>
              </w:rPr>
            </w:pPr>
            <w:r>
              <w:rPr>
                <w:sz w:val="22"/>
                <w:szCs w:val="22"/>
              </w:rPr>
              <w:t>2020-10-15</w:t>
            </w:r>
          </w:p>
        </w:tc>
        <w:tc>
          <w:tcPr>
            <w:tcW w:w="2869" w:type="dxa"/>
          </w:tcPr>
          <w:p w14:paraId="09ACC50A"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440FD93D" w14:textId="77777777" w:rsidR="009A0589" w:rsidRDefault="005043A7" w:rsidP="00184862">
            <w:pPr>
              <w:spacing w:before="40" w:after="40"/>
              <w:rPr>
                <w:sz w:val="22"/>
                <w:szCs w:val="22"/>
              </w:rPr>
            </w:pPr>
            <w:r>
              <w:rPr>
                <w:sz w:val="22"/>
                <w:szCs w:val="22"/>
              </w:rPr>
              <w:t>15/12</w:t>
            </w:r>
          </w:p>
        </w:tc>
        <w:tc>
          <w:tcPr>
            <w:tcW w:w="3812" w:type="dxa"/>
          </w:tcPr>
          <w:p w14:paraId="2F0DD360"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15/</w:t>
            </w:r>
            <w:r>
              <w:rPr>
                <w:rFonts w:hint="eastAsia"/>
                <w:sz w:val="22"/>
                <w:szCs w:val="22"/>
                <w:lang w:eastAsia="zh-CN"/>
              </w:rPr>
              <w:t>12</w:t>
            </w:r>
            <w:r>
              <w:rPr>
                <w:rFonts w:hint="eastAsia"/>
                <w:sz w:val="22"/>
                <w:szCs w:val="22"/>
                <w:lang w:eastAsia="zh-CN"/>
              </w:rPr>
              <w:t>号课题：</w:t>
            </w:r>
            <w:r>
              <w:rPr>
                <w:sz w:val="22"/>
                <w:szCs w:val="22"/>
                <w:lang w:eastAsia="zh-CN"/>
              </w:rPr>
              <w:t>G.CMV</w:t>
            </w:r>
            <w:r>
              <w:rPr>
                <w:rFonts w:hint="eastAsia"/>
                <w:sz w:val="22"/>
                <w:szCs w:val="22"/>
                <w:lang w:eastAsia="zh-CN"/>
              </w:rPr>
              <w:t>TQS</w:t>
            </w:r>
            <w:r>
              <w:rPr>
                <w:rFonts w:hint="eastAsia"/>
                <w:sz w:val="22"/>
                <w:szCs w:val="22"/>
                <w:lang w:eastAsia="zh-CN"/>
              </w:rPr>
              <w:t>项目意见征询</w:t>
            </w:r>
          </w:p>
        </w:tc>
      </w:tr>
      <w:tr w:rsidR="009A0589" w14:paraId="06046406" w14:textId="77777777">
        <w:tc>
          <w:tcPr>
            <w:tcW w:w="1261" w:type="dxa"/>
          </w:tcPr>
          <w:p w14:paraId="10D64955" w14:textId="77777777" w:rsidR="009A0589" w:rsidRDefault="005043A7" w:rsidP="00184862">
            <w:pPr>
              <w:spacing w:before="40" w:after="40"/>
              <w:rPr>
                <w:sz w:val="22"/>
                <w:szCs w:val="22"/>
              </w:rPr>
            </w:pPr>
            <w:r>
              <w:rPr>
                <w:sz w:val="22"/>
                <w:szCs w:val="22"/>
              </w:rPr>
              <w:t>2020-10-22</w:t>
            </w:r>
          </w:p>
        </w:tc>
        <w:tc>
          <w:tcPr>
            <w:tcW w:w="2869" w:type="dxa"/>
          </w:tcPr>
          <w:p w14:paraId="07C7EB9E"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1BA6C68C" w14:textId="77777777" w:rsidR="009A0589" w:rsidRDefault="005043A7" w:rsidP="00184862">
            <w:pPr>
              <w:spacing w:before="40" w:after="40"/>
              <w:rPr>
                <w:sz w:val="22"/>
                <w:szCs w:val="22"/>
              </w:rPr>
            </w:pPr>
            <w:r>
              <w:rPr>
                <w:sz w:val="22"/>
                <w:szCs w:val="22"/>
              </w:rPr>
              <w:t>14/12</w:t>
            </w:r>
          </w:p>
        </w:tc>
        <w:tc>
          <w:tcPr>
            <w:tcW w:w="3812" w:type="dxa"/>
          </w:tcPr>
          <w:p w14:paraId="681B9A89"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14/</w:t>
            </w:r>
            <w:r>
              <w:rPr>
                <w:rFonts w:hint="eastAsia"/>
                <w:sz w:val="22"/>
                <w:szCs w:val="22"/>
                <w:lang w:eastAsia="zh-CN"/>
              </w:rPr>
              <w:t>12</w:t>
            </w:r>
            <w:r>
              <w:rPr>
                <w:rFonts w:hint="eastAsia"/>
                <w:sz w:val="22"/>
                <w:szCs w:val="22"/>
                <w:lang w:eastAsia="zh-CN"/>
              </w:rPr>
              <w:t>号课题：</w:t>
            </w:r>
            <w:r>
              <w:rPr>
                <w:sz w:val="22"/>
                <w:szCs w:val="22"/>
                <w:lang w:eastAsia="zh-CN"/>
              </w:rPr>
              <w:t>P.</w:t>
            </w:r>
            <w:r>
              <w:rPr>
                <w:rFonts w:hint="eastAsia"/>
                <w:sz w:val="22"/>
                <w:szCs w:val="22"/>
                <w:lang w:eastAsia="zh-CN"/>
              </w:rPr>
              <w:t>BBQCG</w:t>
            </w:r>
            <w:r>
              <w:rPr>
                <w:rFonts w:hint="eastAsia"/>
                <w:sz w:val="22"/>
                <w:szCs w:val="22"/>
                <w:lang w:eastAsia="zh-CN"/>
              </w:rPr>
              <w:t>项目意见征询</w:t>
            </w:r>
          </w:p>
        </w:tc>
      </w:tr>
      <w:tr w:rsidR="009A0589" w14:paraId="7C4728EF" w14:textId="77777777">
        <w:tc>
          <w:tcPr>
            <w:tcW w:w="1261" w:type="dxa"/>
          </w:tcPr>
          <w:p w14:paraId="717DDD05" w14:textId="77777777" w:rsidR="009A0589" w:rsidRDefault="005043A7" w:rsidP="00184862">
            <w:pPr>
              <w:spacing w:before="40" w:after="40"/>
              <w:rPr>
                <w:sz w:val="22"/>
                <w:szCs w:val="22"/>
              </w:rPr>
            </w:pPr>
            <w:r>
              <w:rPr>
                <w:sz w:val="22"/>
                <w:szCs w:val="22"/>
              </w:rPr>
              <w:t>2020-10-28</w:t>
            </w:r>
          </w:p>
        </w:tc>
        <w:tc>
          <w:tcPr>
            <w:tcW w:w="2869" w:type="dxa"/>
          </w:tcPr>
          <w:p w14:paraId="0494F46B"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61715A0D" w14:textId="77777777" w:rsidR="009A0589" w:rsidRDefault="005043A7" w:rsidP="00184862">
            <w:pPr>
              <w:spacing w:before="40" w:after="40"/>
              <w:rPr>
                <w:sz w:val="22"/>
                <w:szCs w:val="22"/>
              </w:rPr>
            </w:pPr>
            <w:r>
              <w:rPr>
                <w:sz w:val="22"/>
                <w:szCs w:val="22"/>
              </w:rPr>
              <w:t>12/12</w:t>
            </w:r>
          </w:p>
        </w:tc>
        <w:tc>
          <w:tcPr>
            <w:tcW w:w="3812" w:type="dxa"/>
          </w:tcPr>
          <w:p w14:paraId="549892DE"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12/</w:t>
            </w:r>
            <w:r>
              <w:rPr>
                <w:rFonts w:hint="eastAsia"/>
                <w:sz w:val="22"/>
                <w:szCs w:val="22"/>
                <w:lang w:eastAsia="zh-CN"/>
              </w:rPr>
              <w:t>12</w:t>
            </w:r>
            <w:r>
              <w:rPr>
                <w:rFonts w:hint="eastAsia"/>
                <w:sz w:val="22"/>
                <w:szCs w:val="22"/>
                <w:lang w:eastAsia="zh-CN"/>
              </w:rPr>
              <w:t>号课题：</w:t>
            </w:r>
            <w:r>
              <w:rPr>
                <w:sz w:val="22"/>
                <w:szCs w:val="22"/>
                <w:lang w:eastAsia="zh-CN"/>
              </w:rPr>
              <w:t>E.800Sup9-rev</w:t>
            </w:r>
            <w:r>
              <w:rPr>
                <w:rFonts w:hint="eastAsia"/>
                <w:sz w:val="22"/>
                <w:szCs w:val="22"/>
                <w:lang w:eastAsia="zh-CN"/>
              </w:rPr>
              <w:t>编辑意见征询</w:t>
            </w:r>
          </w:p>
        </w:tc>
      </w:tr>
      <w:tr w:rsidR="009A0589" w14:paraId="2153CE2B" w14:textId="77777777">
        <w:tc>
          <w:tcPr>
            <w:tcW w:w="1261" w:type="dxa"/>
          </w:tcPr>
          <w:p w14:paraId="50FA544E" w14:textId="77777777" w:rsidR="009A0589" w:rsidRDefault="005043A7" w:rsidP="00184862">
            <w:pPr>
              <w:spacing w:before="40" w:after="40"/>
              <w:rPr>
                <w:sz w:val="22"/>
                <w:szCs w:val="22"/>
              </w:rPr>
            </w:pPr>
            <w:r>
              <w:rPr>
                <w:sz w:val="22"/>
                <w:szCs w:val="22"/>
              </w:rPr>
              <w:t>2020-10-29</w:t>
            </w:r>
          </w:p>
        </w:tc>
        <w:tc>
          <w:tcPr>
            <w:tcW w:w="2869" w:type="dxa"/>
          </w:tcPr>
          <w:p w14:paraId="2E811B5D"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2A038F43" w14:textId="77777777" w:rsidR="009A0589" w:rsidRDefault="005043A7" w:rsidP="00184862">
            <w:pPr>
              <w:spacing w:before="40" w:after="40"/>
              <w:rPr>
                <w:sz w:val="22"/>
                <w:szCs w:val="22"/>
              </w:rPr>
            </w:pPr>
            <w:r>
              <w:rPr>
                <w:sz w:val="22"/>
                <w:szCs w:val="22"/>
              </w:rPr>
              <w:t>15/12</w:t>
            </w:r>
          </w:p>
        </w:tc>
        <w:tc>
          <w:tcPr>
            <w:tcW w:w="3812" w:type="dxa"/>
          </w:tcPr>
          <w:p w14:paraId="659BB3F6"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15/</w:t>
            </w:r>
            <w:r>
              <w:rPr>
                <w:rFonts w:hint="eastAsia"/>
                <w:sz w:val="22"/>
                <w:szCs w:val="22"/>
                <w:lang w:eastAsia="zh-CN"/>
              </w:rPr>
              <w:t>12</w:t>
            </w:r>
            <w:r>
              <w:rPr>
                <w:rFonts w:hint="eastAsia"/>
                <w:sz w:val="22"/>
                <w:szCs w:val="22"/>
                <w:lang w:eastAsia="zh-CN"/>
              </w:rPr>
              <w:t>号课题：</w:t>
            </w:r>
            <w:r>
              <w:rPr>
                <w:sz w:val="22"/>
                <w:szCs w:val="22"/>
                <w:lang w:eastAsia="zh-CN"/>
              </w:rPr>
              <w:t>G.CMV</w:t>
            </w:r>
            <w:r>
              <w:rPr>
                <w:rFonts w:hint="eastAsia"/>
                <w:sz w:val="22"/>
                <w:szCs w:val="22"/>
                <w:lang w:eastAsia="zh-CN"/>
              </w:rPr>
              <w:t>TQS</w:t>
            </w:r>
            <w:r>
              <w:rPr>
                <w:rFonts w:hint="eastAsia"/>
                <w:sz w:val="22"/>
                <w:szCs w:val="22"/>
                <w:lang w:eastAsia="zh-CN"/>
              </w:rPr>
              <w:t>项目意见征询</w:t>
            </w:r>
          </w:p>
        </w:tc>
      </w:tr>
      <w:tr w:rsidR="009A0589" w14:paraId="31ADA325" w14:textId="77777777">
        <w:tc>
          <w:tcPr>
            <w:tcW w:w="1261" w:type="dxa"/>
          </w:tcPr>
          <w:p w14:paraId="27190D62" w14:textId="77777777" w:rsidR="009A0589" w:rsidRDefault="005043A7" w:rsidP="00184862">
            <w:pPr>
              <w:spacing w:before="40" w:after="40"/>
              <w:rPr>
                <w:sz w:val="22"/>
                <w:szCs w:val="22"/>
              </w:rPr>
            </w:pPr>
            <w:r>
              <w:rPr>
                <w:sz w:val="22"/>
                <w:szCs w:val="22"/>
              </w:rPr>
              <w:t>2020-11-12</w:t>
            </w:r>
          </w:p>
        </w:tc>
        <w:tc>
          <w:tcPr>
            <w:tcW w:w="2869" w:type="dxa"/>
          </w:tcPr>
          <w:p w14:paraId="07232034"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699715D3" w14:textId="77777777" w:rsidR="009A0589" w:rsidRDefault="005043A7" w:rsidP="00184862">
            <w:pPr>
              <w:spacing w:before="40" w:after="40"/>
              <w:rPr>
                <w:sz w:val="22"/>
                <w:szCs w:val="22"/>
              </w:rPr>
            </w:pPr>
            <w:r>
              <w:rPr>
                <w:sz w:val="22"/>
                <w:szCs w:val="22"/>
              </w:rPr>
              <w:t>15/12</w:t>
            </w:r>
          </w:p>
        </w:tc>
        <w:tc>
          <w:tcPr>
            <w:tcW w:w="3812" w:type="dxa"/>
          </w:tcPr>
          <w:p w14:paraId="642D1C90"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15/</w:t>
            </w:r>
            <w:r>
              <w:rPr>
                <w:rFonts w:hint="eastAsia"/>
                <w:sz w:val="22"/>
                <w:szCs w:val="22"/>
                <w:lang w:eastAsia="zh-CN"/>
              </w:rPr>
              <w:t>12</w:t>
            </w:r>
            <w:r>
              <w:rPr>
                <w:rFonts w:hint="eastAsia"/>
                <w:sz w:val="22"/>
                <w:szCs w:val="22"/>
                <w:lang w:eastAsia="zh-CN"/>
              </w:rPr>
              <w:t>号课题：</w:t>
            </w:r>
            <w:r>
              <w:rPr>
                <w:sz w:val="22"/>
                <w:szCs w:val="22"/>
                <w:lang w:eastAsia="zh-CN"/>
              </w:rPr>
              <w:t>G.CMV</w:t>
            </w:r>
            <w:r>
              <w:rPr>
                <w:rFonts w:hint="eastAsia"/>
                <w:sz w:val="22"/>
                <w:szCs w:val="22"/>
                <w:lang w:eastAsia="zh-CN"/>
              </w:rPr>
              <w:t>TQS</w:t>
            </w:r>
            <w:r>
              <w:rPr>
                <w:rFonts w:hint="eastAsia"/>
                <w:sz w:val="22"/>
                <w:szCs w:val="22"/>
                <w:lang w:eastAsia="zh-CN"/>
              </w:rPr>
              <w:t>项目意见征询</w:t>
            </w:r>
          </w:p>
        </w:tc>
      </w:tr>
      <w:tr w:rsidR="009A0589" w14:paraId="6402F5A4" w14:textId="77777777">
        <w:tc>
          <w:tcPr>
            <w:tcW w:w="1261" w:type="dxa"/>
          </w:tcPr>
          <w:p w14:paraId="6D588C51" w14:textId="77777777" w:rsidR="009A0589" w:rsidRDefault="005043A7" w:rsidP="00184862">
            <w:pPr>
              <w:spacing w:before="40" w:after="40"/>
              <w:rPr>
                <w:sz w:val="22"/>
                <w:szCs w:val="22"/>
              </w:rPr>
            </w:pPr>
            <w:r>
              <w:rPr>
                <w:sz w:val="22"/>
                <w:szCs w:val="22"/>
              </w:rPr>
              <w:t>2020-11-12</w:t>
            </w:r>
          </w:p>
        </w:tc>
        <w:tc>
          <w:tcPr>
            <w:tcW w:w="2869" w:type="dxa"/>
          </w:tcPr>
          <w:p w14:paraId="790C035F"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5CEA4EC4" w14:textId="77777777" w:rsidR="009A0589" w:rsidRDefault="005043A7" w:rsidP="00184862">
            <w:pPr>
              <w:spacing w:before="40" w:after="40"/>
              <w:rPr>
                <w:sz w:val="22"/>
                <w:szCs w:val="22"/>
              </w:rPr>
            </w:pPr>
            <w:r>
              <w:rPr>
                <w:sz w:val="22"/>
                <w:szCs w:val="22"/>
              </w:rPr>
              <w:t>14/12</w:t>
            </w:r>
          </w:p>
        </w:tc>
        <w:tc>
          <w:tcPr>
            <w:tcW w:w="3812" w:type="dxa"/>
          </w:tcPr>
          <w:p w14:paraId="23DCADC4"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14/</w:t>
            </w:r>
            <w:r>
              <w:rPr>
                <w:rFonts w:hint="eastAsia"/>
                <w:sz w:val="22"/>
                <w:szCs w:val="22"/>
                <w:lang w:eastAsia="zh-CN"/>
              </w:rPr>
              <w:t>12</w:t>
            </w:r>
            <w:r>
              <w:rPr>
                <w:rFonts w:hint="eastAsia"/>
                <w:sz w:val="22"/>
                <w:szCs w:val="22"/>
                <w:lang w:eastAsia="zh-CN"/>
              </w:rPr>
              <w:t>号课题：</w:t>
            </w:r>
            <w:r>
              <w:rPr>
                <w:sz w:val="22"/>
                <w:szCs w:val="22"/>
                <w:lang w:eastAsia="zh-CN"/>
              </w:rPr>
              <w:t>P.</w:t>
            </w:r>
            <w:r>
              <w:rPr>
                <w:rFonts w:hint="eastAsia"/>
                <w:sz w:val="22"/>
                <w:szCs w:val="22"/>
                <w:lang w:eastAsia="zh-CN"/>
              </w:rPr>
              <w:t>BBQCG</w:t>
            </w:r>
            <w:r>
              <w:rPr>
                <w:rFonts w:hint="eastAsia"/>
                <w:sz w:val="22"/>
                <w:szCs w:val="22"/>
                <w:lang w:eastAsia="zh-CN"/>
              </w:rPr>
              <w:t>项目意见征询</w:t>
            </w:r>
          </w:p>
        </w:tc>
      </w:tr>
      <w:tr w:rsidR="009A0589" w14:paraId="1488AFA6" w14:textId="77777777">
        <w:tc>
          <w:tcPr>
            <w:tcW w:w="1261" w:type="dxa"/>
          </w:tcPr>
          <w:p w14:paraId="609692AE" w14:textId="77777777" w:rsidR="009A0589" w:rsidRDefault="005043A7" w:rsidP="00184862">
            <w:pPr>
              <w:spacing w:before="40" w:after="40"/>
              <w:rPr>
                <w:sz w:val="22"/>
                <w:szCs w:val="22"/>
              </w:rPr>
            </w:pPr>
            <w:r>
              <w:rPr>
                <w:sz w:val="22"/>
                <w:szCs w:val="22"/>
              </w:rPr>
              <w:t>2020-11-16</w:t>
            </w:r>
          </w:p>
        </w:tc>
        <w:tc>
          <w:tcPr>
            <w:tcW w:w="2869" w:type="dxa"/>
          </w:tcPr>
          <w:p w14:paraId="0B8611F4"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316B70F8" w14:textId="77777777" w:rsidR="009A0589" w:rsidRDefault="005043A7" w:rsidP="00184862">
            <w:pPr>
              <w:spacing w:before="40" w:after="40"/>
              <w:rPr>
                <w:sz w:val="22"/>
                <w:szCs w:val="22"/>
              </w:rPr>
            </w:pPr>
            <w:r>
              <w:rPr>
                <w:sz w:val="22"/>
                <w:szCs w:val="22"/>
              </w:rPr>
              <w:t>12/12</w:t>
            </w:r>
          </w:p>
        </w:tc>
        <w:tc>
          <w:tcPr>
            <w:tcW w:w="3812" w:type="dxa"/>
          </w:tcPr>
          <w:p w14:paraId="01D99DD5"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12/</w:t>
            </w:r>
            <w:r>
              <w:rPr>
                <w:rFonts w:hint="eastAsia"/>
                <w:sz w:val="22"/>
                <w:szCs w:val="22"/>
                <w:lang w:eastAsia="zh-CN"/>
              </w:rPr>
              <w:t>12</w:t>
            </w:r>
            <w:r>
              <w:rPr>
                <w:rFonts w:hint="eastAsia"/>
                <w:sz w:val="22"/>
                <w:szCs w:val="22"/>
                <w:lang w:eastAsia="zh-CN"/>
              </w:rPr>
              <w:t>号课题：</w:t>
            </w:r>
            <w:r>
              <w:rPr>
                <w:sz w:val="22"/>
                <w:szCs w:val="22"/>
                <w:lang w:eastAsia="zh-CN"/>
              </w:rPr>
              <w:t>E.800Sup9-rev</w:t>
            </w:r>
            <w:r>
              <w:rPr>
                <w:rFonts w:hint="eastAsia"/>
                <w:sz w:val="22"/>
                <w:szCs w:val="22"/>
                <w:lang w:eastAsia="zh-CN"/>
              </w:rPr>
              <w:t>编辑意见征询</w:t>
            </w:r>
          </w:p>
        </w:tc>
      </w:tr>
      <w:tr w:rsidR="009A0589" w14:paraId="4B0D8B6B" w14:textId="77777777">
        <w:tc>
          <w:tcPr>
            <w:tcW w:w="1261" w:type="dxa"/>
          </w:tcPr>
          <w:p w14:paraId="5AC740C8" w14:textId="77777777" w:rsidR="009A0589" w:rsidRDefault="005043A7" w:rsidP="00184862">
            <w:pPr>
              <w:spacing w:before="40" w:after="40"/>
              <w:rPr>
                <w:sz w:val="22"/>
                <w:szCs w:val="22"/>
              </w:rPr>
            </w:pPr>
            <w:r>
              <w:rPr>
                <w:sz w:val="22"/>
                <w:szCs w:val="22"/>
              </w:rPr>
              <w:t>2020-11-17</w:t>
            </w:r>
          </w:p>
        </w:tc>
        <w:tc>
          <w:tcPr>
            <w:tcW w:w="2869" w:type="dxa"/>
          </w:tcPr>
          <w:p w14:paraId="290D2275"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77EFA842" w14:textId="77777777" w:rsidR="009A0589" w:rsidRDefault="005043A7" w:rsidP="00184862">
            <w:pPr>
              <w:spacing w:before="40" w:after="40"/>
              <w:rPr>
                <w:sz w:val="22"/>
                <w:szCs w:val="22"/>
              </w:rPr>
            </w:pPr>
            <w:r>
              <w:rPr>
                <w:sz w:val="22"/>
                <w:szCs w:val="22"/>
              </w:rPr>
              <w:t>5/12</w:t>
            </w:r>
          </w:p>
        </w:tc>
        <w:tc>
          <w:tcPr>
            <w:tcW w:w="3812" w:type="dxa"/>
          </w:tcPr>
          <w:p w14:paraId="4016F04D"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5/</w:t>
            </w:r>
            <w:r>
              <w:rPr>
                <w:rFonts w:hint="eastAsia"/>
                <w:sz w:val="22"/>
                <w:szCs w:val="22"/>
                <w:lang w:eastAsia="zh-CN"/>
              </w:rPr>
              <w:t>12</w:t>
            </w:r>
            <w:r>
              <w:rPr>
                <w:rFonts w:hint="eastAsia"/>
                <w:sz w:val="22"/>
                <w:szCs w:val="22"/>
                <w:lang w:eastAsia="zh-CN"/>
              </w:rPr>
              <w:t>号课题报告人组会议：</w:t>
            </w:r>
            <w:r>
              <w:rPr>
                <w:sz w:val="22"/>
                <w:szCs w:val="22"/>
                <w:lang w:eastAsia="zh-CN"/>
              </w:rPr>
              <w:t>HATS</w:t>
            </w:r>
            <w:r>
              <w:rPr>
                <w:rFonts w:hint="eastAsia"/>
                <w:sz w:val="22"/>
                <w:szCs w:val="22"/>
                <w:lang w:eastAsia="zh-CN"/>
              </w:rPr>
              <w:t>测量活动、</w:t>
            </w:r>
            <w:r>
              <w:rPr>
                <w:sz w:val="22"/>
                <w:szCs w:val="22"/>
                <w:lang w:eastAsia="zh-CN"/>
              </w:rPr>
              <w:t>P.57</w:t>
            </w:r>
            <w:r>
              <w:rPr>
                <w:rFonts w:hint="eastAsia"/>
                <w:sz w:val="22"/>
                <w:szCs w:val="22"/>
                <w:lang w:eastAsia="zh-CN"/>
              </w:rPr>
              <w:t>、</w:t>
            </w:r>
            <w:r>
              <w:rPr>
                <w:sz w:val="22"/>
                <w:szCs w:val="22"/>
                <w:lang w:eastAsia="zh-CN"/>
              </w:rPr>
              <w:t>P.58</w:t>
            </w:r>
          </w:p>
        </w:tc>
      </w:tr>
      <w:tr w:rsidR="009A0589" w14:paraId="6C1D470B" w14:textId="77777777">
        <w:tc>
          <w:tcPr>
            <w:tcW w:w="1261" w:type="dxa"/>
          </w:tcPr>
          <w:p w14:paraId="61AA72B8" w14:textId="77777777" w:rsidR="009A0589" w:rsidRDefault="005043A7" w:rsidP="00184862">
            <w:pPr>
              <w:spacing w:before="40" w:after="40"/>
              <w:rPr>
                <w:sz w:val="22"/>
                <w:szCs w:val="22"/>
              </w:rPr>
            </w:pPr>
            <w:r>
              <w:rPr>
                <w:sz w:val="22"/>
                <w:szCs w:val="22"/>
              </w:rPr>
              <w:t>2020-11-18</w:t>
            </w:r>
          </w:p>
        </w:tc>
        <w:tc>
          <w:tcPr>
            <w:tcW w:w="2869" w:type="dxa"/>
          </w:tcPr>
          <w:p w14:paraId="62FFD76E"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0BF887F5" w14:textId="77777777" w:rsidR="009A0589" w:rsidRDefault="005043A7" w:rsidP="00184862">
            <w:pPr>
              <w:spacing w:before="40" w:after="40"/>
              <w:rPr>
                <w:sz w:val="22"/>
                <w:szCs w:val="22"/>
              </w:rPr>
            </w:pPr>
            <w:r>
              <w:rPr>
                <w:sz w:val="22"/>
                <w:szCs w:val="22"/>
              </w:rPr>
              <w:t>3/12</w:t>
            </w:r>
          </w:p>
        </w:tc>
        <w:tc>
          <w:tcPr>
            <w:tcW w:w="3812" w:type="dxa"/>
          </w:tcPr>
          <w:p w14:paraId="5884722E"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3/</w:t>
            </w:r>
            <w:r>
              <w:rPr>
                <w:rFonts w:hint="eastAsia"/>
                <w:sz w:val="22"/>
                <w:szCs w:val="22"/>
                <w:lang w:eastAsia="zh-CN"/>
              </w:rPr>
              <w:t>12</w:t>
            </w:r>
            <w:r>
              <w:rPr>
                <w:rFonts w:hint="eastAsia"/>
                <w:sz w:val="22"/>
                <w:szCs w:val="22"/>
                <w:lang w:eastAsia="zh-CN"/>
              </w:rPr>
              <w:t>号课题报告人组会议：</w:t>
            </w:r>
            <w:r>
              <w:rPr>
                <w:sz w:val="22"/>
                <w:szCs w:val="22"/>
                <w:lang w:eastAsia="zh-CN"/>
              </w:rPr>
              <w:t>P.DHIP</w:t>
            </w:r>
          </w:p>
        </w:tc>
      </w:tr>
      <w:tr w:rsidR="009A0589" w14:paraId="58D8BAAA" w14:textId="77777777">
        <w:tc>
          <w:tcPr>
            <w:tcW w:w="1261" w:type="dxa"/>
          </w:tcPr>
          <w:p w14:paraId="3A3B6642" w14:textId="77777777" w:rsidR="009A0589" w:rsidRDefault="005043A7" w:rsidP="00184862">
            <w:pPr>
              <w:spacing w:before="40" w:after="40"/>
              <w:rPr>
                <w:sz w:val="22"/>
                <w:szCs w:val="22"/>
              </w:rPr>
            </w:pPr>
            <w:r>
              <w:rPr>
                <w:sz w:val="22"/>
                <w:szCs w:val="22"/>
              </w:rPr>
              <w:lastRenderedPageBreak/>
              <w:t>2020-11-26</w:t>
            </w:r>
          </w:p>
        </w:tc>
        <w:tc>
          <w:tcPr>
            <w:tcW w:w="2869" w:type="dxa"/>
          </w:tcPr>
          <w:p w14:paraId="13CED629"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00FA90C1" w14:textId="77777777" w:rsidR="009A0589" w:rsidRDefault="005043A7" w:rsidP="00184862">
            <w:pPr>
              <w:spacing w:before="40" w:after="40"/>
              <w:rPr>
                <w:sz w:val="22"/>
                <w:szCs w:val="22"/>
              </w:rPr>
            </w:pPr>
            <w:r>
              <w:rPr>
                <w:sz w:val="22"/>
                <w:szCs w:val="22"/>
              </w:rPr>
              <w:t>15/12</w:t>
            </w:r>
          </w:p>
        </w:tc>
        <w:tc>
          <w:tcPr>
            <w:tcW w:w="3812" w:type="dxa"/>
          </w:tcPr>
          <w:p w14:paraId="278FF5E3"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15/</w:t>
            </w:r>
            <w:r>
              <w:rPr>
                <w:rFonts w:hint="eastAsia"/>
                <w:sz w:val="22"/>
                <w:szCs w:val="22"/>
                <w:lang w:eastAsia="zh-CN"/>
              </w:rPr>
              <w:t>12</w:t>
            </w:r>
            <w:r>
              <w:rPr>
                <w:rFonts w:hint="eastAsia"/>
                <w:sz w:val="22"/>
                <w:szCs w:val="22"/>
                <w:lang w:eastAsia="zh-CN"/>
              </w:rPr>
              <w:t>号课题：</w:t>
            </w:r>
            <w:r>
              <w:rPr>
                <w:sz w:val="22"/>
                <w:szCs w:val="22"/>
                <w:lang w:eastAsia="zh-CN"/>
              </w:rPr>
              <w:t>G.CMV</w:t>
            </w:r>
            <w:r>
              <w:rPr>
                <w:rFonts w:hint="eastAsia"/>
                <w:sz w:val="22"/>
                <w:szCs w:val="22"/>
                <w:lang w:eastAsia="zh-CN"/>
              </w:rPr>
              <w:t>TQS</w:t>
            </w:r>
            <w:r>
              <w:rPr>
                <w:rFonts w:hint="eastAsia"/>
                <w:sz w:val="22"/>
                <w:szCs w:val="22"/>
                <w:lang w:eastAsia="zh-CN"/>
              </w:rPr>
              <w:t>项目意见征询</w:t>
            </w:r>
          </w:p>
        </w:tc>
      </w:tr>
      <w:tr w:rsidR="009A0589" w14:paraId="66E57635" w14:textId="77777777">
        <w:tc>
          <w:tcPr>
            <w:tcW w:w="1261" w:type="dxa"/>
          </w:tcPr>
          <w:p w14:paraId="0D7DEFC1" w14:textId="77777777" w:rsidR="009A0589" w:rsidRDefault="005043A7" w:rsidP="00184862">
            <w:pPr>
              <w:spacing w:before="40" w:after="40"/>
              <w:rPr>
                <w:sz w:val="22"/>
                <w:szCs w:val="22"/>
              </w:rPr>
            </w:pPr>
            <w:r>
              <w:rPr>
                <w:sz w:val="22"/>
                <w:szCs w:val="22"/>
              </w:rPr>
              <w:t>2020-11-30</w:t>
            </w:r>
          </w:p>
        </w:tc>
        <w:tc>
          <w:tcPr>
            <w:tcW w:w="2869" w:type="dxa"/>
          </w:tcPr>
          <w:p w14:paraId="33636EC5"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089D4320" w14:textId="77777777" w:rsidR="009A0589" w:rsidRDefault="005043A7" w:rsidP="00184862">
            <w:pPr>
              <w:spacing w:before="40" w:after="40"/>
              <w:rPr>
                <w:sz w:val="22"/>
                <w:szCs w:val="22"/>
              </w:rPr>
            </w:pPr>
            <w:r>
              <w:rPr>
                <w:sz w:val="22"/>
                <w:szCs w:val="22"/>
              </w:rPr>
              <w:t>12/12</w:t>
            </w:r>
          </w:p>
        </w:tc>
        <w:tc>
          <w:tcPr>
            <w:tcW w:w="3812" w:type="dxa"/>
          </w:tcPr>
          <w:p w14:paraId="1424E803"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12/</w:t>
            </w:r>
            <w:r>
              <w:rPr>
                <w:rFonts w:hint="eastAsia"/>
                <w:sz w:val="22"/>
                <w:szCs w:val="22"/>
                <w:lang w:eastAsia="zh-CN"/>
              </w:rPr>
              <w:t>12</w:t>
            </w:r>
            <w:r>
              <w:rPr>
                <w:rFonts w:hint="eastAsia"/>
                <w:sz w:val="22"/>
                <w:szCs w:val="22"/>
                <w:lang w:eastAsia="zh-CN"/>
              </w:rPr>
              <w:t>号课题：</w:t>
            </w:r>
            <w:r>
              <w:rPr>
                <w:sz w:val="22"/>
                <w:szCs w:val="22"/>
                <w:lang w:eastAsia="zh-CN"/>
              </w:rPr>
              <w:t>E.800Sup9-rev</w:t>
            </w:r>
            <w:r>
              <w:rPr>
                <w:rFonts w:hint="eastAsia"/>
                <w:sz w:val="22"/>
                <w:szCs w:val="22"/>
                <w:lang w:eastAsia="zh-CN"/>
              </w:rPr>
              <w:t>编辑意见征询</w:t>
            </w:r>
          </w:p>
        </w:tc>
      </w:tr>
      <w:tr w:rsidR="009A0589" w14:paraId="6D4275B3" w14:textId="77777777">
        <w:tc>
          <w:tcPr>
            <w:tcW w:w="1261" w:type="dxa"/>
          </w:tcPr>
          <w:p w14:paraId="0BF4B529" w14:textId="77777777" w:rsidR="009A0589" w:rsidRDefault="005043A7" w:rsidP="00184862">
            <w:pPr>
              <w:spacing w:before="40" w:after="40"/>
              <w:rPr>
                <w:sz w:val="22"/>
                <w:szCs w:val="22"/>
              </w:rPr>
            </w:pPr>
            <w:r>
              <w:rPr>
                <w:sz w:val="22"/>
                <w:szCs w:val="22"/>
              </w:rPr>
              <w:t>2020-12-02</w:t>
            </w:r>
            <w:r>
              <w:rPr>
                <w:sz w:val="22"/>
                <w:szCs w:val="22"/>
              </w:rPr>
              <w:br/>
            </w:r>
            <w:r>
              <w:rPr>
                <w:rFonts w:hint="eastAsia"/>
                <w:sz w:val="22"/>
                <w:szCs w:val="22"/>
                <w:lang w:eastAsia="zh-CN"/>
              </w:rPr>
              <w:t>至</w:t>
            </w:r>
            <w:r>
              <w:rPr>
                <w:sz w:val="22"/>
                <w:szCs w:val="22"/>
              </w:rPr>
              <w:br/>
              <w:t>2020-12-04</w:t>
            </w:r>
          </w:p>
        </w:tc>
        <w:tc>
          <w:tcPr>
            <w:tcW w:w="2869" w:type="dxa"/>
          </w:tcPr>
          <w:p w14:paraId="45D69A92"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54F4A11D" w14:textId="77777777" w:rsidR="009A0589" w:rsidRDefault="005043A7" w:rsidP="00184862">
            <w:pPr>
              <w:spacing w:before="40" w:after="40"/>
              <w:rPr>
                <w:sz w:val="22"/>
                <w:szCs w:val="22"/>
              </w:rPr>
            </w:pPr>
            <w:r>
              <w:rPr>
                <w:sz w:val="22"/>
                <w:szCs w:val="22"/>
              </w:rPr>
              <w:t>14/12</w:t>
            </w:r>
          </w:p>
        </w:tc>
        <w:tc>
          <w:tcPr>
            <w:tcW w:w="3812" w:type="dxa"/>
          </w:tcPr>
          <w:p w14:paraId="47D5B9B7"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14/</w:t>
            </w:r>
            <w:r>
              <w:rPr>
                <w:rFonts w:hint="eastAsia"/>
                <w:sz w:val="22"/>
                <w:szCs w:val="22"/>
                <w:lang w:eastAsia="zh-CN"/>
              </w:rPr>
              <w:t>12</w:t>
            </w:r>
            <w:r>
              <w:rPr>
                <w:rFonts w:hint="eastAsia"/>
                <w:sz w:val="22"/>
                <w:szCs w:val="22"/>
                <w:lang w:eastAsia="zh-CN"/>
              </w:rPr>
              <w:t>号课题报告人组会议</w:t>
            </w:r>
          </w:p>
        </w:tc>
      </w:tr>
      <w:tr w:rsidR="009A0589" w14:paraId="478B19C1" w14:textId="77777777">
        <w:tc>
          <w:tcPr>
            <w:tcW w:w="1261" w:type="dxa"/>
          </w:tcPr>
          <w:p w14:paraId="29AA3429" w14:textId="77777777" w:rsidR="009A0589" w:rsidRDefault="005043A7" w:rsidP="00184862">
            <w:pPr>
              <w:spacing w:before="40" w:after="40"/>
              <w:rPr>
                <w:sz w:val="22"/>
                <w:szCs w:val="22"/>
              </w:rPr>
            </w:pPr>
            <w:r>
              <w:rPr>
                <w:sz w:val="22"/>
                <w:szCs w:val="22"/>
              </w:rPr>
              <w:t>2020-12-03</w:t>
            </w:r>
          </w:p>
        </w:tc>
        <w:tc>
          <w:tcPr>
            <w:tcW w:w="2869" w:type="dxa"/>
          </w:tcPr>
          <w:p w14:paraId="019FE489"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6E0F14DD" w14:textId="77777777" w:rsidR="009A0589" w:rsidRDefault="005043A7" w:rsidP="00184862">
            <w:pPr>
              <w:spacing w:before="40" w:after="40"/>
              <w:rPr>
                <w:sz w:val="22"/>
                <w:szCs w:val="22"/>
              </w:rPr>
            </w:pPr>
            <w:r>
              <w:rPr>
                <w:sz w:val="22"/>
                <w:szCs w:val="22"/>
              </w:rPr>
              <w:t>14/12</w:t>
            </w:r>
          </w:p>
        </w:tc>
        <w:tc>
          <w:tcPr>
            <w:tcW w:w="3812" w:type="dxa"/>
          </w:tcPr>
          <w:p w14:paraId="53A04BDC"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14/</w:t>
            </w:r>
            <w:r>
              <w:rPr>
                <w:rFonts w:hint="eastAsia"/>
                <w:sz w:val="22"/>
                <w:szCs w:val="22"/>
                <w:lang w:eastAsia="zh-CN"/>
              </w:rPr>
              <w:t>12</w:t>
            </w:r>
            <w:r>
              <w:rPr>
                <w:rFonts w:hint="eastAsia"/>
                <w:sz w:val="22"/>
                <w:szCs w:val="22"/>
                <w:lang w:eastAsia="zh-CN"/>
              </w:rPr>
              <w:t>号课题：</w:t>
            </w:r>
            <w:r>
              <w:rPr>
                <w:sz w:val="22"/>
                <w:szCs w:val="22"/>
                <w:lang w:eastAsia="zh-CN"/>
              </w:rPr>
              <w:t>P.</w:t>
            </w:r>
            <w:r>
              <w:rPr>
                <w:rFonts w:hint="eastAsia"/>
                <w:sz w:val="22"/>
                <w:szCs w:val="22"/>
                <w:lang w:eastAsia="zh-CN"/>
              </w:rPr>
              <w:t>BBQCG</w:t>
            </w:r>
            <w:r>
              <w:rPr>
                <w:rFonts w:hint="eastAsia"/>
                <w:sz w:val="22"/>
                <w:szCs w:val="22"/>
                <w:lang w:eastAsia="zh-CN"/>
              </w:rPr>
              <w:t>项目意见征询</w:t>
            </w:r>
          </w:p>
        </w:tc>
      </w:tr>
      <w:tr w:rsidR="009A0589" w14:paraId="10E30A4F" w14:textId="77777777">
        <w:tc>
          <w:tcPr>
            <w:tcW w:w="1261" w:type="dxa"/>
          </w:tcPr>
          <w:p w14:paraId="3E67CAFE" w14:textId="77777777" w:rsidR="009A0589" w:rsidRDefault="005043A7" w:rsidP="00184862">
            <w:pPr>
              <w:spacing w:before="40" w:after="40"/>
              <w:rPr>
                <w:sz w:val="22"/>
                <w:szCs w:val="22"/>
              </w:rPr>
            </w:pPr>
            <w:r>
              <w:rPr>
                <w:sz w:val="22"/>
                <w:szCs w:val="22"/>
              </w:rPr>
              <w:t>2020-12-08</w:t>
            </w:r>
          </w:p>
        </w:tc>
        <w:tc>
          <w:tcPr>
            <w:tcW w:w="2869" w:type="dxa"/>
          </w:tcPr>
          <w:p w14:paraId="2EE34FDC"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617B7FBD" w14:textId="77777777" w:rsidR="009A0589" w:rsidRDefault="005043A7" w:rsidP="00184862">
            <w:pPr>
              <w:spacing w:before="40" w:after="40"/>
              <w:rPr>
                <w:sz w:val="22"/>
                <w:szCs w:val="22"/>
              </w:rPr>
            </w:pPr>
            <w:r>
              <w:rPr>
                <w:sz w:val="22"/>
                <w:szCs w:val="22"/>
              </w:rPr>
              <w:t>9/12</w:t>
            </w:r>
          </w:p>
        </w:tc>
        <w:tc>
          <w:tcPr>
            <w:tcW w:w="3812" w:type="dxa"/>
          </w:tcPr>
          <w:p w14:paraId="59E0672D"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9/</w:t>
            </w:r>
            <w:r>
              <w:rPr>
                <w:rFonts w:hint="eastAsia"/>
                <w:sz w:val="22"/>
                <w:szCs w:val="22"/>
                <w:lang w:eastAsia="zh-CN"/>
              </w:rPr>
              <w:t>12</w:t>
            </w:r>
            <w:r>
              <w:rPr>
                <w:rFonts w:hint="eastAsia"/>
                <w:sz w:val="22"/>
                <w:szCs w:val="22"/>
                <w:lang w:eastAsia="zh-CN"/>
              </w:rPr>
              <w:t>号课题报告人组会议：</w:t>
            </w:r>
            <w:r>
              <w:rPr>
                <w:sz w:val="22"/>
                <w:szCs w:val="22"/>
                <w:lang w:eastAsia="zh-CN"/>
              </w:rPr>
              <w:t>P.AMD</w:t>
            </w:r>
            <w:r>
              <w:rPr>
                <w:rFonts w:hint="eastAsia"/>
                <w:sz w:val="22"/>
                <w:szCs w:val="22"/>
                <w:lang w:eastAsia="zh-CN"/>
              </w:rPr>
              <w:t>、</w:t>
            </w:r>
            <w:r>
              <w:rPr>
                <w:sz w:val="22"/>
                <w:szCs w:val="22"/>
                <w:lang w:eastAsia="zh-CN"/>
              </w:rPr>
              <w:t>P.SAMD</w:t>
            </w:r>
          </w:p>
        </w:tc>
      </w:tr>
      <w:tr w:rsidR="009A0589" w14:paraId="6E72DC6C" w14:textId="77777777">
        <w:tc>
          <w:tcPr>
            <w:tcW w:w="1261" w:type="dxa"/>
          </w:tcPr>
          <w:p w14:paraId="710F2DD2" w14:textId="77777777" w:rsidR="009A0589" w:rsidRDefault="005043A7" w:rsidP="00184862">
            <w:pPr>
              <w:spacing w:before="40" w:after="40"/>
              <w:rPr>
                <w:sz w:val="22"/>
                <w:szCs w:val="22"/>
              </w:rPr>
            </w:pPr>
            <w:r>
              <w:rPr>
                <w:sz w:val="22"/>
                <w:szCs w:val="22"/>
              </w:rPr>
              <w:t>2020-12-10</w:t>
            </w:r>
          </w:p>
        </w:tc>
        <w:tc>
          <w:tcPr>
            <w:tcW w:w="2869" w:type="dxa"/>
          </w:tcPr>
          <w:p w14:paraId="6E5DC92C"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1EFB8ECE" w14:textId="77777777" w:rsidR="009A0589" w:rsidRDefault="005043A7" w:rsidP="00184862">
            <w:pPr>
              <w:spacing w:before="40" w:after="40"/>
              <w:rPr>
                <w:sz w:val="22"/>
                <w:szCs w:val="22"/>
              </w:rPr>
            </w:pPr>
            <w:r>
              <w:rPr>
                <w:sz w:val="22"/>
                <w:szCs w:val="22"/>
              </w:rPr>
              <w:t>15/12</w:t>
            </w:r>
          </w:p>
        </w:tc>
        <w:tc>
          <w:tcPr>
            <w:tcW w:w="3812" w:type="dxa"/>
          </w:tcPr>
          <w:p w14:paraId="33A22504"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15/</w:t>
            </w:r>
            <w:r>
              <w:rPr>
                <w:rFonts w:hint="eastAsia"/>
                <w:sz w:val="22"/>
                <w:szCs w:val="22"/>
                <w:lang w:eastAsia="zh-CN"/>
              </w:rPr>
              <w:t>12</w:t>
            </w:r>
            <w:r>
              <w:rPr>
                <w:rFonts w:hint="eastAsia"/>
                <w:sz w:val="22"/>
                <w:szCs w:val="22"/>
                <w:lang w:eastAsia="zh-CN"/>
              </w:rPr>
              <w:t>号课题：</w:t>
            </w:r>
            <w:r>
              <w:rPr>
                <w:sz w:val="22"/>
                <w:szCs w:val="22"/>
                <w:lang w:eastAsia="zh-CN"/>
              </w:rPr>
              <w:t>G.CMV</w:t>
            </w:r>
            <w:r>
              <w:rPr>
                <w:rFonts w:hint="eastAsia"/>
                <w:sz w:val="22"/>
                <w:szCs w:val="22"/>
                <w:lang w:eastAsia="zh-CN"/>
              </w:rPr>
              <w:t>TQS</w:t>
            </w:r>
            <w:r>
              <w:rPr>
                <w:rFonts w:hint="eastAsia"/>
                <w:sz w:val="22"/>
                <w:szCs w:val="22"/>
                <w:lang w:eastAsia="zh-CN"/>
              </w:rPr>
              <w:t>项目意见征询</w:t>
            </w:r>
          </w:p>
        </w:tc>
      </w:tr>
      <w:tr w:rsidR="009A0589" w14:paraId="04B54178" w14:textId="77777777">
        <w:tc>
          <w:tcPr>
            <w:tcW w:w="1261" w:type="dxa"/>
          </w:tcPr>
          <w:p w14:paraId="477F107F" w14:textId="77777777" w:rsidR="009A0589" w:rsidRDefault="005043A7" w:rsidP="00184862">
            <w:pPr>
              <w:spacing w:before="40" w:after="40"/>
              <w:rPr>
                <w:sz w:val="22"/>
                <w:szCs w:val="22"/>
              </w:rPr>
            </w:pPr>
            <w:r>
              <w:rPr>
                <w:sz w:val="22"/>
                <w:szCs w:val="22"/>
              </w:rPr>
              <w:t>2020-12-14</w:t>
            </w:r>
          </w:p>
        </w:tc>
        <w:tc>
          <w:tcPr>
            <w:tcW w:w="2869" w:type="dxa"/>
          </w:tcPr>
          <w:p w14:paraId="70A8BC50"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144D43A6" w14:textId="77777777" w:rsidR="009A0589" w:rsidRDefault="005043A7" w:rsidP="00184862">
            <w:pPr>
              <w:spacing w:before="40" w:after="40"/>
              <w:rPr>
                <w:sz w:val="22"/>
                <w:szCs w:val="22"/>
              </w:rPr>
            </w:pPr>
            <w:r>
              <w:rPr>
                <w:sz w:val="22"/>
                <w:szCs w:val="22"/>
              </w:rPr>
              <w:t>12/12</w:t>
            </w:r>
          </w:p>
        </w:tc>
        <w:tc>
          <w:tcPr>
            <w:tcW w:w="3812" w:type="dxa"/>
          </w:tcPr>
          <w:p w14:paraId="7328F112"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12/</w:t>
            </w:r>
            <w:r>
              <w:rPr>
                <w:rFonts w:hint="eastAsia"/>
                <w:sz w:val="22"/>
                <w:szCs w:val="22"/>
                <w:lang w:eastAsia="zh-CN"/>
              </w:rPr>
              <w:t>12</w:t>
            </w:r>
            <w:r>
              <w:rPr>
                <w:rFonts w:hint="eastAsia"/>
                <w:sz w:val="22"/>
                <w:szCs w:val="22"/>
                <w:lang w:eastAsia="zh-CN"/>
              </w:rPr>
              <w:t>号课题：</w:t>
            </w:r>
            <w:r>
              <w:rPr>
                <w:sz w:val="22"/>
                <w:szCs w:val="22"/>
                <w:lang w:eastAsia="zh-CN"/>
              </w:rPr>
              <w:t>E.800Sup9-rev</w:t>
            </w:r>
            <w:r>
              <w:rPr>
                <w:rFonts w:hint="eastAsia"/>
                <w:sz w:val="22"/>
                <w:szCs w:val="22"/>
                <w:lang w:eastAsia="zh-CN"/>
              </w:rPr>
              <w:t>编辑意见征询</w:t>
            </w:r>
          </w:p>
        </w:tc>
      </w:tr>
      <w:tr w:rsidR="009A0589" w14:paraId="738D317D" w14:textId="77777777">
        <w:tc>
          <w:tcPr>
            <w:tcW w:w="1261" w:type="dxa"/>
          </w:tcPr>
          <w:p w14:paraId="389D4ADF" w14:textId="77777777" w:rsidR="009A0589" w:rsidRDefault="005043A7" w:rsidP="00184862">
            <w:pPr>
              <w:spacing w:before="40" w:after="40"/>
              <w:rPr>
                <w:sz w:val="22"/>
                <w:szCs w:val="22"/>
              </w:rPr>
            </w:pPr>
            <w:r>
              <w:rPr>
                <w:sz w:val="22"/>
                <w:szCs w:val="22"/>
              </w:rPr>
              <w:t>2020-12-15</w:t>
            </w:r>
          </w:p>
        </w:tc>
        <w:tc>
          <w:tcPr>
            <w:tcW w:w="2869" w:type="dxa"/>
          </w:tcPr>
          <w:p w14:paraId="054E2249"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2185F2C2" w14:textId="77777777" w:rsidR="009A0589" w:rsidRDefault="005043A7" w:rsidP="00184862">
            <w:pPr>
              <w:spacing w:before="40" w:after="40"/>
              <w:rPr>
                <w:sz w:val="22"/>
                <w:szCs w:val="22"/>
              </w:rPr>
            </w:pPr>
            <w:r>
              <w:rPr>
                <w:sz w:val="22"/>
                <w:szCs w:val="22"/>
              </w:rPr>
              <w:t>19/12</w:t>
            </w:r>
          </w:p>
        </w:tc>
        <w:tc>
          <w:tcPr>
            <w:tcW w:w="3812" w:type="dxa"/>
          </w:tcPr>
          <w:p w14:paraId="2ABEC4B6"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19/</w:t>
            </w:r>
            <w:r>
              <w:rPr>
                <w:rFonts w:hint="eastAsia"/>
                <w:sz w:val="22"/>
                <w:szCs w:val="22"/>
                <w:lang w:eastAsia="zh-CN"/>
              </w:rPr>
              <w:t>12</w:t>
            </w:r>
            <w:r>
              <w:rPr>
                <w:rFonts w:hint="eastAsia"/>
                <w:sz w:val="22"/>
                <w:szCs w:val="22"/>
                <w:lang w:eastAsia="zh-CN"/>
              </w:rPr>
              <w:t>号课题报告人组会议：</w:t>
            </w:r>
            <w:r>
              <w:rPr>
                <w:sz w:val="22"/>
                <w:szCs w:val="22"/>
                <w:lang w:eastAsia="zh-CN"/>
              </w:rPr>
              <w:t>P.910</w:t>
            </w:r>
            <w:r>
              <w:rPr>
                <w:rFonts w:hint="eastAsia"/>
                <w:sz w:val="22"/>
                <w:szCs w:val="22"/>
                <w:lang w:eastAsia="zh-CN"/>
              </w:rPr>
              <w:t>和</w:t>
            </w:r>
            <w:r>
              <w:rPr>
                <w:sz w:val="22"/>
                <w:szCs w:val="22"/>
                <w:lang w:eastAsia="zh-CN"/>
              </w:rPr>
              <w:t>P.913</w:t>
            </w:r>
          </w:p>
        </w:tc>
      </w:tr>
      <w:tr w:rsidR="009A0589" w14:paraId="55390243" w14:textId="77777777">
        <w:tc>
          <w:tcPr>
            <w:tcW w:w="1261" w:type="dxa"/>
          </w:tcPr>
          <w:p w14:paraId="0AB06B2B" w14:textId="77777777" w:rsidR="009A0589" w:rsidRDefault="005043A7" w:rsidP="00184862">
            <w:pPr>
              <w:spacing w:before="40" w:after="40"/>
              <w:rPr>
                <w:sz w:val="22"/>
                <w:szCs w:val="22"/>
              </w:rPr>
            </w:pPr>
            <w:r>
              <w:rPr>
                <w:sz w:val="22"/>
                <w:szCs w:val="22"/>
              </w:rPr>
              <w:t>2020-12-16</w:t>
            </w:r>
          </w:p>
        </w:tc>
        <w:tc>
          <w:tcPr>
            <w:tcW w:w="2869" w:type="dxa"/>
          </w:tcPr>
          <w:p w14:paraId="2D0C13AF"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435BE9DB" w14:textId="77777777" w:rsidR="009A0589" w:rsidRDefault="005043A7" w:rsidP="00184862">
            <w:pPr>
              <w:spacing w:before="40" w:after="40"/>
              <w:rPr>
                <w:sz w:val="22"/>
                <w:szCs w:val="22"/>
              </w:rPr>
            </w:pPr>
            <w:r>
              <w:rPr>
                <w:sz w:val="22"/>
                <w:szCs w:val="22"/>
              </w:rPr>
              <w:t>5/12</w:t>
            </w:r>
          </w:p>
        </w:tc>
        <w:tc>
          <w:tcPr>
            <w:tcW w:w="3812" w:type="dxa"/>
          </w:tcPr>
          <w:p w14:paraId="382742C3"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5/</w:t>
            </w:r>
            <w:r>
              <w:rPr>
                <w:rFonts w:hint="eastAsia"/>
                <w:sz w:val="22"/>
                <w:szCs w:val="22"/>
                <w:lang w:eastAsia="zh-CN"/>
              </w:rPr>
              <w:t>12</w:t>
            </w:r>
            <w:r>
              <w:rPr>
                <w:rFonts w:hint="eastAsia"/>
                <w:sz w:val="22"/>
                <w:szCs w:val="22"/>
                <w:lang w:eastAsia="zh-CN"/>
              </w:rPr>
              <w:t>号课题报告人组会议：</w:t>
            </w:r>
            <w:r>
              <w:rPr>
                <w:sz w:val="22"/>
                <w:szCs w:val="22"/>
                <w:lang w:eastAsia="zh-CN"/>
              </w:rPr>
              <w:t>HATS</w:t>
            </w:r>
            <w:r>
              <w:rPr>
                <w:rFonts w:hint="eastAsia"/>
                <w:sz w:val="22"/>
                <w:szCs w:val="22"/>
                <w:lang w:eastAsia="zh-CN"/>
              </w:rPr>
              <w:t>测量活动、</w:t>
            </w:r>
            <w:r>
              <w:rPr>
                <w:sz w:val="22"/>
                <w:szCs w:val="22"/>
                <w:lang w:eastAsia="zh-CN"/>
              </w:rPr>
              <w:t>P.57</w:t>
            </w:r>
            <w:r>
              <w:rPr>
                <w:rFonts w:hint="eastAsia"/>
                <w:sz w:val="22"/>
                <w:szCs w:val="22"/>
                <w:lang w:eastAsia="zh-CN"/>
              </w:rPr>
              <w:t>、</w:t>
            </w:r>
            <w:r>
              <w:rPr>
                <w:sz w:val="22"/>
                <w:szCs w:val="22"/>
                <w:lang w:eastAsia="zh-CN"/>
              </w:rPr>
              <w:t>P.58</w:t>
            </w:r>
          </w:p>
        </w:tc>
      </w:tr>
      <w:tr w:rsidR="009A0589" w14:paraId="253A2619" w14:textId="77777777">
        <w:tc>
          <w:tcPr>
            <w:tcW w:w="1261" w:type="dxa"/>
          </w:tcPr>
          <w:p w14:paraId="0718B2DD" w14:textId="77777777" w:rsidR="009A0589" w:rsidRDefault="005043A7" w:rsidP="00184862">
            <w:pPr>
              <w:spacing w:before="40" w:after="40"/>
              <w:rPr>
                <w:sz w:val="22"/>
                <w:szCs w:val="22"/>
              </w:rPr>
            </w:pPr>
            <w:r>
              <w:rPr>
                <w:sz w:val="22"/>
                <w:szCs w:val="22"/>
              </w:rPr>
              <w:t>2020-12-17</w:t>
            </w:r>
          </w:p>
        </w:tc>
        <w:tc>
          <w:tcPr>
            <w:tcW w:w="2869" w:type="dxa"/>
          </w:tcPr>
          <w:p w14:paraId="599278B0"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632CDED0" w14:textId="77777777" w:rsidR="009A0589" w:rsidRDefault="005043A7" w:rsidP="00184862">
            <w:pPr>
              <w:spacing w:before="40" w:after="40"/>
              <w:rPr>
                <w:sz w:val="22"/>
                <w:szCs w:val="22"/>
              </w:rPr>
            </w:pPr>
            <w:r>
              <w:rPr>
                <w:sz w:val="22"/>
                <w:szCs w:val="22"/>
              </w:rPr>
              <w:t>12/12</w:t>
            </w:r>
          </w:p>
        </w:tc>
        <w:tc>
          <w:tcPr>
            <w:tcW w:w="3812" w:type="dxa"/>
          </w:tcPr>
          <w:p w14:paraId="4B6CBA76"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12/</w:t>
            </w:r>
            <w:r>
              <w:rPr>
                <w:rFonts w:hint="eastAsia"/>
                <w:sz w:val="22"/>
                <w:szCs w:val="22"/>
                <w:lang w:eastAsia="zh-CN"/>
              </w:rPr>
              <w:t>12</w:t>
            </w:r>
            <w:r>
              <w:rPr>
                <w:rFonts w:hint="eastAsia"/>
                <w:sz w:val="22"/>
                <w:szCs w:val="22"/>
                <w:lang w:eastAsia="zh-CN"/>
              </w:rPr>
              <w:t>号课题：</w:t>
            </w:r>
            <w:r>
              <w:rPr>
                <w:sz w:val="22"/>
                <w:szCs w:val="22"/>
                <w:lang w:eastAsia="zh-CN"/>
              </w:rPr>
              <w:t>E.803</w:t>
            </w:r>
            <w:r>
              <w:rPr>
                <w:rFonts w:hint="eastAsia"/>
                <w:sz w:val="22"/>
                <w:szCs w:val="22"/>
                <w:lang w:eastAsia="zh-CN"/>
              </w:rPr>
              <w:t>编辑意见征询</w:t>
            </w:r>
          </w:p>
        </w:tc>
      </w:tr>
      <w:tr w:rsidR="009A0589" w14:paraId="1881545A" w14:textId="77777777">
        <w:tc>
          <w:tcPr>
            <w:tcW w:w="1261" w:type="dxa"/>
          </w:tcPr>
          <w:p w14:paraId="42D44FC5" w14:textId="77777777" w:rsidR="009A0589" w:rsidRDefault="005043A7" w:rsidP="00184862">
            <w:pPr>
              <w:spacing w:before="40" w:after="40"/>
              <w:rPr>
                <w:sz w:val="22"/>
                <w:szCs w:val="22"/>
              </w:rPr>
            </w:pPr>
            <w:r>
              <w:rPr>
                <w:sz w:val="22"/>
                <w:szCs w:val="22"/>
              </w:rPr>
              <w:t>2021-01-14</w:t>
            </w:r>
          </w:p>
        </w:tc>
        <w:tc>
          <w:tcPr>
            <w:tcW w:w="2869" w:type="dxa"/>
          </w:tcPr>
          <w:p w14:paraId="6605055E"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69ABC7F4" w14:textId="77777777" w:rsidR="009A0589" w:rsidRDefault="005043A7" w:rsidP="00184862">
            <w:pPr>
              <w:spacing w:before="40" w:after="40"/>
              <w:rPr>
                <w:sz w:val="22"/>
                <w:szCs w:val="22"/>
              </w:rPr>
            </w:pPr>
            <w:r>
              <w:rPr>
                <w:sz w:val="22"/>
                <w:szCs w:val="22"/>
              </w:rPr>
              <w:t>15/12</w:t>
            </w:r>
          </w:p>
        </w:tc>
        <w:tc>
          <w:tcPr>
            <w:tcW w:w="3812" w:type="dxa"/>
          </w:tcPr>
          <w:p w14:paraId="7E22CF8D"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15/</w:t>
            </w:r>
            <w:r>
              <w:rPr>
                <w:rFonts w:hint="eastAsia"/>
                <w:sz w:val="22"/>
                <w:szCs w:val="22"/>
                <w:lang w:eastAsia="zh-CN"/>
              </w:rPr>
              <w:t>12</w:t>
            </w:r>
            <w:r>
              <w:rPr>
                <w:rFonts w:hint="eastAsia"/>
                <w:sz w:val="22"/>
                <w:szCs w:val="22"/>
                <w:lang w:eastAsia="zh-CN"/>
              </w:rPr>
              <w:t>号课题：</w:t>
            </w:r>
            <w:r>
              <w:rPr>
                <w:sz w:val="22"/>
                <w:szCs w:val="22"/>
                <w:lang w:eastAsia="zh-CN"/>
              </w:rPr>
              <w:t>G.CMV</w:t>
            </w:r>
            <w:r>
              <w:rPr>
                <w:rFonts w:hint="eastAsia"/>
                <w:sz w:val="22"/>
                <w:szCs w:val="22"/>
                <w:lang w:eastAsia="zh-CN"/>
              </w:rPr>
              <w:t>TQS</w:t>
            </w:r>
            <w:r>
              <w:rPr>
                <w:rFonts w:hint="eastAsia"/>
                <w:sz w:val="22"/>
                <w:szCs w:val="22"/>
                <w:lang w:eastAsia="zh-CN"/>
              </w:rPr>
              <w:t>项目意见征询</w:t>
            </w:r>
          </w:p>
        </w:tc>
      </w:tr>
      <w:tr w:rsidR="009A0589" w14:paraId="5B0895BF" w14:textId="77777777">
        <w:tc>
          <w:tcPr>
            <w:tcW w:w="1261" w:type="dxa"/>
          </w:tcPr>
          <w:p w14:paraId="348DCB8D" w14:textId="77777777" w:rsidR="009A0589" w:rsidRDefault="005043A7" w:rsidP="00184862">
            <w:pPr>
              <w:spacing w:before="40" w:after="40"/>
              <w:rPr>
                <w:sz w:val="22"/>
                <w:szCs w:val="22"/>
              </w:rPr>
            </w:pPr>
            <w:r>
              <w:rPr>
                <w:sz w:val="22"/>
                <w:szCs w:val="22"/>
              </w:rPr>
              <w:t>2021-01-14</w:t>
            </w:r>
          </w:p>
        </w:tc>
        <w:tc>
          <w:tcPr>
            <w:tcW w:w="2869" w:type="dxa"/>
          </w:tcPr>
          <w:p w14:paraId="3EC6A54F"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65C08D4E" w14:textId="77777777" w:rsidR="009A0589" w:rsidRDefault="005043A7" w:rsidP="00184862">
            <w:pPr>
              <w:spacing w:before="40" w:after="40"/>
              <w:rPr>
                <w:sz w:val="22"/>
                <w:szCs w:val="22"/>
              </w:rPr>
            </w:pPr>
            <w:r>
              <w:rPr>
                <w:sz w:val="22"/>
                <w:szCs w:val="22"/>
              </w:rPr>
              <w:t>14/12</w:t>
            </w:r>
          </w:p>
        </w:tc>
        <w:tc>
          <w:tcPr>
            <w:tcW w:w="3812" w:type="dxa"/>
          </w:tcPr>
          <w:p w14:paraId="26F9DFB9"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14/</w:t>
            </w:r>
            <w:r>
              <w:rPr>
                <w:rFonts w:hint="eastAsia"/>
                <w:sz w:val="22"/>
                <w:szCs w:val="22"/>
                <w:lang w:eastAsia="zh-CN"/>
              </w:rPr>
              <w:t>12</w:t>
            </w:r>
            <w:r>
              <w:rPr>
                <w:rFonts w:hint="eastAsia"/>
                <w:sz w:val="22"/>
                <w:szCs w:val="22"/>
                <w:lang w:eastAsia="zh-CN"/>
              </w:rPr>
              <w:t>号课题：</w:t>
            </w:r>
            <w:r>
              <w:rPr>
                <w:sz w:val="22"/>
                <w:szCs w:val="22"/>
                <w:lang w:eastAsia="zh-CN"/>
              </w:rPr>
              <w:t>P.</w:t>
            </w:r>
            <w:r>
              <w:rPr>
                <w:rFonts w:hint="eastAsia"/>
                <w:sz w:val="22"/>
                <w:szCs w:val="22"/>
                <w:lang w:eastAsia="zh-CN"/>
              </w:rPr>
              <w:t>BBQCG</w:t>
            </w:r>
            <w:r>
              <w:rPr>
                <w:rFonts w:hint="eastAsia"/>
                <w:sz w:val="22"/>
                <w:szCs w:val="22"/>
                <w:lang w:eastAsia="zh-CN"/>
              </w:rPr>
              <w:t>项目意见征询</w:t>
            </w:r>
          </w:p>
        </w:tc>
      </w:tr>
      <w:tr w:rsidR="009A0589" w14:paraId="47550C61" w14:textId="77777777">
        <w:tc>
          <w:tcPr>
            <w:tcW w:w="1261" w:type="dxa"/>
          </w:tcPr>
          <w:p w14:paraId="73659C8C" w14:textId="77777777" w:rsidR="009A0589" w:rsidRDefault="005043A7" w:rsidP="00184862">
            <w:pPr>
              <w:spacing w:before="40" w:after="40"/>
              <w:rPr>
                <w:sz w:val="22"/>
                <w:szCs w:val="22"/>
              </w:rPr>
            </w:pPr>
            <w:r>
              <w:rPr>
                <w:sz w:val="22"/>
                <w:szCs w:val="22"/>
              </w:rPr>
              <w:t>2021-01-19</w:t>
            </w:r>
          </w:p>
        </w:tc>
        <w:tc>
          <w:tcPr>
            <w:tcW w:w="2869" w:type="dxa"/>
          </w:tcPr>
          <w:p w14:paraId="1C3390BC"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0144491A" w14:textId="77777777" w:rsidR="009A0589" w:rsidRDefault="005043A7" w:rsidP="00184862">
            <w:pPr>
              <w:spacing w:before="40" w:after="40"/>
              <w:rPr>
                <w:sz w:val="22"/>
                <w:szCs w:val="22"/>
              </w:rPr>
            </w:pPr>
            <w:r>
              <w:rPr>
                <w:sz w:val="22"/>
                <w:szCs w:val="22"/>
              </w:rPr>
              <w:t>12/12</w:t>
            </w:r>
          </w:p>
        </w:tc>
        <w:tc>
          <w:tcPr>
            <w:tcW w:w="3812" w:type="dxa"/>
          </w:tcPr>
          <w:p w14:paraId="33B524E4"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12/</w:t>
            </w:r>
            <w:r>
              <w:rPr>
                <w:rFonts w:hint="eastAsia"/>
                <w:sz w:val="22"/>
                <w:szCs w:val="22"/>
                <w:lang w:eastAsia="zh-CN"/>
              </w:rPr>
              <w:t>12</w:t>
            </w:r>
            <w:r>
              <w:rPr>
                <w:rFonts w:hint="eastAsia"/>
                <w:sz w:val="22"/>
                <w:szCs w:val="22"/>
                <w:lang w:eastAsia="zh-CN"/>
              </w:rPr>
              <w:t>号课题：</w:t>
            </w:r>
            <w:r>
              <w:rPr>
                <w:sz w:val="22"/>
                <w:szCs w:val="22"/>
                <w:lang w:eastAsia="zh-CN"/>
              </w:rPr>
              <w:t>E.803</w:t>
            </w:r>
            <w:r>
              <w:rPr>
                <w:rFonts w:hint="eastAsia"/>
                <w:sz w:val="22"/>
                <w:szCs w:val="22"/>
                <w:lang w:eastAsia="zh-CN"/>
              </w:rPr>
              <w:t>编辑意见征询</w:t>
            </w:r>
          </w:p>
        </w:tc>
      </w:tr>
      <w:tr w:rsidR="009A0589" w14:paraId="6AC37DB2" w14:textId="77777777">
        <w:tc>
          <w:tcPr>
            <w:tcW w:w="1261" w:type="dxa"/>
          </w:tcPr>
          <w:p w14:paraId="24C8CA81" w14:textId="77777777" w:rsidR="009A0589" w:rsidRDefault="005043A7" w:rsidP="00184862">
            <w:pPr>
              <w:spacing w:before="40" w:after="40"/>
              <w:rPr>
                <w:sz w:val="22"/>
                <w:szCs w:val="22"/>
              </w:rPr>
            </w:pPr>
            <w:r>
              <w:rPr>
                <w:sz w:val="22"/>
                <w:szCs w:val="22"/>
              </w:rPr>
              <w:t>2021-01-27</w:t>
            </w:r>
          </w:p>
        </w:tc>
        <w:tc>
          <w:tcPr>
            <w:tcW w:w="2869" w:type="dxa"/>
          </w:tcPr>
          <w:p w14:paraId="460D902E"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1160FBF9" w14:textId="77777777" w:rsidR="009A0589" w:rsidRDefault="005043A7" w:rsidP="00184862">
            <w:pPr>
              <w:spacing w:before="40" w:after="40"/>
              <w:rPr>
                <w:sz w:val="22"/>
                <w:szCs w:val="22"/>
              </w:rPr>
            </w:pPr>
            <w:r>
              <w:rPr>
                <w:sz w:val="22"/>
                <w:szCs w:val="22"/>
              </w:rPr>
              <w:t>12/12</w:t>
            </w:r>
          </w:p>
        </w:tc>
        <w:tc>
          <w:tcPr>
            <w:tcW w:w="3812" w:type="dxa"/>
          </w:tcPr>
          <w:p w14:paraId="50AF28F7"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12/</w:t>
            </w:r>
            <w:r>
              <w:rPr>
                <w:rFonts w:hint="eastAsia"/>
                <w:sz w:val="22"/>
                <w:szCs w:val="22"/>
                <w:lang w:eastAsia="zh-CN"/>
              </w:rPr>
              <w:t>12</w:t>
            </w:r>
            <w:r>
              <w:rPr>
                <w:rFonts w:hint="eastAsia"/>
                <w:sz w:val="22"/>
                <w:szCs w:val="22"/>
                <w:lang w:eastAsia="zh-CN"/>
              </w:rPr>
              <w:t>号课题：</w:t>
            </w:r>
            <w:r>
              <w:rPr>
                <w:sz w:val="22"/>
                <w:szCs w:val="22"/>
                <w:lang w:eastAsia="zh-CN"/>
              </w:rPr>
              <w:t>E.800Sup9-rev</w:t>
            </w:r>
            <w:r>
              <w:rPr>
                <w:rFonts w:hint="eastAsia"/>
                <w:sz w:val="22"/>
                <w:szCs w:val="22"/>
                <w:lang w:eastAsia="zh-CN"/>
              </w:rPr>
              <w:t>编辑意见征询</w:t>
            </w:r>
          </w:p>
        </w:tc>
      </w:tr>
      <w:tr w:rsidR="009A0589" w14:paraId="5EB45D0B" w14:textId="77777777">
        <w:tc>
          <w:tcPr>
            <w:tcW w:w="1261" w:type="dxa"/>
          </w:tcPr>
          <w:p w14:paraId="68B9FA11" w14:textId="77777777" w:rsidR="009A0589" w:rsidRDefault="005043A7" w:rsidP="00184862">
            <w:pPr>
              <w:spacing w:before="40" w:after="40"/>
              <w:rPr>
                <w:sz w:val="22"/>
                <w:szCs w:val="22"/>
              </w:rPr>
            </w:pPr>
            <w:r>
              <w:rPr>
                <w:sz w:val="22"/>
                <w:szCs w:val="22"/>
              </w:rPr>
              <w:t>2021-01-28</w:t>
            </w:r>
          </w:p>
        </w:tc>
        <w:tc>
          <w:tcPr>
            <w:tcW w:w="2869" w:type="dxa"/>
          </w:tcPr>
          <w:p w14:paraId="41BB474D"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48AB28BE" w14:textId="77777777" w:rsidR="009A0589" w:rsidRDefault="005043A7" w:rsidP="00184862">
            <w:pPr>
              <w:spacing w:before="40" w:after="40"/>
              <w:rPr>
                <w:sz w:val="22"/>
                <w:szCs w:val="22"/>
              </w:rPr>
            </w:pPr>
            <w:r>
              <w:rPr>
                <w:sz w:val="22"/>
                <w:szCs w:val="22"/>
              </w:rPr>
              <w:t>15/12</w:t>
            </w:r>
          </w:p>
        </w:tc>
        <w:tc>
          <w:tcPr>
            <w:tcW w:w="3812" w:type="dxa"/>
          </w:tcPr>
          <w:p w14:paraId="6946DDB5"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15/</w:t>
            </w:r>
            <w:r>
              <w:rPr>
                <w:rFonts w:hint="eastAsia"/>
                <w:sz w:val="22"/>
                <w:szCs w:val="22"/>
                <w:lang w:eastAsia="zh-CN"/>
              </w:rPr>
              <w:t>12</w:t>
            </w:r>
            <w:r>
              <w:rPr>
                <w:rFonts w:hint="eastAsia"/>
                <w:sz w:val="22"/>
                <w:szCs w:val="22"/>
                <w:lang w:eastAsia="zh-CN"/>
              </w:rPr>
              <w:t>号课题：</w:t>
            </w:r>
            <w:r>
              <w:rPr>
                <w:sz w:val="22"/>
                <w:szCs w:val="22"/>
                <w:lang w:eastAsia="zh-CN"/>
              </w:rPr>
              <w:t>G.CMV</w:t>
            </w:r>
            <w:r>
              <w:rPr>
                <w:rFonts w:hint="eastAsia"/>
                <w:sz w:val="22"/>
                <w:szCs w:val="22"/>
                <w:lang w:eastAsia="zh-CN"/>
              </w:rPr>
              <w:t>TQS</w:t>
            </w:r>
            <w:r>
              <w:rPr>
                <w:rFonts w:hint="eastAsia"/>
                <w:sz w:val="22"/>
                <w:szCs w:val="22"/>
                <w:lang w:eastAsia="zh-CN"/>
              </w:rPr>
              <w:t>项目意见征询</w:t>
            </w:r>
          </w:p>
        </w:tc>
      </w:tr>
      <w:tr w:rsidR="009A0589" w14:paraId="1B7A5D92" w14:textId="77777777">
        <w:tc>
          <w:tcPr>
            <w:tcW w:w="1261" w:type="dxa"/>
          </w:tcPr>
          <w:p w14:paraId="4862453D" w14:textId="77777777" w:rsidR="009A0589" w:rsidRDefault="005043A7" w:rsidP="00184862">
            <w:pPr>
              <w:spacing w:before="40" w:after="40"/>
              <w:rPr>
                <w:sz w:val="22"/>
                <w:szCs w:val="22"/>
              </w:rPr>
            </w:pPr>
            <w:r>
              <w:rPr>
                <w:sz w:val="22"/>
                <w:szCs w:val="22"/>
              </w:rPr>
              <w:t>2021-02-04</w:t>
            </w:r>
          </w:p>
        </w:tc>
        <w:tc>
          <w:tcPr>
            <w:tcW w:w="2869" w:type="dxa"/>
          </w:tcPr>
          <w:p w14:paraId="7D07119E"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133BE026" w14:textId="77777777" w:rsidR="009A0589" w:rsidRDefault="005043A7" w:rsidP="00184862">
            <w:pPr>
              <w:spacing w:before="40" w:after="40"/>
              <w:rPr>
                <w:sz w:val="22"/>
                <w:szCs w:val="22"/>
              </w:rPr>
            </w:pPr>
            <w:r>
              <w:rPr>
                <w:sz w:val="22"/>
                <w:szCs w:val="22"/>
              </w:rPr>
              <w:t>14/12</w:t>
            </w:r>
          </w:p>
        </w:tc>
        <w:tc>
          <w:tcPr>
            <w:tcW w:w="3812" w:type="dxa"/>
          </w:tcPr>
          <w:p w14:paraId="7B12CE1E"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14/</w:t>
            </w:r>
            <w:r>
              <w:rPr>
                <w:rFonts w:hint="eastAsia"/>
                <w:sz w:val="22"/>
                <w:szCs w:val="22"/>
                <w:lang w:eastAsia="zh-CN"/>
              </w:rPr>
              <w:t>12</w:t>
            </w:r>
            <w:r>
              <w:rPr>
                <w:rFonts w:hint="eastAsia"/>
                <w:sz w:val="22"/>
                <w:szCs w:val="22"/>
                <w:lang w:eastAsia="zh-CN"/>
              </w:rPr>
              <w:t>号课题：</w:t>
            </w:r>
            <w:r>
              <w:rPr>
                <w:sz w:val="22"/>
                <w:szCs w:val="22"/>
                <w:lang w:eastAsia="zh-CN"/>
              </w:rPr>
              <w:t>P.</w:t>
            </w:r>
            <w:r>
              <w:rPr>
                <w:rFonts w:hint="eastAsia"/>
                <w:sz w:val="22"/>
                <w:szCs w:val="22"/>
                <w:lang w:eastAsia="zh-CN"/>
              </w:rPr>
              <w:t>BBQCG</w:t>
            </w:r>
            <w:r>
              <w:rPr>
                <w:rFonts w:hint="eastAsia"/>
                <w:sz w:val="22"/>
                <w:szCs w:val="22"/>
                <w:lang w:eastAsia="zh-CN"/>
              </w:rPr>
              <w:t>项目意见征询</w:t>
            </w:r>
          </w:p>
        </w:tc>
      </w:tr>
      <w:tr w:rsidR="009A0589" w14:paraId="0AEB5E82" w14:textId="77777777">
        <w:tc>
          <w:tcPr>
            <w:tcW w:w="1261" w:type="dxa"/>
          </w:tcPr>
          <w:p w14:paraId="40646981" w14:textId="77777777" w:rsidR="009A0589" w:rsidRDefault="005043A7" w:rsidP="00184862">
            <w:pPr>
              <w:spacing w:before="40" w:after="40"/>
              <w:rPr>
                <w:sz w:val="22"/>
                <w:szCs w:val="22"/>
              </w:rPr>
            </w:pPr>
            <w:r>
              <w:rPr>
                <w:sz w:val="22"/>
                <w:szCs w:val="22"/>
              </w:rPr>
              <w:t>2021-02-16</w:t>
            </w:r>
          </w:p>
        </w:tc>
        <w:tc>
          <w:tcPr>
            <w:tcW w:w="2869" w:type="dxa"/>
          </w:tcPr>
          <w:p w14:paraId="67304DEE"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432A9C05" w14:textId="77777777" w:rsidR="009A0589" w:rsidRDefault="005043A7" w:rsidP="00184862">
            <w:pPr>
              <w:spacing w:before="40" w:after="40"/>
              <w:rPr>
                <w:sz w:val="22"/>
                <w:szCs w:val="22"/>
              </w:rPr>
            </w:pPr>
            <w:r>
              <w:rPr>
                <w:sz w:val="22"/>
                <w:szCs w:val="22"/>
              </w:rPr>
              <w:t>12/12</w:t>
            </w:r>
          </w:p>
        </w:tc>
        <w:tc>
          <w:tcPr>
            <w:tcW w:w="3812" w:type="dxa"/>
          </w:tcPr>
          <w:p w14:paraId="54B04F9F"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12/</w:t>
            </w:r>
            <w:r>
              <w:rPr>
                <w:rFonts w:hint="eastAsia"/>
                <w:sz w:val="22"/>
                <w:szCs w:val="22"/>
                <w:lang w:eastAsia="zh-CN"/>
              </w:rPr>
              <w:t>12</w:t>
            </w:r>
            <w:r>
              <w:rPr>
                <w:rFonts w:hint="eastAsia"/>
                <w:sz w:val="22"/>
                <w:szCs w:val="22"/>
                <w:lang w:eastAsia="zh-CN"/>
              </w:rPr>
              <w:t>号课题：</w:t>
            </w:r>
            <w:r>
              <w:rPr>
                <w:sz w:val="22"/>
                <w:szCs w:val="22"/>
                <w:lang w:eastAsia="zh-CN"/>
              </w:rPr>
              <w:t>E.800Sup9-rev</w:t>
            </w:r>
            <w:r>
              <w:rPr>
                <w:rFonts w:hint="eastAsia"/>
                <w:sz w:val="22"/>
                <w:szCs w:val="22"/>
                <w:lang w:eastAsia="zh-CN"/>
              </w:rPr>
              <w:t>编辑意见征询</w:t>
            </w:r>
          </w:p>
        </w:tc>
      </w:tr>
      <w:tr w:rsidR="009A0589" w14:paraId="2F24A2A5" w14:textId="77777777">
        <w:tc>
          <w:tcPr>
            <w:tcW w:w="1261" w:type="dxa"/>
          </w:tcPr>
          <w:p w14:paraId="0295493E" w14:textId="77777777" w:rsidR="009A0589" w:rsidRDefault="005043A7" w:rsidP="00184862">
            <w:pPr>
              <w:spacing w:before="40" w:after="40"/>
              <w:rPr>
                <w:sz w:val="22"/>
                <w:szCs w:val="22"/>
              </w:rPr>
            </w:pPr>
            <w:r>
              <w:rPr>
                <w:sz w:val="22"/>
                <w:szCs w:val="22"/>
              </w:rPr>
              <w:t>2021-02-18</w:t>
            </w:r>
          </w:p>
        </w:tc>
        <w:tc>
          <w:tcPr>
            <w:tcW w:w="2869" w:type="dxa"/>
          </w:tcPr>
          <w:p w14:paraId="342782DA"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6AD3A8EE" w14:textId="77777777" w:rsidR="009A0589" w:rsidRDefault="005043A7" w:rsidP="00184862">
            <w:pPr>
              <w:spacing w:before="40" w:after="40"/>
              <w:rPr>
                <w:sz w:val="22"/>
                <w:szCs w:val="22"/>
              </w:rPr>
            </w:pPr>
            <w:r>
              <w:rPr>
                <w:sz w:val="22"/>
                <w:szCs w:val="22"/>
              </w:rPr>
              <w:t>12/12</w:t>
            </w:r>
          </w:p>
        </w:tc>
        <w:tc>
          <w:tcPr>
            <w:tcW w:w="3812" w:type="dxa"/>
          </w:tcPr>
          <w:p w14:paraId="5504AB18"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12/</w:t>
            </w:r>
            <w:r>
              <w:rPr>
                <w:rFonts w:hint="eastAsia"/>
                <w:sz w:val="22"/>
                <w:szCs w:val="22"/>
                <w:lang w:eastAsia="zh-CN"/>
              </w:rPr>
              <w:t>12</w:t>
            </w:r>
            <w:r>
              <w:rPr>
                <w:rFonts w:hint="eastAsia"/>
                <w:sz w:val="22"/>
                <w:szCs w:val="22"/>
                <w:lang w:eastAsia="zh-CN"/>
              </w:rPr>
              <w:t>号课题：</w:t>
            </w:r>
            <w:r>
              <w:rPr>
                <w:sz w:val="22"/>
                <w:szCs w:val="22"/>
                <w:lang w:eastAsia="zh-CN"/>
              </w:rPr>
              <w:t>E.803</w:t>
            </w:r>
            <w:r>
              <w:rPr>
                <w:rFonts w:hint="eastAsia"/>
                <w:sz w:val="22"/>
                <w:szCs w:val="22"/>
                <w:lang w:eastAsia="zh-CN"/>
              </w:rPr>
              <w:t>编辑意见征询</w:t>
            </w:r>
          </w:p>
        </w:tc>
      </w:tr>
      <w:tr w:rsidR="009A0589" w14:paraId="16615123" w14:textId="77777777">
        <w:tc>
          <w:tcPr>
            <w:tcW w:w="1261" w:type="dxa"/>
          </w:tcPr>
          <w:p w14:paraId="2B804F23" w14:textId="77777777" w:rsidR="009A0589" w:rsidRDefault="005043A7" w:rsidP="00184862">
            <w:pPr>
              <w:spacing w:before="40" w:after="40"/>
              <w:rPr>
                <w:sz w:val="22"/>
                <w:szCs w:val="22"/>
              </w:rPr>
            </w:pPr>
            <w:r>
              <w:rPr>
                <w:sz w:val="22"/>
                <w:szCs w:val="22"/>
              </w:rPr>
              <w:t>2021-02-23</w:t>
            </w:r>
          </w:p>
        </w:tc>
        <w:tc>
          <w:tcPr>
            <w:tcW w:w="2869" w:type="dxa"/>
          </w:tcPr>
          <w:p w14:paraId="7468B838"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7070399F" w14:textId="77777777" w:rsidR="009A0589" w:rsidRDefault="005043A7" w:rsidP="00184862">
            <w:pPr>
              <w:spacing w:before="40" w:after="40"/>
              <w:rPr>
                <w:sz w:val="22"/>
                <w:szCs w:val="22"/>
              </w:rPr>
            </w:pPr>
            <w:r>
              <w:rPr>
                <w:sz w:val="22"/>
                <w:szCs w:val="22"/>
              </w:rPr>
              <w:t>12/12</w:t>
            </w:r>
          </w:p>
        </w:tc>
        <w:tc>
          <w:tcPr>
            <w:tcW w:w="3812" w:type="dxa"/>
          </w:tcPr>
          <w:p w14:paraId="1C5F7D94"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12/</w:t>
            </w:r>
            <w:r>
              <w:rPr>
                <w:rFonts w:hint="eastAsia"/>
                <w:sz w:val="22"/>
                <w:szCs w:val="22"/>
                <w:lang w:eastAsia="zh-CN"/>
              </w:rPr>
              <w:t>12</w:t>
            </w:r>
            <w:r>
              <w:rPr>
                <w:rFonts w:hint="eastAsia"/>
                <w:sz w:val="22"/>
                <w:szCs w:val="22"/>
                <w:lang w:eastAsia="zh-CN"/>
              </w:rPr>
              <w:t>号课题：</w:t>
            </w:r>
            <w:r>
              <w:rPr>
                <w:sz w:val="22"/>
                <w:szCs w:val="22"/>
                <w:lang w:eastAsia="zh-CN"/>
              </w:rPr>
              <w:t>E.800Sup9-rev</w:t>
            </w:r>
            <w:r>
              <w:rPr>
                <w:rFonts w:hint="eastAsia"/>
                <w:sz w:val="22"/>
                <w:szCs w:val="22"/>
                <w:lang w:eastAsia="zh-CN"/>
              </w:rPr>
              <w:t>编辑意见征询</w:t>
            </w:r>
          </w:p>
        </w:tc>
      </w:tr>
      <w:tr w:rsidR="009A0589" w14:paraId="40D743CC" w14:textId="77777777">
        <w:tc>
          <w:tcPr>
            <w:tcW w:w="1261" w:type="dxa"/>
          </w:tcPr>
          <w:p w14:paraId="2E72724C" w14:textId="77777777" w:rsidR="009A0589" w:rsidRDefault="005043A7" w:rsidP="00184862">
            <w:pPr>
              <w:spacing w:before="40" w:after="40"/>
              <w:rPr>
                <w:sz w:val="22"/>
                <w:szCs w:val="22"/>
              </w:rPr>
            </w:pPr>
            <w:r>
              <w:rPr>
                <w:sz w:val="22"/>
                <w:szCs w:val="22"/>
              </w:rPr>
              <w:t>2021-02-25</w:t>
            </w:r>
          </w:p>
        </w:tc>
        <w:tc>
          <w:tcPr>
            <w:tcW w:w="2869" w:type="dxa"/>
          </w:tcPr>
          <w:p w14:paraId="7797AB7E"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109AF178" w14:textId="77777777" w:rsidR="009A0589" w:rsidRDefault="005043A7" w:rsidP="00184862">
            <w:pPr>
              <w:spacing w:before="40" w:after="40"/>
              <w:rPr>
                <w:sz w:val="22"/>
                <w:szCs w:val="22"/>
              </w:rPr>
            </w:pPr>
            <w:r>
              <w:rPr>
                <w:sz w:val="22"/>
                <w:szCs w:val="22"/>
              </w:rPr>
              <w:t>15/12</w:t>
            </w:r>
          </w:p>
        </w:tc>
        <w:tc>
          <w:tcPr>
            <w:tcW w:w="3812" w:type="dxa"/>
          </w:tcPr>
          <w:p w14:paraId="232E4344"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15/</w:t>
            </w:r>
            <w:r>
              <w:rPr>
                <w:rFonts w:hint="eastAsia"/>
                <w:sz w:val="22"/>
                <w:szCs w:val="22"/>
                <w:lang w:eastAsia="zh-CN"/>
              </w:rPr>
              <w:t>12</w:t>
            </w:r>
            <w:r>
              <w:rPr>
                <w:rFonts w:hint="eastAsia"/>
                <w:sz w:val="22"/>
                <w:szCs w:val="22"/>
                <w:lang w:eastAsia="zh-CN"/>
              </w:rPr>
              <w:t>号课题：</w:t>
            </w:r>
            <w:r>
              <w:rPr>
                <w:sz w:val="22"/>
                <w:szCs w:val="22"/>
                <w:lang w:eastAsia="zh-CN"/>
              </w:rPr>
              <w:t>G.CMV</w:t>
            </w:r>
            <w:r>
              <w:rPr>
                <w:rFonts w:hint="eastAsia"/>
                <w:sz w:val="22"/>
                <w:szCs w:val="22"/>
                <w:lang w:eastAsia="zh-CN"/>
              </w:rPr>
              <w:t>TQS</w:t>
            </w:r>
            <w:r>
              <w:rPr>
                <w:rFonts w:hint="eastAsia"/>
                <w:sz w:val="22"/>
                <w:szCs w:val="22"/>
                <w:lang w:eastAsia="zh-CN"/>
              </w:rPr>
              <w:t>项目意见征询</w:t>
            </w:r>
          </w:p>
        </w:tc>
      </w:tr>
      <w:tr w:rsidR="009A0589" w14:paraId="614794D4" w14:textId="77777777">
        <w:tc>
          <w:tcPr>
            <w:tcW w:w="1261" w:type="dxa"/>
          </w:tcPr>
          <w:p w14:paraId="1D50B683" w14:textId="77777777" w:rsidR="009A0589" w:rsidRDefault="005043A7" w:rsidP="00184862">
            <w:pPr>
              <w:spacing w:before="40" w:after="40"/>
              <w:rPr>
                <w:sz w:val="22"/>
                <w:szCs w:val="22"/>
              </w:rPr>
            </w:pPr>
            <w:r>
              <w:rPr>
                <w:sz w:val="22"/>
                <w:szCs w:val="22"/>
              </w:rPr>
              <w:t>2021-02-25</w:t>
            </w:r>
          </w:p>
        </w:tc>
        <w:tc>
          <w:tcPr>
            <w:tcW w:w="2869" w:type="dxa"/>
          </w:tcPr>
          <w:p w14:paraId="3C768B6B"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2ACF5AD1" w14:textId="77777777" w:rsidR="009A0589" w:rsidRDefault="005043A7" w:rsidP="00184862">
            <w:pPr>
              <w:spacing w:before="40" w:after="40"/>
              <w:rPr>
                <w:sz w:val="22"/>
                <w:szCs w:val="22"/>
              </w:rPr>
            </w:pPr>
            <w:r>
              <w:rPr>
                <w:sz w:val="22"/>
                <w:szCs w:val="22"/>
              </w:rPr>
              <w:t>14/12</w:t>
            </w:r>
          </w:p>
        </w:tc>
        <w:tc>
          <w:tcPr>
            <w:tcW w:w="3812" w:type="dxa"/>
          </w:tcPr>
          <w:p w14:paraId="6FDBE0AF"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14/</w:t>
            </w:r>
            <w:r>
              <w:rPr>
                <w:rFonts w:hint="eastAsia"/>
                <w:sz w:val="22"/>
                <w:szCs w:val="22"/>
                <w:lang w:eastAsia="zh-CN"/>
              </w:rPr>
              <w:t>12</w:t>
            </w:r>
            <w:r>
              <w:rPr>
                <w:rFonts w:hint="eastAsia"/>
                <w:sz w:val="22"/>
                <w:szCs w:val="22"/>
                <w:lang w:eastAsia="zh-CN"/>
              </w:rPr>
              <w:t>号课题：</w:t>
            </w:r>
            <w:r>
              <w:rPr>
                <w:sz w:val="22"/>
                <w:szCs w:val="22"/>
                <w:lang w:eastAsia="zh-CN"/>
              </w:rPr>
              <w:t>P.</w:t>
            </w:r>
            <w:r>
              <w:rPr>
                <w:rFonts w:hint="eastAsia"/>
                <w:sz w:val="22"/>
                <w:szCs w:val="22"/>
                <w:lang w:eastAsia="zh-CN"/>
              </w:rPr>
              <w:t>BBQCG</w:t>
            </w:r>
            <w:r>
              <w:rPr>
                <w:rFonts w:hint="eastAsia"/>
                <w:sz w:val="22"/>
                <w:szCs w:val="22"/>
                <w:lang w:eastAsia="zh-CN"/>
              </w:rPr>
              <w:t>项目意见征询</w:t>
            </w:r>
          </w:p>
        </w:tc>
      </w:tr>
      <w:tr w:rsidR="009A0589" w14:paraId="6A190DC7" w14:textId="77777777">
        <w:tc>
          <w:tcPr>
            <w:tcW w:w="1261" w:type="dxa"/>
          </w:tcPr>
          <w:p w14:paraId="12258194" w14:textId="77777777" w:rsidR="009A0589" w:rsidRDefault="005043A7" w:rsidP="00184862">
            <w:pPr>
              <w:spacing w:before="40" w:after="40"/>
              <w:rPr>
                <w:sz w:val="22"/>
                <w:szCs w:val="22"/>
              </w:rPr>
            </w:pPr>
            <w:r>
              <w:rPr>
                <w:sz w:val="22"/>
                <w:szCs w:val="22"/>
              </w:rPr>
              <w:lastRenderedPageBreak/>
              <w:t>2021-03-04</w:t>
            </w:r>
          </w:p>
        </w:tc>
        <w:tc>
          <w:tcPr>
            <w:tcW w:w="2869" w:type="dxa"/>
          </w:tcPr>
          <w:p w14:paraId="43E8C835"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545570FE" w14:textId="77777777" w:rsidR="009A0589" w:rsidRDefault="005043A7" w:rsidP="00184862">
            <w:pPr>
              <w:spacing w:before="40" w:after="40"/>
              <w:rPr>
                <w:sz w:val="22"/>
                <w:szCs w:val="22"/>
              </w:rPr>
            </w:pPr>
            <w:r>
              <w:rPr>
                <w:sz w:val="22"/>
                <w:szCs w:val="22"/>
              </w:rPr>
              <w:t>12/12</w:t>
            </w:r>
          </w:p>
        </w:tc>
        <w:tc>
          <w:tcPr>
            <w:tcW w:w="3812" w:type="dxa"/>
          </w:tcPr>
          <w:p w14:paraId="6CDCB502"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12/</w:t>
            </w:r>
            <w:r>
              <w:rPr>
                <w:rFonts w:hint="eastAsia"/>
                <w:sz w:val="22"/>
                <w:szCs w:val="22"/>
                <w:lang w:eastAsia="zh-CN"/>
              </w:rPr>
              <w:t>12</w:t>
            </w:r>
            <w:r>
              <w:rPr>
                <w:rFonts w:hint="eastAsia"/>
                <w:sz w:val="22"/>
                <w:szCs w:val="22"/>
                <w:lang w:eastAsia="zh-CN"/>
              </w:rPr>
              <w:t>号课题：</w:t>
            </w:r>
            <w:r>
              <w:rPr>
                <w:sz w:val="22"/>
                <w:szCs w:val="22"/>
                <w:lang w:eastAsia="zh-CN"/>
              </w:rPr>
              <w:t>E.803</w:t>
            </w:r>
            <w:r>
              <w:rPr>
                <w:rFonts w:hint="eastAsia"/>
                <w:sz w:val="22"/>
                <w:szCs w:val="22"/>
                <w:lang w:eastAsia="zh-CN"/>
              </w:rPr>
              <w:t>编辑意见征询</w:t>
            </w:r>
          </w:p>
        </w:tc>
      </w:tr>
      <w:tr w:rsidR="009A0589" w14:paraId="5860F3E5" w14:textId="77777777">
        <w:tc>
          <w:tcPr>
            <w:tcW w:w="1261" w:type="dxa"/>
          </w:tcPr>
          <w:p w14:paraId="5E327577" w14:textId="77777777" w:rsidR="009A0589" w:rsidRDefault="005043A7" w:rsidP="00184862">
            <w:pPr>
              <w:spacing w:before="40" w:after="40"/>
              <w:rPr>
                <w:sz w:val="22"/>
                <w:szCs w:val="22"/>
              </w:rPr>
            </w:pPr>
            <w:r>
              <w:rPr>
                <w:sz w:val="22"/>
                <w:szCs w:val="22"/>
              </w:rPr>
              <w:t>2021-03-11</w:t>
            </w:r>
          </w:p>
        </w:tc>
        <w:tc>
          <w:tcPr>
            <w:tcW w:w="2869" w:type="dxa"/>
          </w:tcPr>
          <w:p w14:paraId="50D13ED4"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06643ABD" w14:textId="77777777" w:rsidR="009A0589" w:rsidRDefault="005043A7" w:rsidP="00184862">
            <w:pPr>
              <w:spacing w:before="40" w:after="40"/>
              <w:rPr>
                <w:sz w:val="22"/>
                <w:szCs w:val="22"/>
              </w:rPr>
            </w:pPr>
            <w:r>
              <w:rPr>
                <w:sz w:val="22"/>
                <w:szCs w:val="22"/>
              </w:rPr>
              <w:t>15/12</w:t>
            </w:r>
          </w:p>
        </w:tc>
        <w:tc>
          <w:tcPr>
            <w:tcW w:w="3812" w:type="dxa"/>
          </w:tcPr>
          <w:p w14:paraId="4E2E1177"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15/</w:t>
            </w:r>
            <w:r>
              <w:rPr>
                <w:rFonts w:hint="eastAsia"/>
                <w:sz w:val="22"/>
                <w:szCs w:val="22"/>
                <w:lang w:eastAsia="zh-CN"/>
              </w:rPr>
              <w:t>12</w:t>
            </w:r>
            <w:r>
              <w:rPr>
                <w:rFonts w:hint="eastAsia"/>
                <w:sz w:val="22"/>
                <w:szCs w:val="22"/>
                <w:lang w:eastAsia="zh-CN"/>
              </w:rPr>
              <w:t>号课题：</w:t>
            </w:r>
            <w:r>
              <w:rPr>
                <w:sz w:val="22"/>
                <w:szCs w:val="22"/>
                <w:lang w:eastAsia="zh-CN"/>
              </w:rPr>
              <w:t>G.CMV</w:t>
            </w:r>
            <w:r>
              <w:rPr>
                <w:rFonts w:hint="eastAsia"/>
                <w:sz w:val="22"/>
                <w:szCs w:val="22"/>
                <w:lang w:eastAsia="zh-CN"/>
              </w:rPr>
              <w:t>TQS</w:t>
            </w:r>
            <w:r>
              <w:rPr>
                <w:rFonts w:hint="eastAsia"/>
                <w:sz w:val="22"/>
                <w:szCs w:val="22"/>
                <w:lang w:eastAsia="zh-CN"/>
              </w:rPr>
              <w:t>项目意见征询</w:t>
            </w:r>
          </w:p>
        </w:tc>
      </w:tr>
      <w:tr w:rsidR="009A0589" w14:paraId="65E805EA" w14:textId="77777777">
        <w:tc>
          <w:tcPr>
            <w:tcW w:w="1261" w:type="dxa"/>
          </w:tcPr>
          <w:p w14:paraId="1A798717" w14:textId="77777777" w:rsidR="009A0589" w:rsidRDefault="005043A7" w:rsidP="00184862">
            <w:pPr>
              <w:spacing w:before="40" w:after="40"/>
              <w:rPr>
                <w:sz w:val="22"/>
                <w:szCs w:val="22"/>
              </w:rPr>
            </w:pPr>
            <w:r>
              <w:rPr>
                <w:sz w:val="22"/>
                <w:szCs w:val="22"/>
              </w:rPr>
              <w:t>2021-03-16</w:t>
            </w:r>
          </w:p>
        </w:tc>
        <w:tc>
          <w:tcPr>
            <w:tcW w:w="2869" w:type="dxa"/>
          </w:tcPr>
          <w:p w14:paraId="43402A3D"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0FA1386F" w14:textId="77777777" w:rsidR="009A0589" w:rsidRDefault="005043A7" w:rsidP="00184862">
            <w:pPr>
              <w:spacing w:before="40" w:after="40"/>
              <w:rPr>
                <w:sz w:val="22"/>
                <w:szCs w:val="22"/>
              </w:rPr>
            </w:pPr>
            <w:r>
              <w:rPr>
                <w:sz w:val="22"/>
                <w:szCs w:val="22"/>
              </w:rPr>
              <w:t>5/12</w:t>
            </w:r>
          </w:p>
        </w:tc>
        <w:tc>
          <w:tcPr>
            <w:tcW w:w="3812" w:type="dxa"/>
          </w:tcPr>
          <w:p w14:paraId="36FEBEBC"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5/</w:t>
            </w:r>
            <w:r>
              <w:rPr>
                <w:rFonts w:hint="eastAsia"/>
                <w:sz w:val="22"/>
                <w:szCs w:val="22"/>
                <w:lang w:eastAsia="zh-CN"/>
              </w:rPr>
              <w:t>12</w:t>
            </w:r>
            <w:r>
              <w:rPr>
                <w:rFonts w:hint="eastAsia"/>
                <w:sz w:val="22"/>
                <w:szCs w:val="22"/>
                <w:lang w:eastAsia="zh-CN"/>
              </w:rPr>
              <w:t>号课题报告人组会议：</w:t>
            </w:r>
            <w:r>
              <w:rPr>
                <w:sz w:val="22"/>
                <w:szCs w:val="22"/>
                <w:lang w:eastAsia="zh-CN"/>
              </w:rPr>
              <w:t>HATS</w:t>
            </w:r>
            <w:r>
              <w:rPr>
                <w:rFonts w:hint="eastAsia"/>
                <w:sz w:val="22"/>
                <w:szCs w:val="22"/>
                <w:lang w:eastAsia="zh-CN"/>
              </w:rPr>
              <w:t>测量活动、</w:t>
            </w:r>
            <w:r>
              <w:rPr>
                <w:sz w:val="22"/>
                <w:szCs w:val="22"/>
                <w:lang w:eastAsia="zh-CN"/>
              </w:rPr>
              <w:t>P.57</w:t>
            </w:r>
            <w:r>
              <w:rPr>
                <w:rFonts w:hint="eastAsia"/>
                <w:sz w:val="22"/>
                <w:szCs w:val="22"/>
                <w:lang w:eastAsia="zh-CN"/>
              </w:rPr>
              <w:t>、</w:t>
            </w:r>
            <w:r>
              <w:rPr>
                <w:sz w:val="22"/>
                <w:szCs w:val="22"/>
                <w:lang w:eastAsia="zh-CN"/>
              </w:rPr>
              <w:t>P.58</w:t>
            </w:r>
          </w:p>
        </w:tc>
      </w:tr>
      <w:tr w:rsidR="009A0589" w14:paraId="47BB342C" w14:textId="77777777">
        <w:tc>
          <w:tcPr>
            <w:tcW w:w="1261" w:type="dxa"/>
          </w:tcPr>
          <w:p w14:paraId="1137D720" w14:textId="77777777" w:rsidR="009A0589" w:rsidRDefault="005043A7" w:rsidP="00184862">
            <w:pPr>
              <w:spacing w:before="40" w:after="40"/>
              <w:rPr>
                <w:sz w:val="22"/>
                <w:szCs w:val="22"/>
              </w:rPr>
            </w:pPr>
            <w:r>
              <w:rPr>
                <w:sz w:val="22"/>
                <w:szCs w:val="22"/>
              </w:rPr>
              <w:t>2021-03-17</w:t>
            </w:r>
          </w:p>
        </w:tc>
        <w:tc>
          <w:tcPr>
            <w:tcW w:w="2869" w:type="dxa"/>
          </w:tcPr>
          <w:p w14:paraId="2644966E"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304BCF75" w14:textId="77777777" w:rsidR="009A0589" w:rsidRDefault="005043A7" w:rsidP="00184862">
            <w:pPr>
              <w:spacing w:before="40" w:after="40"/>
              <w:rPr>
                <w:sz w:val="22"/>
                <w:szCs w:val="22"/>
              </w:rPr>
            </w:pPr>
            <w:r>
              <w:rPr>
                <w:sz w:val="22"/>
                <w:szCs w:val="22"/>
              </w:rPr>
              <w:t>6/12</w:t>
            </w:r>
          </w:p>
        </w:tc>
        <w:tc>
          <w:tcPr>
            <w:tcW w:w="3812" w:type="dxa"/>
          </w:tcPr>
          <w:p w14:paraId="676278A5"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6/</w:t>
            </w:r>
            <w:r>
              <w:rPr>
                <w:rFonts w:hint="eastAsia"/>
                <w:sz w:val="22"/>
                <w:szCs w:val="22"/>
                <w:lang w:eastAsia="zh-CN"/>
              </w:rPr>
              <w:t>12</w:t>
            </w:r>
            <w:r>
              <w:rPr>
                <w:rFonts w:hint="eastAsia"/>
                <w:sz w:val="22"/>
                <w:szCs w:val="22"/>
                <w:lang w:eastAsia="zh-CN"/>
              </w:rPr>
              <w:t>号课题报告人组会议：</w:t>
            </w:r>
            <w:r>
              <w:rPr>
                <w:sz w:val="22"/>
                <w:szCs w:val="22"/>
                <w:lang w:eastAsia="zh-CN"/>
              </w:rPr>
              <w:t>P.DHIP</w:t>
            </w:r>
          </w:p>
        </w:tc>
      </w:tr>
      <w:tr w:rsidR="009A0589" w14:paraId="5EBE0C92" w14:textId="77777777">
        <w:tc>
          <w:tcPr>
            <w:tcW w:w="1261" w:type="dxa"/>
          </w:tcPr>
          <w:p w14:paraId="73CD5AD7" w14:textId="77777777" w:rsidR="009A0589" w:rsidRDefault="005043A7" w:rsidP="00184862">
            <w:pPr>
              <w:spacing w:before="40" w:after="40"/>
              <w:rPr>
                <w:sz w:val="22"/>
                <w:szCs w:val="22"/>
              </w:rPr>
            </w:pPr>
            <w:r>
              <w:rPr>
                <w:sz w:val="22"/>
                <w:szCs w:val="22"/>
              </w:rPr>
              <w:t>2021-03-18</w:t>
            </w:r>
          </w:p>
        </w:tc>
        <w:tc>
          <w:tcPr>
            <w:tcW w:w="2869" w:type="dxa"/>
          </w:tcPr>
          <w:p w14:paraId="2822E8A9"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5E446D4A" w14:textId="77777777" w:rsidR="009A0589" w:rsidRDefault="005043A7" w:rsidP="00184862">
            <w:pPr>
              <w:spacing w:before="40" w:after="40"/>
              <w:rPr>
                <w:sz w:val="22"/>
                <w:szCs w:val="22"/>
              </w:rPr>
            </w:pPr>
            <w:r>
              <w:rPr>
                <w:sz w:val="22"/>
                <w:szCs w:val="22"/>
              </w:rPr>
              <w:t>14/12</w:t>
            </w:r>
          </w:p>
        </w:tc>
        <w:tc>
          <w:tcPr>
            <w:tcW w:w="3812" w:type="dxa"/>
          </w:tcPr>
          <w:p w14:paraId="02219E2E"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14/</w:t>
            </w:r>
            <w:r>
              <w:rPr>
                <w:rFonts w:hint="eastAsia"/>
                <w:sz w:val="22"/>
                <w:szCs w:val="22"/>
                <w:lang w:eastAsia="zh-CN"/>
              </w:rPr>
              <w:t>12</w:t>
            </w:r>
            <w:r>
              <w:rPr>
                <w:rFonts w:hint="eastAsia"/>
                <w:sz w:val="22"/>
                <w:szCs w:val="22"/>
                <w:lang w:eastAsia="zh-CN"/>
              </w:rPr>
              <w:t>号课题：</w:t>
            </w:r>
            <w:r>
              <w:rPr>
                <w:sz w:val="22"/>
                <w:szCs w:val="22"/>
                <w:lang w:eastAsia="zh-CN"/>
              </w:rPr>
              <w:t>P.</w:t>
            </w:r>
            <w:r>
              <w:rPr>
                <w:rFonts w:hint="eastAsia"/>
                <w:sz w:val="22"/>
                <w:szCs w:val="22"/>
                <w:lang w:eastAsia="zh-CN"/>
              </w:rPr>
              <w:t>BBQCG</w:t>
            </w:r>
            <w:r>
              <w:rPr>
                <w:rFonts w:hint="eastAsia"/>
                <w:sz w:val="22"/>
                <w:szCs w:val="22"/>
                <w:lang w:eastAsia="zh-CN"/>
              </w:rPr>
              <w:t>项目意见征询</w:t>
            </w:r>
          </w:p>
        </w:tc>
      </w:tr>
      <w:tr w:rsidR="009A0589" w14:paraId="4FC1E3BA" w14:textId="77777777">
        <w:tc>
          <w:tcPr>
            <w:tcW w:w="1261" w:type="dxa"/>
          </w:tcPr>
          <w:p w14:paraId="3BF53048" w14:textId="77777777" w:rsidR="009A0589" w:rsidRDefault="005043A7" w:rsidP="00184862">
            <w:pPr>
              <w:spacing w:before="40" w:after="40"/>
              <w:rPr>
                <w:sz w:val="22"/>
                <w:szCs w:val="22"/>
              </w:rPr>
            </w:pPr>
            <w:r>
              <w:rPr>
                <w:sz w:val="22"/>
                <w:szCs w:val="22"/>
              </w:rPr>
              <w:t>2021-03-25</w:t>
            </w:r>
          </w:p>
        </w:tc>
        <w:tc>
          <w:tcPr>
            <w:tcW w:w="2869" w:type="dxa"/>
          </w:tcPr>
          <w:p w14:paraId="484A1292"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5CB751C4" w14:textId="77777777" w:rsidR="009A0589" w:rsidRDefault="005043A7" w:rsidP="00184862">
            <w:pPr>
              <w:spacing w:before="40" w:after="40"/>
              <w:rPr>
                <w:sz w:val="22"/>
                <w:szCs w:val="22"/>
              </w:rPr>
            </w:pPr>
            <w:r>
              <w:rPr>
                <w:sz w:val="22"/>
                <w:szCs w:val="22"/>
              </w:rPr>
              <w:t>15/12</w:t>
            </w:r>
          </w:p>
        </w:tc>
        <w:tc>
          <w:tcPr>
            <w:tcW w:w="3812" w:type="dxa"/>
          </w:tcPr>
          <w:p w14:paraId="7FC8A72A"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15/</w:t>
            </w:r>
            <w:r>
              <w:rPr>
                <w:rFonts w:hint="eastAsia"/>
                <w:sz w:val="22"/>
                <w:szCs w:val="22"/>
                <w:lang w:eastAsia="zh-CN"/>
              </w:rPr>
              <w:t>12</w:t>
            </w:r>
            <w:r>
              <w:rPr>
                <w:rFonts w:hint="eastAsia"/>
                <w:sz w:val="22"/>
                <w:szCs w:val="22"/>
                <w:lang w:eastAsia="zh-CN"/>
              </w:rPr>
              <w:t>号课题：</w:t>
            </w:r>
            <w:r>
              <w:rPr>
                <w:sz w:val="22"/>
                <w:szCs w:val="22"/>
                <w:lang w:eastAsia="zh-CN"/>
              </w:rPr>
              <w:t>G.CMV</w:t>
            </w:r>
            <w:r>
              <w:rPr>
                <w:rFonts w:hint="eastAsia"/>
                <w:sz w:val="22"/>
                <w:szCs w:val="22"/>
                <w:lang w:eastAsia="zh-CN"/>
              </w:rPr>
              <w:t>TQS</w:t>
            </w:r>
            <w:r>
              <w:rPr>
                <w:rFonts w:hint="eastAsia"/>
                <w:sz w:val="22"/>
                <w:szCs w:val="22"/>
                <w:lang w:eastAsia="zh-CN"/>
              </w:rPr>
              <w:t>项目意见征询</w:t>
            </w:r>
          </w:p>
        </w:tc>
      </w:tr>
      <w:tr w:rsidR="009A0589" w14:paraId="71E34901" w14:textId="77777777">
        <w:tc>
          <w:tcPr>
            <w:tcW w:w="1261" w:type="dxa"/>
          </w:tcPr>
          <w:p w14:paraId="5C4A3EF2" w14:textId="77777777" w:rsidR="009A0589" w:rsidRDefault="005043A7" w:rsidP="00184862">
            <w:pPr>
              <w:spacing w:before="40" w:after="40"/>
              <w:rPr>
                <w:sz w:val="22"/>
                <w:szCs w:val="22"/>
              </w:rPr>
            </w:pPr>
            <w:r>
              <w:rPr>
                <w:sz w:val="22"/>
                <w:szCs w:val="22"/>
              </w:rPr>
              <w:t>2021-03-31</w:t>
            </w:r>
          </w:p>
        </w:tc>
        <w:tc>
          <w:tcPr>
            <w:tcW w:w="2869" w:type="dxa"/>
          </w:tcPr>
          <w:p w14:paraId="275DA4BB"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4E85531A" w14:textId="77777777" w:rsidR="009A0589" w:rsidRDefault="005043A7" w:rsidP="00184862">
            <w:pPr>
              <w:spacing w:before="40" w:after="40"/>
              <w:rPr>
                <w:sz w:val="22"/>
                <w:szCs w:val="22"/>
              </w:rPr>
            </w:pPr>
            <w:r>
              <w:rPr>
                <w:sz w:val="22"/>
                <w:szCs w:val="22"/>
              </w:rPr>
              <w:t>17/12</w:t>
            </w:r>
          </w:p>
        </w:tc>
        <w:tc>
          <w:tcPr>
            <w:tcW w:w="3812" w:type="dxa"/>
          </w:tcPr>
          <w:p w14:paraId="6BD1FCFC"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17/</w:t>
            </w:r>
            <w:r>
              <w:rPr>
                <w:rFonts w:hint="eastAsia"/>
                <w:sz w:val="22"/>
                <w:szCs w:val="22"/>
                <w:lang w:eastAsia="zh-CN"/>
              </w:rPr>
              <w:t>12</w:t>
            </w:r>
            <w:r>
              <w:rPr>
                <w:rFonts w:hint="eastAsia"/>
                <w:sz w:val="22"/>
                <w:szCs w:val="22"/>
                <w:lang w:eastAsia="zh-CN"/>
              </w:rPr>
              <w:t>号课题报告人组会议</w:t>
            </w:r>
          </w:p>
        </w:tc>
      </w:tr>
      <w:tr w:rsidR="009A0589" w14:paraId="45D76BBF" w14:textId="77777777">
        <w:tc>
          <w:tcPr>
            <w:tcW w:w="1261" w:type="dxa"/>
          </w:tcPr>
          <w:p w14:paraId="37749623" w14:textId="77777777" w:rsidR="009A0589" w:rsidRDefault="005043A7" w:rsidP="00184862">
            <w:pPr>
              <w:spacing w:before="40" w:after="40"/>
              <w:rPr>
                <w:sz w:val="22"/>
                <w:szCs w:val="22"/>
              </w:rPr>
            </w:pPr>
            <w:r>
              <w:rPr>
                <w:sz w:val="22"/>
                <w:szCs w:val="22"/>
              </w:rPr>
              <w:t>2021-04-08</w:t>
            </w:r>
          </w:p>
        </w:tc>
        <w:tc>
          <w:tcPr>
            <w:tcW w:w="2869" w:type="dxa"/>
          </w:tcPr>
          <w:p w14:paraId="0EB0906A"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26A0E1DD" w14:textId="77777777" w:rsidR="009A0589" w:rsidRDefault="005043A7" w:rsidP="00184862">
            <w:pPr>
              <w:spacing w:before="40" w:after="40"/>
              <w:rPr>
                <w:sz w:val="22"/>
                <w:szCs w:val="22"/>
              </w:rPr>
            </w:pPr>
            <w:r>
              <w:rPr>
                <w:sz w:val="22"/>
                <w:szCs w:val="22"/>
              </w:rPr>
              <w:t>15/12</w:t>
            </w:r>
          </w:p>
        </w:tc>
        <w:tc>
          <w:tcPr>
            <w:tcW w:w="3812" w:type="dxa"/>
          </w:tcPr>
          <w:p w14:paraId="0505AD56"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15/</w:t>
            </w:r>
            <w:r>
              <w:rPr>
                <w:rFonts w:hint="eastAsia"/>
                <w:sz w:val="22"/>
                <w:szCs w:val="22"/>
                <w:lang w:eastAsia="zh-CN"/>
              </w:rPr>
              <w:t>12</w:t>
            </w:r>
            <w:r>
              <w:rPr>
                <w:rFonts w:hint="eastAsia"/>
                <w:sz w:val="22"/>
                <w:szCs w:val="22"/>
                <w:lang w:eastAsia="zh-CN"/>
              </w:rPr>
              <w:t>号课题：</w:t>
            </w:r>
            <w:r>
              <w:rPr>
                <w:sz w:val="22"/>
                <w:szCs w:val="22"/>
                <w:lang w:eastAsia="zh-CN"/>
              </w:rPr>
              <w:t>G.CMV</w:t>
            </w:r>
            <w:r>
              <w:rPr>
                <w:rFonts w:hint="eastAsia"/>
                <w:sz w:val="22"/>
                <w:szCs w:val="22"/>
                <w:lang w:eastAsia="zh-CN"/>
              </w:rPr>
              <w:t>TQS</w:t>
            </w:r>
            <w:r>
              <w:rPr>
                <w:rFonts w:hint="eastAsia"/>
                <w:sz w:val="22"/>
                <w:szCs w:val="22"/>
                <w:lang w:eastAsia="zh-CN"/>
              </w:rPr>
              <w:t>项目意见征询</w:t>
            </w:r>
          </w:p>
        </w:tc>
      </w:tr>
      <w:tr w:rsidR="009A0589" w14:paraId="65BDA84E" w14:textId="77777777">
        <w:tc>
          <w:tcPr>
            <w:tcW w:w="1261" w:type="dxa"/>
          </w:tcPr>
          <w:p w14:paraId="744D5E5E" w14:textId="77777777" w:rsidR="009A0589" w:rsidRDefault="005043A7" w:rsidP="00184862">
            <w:pPr>
              <w:spacing w:before="40" w:after="40"/>
              <w:rPr>
                <w:sz w:val="22"/>
                <w:szCs w:val="22"/>
              </w:rPr>
            </w:pPr>
            <w:r>
              <w:rPr>
                <w:sz w:val="22"/>
                <w:szCs w:val="22"/>
              </w:rPr>
              <w:t>2021-04-08</w:t>
            </w:r>
          </w:p>
        </w:tc>
        <w:tc>
          <w:tcPr>
            <w:tcW w:w="2869" w:type="dxa"/>
          </w:tcPr>
          <w:p w14:paraId="572A3023"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08858F73" w14:textId="77777777" w:rsidR="009A0589" w:rsidRDefault="005043A7" w:rsidP="00184862">
            <w:pPr>
              <w:spacing w:before="40" w:after="40"/>
              <w:rPr>
                <w:sz w:val="22"/>
                <w:szCs w:val="22"/>
              </w:rPr>
            </w:pPr>
            <w:r>
              <w:rPr>
                <w:sz w:val="22"/>
                <w:szCs w:val="22"/>
              </w:rPr>
              <w:t>12/12</w:t>
            </w:r>
          </w:p>
        </w:tc>
        <w:tc>
          <w:tcPr>
            <w:tcW w:w="3812" w:type="dxa"/>
          </w:tcPr>
          <w:p w14:paraId="06DCF55D"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12/</w:t>
            </w:r>
            <w:r>
              <w:rPr>
                <w:rFonts w:hint="eastAsia"/>
                <w:sz w:val="22"/>
                <w:szCs w:val="22"/>
                <w:lang w:eastAsia="zh-CN"/>
              </w:rPr>
              <w:t>12</w:t>
            </w:r>
            <w:r>
              <w:rPr>
                <w:rFonts w:hint="eastAsia"/>
                <w:sz w:val="22"/>
                <w:szCs w:val="22"/>
                <w:lang w:eastAsia="zh-CN"/>
              </w:rPr>
              <w:t>号课题：</w:t>
            </w:r>
            <w:r>
              <w:rPr>
                <w:sz w:val="22"/>
                <w:szCs w:val="22"/>
                <w:lang w:eastAsia="zh-CN"/>
              </w:rPr>
              <w:t>E.803</w:t>
            </w:r>
            <w:r>
              <w:rPr>
                <w:rFonts w:hint="eastAsia"/>
                <w:sz w:val="22"/>
                <w:szCs w:val="22"/>
                <w:lang w:eastAsia="zh-CN"/>
              </w:rPr>
              <w:t>编辑意见征询</w:t>
            </w:r>
          </w:p>
        </w:tc>
      </w:tr>
      <w:tr w:rsidR="009A0589" w14:paraId="40AA57FB" w14:textId="77777777">
        <w:tc>
          <w:tcPr>
            <w:tcW w:w="1261" w:type="dxa"/>
          </w:tcPr>
          <w:p w14:paraId="37EEA907" w14:textId="77777777" w:rsidR="009A0589" w:rsidRDefault="005043A7" w:rsidP="00184862">
            <w:pPr>
              <w:spacing w:before="40" w:after="40"/>
              <w:rPr>
                <w:sz w:val="22"/>
                <w:szCs w:val="22"/>
              </w:rPr>
            </w:pPr>
            <w:r>
              <w:rPr>
                <w:sz w:val="22"/>
                <w:szCs w:val="22"/>
              </w:rPr>
              <w:t>2021-04-08</w:t>
            </w:r>
          </w:p>
        </w:tc>
        <w:tc>
          <w:tcPr>
            <w:tcW w:w="2869" w:type="dxa"/>
          </w:tcPr>
          <w:p w14:paraId="59D75293"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3487B3DC" w14:textId="77777777" w:rsidR="009A0589" w:rsidRDefault="005043A7" w:rsidP="00184862">
            <w:pPr>
              <w:spacing w:before="40" w:after="40"/>
              <w:rPr>
                <w:sz w:val="22"/>
                <w:szCs w:val="22"/>
              </w:rPr>
            </w:pPr>
            <w:r>
              <w:rPr>
                <w:sz w:val="22"/>
                <w:szCs w:val="22"/>
              </w:rPr>
              <w:t>14/12</w:t>
            </w:r>
          </w:p>
        </w:tc>
        <w:tc>
          <w:tcPr>
            <w:tcW w:w="3812" w:type="dxa"/>
          </w:tcPr>
          <w:p w14:paraId="550BCC52"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14/</w:t>
            </w:r>
            <w:r>
              <w:rPr>
                <w:rFonts w:hint="eastAsia"/>
                <w:sz w:val="22"/>
                <w:szCs w:val="22"/>
                <w:lang w:eastAsia="zh-CN"/>
              </w:rPr>
              <w:t>12</w:t>
            </w:r>
            <w:r>
              <w:rPr>
                <w:rFonts w:hint="eastAsia"/>
                <w:sz w:val="22"/>
                <w:szCs w:val="22"/>
                <w:lang w:eastAsia="zh-CN"/>
              </w:rPr>
              <w:t>号课题：</w:t>
            </w:r>
            <w:r>
              <w:rPr>
                <w:sz w:val="22"/>
                <w:szCs w:val="22"/>
                <w:lang w:eastAsia="zh-CN"/>
              </w:rPr>
              <w:t>P.</w:t>
            </w:r>
            <w:r>
              <w:rPr>
                <w:rFonts w:hint="eastAsia"/>
                <w:sz w:val="22"/>
                <w:szCs w:val="22"/>
                <w:lang w:eastAsia="zh-CN"/>
              </w:rPr>
              <w:t>BBQCG</w:t>
            </w:r>
            <w:r>
              <w:rPr>
                <w:rFonts w:hint="eastAsia"/>
                <w:sz w:val="22"/>
                <w:szCs w:val="22"/>
                <w:lang w:eastAsia="zh-CN"/>
              </w:rPr>
              <w:t>项目意见征询</w:t>
            </w:r>
          </w:p>
        </w:tc>
      </w:tr>
      <w:tr w:rsidR="009A0589" w14:paraId="4BF409A6" w14:textId="77777777">
        <w:tc>
          <w:tcPr>
            <w:tcW w:w="1261" w:type="dxa"/>
          </w:tcPr>
          <w:p w14:paraId="61FE0B21" w14:textId="77777777" w:rsidR="009A0589" w:rsidRDefault="005043A7" w:rsidP="00184862">
            <w:pPr>
              <w:spacing w:before="40" w:after="40"/>
              <w:rPr>
                <w:sz w:val="22"/>
                <w:szCs w:val="22"/>
              </w:rPr>
            </w:pPr>
            <w:r>
              <w:rPr>
                <w:sz w:val="22"/>
                <w:szCs w:val="22"/>
              </w:rPr>
              <w:t>2021-04-14</w:t>
            </w:r>
          </w:p>
        </w:tc>
        <w:tc>
          <w:tcPr>
            <w:tcW w:w="2869" w:type="dxa"/>
          </w:tcPr>
          <w:p w14:paraId="69FDCDBF"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48CB13A5" w14:textId="77777777" w:rsidR="009A0589" w:rsidRDefault="005043A7" w:rsidP="00184862">
            <w:pPr>
              <w:spacing w:before="40" w:after="40"/>
              <w:rPr>
                <w:sz w:val="22"/>
                <w:szCs w:val="22"/>
              </w:rPr>
            </w:pPr>
            <w:r>
              <w:rPr>
                <w:sz w:val="22"/>
                <w:szCs w:val="22"/>
              </w:rPr>
              <w:t>5/12</w:t>
            </w:r>
          </w:p>
        </w:tc>
        <w:tc>
          <w:tcPr>
            <w:tcW w:w="3812" w:type="dxa"/>
          </w:tcPr>
          <w:p w14:paraId="31BD7310"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5/</w:t>
            </w:r>
            <w:r>
              <w:rPr>
                <w:rFonts w:hint="eastAsia"/>
                <w:sz w:val="22"/>
                <w:szCs w:val="22"/>
                <w:lang w:eastAsia="zh-CN"/>
              </w:rPr>
              <w:t>12</w:t>
            </w:r>
            <w:r>
              <w:rPr>
                <w:rFonts w:hint="eastAsia"/>
                <w:sz w:val="22"/>
                <w:szCs w:val="22"/>
                <w:lang w:eastAsia="zh-CN"/>
              </w:rPr>
              <w:t>号课题报告人组会议：</w:t>
            </w:r>
            <w:r>
              <w:rPr>
                <w:sz w:val="22"/>
                <w:szCs w:val="22"/>
                <w:lang w:eastAsia="zh-CN"/>
              </w:rPr>
              <w:t>HATS</w:t>
            </w:r>
            <w:r>
              <w:rPr>
                <w:rFonts w:hint="eastAsia"/>
                <w:sz w:val="22"/>
                <w:szCs w:val="22"/>
                <w:lang w:eastAsia="zh-CN"/>
              </w:rPr>
              <w:t>测量活动、</w:t>
            </w:r>
            <w:r>
              <w:rPr>
                <w:sz w:val="22"/>
                <w:szCs w:val="22"/>
                <w:lang w:eastAsia="zh-CN"/>
              </w:rPr>
              <w:t>P.57</w:t>
            </w:r>
            <w:r>
              <w:rPr>
                <w:rFonts w:hint="eastAsia"/>
                <w:sz w:val="22"/>
                <w:szCs w:val="22"/>
                <w:lang w:eastAsia="zh-CN"/>
              </w:rPr>
              <w:t>、</w:t>
            </w:r>
            <w:r>
              <w:rPr>
                <w:sz w:val="22"/>
                <w:szCs w:val="22"/>
                <w:lang w:eastAsia="zh-CN"/>
              </w:rPr>
              <w:t>P.58</w:t>
            </w:r>
          </w:p>
        </w:tc>
      </w:tr>
      <w:tr w:rsidR="009A0589" w14:paraId="0DEB9FC3" w14:textId="77777777">
        <w:tc>
          <w:tcPr>
            <w:tcW w:w="1261" w:type="dxa"/>
          </w:tcPr>
          <w:p w14:paraId="6C23012A" w14:textId="77777777" w:rsidR="009A0589" w:rsidRDefault="005043A7" w:rsidP="00184862">
            <w:pPr>
              <w:spacing w:before="40" w:after="40"/>
              <w:rPr>
                <w:sz w:val="22"/>
                <w:szCs w:val="22"/>
              </w:rPr>
            </w:pPr>
            <w:r>
              <w:rPr>
                <w:sz w:val="22"/>
                <w:szCs w:val="22"/>
              </w:rPr>
              <w:t>2021-04-21</w:t>
            </w:r>
          </w:p>
        </w:tc>
        <w:tc>
          <w:tcPr>
            <w:tcW w:w="2869" w:type="dxa"/>
          </w:tcPr>
          <w:p w14:paraId="15F09CA0"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4AB55D0C" w14:textId="77777777" w:rsidR="009A0589" w:rsidRDefault="005043A7" w:rsidP="00184862">
            <w:pPr>
              <w:spacing w:before="40" w:after="40"/>
              <w:rPr>
                <w:sz w:val="22"/>
                <w:szCs w:val="22"/>
              </w:rPr>
            </w:pPr>
            <w:r>
              <w:rPr>
                <w:sz w:val="22"/>
                <w:szCs w:val="22"/>
              </w:rPr>
              <w:t>6/12</w:t>
            </w:r>
          </w:p>
        </w:tc>
        <w:tc>
          <w:tcPr>
            <w:tcW w:w="3812" w:type="dxa"/>
          </w:tcPr>
          <w:p w14:paraId="2ABF74AB"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6/</w:t>
            </w:r>
            <w:r>
              <w:rPr>
                <w:rFonts w:hint="eastAsia"/>
                <w:sz w:val="22"/>
                <w:szCs w:val="22"/>
                <w:lang w:eastAsia="zh-CN"/>
              </w:rPr>
              <w:t>12</w:t>
            </w:r>
            <w:r>
              <w:rPr>
                <w:rFonts w:hint="eastAsia"/>
                <w:sz w:val="22"/>
                <w:szCs w:val="22"/>
                <w:lang w:eastAsia="zh-CN"/>
              </w:rPr>
              <w:t>号课题报告人组会议：</w:t>
            </w:r>
            <w:r>
              <w:rPr>
                <w:sz w:val="22"/>
                <w:szCs w:val="22"/>
                <w:lang w:eastAsia="zh-CN"/>
              </w:rPr>
              <w:t>P.DHIP</w:t>
            </w:r>
          </w:p>
        </w:tc>
      </w:tr>
      <w:tr w:rsidR="009A0589" w14:paraId="65481F80" w14:textId="77777777">
        <w:tc>
          <w:tcPr>
            <w:tcW w:w="1261" w:type="dxa"/>
          </w:tcPr>
          <w:p w14:paraId="235CB4F0" w14:textId="77777777" w:rsidR="009A0589" w:rsidRDefault="005043A7" w:rsidP="00184862">
            <w:pPr>
              <w:spacing w:before="40" w:after="40"/>
              <w:rPr>
                <w:sz w:val="22"/>
                <w:szCs w:val="22"/>
              </w:rPr>
            </w:pPr>
            <w:r>
              <w:rPr>
                <w:sz w:val="22"/>
                <w:szCs w:val="22"/>
              </w:rPr>
              <w:t>2021-04-22</w:t>
            </w:r>
          </w:p>
        </w:tc>
        <w:tc>
          <w:tcPr>
            <w:tcW w:w="2869" w:type="dxa"/>
          </w:tcPr>
          <w:p w14:paraId="36961E66"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38190646" w14:textId="77777777" w:rsidR="009A0589" w:rsidRDefault="005043A7" w:rsidP="00184862">
            <w:pPr>
              <w:spacing w:before="40" w:after="40"/>
              <w:rPr>
                <w:sz w:val="22"/>
                <w:szCs w:val="22"/>
              </w:rPr>
            </w:pPr>
            <w:r>
              <w:rPr>
                <w:sz w:val="22"/>
                <w:szCs w:val="22"/>
              </w:rPr>
              <w:t>15/12</w:t>
            </w:r>
          </w:p>
        </w:tc>
        <w:tc>
          <w:tcPr>
            <w:tcW w:w="3812" w:type="dxa"/>
          </w:tcPr>
          <w:p w14:paraId="33126F64"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15/</w:t>
            </w:r>
            <w:r>
              <w:rPr>
                <w:rFonts w:hint="eastAsia"/>
                <w:sz w:val="22"/>
                <w:szCs w:val="22"/>
                <w:lang w:eastAsia="zh-CN"/>
              </w:rPr>
              <w:t>12</w:t>
            </w:r>
            <w:r>
              <w:rPr>
                <w:rFonts w:hint="eastAsia"/>
                <w:sz w:val="22"/>
                <w:szCs w:val="22"/>
                <w:lang w:eastAsia="zh-CN"/>
              </w:rPr>
              <w:t>号课题：</w:t>
            </w:r>
            <w:r>
              <w:rPr>
                <w:sz w:val="22"/>
                <w:szCs w:val="22"/>
                <w:lang w:eastAsia="zh-CN"/>
              </w:rPr>
              <w:t>G.CMV</w:t>
            </w:r>
            <w:r>
              <w:rPr>
                <w:rFonts w:hint="eastAsia"/>
                <w:sz w:val="22"/>
                <w:szCs w:val="22"/>
                <w:lang w:eastAsia="zh-CN"/>
              </w:rPr>
              <w:t>TQS</w:t>
            </w:r>
            <w:r>
              <w:rPr>
                <w:rFonts w:hint="eastAsia"/>
                <w:sz w:val="22"/>
                <w:szCs w:val="22"/>
                <w:lang w:eastAsia="zh-CN"/>
              </w:rPr>
              <w:t>项目意见征询</w:t>
            </w:r>
          </w:p>
        </w:tc>
      </w:tr>
      <w:tr w:rsidR="009A0589" w14:paraId="0A17EF09" w14:textId="77777777">
        <w:tc>
          <w:tcPr>
            <w:tcW w:w="1261" w:type="dxa"/>
          </w:tcPr>
          <w:p w14:paraId="1AED58FB" w14:textId="77777777" w:rsidR="009A0589" w:rsidRDefault="005043A7" w:rsidP="00184862">
            <w:pPr>
              <w:spacing w:before="40" w:after="40"/>
              <w:rPr>
                <w:sz w:val="22"/>
                <w:szCs w:val="22"/>
              </w:rPr>
            </w:pPr>
            <w:r>
              <w:rPr>
                <w:sz w:val="22"/>
                <w:szCs w:val="22"/>
              </w:rPr>
              <w:t>2021-04-22</w:t>
            </w:r>
          </w:p>
        </w:tc>
        <w:tc>
          <w:tcPr>
            <w:tcW w:w="2869" w:type="dxa"/>
          </w:tcPr>
          <w:p w14:paraId="1E7B42BE"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79BC3748" w14:textId="77777777" w:rsidR="009A0589" w:rsidRDefault="005043A7" w:rsidP="00184862">
            <w:pPr>
              <w:spacing w:before="40" w:after="40"/>
              <w:rPr>
                <w:sz w:val="22"/>
                <w:szCs w:val="22"/>
              </w:rPr>
            </w:pPr>
            <w:r>
              <w:rPr>
                <w:sz w:val="22"/>
                <w:szCs w:val="22"/>
              </w:rPr>
              <w:t>14/12</w:t>
            </w:r>
          </w:p>
        </w:tc>
        <w:tc>
          <w:tcPr>
            <w:tcW w:w="3812" w:type="dxa"/>
          </w:tcPr>
          <w:p w14:paraId="44A1B134"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14/</w:t>
            </w:r>
            <w:r>
              <w:rPr>
                <w:rFonts w:hint="eastAsia"/>
                <w:sz w:val="22"/>
                <w:szCs w:val="22"/>
                <w:lang w:eastAsia="zh-CN"/>
              </w:rPr>
              <w:t>12</w:t>
            </w:r>
            <w:r>
              <w:rPr>
                <w:rFonts w:hint="eastAsia"/>
                <w:sz w:val="22"/>
                <w:szCs w:val="22"/>
                <w:lang w:eastAsia="zh-CN"/>
              </w:rPr>
              <w:t>号课题：</w:t>
            </w:r>
            <w:r>
              <w:rPr>
                <w:sz w:val="22"/>
                <w:szCs w:val="22"/>
                <w:lang w:eastAsia="zh-CN"/>
              </w:rPr>
              <w:t>P.</w:t>
            </w:r>
            <w:r>
              <w:rPr>
                <w:rFonts w:hint="eastAsia"/>
                <w:sz w:val="22"/>
                <w:szCs w:val="22"/>
                <w:lang w:eastAsia="zh-CN"/>
              </w:rPr>
              <w:t>BBQCG</w:t>
            </w:r>
            <w:r>
              <w:rPr>
                <w:rFonts w:hint="eastAsia"/>
                <w:sz w:val="22"/>
                <w:szCs w:val="22"/>
                <w:lang w:eastAsia="zh-CN"/>
              </w:rPr>
              <w:t>项目意见征询</w:t>
            </w:r>
          </w:p>
        </w:tc>
      </w:tr>
      <w:tr w:rsidR="009A0589" w14:paraId="64C4AA7E" w14:textId="77777777">
        <w:tc>
          <w:tcPr>
            <w:tcW w:w="1261" w:type="dxa"/>
          </w:tcPr>
          <w:p w14:paraId="5339E943" w14:textId="77777777" w:rsidR="009A0589" w:rsidRDefault="005043A7" w:rsidP="00184862">
            <w:pPr>
              <w:spacing w:before="40" w:after="40"/>
              <w:rPr>
                <w:sz w:val="22"/>
                <w:szCs w:val="22"/>
              </w:rPr>
            </w:pPr>
            <w:r>
              <w:rPr>
                <w:sz w:val="22"/>
                <w:szCs w:val="22"/>
              </w:rPr>
              <w:t>2021-05-27</w:t>
            </w:r>
          </w:p>
        </w:tc>
        <w:tc>
          <w:tcPr>
            <w:tcW w:w="2869" w:type="dxa"/>
          </w:tcPr>
          <w:p w14:paraId="6FB683A2"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47E4C4F4" w14:textId="77777777" w:rsidR="009A0589" w:rsidRDefault="005043A7" w:rsidP="00184862">
            <w:pPr>
              <w:spacing w:before="40" w:after="40"/>
              <w:rPr>
                <w:sz w:val="22"/>
                <w:szCs w:val="22"/>
              </w:rPr>
            </w:pPr>
            <w:r>
              <w:rPr>
                <w:sz w:val="22"/>
                <w:szCs w:val="22"/>
              </w:rPr>
              <w:t>15/12</w:t>
            </w:r>
          </w:p>
        </w:tc>
        <w:tc>
          <w:tcPr>
            <w:tcW w:w="3812" w:type="dxa"/>
          </w:tcPr>
          <w:p w14:paraId="2E649C15"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15/</w:t>
            </w:r>
            <w:r>
              <w:rPr>
                <w:rFonts w:hint="eastAsia"/>
                <w:sz w:val="22"/>
                <w:szCs w:val="22"/>
                <w:lang w:eastAsia="zh-CN"/>
              </w:rPr>
              <w:t>12</w:t>
            </w:r>
            <w:r>
              <w:rPr>
                <w:rFonts w:hint="eastAsia"/>
                <w:sz w:val="22"/>
                <w:szCs w:val="22"/>
                <w:lang w:eastAsia="zh-CN"/>
              </w:rPr>
              <w:t>号课题：</w:t>
            </w:r>
            <w:r>
              <w:rPr>
                <w:sz w:val="22"/>
                <w:szCs w:val="22"/>
                <w:lang w:eastAsia="zh-CN"/>
              </w:rPr>
              <w:t>G.CMV</w:t>
            </w:r>
            <w:r>
              <w:rPr>
                <w:rFonts w:hint="eastAsia"/>
                <w:sz w:val="22"/>
                <w:szCs w:val="22"/>
                <w:lang w:eastAsia="zh-CN"/>
              </w:rPr>
              <w:t>TQS</w:t>
            </w:r>
            <w:r>
              <w:rPr>
                <w:rFonts w:hint="eastAsia"/>
                <w:sz w:val="22"/>
                <w:szCs w:val="22"/>
                <w:lang w:eastAsia="zh-CN"/>
              </w:rPr>
              <w:t>项目意见征询</w:t>
            </w:r>
          </w:p>
        </w:tc>
      </w:tr>
      <w:tr w:rsidR="009A0589" w14:paraId="6BB96D50" w14:textId="77777777">
        <w:tc>
          <w:tcPr>
            <w:tcW w:w="1261" w:type="dxa"/>
          </w:tcPr>
          <w:p w14:paraId="67CD8DF2" w14:textId="77777777" w:rsidR="009A0589" w:rsidRDefault="005043A7" w:rsidP="00184862">
            <w:pPr>
              <w:spacing w:before="40" w:after="40"/>
              <w:rPr>
                <w:sz w:val="22"/>
                <w:szCs w:val="22"/>
              </w:rPr>
            </w:pPr>
            <w:r>
              <w:rPr>
                <w:sz w:val="22"/>
                <w:szCs w:val="22"/>
              </w:rPr>
              <w:t>2021-05-27</w:t>
            </w:r>
          </w:p>
        </w:tc>
        <w:tc>
          <w:tcPr>
            <w:tcW w:w="2869" w:type="dxa"/>
          </w:tcPr>
          <w:p w14:paraId="53CB6583"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3D02424F" w14:textId="77777777" w:rsidR="009A0589" w:rsidRDefault="005043A7" w:rsidP="00184862">
            <w:pPr>
              <w:spacing w:before="40" w:after="40"/>
              <w:rPr>
                <w:sz w:val="22"/>
                <w:szCs w:val="22"/>
              </w:rPr>
            </w:pPr>
            <w:r>
              <w:rPr>
                <w:sz w:val="22"/>
                <w:szCs w:val="22"/>
              </w:rPr>
              <w:t>14/12</w:t>
            </w:r>
          </w:p>
        </w:tc>
        <w:tc>
          <w:tcPr>
            <w:tcW w:w="3812" w:type="dxa"/>
          </w:tcPr>
          <w:p w14:paraId="1AB6A3DF"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14/</w:t>
            </w:r>
            <w:r>
              <w:rPr>
                <w:rFonts w:hint="eastAsia"/>
                <w:sz w:val="22"/>
                <w:szCs w:val="22"/>
                <w:lang w:eastAsia="zh-CN"/>
              </w:rPr>
              <w:t>12</w:t>
            </w:r>
            <w:r>
              <w:rPr>
                <w:rFonts w:hint="eastAsia"/>
                <w:sz w:val="22"/>
                <w:szCs w:val="22"/>
                <w:lang w:eastAsia="zh-CN"/>
              </w:rPr>
              <w:t>号课题：</w:t>
            </w:r>
            <w:r>
              <w:rPr>
                <w:sz w:val="22"/>
                <w:szCs w:val="22"/>
                <w:lang w:eastAsia="zh-CN"/>
              </w:rPr>
              <w:t>P.</w:t>
            </w:r>
            <w:r>
              <w:rPr>
                <w:rFonts w:hint="eastAsia"/>
                <w:sz w:val="22"/>
                <w:szCs w:val="22"/>
                <w:lang w:eastAsia="zh-CN"/>
              </w:rPr>
              <w:t>BBQCG</w:t>
            </w:r>
            <w:r>
              <w:rPr>
                <w:rFonts w:hint="eastAsia"/>
                <w:sz w:val="22"/>
                <w:szCs w:val="22"/>
                <w:lang w:eastAsia="zh-CN"/>
              </w:rPr>
              <w:t>项目意见征询</w:t>
            </w:r>
          </w:p>
        </w:tc>
      </w:tr>
      <w:tr w:rsidR="009A0589" w14:paraId="79BAC1B7" w14:textId="77777777">
        <w:tc>
          <w:tcPr>
            <w:tcW w:w="1261" w:type="dxa"/>
          </w:tcPr>
          <w:p w14:paraId="43A384F5" w14:textId="77777777" w:rsidR="009A0589" w:rsidRDefault="005043A7" w:rsidP="00184862">
            <w:pPr>
              <w:spacing w:before="40" w:after="40"/>
              <w:rPr>
                <w:sz w:val="22"/>
                <w:szCs w:val="22"/>
              </w:rPr>
            </w:pPr>
            <w:r>
              <w:rPr>
                <w:sz w:val="22"/>
                <w:szCs w:val="22"/>
              </w:rPr>
              <w:t>2021-06-08</w:t>
            </w:r>
          </w:p>
        </w:tc>
        <w:tc>
          <w:tcPr>
            <w:tcW w:w="2869" w:type="dxa"/>
          </w:tcPr>
          <w:p w14:paraId="73307E3F"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26682F86" w14:textId="77777777" w:rsidR="009A0589" w:rsidRDefault="005043A7" w:rsidP="00184862">
            <w:pPr>
              <w:spacing w:before="40" w:after="40"/>
              <w:rPr>
                <w:sz w:val="22"/>
                <w:szCs w:val="22"/>
              </w:rPr>
            </w:pPr>
            <w:r>
              <w:rPr>
                <w:sz w:val="22"/>
                <w:szCs w:val="22"/>
              </w:rPr>
              <w:t>7/12</w:t>
            </w:r>
            <w:r>
              <w:rPr>
                <w:rFonts w:hint="eastAsia"/>
                <w:sz w:val="22"/>
                <w:szCs w:val="22"/>
                <w:lang w:eastAsia="zh-CN"/>
              </w:rPr>
              <w:t>、</w:t>
            </w:r>
            <w:r>
              <w:rPr>
                <w:sz w:val="22"/>
                <w:szCs w:val="22"/>
              </w:rPr>
              <w:t>10/12</w:t>
            </w:r>
          </w:p>
        </w:tc>
        <w:tc>
          <w:tcPr>
            <w:tcW w:w="3812" w:type="dxa"/>
          </w:tcPr>
          <w:p w14:paraId="05F3EC3E" w14:textId="77777777" w:rsidR="009A0589" w:rsidRDefault="005043A7" w:rsidP="00184862">
            <w:pPr>
              <w:spacing w:before="40" w:after="40"/>
              <w:rPr>
                <w:sz w:val="22"/>
                <w:szCs w:val="22"/>
                <w:lang w:eastAsia="zh-CN"/>
              </w:rPr>
            </w:pPr>
            <w:r>
              <w:rPr>
                <w:rFonts w:hint="eastAsia"/>
                <w:sz w:val="22"/>
                <w:szCs w:val="22"/>
                <w:lang w:eastAsia="zh-CN"/>
              </w:rPr>
              <w:t>第</w:t>
            </w:r>
            <w:r>
              <w:rPr>
                <w:rFonts w:hint="eastAsia"/>
                <w:sz w:val="22"/>
                <w:szCs w:val="22"/>
                <w:lang w:eastAsia="zh-CN"/>
              </w:rPr>
              <w:t>7</w:t>
            </w:r>
            <w:r>
              <w:rPr>
                <w:rFonts w:hint="eastAsia"/>
                <w:sz w:val="22"/>
                <w:szCs w:val="22"/>
                <w:lang w:eastAsia="zh-CN"/>
              </w:rPr>
              <w:t>号课题和第</w:t>
            </w:r>
            <w:r>
              <w:rPr>
                <w:sz w:val="22"/>
                <w:szCs w:val="22"/>
                <w:lang w:eastAsia="zh-CN"/>
              </w:rPr>
              <w:t>10/</w:t>
            </w:r>
            <w:r>
              <w:rPr>
                <w:rFonts w:hint="eastAsia"/>
                <w:sz w:val="22"/>
                <w:szCs w:val="22"/>
                <w:lang w:eastAsia="zh-CN"/>
              </w:rPr>
              <w:t>12</w:t>
            </w:r>
            <w:r>
              <w:rPr>
                <w:rFonts w:hint="eastAsia"/>
                <w:sz w:val="22"/>
                <w:szCs w:val="22"/>
                <w:lang w:eastAsia="zh-CN"/>
              </w:rPr>
              <w:t>号课题：每月意见征询</w:t>
            </w:r>
          </w:p>
        </w:tc>
      </w:tr>
      <w:tr w:rsidR="009A0589" w14:paraId="40436292" w14:textId="77777777">
        <w:tc>
          <w:tcPr>
            <w:tcW w:w="1261" w:type="dxa"/>
          </w:tcPr>
          <w:p w14:paraId="0CA6765B" w14:textId="77777777" w:rsidR="009A0589" w:rsidRDefault="005043A7" w:rsidP="00184862">
            <w:pPr>
              <w:spacing w:before="40" w:after="40"/>
              <w:rPr>
                <w:sz w:val="22"/>
                <w:szCs w:val="22"/>
              </w:rPr>
            </w:pPr>
            <w:r>
              <w:rPr>
                <w:sz w:val="22"/>
                <w:szCs w:val="22"/>
              </w:rPr>
              <w:t>2021-06-10</w:t>
            </w:r>
          </w:p>
        </w:tc>
        <w:tc>
          <w:tcPr>
            <w:tcW w:w="2869" w:type="dxa"/>
          </w:tcPr>
          <w:p w14:paraId="691731AF"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39DA025B" w14:textId="77777777" w:rsidR="009A0589" w:rsidRDefault="005043A7" w:rsidP="00184862">
            <w:pPr>
              <w:spacing w:before="40" w:after="40"/>
              <w:rPr>
                <w:sz w:val="22"/>
                <w:szCs w:val="22"/>
              </w:rPr>
            </w:pPr>
            <w:r>
              <w:rPr>
                <w:sz w:val="22"/>
                <w:szCs w:val="22"/>
              </w:rPr>
              <w:t>15/12</w:t>
            </w:r>
          </w:p>
        </w:tc>
        <w:tc>
          <w:tcPr>
            <w:tcW w:w="3812" w:type="dxa"/>
          </w:tcPr>
          <w:p w14:paraId="7B993997"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15/</w:t>
            </w:r>
            <w:r>
              <w:rPr>
                <w:rFonts w:hint="eastAsia"/>
                <w:sz w:val="22"/>
                <w:szCs w:val="22"/>
                <w:lang w:eastAsia="zh-CN"/>
              </w:rPr>
              <w:t>12</w:t>
            </w:r>
            <w:r>
              <w:rPr>
                <w:rFonts w:hint="eastAsia"/>
                <w:sz w:val="22"/>
                <w:szCs w:val="22"/>
                <w:lang w:eastAsia="zh-CN"/>
              </w:rPr>
              <w:t>号课题：</w:t>
            </w:r>
            <w:r>
              <w:rPr>
                <w:sz w:val="22"/>
                <w:szCs w:val="22"/>
                <w:lang w:eastAsia="zh-CN"/>
              </w:rPr>
              <w:t>G.CMV</w:t>
            </w:r>
            <w:r>
              <w:rPr>
                <w:rFonts w:hint="eastAsia"/>
                <w:sz w:val="22"/>
                <w:szCs w:val="22"/>
                <w:lang w:eastAsia="zh-CN"/>
              </w:rPr>
              <w:t>TQS</w:t>
            </w:r>
            <w:r>
              <w:rPr>
                <w:rFonts w:hint="eastAsia"/>
                <w:sz w:val="22"/>
                <w:szCs w:val="22"/>
                <w:lang w:eastAsia="zh-CN"/>
              </w:rPr>
              <w:t>项目意见征询</w:t>
            </w:r>
          </w:p>
        </w:tc>
      </w:tr>
      <w:tr w:rsidR="009A0589" w14:paraId="409EACA8" w14:textId="77777777">
        <w:tc>
          <w:tcPr>
            <w:tcW w:w="1261" w:type="dxa"/>
          </w:tcPr>
          <w:p w14:paraId="742959AC" w14:textId="77777777" w:rsidR="009A0589" w:rsidRDefault="005043A7" w:rsidP="00184862">
            <w:pPr>
              <w:spacing w:before="40" w:after="40"/>
              <w:rPr>
                <w:sz w:val="22"/>
                <w:szCs w:val="22"/>
              </w:rPr>
            </w:pPr>
            <w:r>
              <w:rPr>
                <w:sz w:val="22"/>
                <w:szCs w:val="22"/>
              </w:rPr>
              <w:t>2021-06-15</w:t>
            </w:r>
          </w:p>
        </w:tc>
        <w:tc>
          <w:tcPr>
            <w:tcW w:w="2869" w:type="dxa"/>
          </w:tcPr>
          <w:p w14:paraId="71620521"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586BC7AF" w14:textId="77777777" w:rsidR="009A0589" w:rsidRDefault="005043A7" w:rsidP="00184862">
            <w:pPr>
              <w:spacing w:before="40" w:after="40"/>
              <w:rPr>
                <w:sz w:val="22"/>
                <w:szCs w:val="22"/>
              </w:rPr>
            </w:pPr>
            <w:r>
              <w:rPr>
                <w:sz w:val="22"/>
                <w:szCs w:val="22"/>
              </w:rPr>
              <w:t>7/12</w:t>
            </w:r>
            <w:r>
              <w:rPr>
                <w:rFonts w:hint="eastAsia"/>
                <w:sz w:val="22"/>
                <w:szCs w:val="22"/>
                <w:lang w:eastAsia="zh-CN"/>
              </w:rPr>
              <w:t>、</w:t>
            </w:r>
            <w:r>
              <w:rPr>
                <w:sz w:val="22"/>
                <w:szCs w:val="22"/>
              </w:rPr>
              <w:t>10/12</w:t>
            </w:r>
          </w:p>
        </w:tc>
        <w:tc>
          <w:tcPr>
            <w:tcW w:w="3812" w:type="dxa"/>
          </w:tcPr>
          <w:p w14:paraId="39D878CA" w14:textId="77777777" w:rsidR="009A0589" w:rsidRDefault="005043A7" w:rsidP="00184862">
            <w:pPr>
              <w:spacing w:before="40" w:after="40"/>
              <w:rPr>
                <w:sz w:val="22"/>
                <w:szCs w:val="22"/>
                <w:lang w:eastAsia="zh-CN"/>
              </w:rPr>
            </w:pPr>
            <w:r>
              <w:rPr>
                <w:rFonts w:hint="eastAsia"/>
                <w:sz w:val="22"/>
                <w:szCs w:val="22"/>
                <w:lang w:eastAsia="zh-CN"/>
              </w:rPr>
              <w:t>第</w:t>
            </w:r>
            <w:r>
              <w:rPr>
                <w:rFonts w:hint="eastAsia"/>
                <w:sz w:val="22"/>
                <w:szCs w:val="22"/>
                <w:lang w:eastAsia="zh-CN"/>
              </w:rPr>
              <w:t>7</w:t>
            </w:r>
            <w:r>
              <w:rPr>
                <w:rFonts w:hint="eastAsia"/>
                <w:sz w:val="22"/>
                <w:szCs w:val="22"/>
                <w:lang w:eastAsia="zh-CN"/>
              </w:rPr>
              <w:t>号课题和第</w:t>
            </w:r>
            <w:r>
              <w:rPr>
                <w:sz w:val="22"/>
                <w:szCs w:val="22"/>
                <w:lang w:eastAsia="zh-CN"/>
              </w:rPr>
              <w:t>10/</w:t>
            </w:r>
            <w:r>
              <w:rPr>
                <w:rFonts w:hint="eastAsia"/>
                <w:sz w:val="22"/>
                <w:szCs w:val="22"/>
                <w:lang w:eastAsia="zh-CN"/>
              </w:rPr>
              <w:t>12</w:t>
            </w:r>
            <w:r>
              <w:rPr>
                <w:rFonts w:hint="eastAsia"/>
                <w:sz w:val="22"/>
                <w:szCs w:val="22"/>
                <w:lang w:eastAsia="zh-CN"/>
              </w:rPr>
              <w:t>号课题：每月意见征询（</w:t>
            </w:r>
            <w:r>
              <w:rPr>
                <w:sz w:val="22"/>
                <w:szCs w:val="22"/>
                <w:lang w:eastAsia="zh-CN"/>
              </w:rPr>
              <w:t>6</w:t>
            </w:r>
            <w:r>
              <w:rPr>
                <w:sz w:val="22"/>
                <w:szCs w:val="22"/>
                <w:lang w:eastAsia="zh-CN"/>
              </w:rPr>
              <w:t>月</w:t>
            </w:r>
            <w:r>
              <w:rPr>
                <w:sz w:val="22"/>
                <w:szCs w:val="22"/>
                <w:lang w:eastAsia="zh-CN"/>
              </w:rPr>
              <w:t>8</w:t>
            </w:r>
            <w:r>
              <w:rPr>
                <w:sz w:val="22"/>
                <w:szCs w:val="22"/>
                <w:lang w:eastAsia="zh-CN"/>
              </w:rPr>
              <w:t>日</w:t>
            </w:r>
            <w:r>
              <w:rPr>
                <w:rFonts w:hint="eastAsia"/>
                <w:sz w:val="22"/>
                <w:szCs w:val="22"/>
                <w:lang w:val="en-US" w:eastAsia="zh-CN"/>
              </w:rPr>
              <w:t>的延续</w:t>
            </w:r>
            <w:r>
              <w:rPr>
                <w:rFonts w:hint="eastAsia"/>
                <w:sz w:val="22"/>
                <w:szCs w:val="22"/>
                <w:lang w:eastAsia="zh-CN"/>
              </w:rPr>
              <w:t>）</w:t>
            </w:r>
          </w:p>
        </w:tc>
      </w:tr>
      <w:tr w:rsidR="009A0589" w14:paraId="6044971D" w14:textId="77777777">
        <w:tc>
          <w:tcPr>
            <w:tcW w:w="1261" w:type="dxa"/>
          </w:tcPr>
          <w:p w14:paraId="2252899E" w14:textId="77777777" w:rsidR="009A0589" w:rsidRDefault="005043A7" w:rsidP="00184862">
            <w:pPr>
              <w:spacing w:before="40" w:after="40"/>
              <w:rPr>
                <w:sz w:val="22"/>
                <w:szCs w:val="22"/>
              </w:rPr>
            </w:pPr>
            <w:r>
              <w:rPr>
                <w:sz w:val="22"/>
                <w:szCs w:val="22"/>
              </w:rPr>
              <w:t>2021-06-21</w:t>
            </w:r>
            <w:r>
              <w:rPr>
                <w:sz w:val="22"/>
                <w:szCs w:val="22"/>
              </w:rPr>
              <w:br/>
            </w:r>
            <w:r>
              <w:rPr>
                <w:rFonts w:hint="eastAsia"/>
                <w:sz w:val="22"/>
                <w:szCs w:val="22"/>
                <w:lang w:eastAsia="zh-CN"/>
              </w:rPr>
              <w:t>至</w:t>
            </w:r>
            <w:r>
              <w:rPr>
                <w:sz w:val="22"/>
                <w:szCs w:val="22"/>
              </w:rPr>
              <w:br/>
              <w:t>2021-06-22</w:t>
            </w:r>
          </w:p>
        </w:tc>
        <w:tc>
          <w:tcPr>
            <w:tcW w:w="2869" w:type="dxa"/>
          </w:tcPr>
          <w:p w14:paraId="53762B0B"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775E2B1F" w14:textId="77777777" w:rsidR="009A0589" w:rsidRDefault="005043A7" w:rsidP="00184862">
            <w:pPr>
              <w:spacing w:before="40" w:after="40"/>
              <w:rPr>
                <w:sz w:val="22"/>
                <w:szCs w:val="22"/>
              </w:rPr>
            </w:pPr>
            <w:r>
              <w:rPr>
                <w:sz w:val="22"/>
                <w:szCs w:val="22"/>
              </w:rPr>
              <w:t>15/12</w:t>
            </w:r>
          </w:p>
        </w:tc>
        <w:tc>
          <w:tcPr>
            <w:tcW w:w="3812" w:type="dxa"/>
          </w:tcPr>
          <w:p w14:paraId="72A93434"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15/</w:t>
            </w:r>
            <w:r>
              <w:rPr>
                <w:rFonts w:hint="eastAsia"/>
                <w:sz w:val="22"/>
                <w:szCs w:val="22"/>
                <w:lang w:eastAsia="zh-CN"/>
              </w:rPr>
              <w:t>12</w:t>
            </w:r>
            <w:r>
              <w:rPr>
                <w:rFonts w:hint="eastAsia"/>
                <w:sz w:val="22"/>
                <w:szCs w:val="22"/>
                <w:lang w:eastAsia="zh-CN"/>
              </w:rPr>
              <w:t>号课题：报告人组会议</w:t>
            </w:r>
          </w:p>
        </w:tc>
      </w:tr>
      <w:tr w:rsidR="009A0589" w14:paraId="0EA4E389" w14:textId="77777777">
        <w:tc>
          <w:tcPr>
            <w:tcW w:w="1261" w:type="dxa"/>
          </w:tcPr>
          <w:p w14:paraId="426626DA" w14:textId="77777777" w:rsidR="009A0589" w:rsidRDefault="005043A7" w:rsidP="00184862">
            <w:pPr>
              <w:spacing w:before="40" w:after="40"/>
              <w:rPr>
                <w:sz w:val="22"/>
                <w:szCs w:val="22"/>
              </w:rPr>
            </w:pPr>
            <w:r>
              <w:rPr>
                <w:sz w:val="22"/>
                <w:szCs w:val="22"/>
              </w:rPr>
              <w:t>2021-06-24</w:t>
            </w:r>
          </w:p>
        </w:tc>
        <w:tc>
          <w:tcPr>
            <w:tcW w:w="2869" w:type="dxa"/>
          </w:tcPr>
          <w:p w14:paraId="63ED4193"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1FF99014" w14:textId="77777777" w:rsidR="009A0589" w:rsidRDefault="005043A7" w:rsidP="00184862">
            <w:pPr>
              <w:spacing w:before="40" w:after="40"/>
              <w:rPr>
                <w:sz w:val="22"/>
                <w:szCs w:val="22"/>
              </w:rPr>
            </w:pPr>
            <w:r>
              <w:rPr>
                <w:sz w:val="22"/>
                <w:szCs w:val="22"/>
              </w:rPr>
              <w:t>15/12</w:t>
            </w:r>
          </w:p>
        </w:tc>
        <w:tc>
          <w:tcPr>
            <w:tcW w:w="3812" w:type="dxa"/>
          </w:tcPr>
          <w:p w14:paraId="4419036A"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15/</w:t>
            </w:r>
            <w:r>
              <w:rPr>
                <w:rFonts w:hint="eastAsia"/>
                <w:sz w:val="22"/>
                <w:szCs w:val="22"/>
                <w:lang w:eastAsia="zh-CN"/>
              </w:rPr>
              <w:t>12</w:t>
            </w:r>
            <w:r>
              <w:rPr>
                <w:rFonts w:hint="eastAsia"/>
                <w:sz w:val="22"/>
                <w:szCs w:val="22"/>
                <w:lang w:eastAsia="zh-CN"/>
              </w:rPr>
              <w:t>号课题：</w:t>
            </w:r>
            <w:r>
              <w:rPr>
                <w:sz w:val="22"/>
                <w:szCs w:val="22"/>
                <w:lang w:eastAsia="zh-CN"/>
              </w:rPr>
              <w:t>P.565</w:t>
            </w:r>
            <w:r>
              <w:rPr>
                <w:rFonts w:hint="eastAsia"/>
                <w:sz w:val="22"/>
                <w:szCs w:val="22"/>
                <w:lang w:eastAsia="zh-CN"/>
              </w:rPr>
              <w:t>编辑意见征询</w:t>
            </w:r>
          </w:p>
        </w:tc>
      </w:tr>
      <w:tr w:rsidR="009A0589" w14:paraId="4CEF6E31" w14:textId="77777777">
        <w:tc>
          <w:tcPr>
            <w:tcW w:w="1261" w:type="dxa"/>
          </w:tcPr>
          <w:p w14:paraId="66B9B311" w14:textId="77777777" w:rsidR="009A0589" w:rsidRDefault="005043A7" w:rsidP="00184862">
            <w:pPr>
              <w:spacing w:before="40" w:after="40"/>
              <w:rPr>
                <w:sz w:val="22"/>
                <w:szCs w:val="22"/>
              </w:rPr>
            </w:pPr>
            <w:r>
              <w:rPr>
                <w:sz w:val="22"/>
                <w:szCs w:val="22"/>
              </w:rPr>
              <w:t>2021-06-24</w:t>
            </w:r>
          </w:p>
        </w:tc>
        <w:tc>
          <w:tcPr>
            <w:tcW w:w="2869" w:type="dxa"/>
          </w:tcPr>
          <w:p w14:paraId="7D178B22"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0B419024" w14:textId="77777777" w:rsidR="009A0589" w:rsidRDefault="005043A7" w:rsidP="00184862">
            <w:pPr>
              <w:spacing w:before="40" w:after="40"/>
              <w:rPr>
                <w:sz w:val="22"/>
                <w:szCs w:val="22"/>
              </w:rPr>
            </w:pPr>
            <w:r>
              <w:rPr>
                <w:sz w:val="22"/>
                <w:szCs w:val="22"/>
              </w:rPr>
              <w:t>15/12</w:t>
            </w:r>
          </w:p>
        </w:tc>
        <w:tc>
          <w:tcPr>
            <w:tcW w:w="3812" w:type="dxa"/>
          </w:tcPr>
          <w:p w14:paraId="6D43610F"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15/</w:t>
            </w:r>
            <w:r>
              <w:rPr>
                <w:rFonts w:hint="eastAsia"/>
                <w:sz w:val="22"/>
                <w:szCs w:val="22"/>
                <w:lang w:eastAsia="zh-CN"/>
              </w:rPr>
              <w:t>12</w:t>
            </w:r>
            <w:r>
              <w:rPr>
                <w:rFonts w:hint="eastAsia"/>
                <w:sz w:val="22"/>
                <w:szCs w:val="22"/>
                <w:lang w:eastAsia="zh-CN"/>
              </w:rPr>
              <w:t>号课题：</w:t>
            </w:r>
            <w:r>
              <w:rPr>
                <w:sz w:val="22"/>
                <w:szCs w:val="22"/>
                <w:lang w:eastAsia="zh-CN"/>
              </w:rPr>
              <w:t>G.CMV</w:t>
            </w:r>
            <w:r>
              <w:rPr>
                <w:rFonts w:hint="eastAsia"/>
                <w:sz w:val="22"/>
                <w:szCs w:val="22"/>
                <w:lang w:eastAsia="zh-CN"/>
              </w:rPr>
              <w:t>TQS</w:t>
            </w:r>
            <w:r>
              <w:rPr>
                <w:rFonts w:hint="eastAsia"/>
                <w:sz w:val="22"/>
                <w:szCs w:val="22"/>
                <w:lang w:eastAsia="zh-CN"/>
              </w:rPr>
              <w:t>项目意见征询</w:t>
            </w:r>
          </w:p>
        </w:tc>
      </w:tr>
      <w:tr w:rsidR="009A0589" w14:paraId="0F483D69" w14:textId="77777777">
        <w:tc>
          <w:tcPr>
            <w:tcW w:w="1261" w:type="dxa"/>
          </w:tcPr>
          <w:p w14:paraId="18631D74" w14:textId="77777777" w:rsidR="009A0589" w:rsidRDefault="005043A7" w:rsidP="00184862">
            <w:pPr>
              <w:spacing w:before="40" w:after="40"/>
              <w:rPr>
                <w:sz w:val="22"/>
                <w:szCs w:val="22"/>
              </w:rPr>
            </w:pPr>
            <w:r>
              <w:rPr>
                <w:sz w:val="22"/>
                <w:szCs w:val="22"/>
              </w:rPr>
              <w:lastRenderedPageBreak/>
              <w:t>2021-06-24</w:t>
            </w:r>
          </w:p>
        </w:tc>
        <w:tc>
          <w:tcPr>
            <w:tcW w:w="2869" w:type="dxa"/>
          </w:tcPr>
          <w:p w14:paraId="2D6DA1D7"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61E67F82" w14:textId="77777777" w:rsidR="009A0589" w:rsidRDefault="005043A7" w:rsidP="00184862">
            <w:pPr>
              <w:spacing w:before="40" w:after="40"/>
              <w:rPr>
                <w:sz w:val="22"/>
                <w:szCs w:val="22"/>
              </w:rPr>
            </w:pPr>
            <w:r>
              <w:rPr>
                <w:sz w:val="22"/>
                <w:szCs w:val="22"/>
              </w:rPr>
              <w:t>14/12</w:t>
            </w:r>
          </w:p>
        </w:tc>
        <w:tc>
          <w:tcPr>
            <w:tcW w:w="3812" w:type="dxa"/>
          </w:tcPr>
          <w:p w14:paraId="62B6863A"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14/</w:t>
            </w:r>
            <w:r>
              <w:rPr>
                <w:rFonts w:hint="eastAsia"/>
                <w:sz w:val="22"/>
                <w:szCs w:val="22"/>
                <w:lang w:eastAsia="zh-CN"/>
              </w:rPr>
              <w:t>12</w:t>
            </w:r>
            <w:r>
              <w:rPr>
                <w:rFonts w:hint="eastAsia"/>
                <w:sz w:val="22"/>
                <w:szCs w:val="22"/>
                <w:lang w:eastAsia="zh-CN"/>
              </w:rPr>
              <w:t>号课题：</w:t>
            </w:r>
            <w:r>
              <w:rPr>
                <w:sz w:val="22"/>
                <w:szCs w:val="22"/>
                <w:lang w:eastAsia="zh-CN"/>
              </w:rPr>
              <w:t>P.</w:t>
            </w:r>
            <w:r>
              <w:rPr>
                <w:rFonts w:hint="eastAsia"/>
                <w:sz w:val="22"/>
                <w:szCs w:val="22"/>
                <w:lang w:eastAsia="zh-CN"/>
              </w:rPr>
              <w:t>BBQCG</w:t>
            </w:r>
            <w:r>
              <w:rPr>
                <w:rFonts w:hint="eastAsia"/>
                <w:sz w:val="22"/>
                <w:szCs w:val="22"/>
                <w:lang w:eastAsia="zh-CN"/>
              </w:rPr>
              <w:t>项目意见征询</w:t>
            </w:r>
          </w:p>
        </w:tc>
      </w:tr>
      <w:tr w:rsidR="009A0589" w14:paraId="5C59861A" w14:textId="77777777">
        <w:tc>
          <w:tcPr>
            <w:tcW w:w="1261" w:type="dxa"/>
          </w:tcPr>
          <w:p w14:paraId="61688C8E" w14:textId="77777777" w:rsidR="009A0589" w:rsidRDefault="005043A7" w:rsidP="00184862">
            <w:pPr>
              <w:spacing w:before="40" w:after="40"/>
              <w:rPr>
                <w:sz w:val="22"/>
                <w:szCs w:val="22"/>
              </w:rPr>
            </w:pPr>
            <w:r>
              <w:rPr>
                <w:sz w:val="22"/>
                <w:szCs w:val="22"/>
              </w:rPr>
              <w:t>2021-07-06</w:t>
            </w:r>
          </w:p>
        </w:tc>
        <w:tc>
          <w:tcPr>
            <w:tcW w:w="2869" w:type="dxa"/>
          </w:tcPr>
          <w:p w14:paraId="02E51242"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28FA2C52" w14:textId="77777777" w:rsidR="009A0589" w:rsidRDefault="005043A7" w:rsidP="00184862">
            <w:pPr>
              <w:spacing w:before="40" w:after="40"/>
              <w:rPr>
                <w:sz w:val="22"/>
                <w:szCs w:val="22"/>
              </w:rPr>
            </w:pPr>
            <w:r>
              <w:rPr>
                <w:sz w:val="22"/>
                <w:szCs w:val="22"/>
              </w:rPr>
              <w:t>7/12</w:t>
            </w:r>
            <w:r>
              <w:rPr>
                <w:rFonts w:hint="eastAsia"/>
                <w:sz w:val="22"/>
                <w:szCs w:val="22"/>
                <w:lang w:eastAsia="zh-CN"/>
              </w:rPr>
              <w:t>、</w:t>
            </w:r>
            <w:r>
              <w:rPr>
                <w:sz w:val="22"/>
                <w:szCs w:val="22"/>
              </w:rPr>
              <w:t>10/12</w:t>
            </w:r>
          </w:p>
        </w:tc>
        <w:tc>
          <w:tcPr>
            <w:tcW w:w="3812" w:type="dxa"/>
          </w:tcPr>
          <w:p w14:paraId="2082FE11" w14:textId="77777777" w:rsidR="009A0589" w:rsidRDefault="005043A7" w:rsidP="00184862">
            <w:pPr>
              <w:spacing w:before="40" w:after="40"/>
              <w:rPr>
                <w:sz w:val="22"/>
                <w:szCs w:val="22"/>
                <w:lang w:eastAsia="zh-CN"/>
              </w:rPr>
            </w:pPr>
            <w:r>
              <w:rPr>
                <w:rFonts w:hint="eastAsia"/>
                <w:sz w:val="22"/>
                <w:szCs w:val="22"/>
                <w:lang w:eastAsia="zh-CN"/>
              </w:rPr>
              <w:t>第</w:t>
            </w:r>
            <w:r>
              <w:rPr>
                <w:rFonts w:hint="eastAsia"/>
                <w:sz w:val="22"/>
                <w:szCs w:val="22"/>
                <w:lang w:eastAsia="zh-CN"/>
              </w:rPr>
              <w:t>7</w:t>
            </w:r>
            <w:r>
              <w:rPr>
                <w:rFonts w:hint="eastAsia"/>
                <w:sz w:val="22"/>
                <w:szCs w:val="22"/>
                <w:lang w:eastAsia="zh-CN"/>
              </w:rPr>
              <w:t>号课题和第</w:t>
            </w:r>
            <w:r>
              <w:rPr>
                <w:sz w:val="22"/>
                <w:szCs w:val="22"/>
                <w:lang w:eastAsia="zh-CN"/>
              </w:rPr>
              <w:t>10/</w:t>
            </w:r>
            <w:r>
              <w:rPr>
                <w:rFonts w:hint="eastAsia"/>
                <w:sz w:val="22"/>
                <w:szCs w:val="22"/>
                <w:lang w:eastAsia="zh-CN"/>
              </w:rPr>
              <w:t>12</w:t>
            </w:r>
            <w:r>
              <w:rPr>
                <w:rFonts w:hint="eastAsia"/>
                <w:sz w:val="22"/>
                <w:szCs w:val="22"/>
                <w:lang w:eastAsia="zh-CN"/>
              </w:rPr>
              <w:t>号课题：每月意见征询</w:t>
            </w:r>
          </w:p>
        </w:tc>
      </w:tr>
      <w:tr w:rsidR="009A0589" w14:paraId="79915D93" w14:textId="77777777">
        <w:tc>
          <w:tcPr>
            <w:tcW w:w="1261" w:type="dxa"/>
          </w:tcPr>
          <w:p w14:paraId="717A6890" w14:textId="77777777" w:rsidR="009A0589" w:rsidRDefault="005043A7" w:rsidP="00184862">
            <w:pPr>
              <w:spacing w:before="40" w:after="40"/>
              <w:rPr>
                <w:sz w:val="22"/>
                <w:szCs w:val="22"/>
              </w:rPr>
            </w:pPr>
            <w:r>
              <w:rPr>
                <w:sz w:val="22"/>
                <w:szCs w:val="22"/>
              </w:rPr>
              <w:t>2021-07-08</w:t>
            </w:r>
          </w:p>
        </w:tc>
        <w:tc>
          <w:tcPr>
            <w:tcW w:w="2869" w:type="dxa"/>
          </w:tcPr>
          <w:p w14:paraId="000A4358"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24C63128" w14:textId="77777777" w:rsidR="009A0589" w:rsidRDefault="005043A7" w:rsidP="00184862">
            <w:pPr>
              <w:spacing w:before="40" w:after="40"/>
              <w:rPr>
                <w:sz w:val="22"/>
                <w:szCs w:val="22"/>
              </w:rPr>
            </w:pPr>
            <w:r>
              <w:rPr>
                <w:sz w:val="22"/>
                <w:szCs w:val="22"/>
              </w:rPr>
              <w:t>15/12</w:t>
            </w:r>
          </w:p>
        </w:tc>
        <w:tc>
          <w:tcPr>
            <w:tcW w:w="3812" w:type="dxa"/>
          </w:tcPr>
          <w:p w14:paraId="6258891F"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15/</w:t>
            </w:r>
            <w:r>
              <w:rPr>
                <w:rFonts w:hint="eastAsia"/>
                <w:sz w:val="22"/>
                <w:szCs w:val="22"/>
                <w:lang w:eastAsia="zh-CN"/>
              </w:rPr>
              <w:t>12</w:t>
            </w:r>
            <w:r>
              <w:rPr>
                <w:rFonts w:hint="eastAsia"/>
                <w:sz w:val="22"/>
                <w:szCs w:val="22"/>
                <w:lang w:eastAsia="zh-CN"/>
              </w:rPr>
              <w:t>号课题：</w:t>
            </w:r>
            <w:r>
              <w:rPr>
                <w:sz w:val="22"/>
                <w:szCs w:val="22"/>
                <w:lang w:eastAsia="zh-CN"/>
              </w:rPr>
              <w:t>G.CMV</w:t>
            </w:r>
            <w:r>
              <w:rPr>
                <w:rFonts w:hint="eastAsia"/>
                <w:sz w:val="22"/>
                <w:szCs w:val="22"/>
                <w:lang w:eastAsia="zh-CN"/>
              </w:rPr>
              <w:t>TQS</w:t>
            </w:r>
            <w:r>
              <w:rPr>
                <w:rFonts w:hint="eastAsia"/>
                <w:sz w:val="22"/>
                <w:szCs w:val="22"/>
                <w:lang w:eastAsia="zh-CN"/>
              </w:rPr>
              <w:t>项目意见征询</w:t>
            </w:r>
          </w:p>
        </w:tc>
      </w:tr>
      <w:tr w:rsidR="009A0589" w14:paraId="28F095BF" w14:textId="77777777">
        <w:tc>
          <w:tcPr>
            <w:tcW w:w="1261" w:type="dxa"/>
          </w:tcPr>
          <w:p w14:paraId="58BFBF25" w14:textId="77777777" w:rsidR="009A0589" w:rsidRDefault="005043A7" w:rsidP="00184862">
            <w:pPr>
              <w:spacing w:before="40" w:after="40"/>
              <w:rPr>
                <w:sz w:val="22"/>
                <w:szCs w:val="22"/>
              </w:rPr>
            </w:pPr>
            <w:r>
              <w:rPr>
                <w:sz w:val="22"/>
                <w:szCs w:val="22"/>
              </w:rPr>
              <w:t>2021-07-08</w:t>
            </w:r>
          </w:p>
        </w:tc>
        <w:tc>
          <w:tcPr>
            <w:tcW w:w="2869" w:type="dxa"/>
          </w:tcPr>
          <w:p w14:paraId="4F14DA43"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6E0624CA" w14:textId="77777777" w:rsidR="009A0589" w:rsidRDefault="005043A7" w:rsidP="00184862">
            <w:pPr>
              <w:spacing w:before="40" w:after="40"/>
              <w:rPr>
                <w:sz w:val="22"/>
                <w:szCs w:val="22"/>
              </w:rPr>
            </w:pPr>
            <w:r>
              <w:rPr>
                <w:sz w:val="22"/>
                <w:szCs w:val="22"/>
              </w:rPr>
              <w:t>14/12</w:t>
            </w:r>
          </w:p>
        </w:tc>
        <w:tc>
          <w:tcPr>
            <w:tcW w:w="3812" w:type="dxa"/>
          </w:tcPr>
          <w:p w14:paraId="7CBE3B29"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14/</w:t>
            </w:r>
            <w:r>
              <w:rPr>
                <w:rFonts w:hint="eastAsia"/>
                <w:sz w:val="22"/>
                <w:szCs w:val="22"/>
                <w:lang w:eastAsia="zh-CN"/>
              </w:rPr>
              <w:t>12</w:t>
            </w:r>
            <w:r>
              <w:rPr>
                <w:rFonts w:hint="eastAsia"/>
                <w:sz w:val="22"/>
                <w:szCs w:val="22"/>
                <w:lang w:eastAsia="zh-CN"/>
              </w:rPr>
              <w:t>号课题：</w:t>
            </w:r>
            <w:r>
              <w:rPr>
                <w:sz w:val="22"/>
                <w:szCs w:val="22"/>
                <w:lang w:eastAsia="zh-CN"/>
              </w:rPr>
              <w:t>P.</w:t>
            </w:r>
            <w:r>
              <w:rPr>
                <w:rFonts w:hint="eastAsia"/>
                <w:sz w:val="22"/>
                <w:szCs w:val="22"/>
                <w:lang w:eastAsia="zh-CN"/>
              </w:rPr>
              <w:t>BBQCG</w:t>
            </w:r>
            <w:r>
              <w:rPr>
                <w:rFonts w:hint="eastAsia"/>
                <w:sz w:val="22"/>
                <w:szCs w:val="22"/>
                <w:lang w:eastAsia="zh-CN"/>
              </w:rPr>
              <w:t>项目意见征询</w:t>
            </w:r>
          </w:p>
        </w:tc>
      </w:tr>
      <w:tr w:rsidR="009A0589" w14:paraId="32400376" w14:textId="77777777">
        <w:tc>
          <w:tcPr>
            <w:tcW w:w="1261" w:type="dxa"/>
          </w:tcPr>
          <w:p w14:paraId="30AD91FC" w14:textId="77777777" w:rsidR="009A0589" w:rsidRDefault="005043A7" w:rsidP="00184862">
            <w:pPr>
              <w:spacing w:before="40" w:after="40"/>
              <w:rPr>
                <w:sz w:val="22"/>
                <w:szCs w:val="22"/>
              </w:rPr>
            </w:pPr>
            <w:r>
              <w:rPr>
                <w:sz w:val="22"/>
                <w:szCs w:val="22"/>
              </w:rPr>
              <w:t>2021-07-22</w:t>
            </w:r>
          </w:p>
        </w:tc>
        <w:tc>
          <w:tcPr>
            <w:tcW w:w="2869" w:type="dxa"/>
          </w:tcPr>
          <w:p w14:paraId="0DC642F9"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0A03F672" w14:textId="77777777" w:rsidR="009A0589" w:rsidRDefault="005043A7" w:rsidP="00184862">
            <w:pPr>
              <w:spacing w:before="40" w:after="40"/>
              <w:rPr>
                <w:sz w:val="22"/>
                <w:szCs w:val="22"/>
              </w:rPr>
            </w:pPr>
            <w:r>
              <w:rPr>
                <w:sz w:val="22"/>
                <w:szCs w:val="22"/>
              </w:rPr>
              <w:t>15/12</w:t>
            </w:r>
          </w:p>
        </w:tc>
        <w:tc>
          <w:tcPr>
            <w:tcW w:w="3812" w:type="dxa"/>
          </w:tcPr>
          <w:p w14:paraId="5512186D"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15/</w:t>
            </w:r>
            <w:r>
              <w:rPr>
                <w:rFonts w:hint="eastAsia"/>
                <w:sz w:val="22"/>
                <w:szCs w:val="22"/>
                <w:lang w:eastAsia="zh-CN"/>
              </w:rPr>
              <w:t>12</w:t>
            </w:r>
            <w:r>
              <w:rPr>
                <w:rFonts w:hint="eastAsia"/>
                <w:sz w:val="22"/>
                <w:szCs w:val="22"/>
                <w:lang w:eastAsia="zh-CN"/>
              </w:rPr>
              <w:t>号课题：</w:t>
            </w:r>
            <w:r>
              <w:rPr>
                <w:sz w:val="22"/>
                <w:szCs w:val="22"/>
                <w:lang w:eastAsia="zh-CN"/>
              </w:rPr>
              <w:t>G.CMV</w:t>
            </w:r>
            <w:r>
              <w:rPr>
                <w:rFonts w:hint="eastAsia"/>
                <w:sz w:val="22"/>
                <w:szCs w:val="22"/>
                <w:lang w:eastAsia="zh-CN"/>
              </w:rPr>
              <w:t>TQS</w:t>
            </w:r>
            <w:r>
              <w:rPr>
                <w:rFonts w:hint="eastAsia"/>
                <w:sz w:val="22"/>
                <w:szCs w:val="22"/>
                <w:lang w:eastAsia="zh-CN"/>
              </w:rPr>
              <w:t>项目意见征询</w:t>
            </w:r>
          </w:p>
        </w:tc>
      </w:tr>
      <w:tr w:rsidR="009A0589" w14:paraId="5406F671" w14:textId="77777777">
        <w:tc>
          <w:tcPr>
            <w:tcW w:w="1261" w:type="dxa"/>
          </w:tcPr>
          <w:p w14:paraId="5CD194FD" w14:textId="77777777" w:rsidR="009A0589" w:rsidRDefault="005043A7" w:rsidP="00184862">
            <w:pPr>
              <w:spacing w:before="40" w:after="40"/>
              <w:rPr>
                <w:sz w:val="22"/>
                <w:szCs w:val="22"/>
              </w:rPr>
            </w:pPr>
            <w:r>
              <w:rPr>
                <w:sz w:val="22"/>
                <w:szCs w:val="22"/>
              </w:rPr>
              <w:t>2021-07-28</w:t>
            </w:r>
          </w:p>
        </w:tc>
        <w:tc>
          <w:tcPr>
            <w:tcW w:w="2869" w:type="dxa"/>
          </w:tcPr>
          <w:p w14:paraId="6F4DA6EB"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11096CA0" w14:textId="77777777" w:rsidR="009A0589" w:rsidRDefault="005043A7" w:rsidP="00184862">
            <w:pPr>
              <w:spacing w:before="40" w:after="40"/>
              <w:rPr>
                <w:sz w:val="22"/>
                <w:szCs w:val="22"/>
              </w:rPr>
            </w:pPr>
            <w:r>
              <w:rPr>
                <w:sz w:val="22"/>
                <w:szCs w:val="22"/>
              </w:rPr>
              <w:t>12/12</w:t>
            </w:r>
          </w:p>
        </w:tc>
        <w:tc>
          <w:tcPr>
            <w:tcW w:w="3812" w:type="dxa"/>
          </w:tcPr>
          <w:p w14:paraId="3198F54A"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12/</w:t>
            </w:r>
            <w:r>
              <w:rPr>
                <w:rFonts w:hint="eastAsia"/>
                <w:sz w:val="22"/>
                <w:szCs w:val="22"/>
                <w:lang w:eastAsia="zh-CN"/>
              </w:rPr>
              <w:t>12</w:t>
            </w:r>
            <w:r>
              <w:rPr>
                <w:rFonts w:hint="eastAsia"/>
                <w:sz w:val="22"/>
                <w:szCs w:val="22"/>
                <w:lang w:eastAsia="zh-CN"/>
              </w:rPr>
              <w:t>号课题：</w:t>
            </w:r>
            <w:r>
              <w:rPr>
                <w:sz w:val="22"/>
                <w:szCs w:val="22"/>
                <w:lang w:eastAsia="zh-CN"/>
              </w:rPr>
              <w:t>E.800Sup9-rev</w:t>
            </w:r>
            <w:r>
              <w:rPr>
                <w:rFonts w:hint="eastAsia"/>
                <w:sz w:val="22"/>
                <w:szCs w:val="22"/>
                <w:lang w:eastAsia="zh-CN"/>
              </w:rPr>
              <w:t>编辑意见征询</w:t>
            </w:r>
          </w:p>
        </w:tc>
      </w:tr>
      <w:tr w:rsidR="009A0589" w14:paraId="57361061" w14:textId="77777777">
        <w:tc>
          <w:tcPr>
            <w:tcW w:w="1261" w:type="dxa"/>
          </w:tcPr>
          <w:p w14:paraId="2A292FBC" w14:textId="77777777" w:rsidR="009A0589" w:rsidRDefault="005043A7" w:rsidP="00184862">
            <w:pPr>
              <w:spacing w:before="40" w:after="40"/>
              <w:rPr>
                <w:sz w:val="22"/>
                <w:szCs w:val="22"/>
              </w:rPr>
            </w:pPr>
            <w:r>
              <w:rPr>
                <w:sz w:val="22"/>
                <w:szCs w:val="22"/>
              </w:rPr>
              <w:t>2021-08-05</w:t>
            </w:r>
          </w:p>
        </w:tc>
        <w:tc>
          <w:tcPr>
            <w:tcW w:w="2869" w:type="dxa"/>
          </w:tcPr>
          <w:p w14:paraId="0918FB3E"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1E6B38FD" w14:textId="77777777" w:rsidR="009A0589" w:rsidRDefault="005043A7" w:rsidP="00184862">
            <w:pPr>
              <w:spacing w:before="40" w:after="40"/>
              <w:rPr>
                <w:sz w:val="22"/>
                <w:szCs w:val="22"/>
              </w:rPr>
            </w:pPr>
            <w:r>
              <w:rPr>
                <w:sz w:val="22"/>
                <w:szCs w:val="22"/>
              </w:rPr>
              <w:t>15/12</w:t>
            </w:r>
          </w:p>
        </w:tc>
        <w:tc>
          <w:tcPr>
            <w:tcW w:w="3812" w:type="dxa"/>
          </w:tcPr>
          <w:p w14:paraId="127615FC"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15/</w:t>
            </w:r>
            <w:r>
              <w:rPr>
                <w:rFonts w:hint="eastAsia"/>
                <w:sz w:val="22"/>
                <w:szCs w:val="22"/>
                <w:lang w:eastAsia="zh-CN"/>
              </w:rPr>
              <w:t>12</w:t>
            </w:r>
            <w:r>
              <w:rPr>
                <w:rFonts w:hint="eastAsia"/>
                <w:sz w:val="22"/>
                <w:szCs w:val="22"/>
                <w:lang w:eastAsia="zh-CN"/>
              </w:rPr>
              <w:t>号课题：</w:t>
            </w:r>
            <w:r>
              <w:rPr>
                <w:sz w:val="22"/>
                <w:szCs w:val="22"/>
                <w:lang w:eastAsia="zh-CN"/>
              </w:rPr>
              <w:t>G.CMV</w:t>
            </w:r>
            <w:r>
              <w:rPr>
                <w:rFonts w:hint="eastAsia"/>
                <w:sz w:val="22"/>
                <w:szCs w:val="22"/>
                <w:lang w:eastAsia="zh-CN"/>
              </w:rPr>
              <w:t>TQS</w:t>
            </w:r>
            <w:r>
              <w:rPr>
                <w:rFonts w:hint="eastAsia"/>
                <w:sz w:val="22"/>
                <w:szCs w:val="22"/>
                <w:lang w:eastAsia="zh-CN"/>
              </w:rPr>
              <w:t>项目意见征询</w:t>
            </w:r>
          </w:p>
        </w:tc>
      </w:tr>
      <w:tr w:rsidR="009A0589" w14:paraId="5569F21A" w14:textId="77777777">
        <w:tc>
          <w:tcPr>
            <w:tcW w:w="1261" w:type="dxa"/>
          </w:tcPr>
          <w:p w14:paraId="501F3D0B" w14:textId="77777777" w:rsidR="009A0589" w:rsidRDefault="005043A7" w:rsidP="00184862">
            <w:pPr>
              <w:spacing w:before="40" w:after="40"/>
              <w:rPr>
                <w:sz w:val="22"/>
                <w:szCs w:val="22"/>
              </w:rPr>
            </w:pPr>
            <w:r>
              <w:rPr>
                <w:sz w:val="22"/>
                <w:szCs w:val="22"/>
              </w:rPr>
              <w:t>2021-08-12</w:t>
            </w:r>
          </w:p>
        </w:tc>
        <w:tc>
          <w:tcPr>
            <w:tcW w:w="2869" w:type="dxa"/>
          </w:tcPr>
          <w:p w14:paraId="5975A6BC"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118A6F0A" w14:textId="77777777" w:rsidR="009A0589" w:rsidRDefault="005043A7" w:rsidP="00184862">
            <w:pPr>
              <w:spacing w:before="40" w:after="40"/>
              <w:rPr>
                <w:sz w:val="22"/>
                <w:szCs w:val="22"/>
              </w:rPr>
            </w:pPr>
            <w:r>
              <w:rPr>
                <w:sz w:val="22"/>
                <w:szCs w:val="22"/>
              </w:rPr>
              <w:t>12/12</w:t>
            </w:r>
          </w:p>
        </w:tc>
        <w:tc>
          <w:tcPr>
            <w:tcW w:w="3812" w:type="dxa"/>
          </w:tcPr>
          <w:p w14:paraId="06D285F6"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12/</w:t>
            </w:r>
            <w:r>
              <w:rPr>
                <w:rFonts w:hint="eastAsia"/>
                <w:sz w:val="22"/>
                <w:szCs w:val="22"/>
                <w:lang w:eastAsia="zh-CN"/>
              </w:rPr>
              <w:t>12</w:t>
            </w:r>
            <w:r>
              <w:rPr>
                <w:rFonts w:hint="eastAsia"/>
                <w:sz w:val="22"/>
                <w:szCs w:val="22"/>
                <w:lang w:eastAsia="zh-CN"/>
              </w:rPr>
              <w:t>号课题：</w:t>
            </w:r>
            <w:r>
              <w:rPr>
                <w:sz w:val="22"/>
                <w:szCs w:val="22"/>
                <w:lang w:eastAsia="zh-CN"/>
              </w:rPr>
              <w:t>E.800Sup9-rev</w:t>
            </w:r>
            <w:r>
              <w:rPr>
                <w:rFonts w:hint="eastAsia"/>
                <w:sz w:val="22"/>
                <w:szCs w:val="22"/>
                <w:lang w:eastAsia="zh-CN"/>
              </w:rPr>
              <w:t>编辑意见征询</w:t>
            </w:r>
          </w:p>
        </w:tc>
      </w:tr>
      <w:tr w:rsidR="009A0589" w14:paraId="69BB60AB" w14:textId="77777777">
        <w:tc>
          <w:tcPr>
            <w:tcW w:w="1261" w:type="dxa"/>
          </w:tcPr>
          <w:p w14:paraId="5C79B113" w14:textId="77777777" w:rsidR="009A0589" w:rsidRDefault="005043A7" w:rsidP="00184862">
            <w:pPr>
              <w:spacing w:before="40" w:after="40"/>
              <w:rPr>
                <w:sz w:val="22"/>
                <w:szCs w:val="22"/>
              </w:rPr>
            </w:pPr>
            <w:r>
              <w:rPr>
                <w:sz w:val="22"/>
                <w:szCs w:val="22"/>
              </w:rPr>
              <w:t>2021-08-19</w:t>
            </w:r>
          </w:p>
        </w:tc>
        <w:tc>
          <w:tcPr>
            <w:tcW w:w="2869" w:type="dxa"/>
          </w:tcPr>
          <w:p w14:paraId="438B19BE"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4A6760D2" w14:textId="77777777" w:rsidR="009A0589" w:rsidRDefault="005043A7" w:rsidP="00184862">
            <w:pPr>
              <w:spacing w:before="40" w:after="40"/>
              <w:rPr>
                <w:sz w:val="22"/>
                <w:szCs w:val="22"/>
              </w:rPr>
            </w:pPr>
            <w:r>
              <w:rPr>
                <w:sz w:val="22"/>
                <w:szCs w:val="22"/>
              </w:rPr>
              <w:t>14/12</w:t>
            </w:r>
          </w:p>
        </w:tc>
        <w:tc>
          <w:tcPr>
            <w:tcW w:w="3812" w:type="dxa"/>
          </w:tcPr>
          <w:p w14:paraId="7AFA271C" w14:textId="77777777" w:rsidR="009A0589" w:rsidRDefault="005043A7" w:rsidP="00184862">
            <w:pPr>
              <w:spacing w:before="40" w:after="40"/>
              <w:rPr>
                <w:sz w:val="22"/>
                <w:szCs w:val="22"/>
                <w:lang w:val="en-US" w:eastAsia="zh-CN"/>
              </w:rPr>
            </w:pPr>
            <w:r>
              <w:rPr>
                <w:rFonts w:hint="eastAsia"/>
                <w:sz w:val="22"/>
                <w:szCs w:val="22"/>
                <w:lang w:eastAsia="zh-CN"/>
              </w:rPr>
              <w:t>第</w:t>
            </w:r>
            <w:r>
              <w:rPr>
                <w:sz w:val="22"/>
                <w:szCs w:val="22"/>
                <w:lang w:eastAsia="zh-CN"/>
              </w:rPr>
              <w:t>14/</w:t>
            </w:r>
            <w:r>
              <w:rPr>
                <w:rFonts w:hint="eastAsia"/>
                <w:sz w:val="22"/>
                <w:szCs w:val="22"/>
                <w:lang w:eastAsia="zh-CN"/>
              </w:rPr>
              <w:t>12</w:t>
            </w:r>
            <w:r>
              <w:rPr>
                <w:rFonts w:hint="eastAsia"/>
                <w:sz w:val="22"/>
                <w:szCs w:val="22"/>
                <w:lang w:eastAsia="zh-CN"/>
              </w:rPr>
              <w:t>号课题：报告人组会议（</w:t>
            </w:r>
            <w:r>
              <w:rPr>
                <w:rFonts w:hint="eastAsia"/>
                <w:sz w:val="22"/>
                <w:szCs w:val="22"/>
                <w:lang w:val="en-US" w:eastAsia="zh-CN"/>
              </w:rPr>
              <w:t>第一场会议）</w:t>
            </w:r>
          </w:p>
        </w:tc>
      </w:tr>
      <w:tr w:rsidR="009A0589" w14:paraId="27D83E22" w14:textId="77777777">
        <w:tc>
          <w:tcPr>
            <w:tcW w:w="1261" w:type="dxa"/>
          </w:tcPr>
          <w:p w14:paraId="547877EE" w14:textId="77777777" w:rsidR="009A0589" w:rsidRDefault="005043A7" w:rsidP="00184862">
            <w:pPr>
              <w:spacing w:before="40" w:after="40"/>
              <w:rPr>
                <w:sz w:val="22"/>
                <w:szCs w:val="22"/>
              </w:rPr>
            </w:pPr>
            <w:r>
              <w:rPr>
                <w:sz w:val="22"/>
                <w:szCs w:val="22"/>
              </w:rPr>
              <w:t>2021-08-19</w:t>
            </w:r>
          </w:p>
        </w:tc>
        <w:tc>
          <w:tcPr>
            <w:tcW w:w="2869" w:type="dxa"/>
          </w:tcPr>
          <w:p w14:paraId="2C9DD04F"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3D4D414A" w14:textId="77777777" w:rsidR="009A0589" w:rsidRDefault="005043A7" w:rsidP="00184862">
            <w:pPr>
              <w:spacing w:before="40" w:after="40"/>
              <w:rPr>
                <w:sz w:val="22"/>
                <w:szCs w:val="22"/>
              </w:rPr>
            </w:pPr>
            <w:r>
              <w:rPr>
                <w:sz w:val="22"/>
                <w:szCs w:val="22"/>
              </w:rPr>
              <w:t>15/12</w:t>
            </w:r>
          </w:p>
        </w:tc>
        <w:tc>
          <w:tcPr>
            <w:tcW w:w="3812" w:type="dxa"/>
          </w:tcPr>
          <w:p w14:paraId="57CE7E83"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15/</w:t>
            </w:r>
            <w:r>
              <w:rPr>
                <w:rFonts w:hint="eastAsia"/>
                <w:sz w:val="22"/>
                <w:szCs w:val="22"/>
                <w:lang w:eastAsia="zh-CN"/>
              </w:rPr>
              <w:t>12</w:t>
            </w:r>
            <w:r>
              <w:rPr>
                <w:rFonts w:hint="eastAsia"/>
                <w:sz w:val="22"/>
                <w:szCs w:val="22"/>
                <w:lang w:eastAsia="zh-CN"/>
              </w:rPr>
              <w:t>号课题：</w:t>
            </w:r>
            <w:r>
              <w:rPr>
                <w:sz w:val="22"/>
                <w:szCs w:val="22"/>
                <w:lang w:eastAsia="zh-CN"/>
              </w:rPr>
              <w:t>G.CMV</w:t>
            </w:r>
            <w:r>
              <w:rPr>
                <w:rFonts w:hint="eastAsia"/>
                <w:sz w:val="22"/>
                <w:szCs w:val="22"/>
                <w:lang w:eastAsia="zh-CN"/>
              </w:rPr>
              <w:t>TQS</w:t>
            </w:r>
            <w:r>
              <w:rPr>
                <w:rFonts w:hint="eastAsia"/>
                <w:sz w:val="22"/>
                <w:szCs w:val="22"/>
                <w:lang w:eastAsia="zh-CN"/>
              </w:rPr>
              <w:t>项目意见征询</w:t>
            </w:r>
          </w:p>
        </w:tc>
      </w:tr>
      <w:tr w:rsidR="009A0589" w14:paraId="05CDCFF6" w14:textId="77777777">
        <w:tc>
          <w:tcPr>
            <w:tcW w:w="1261" w:type="dxa"/>
          </w:tcPr>
          <w:p w14:paraId="2DD47053" w14:textId="77777777" w:rsidR="009A0589" w:rsidRDefault="005043A7" w:rsidP="00184862">
            <w:pPr>
              <w:spacing w:before="40" w:after="40"/>
              <w:rPr>
                <w:sz w:val="22"/>
                <w:szCs w:val="22"/>
              </w:rPr>
            </w:pPr>
            <w:r>
              <w:rPr>
                <w:sz w:val="22"/>
                <w:szCs w:val="22"/>
              </w:rPr>
              <w:t>2021-08-19</w:t>
            </w:r>
          </w:p>
        </w:tc>
        <w:tc>
          <w:tcPr>
            <w:tcW w:w="2869" w:type="dxa"/>
          </w:tcPr>
          <w:p w14:paraId="49E5EF0D"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1510A9D4" w14:textId="77777777" w:rsidR="009A0589" w:rsidRDefault="005043A7" w:rsidP="00184862">
            <w:pPr>
              <w:spacing w:before="40" w:after="40"/>
              <w:rPr>
                <w:sz w:val="22"/>
                <w:szCs w:val="22"/>
              </w:rPr>
            </w:pPr>
            <w:r>
              <w:rPr>
                <w:sz w:val="22"/>
                <w:szCs w:val="22"/>
              </w:rPr>
              <w:t>14/12</w:t>
            </w:r>
          </w:p>
        </w:tc>
        <w:tc>
          <w:tcPr>
            <w:tcW w:w="3812" w:type="dxa"/>
          </w:tcPr>
          <w:p w14:paraId="3B4FF744"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14/</w:t>
            </w:r>
            <w:r>
              <w:rPr>
                <w:rFonts w:hint="eastAsia"/>
                <w:sz w:val="22"/>
                <w:szCs w:val="22"/>
                <w:lang w:eastAsia="zh-CN"/>
              </w:rPr>
              <w:t>12</w:t>
            </w:r>
            <w:r>
              <w:rPr>
                <w:rFonts w:hint="eastAsia"/>
                <w:sz w:val="22"/>
                <w:szCs w:val="22"/>
                <w:lang w:eastAsia="zh-CN"/>
              </w:rPr>
              <w:t>号课题：</w:t>
            </w:r>
            <w:r>
              <w:rPr>
                <w:sz w:val="22"/>
                <w:szCs w:val="22"/>
                <w:lang w:eastAsia="zh-CN"/>
              </w:rPr>
              <w:t>P.</w:t>
            </w:r>
            <w:r>
              <w:rPr>
                <w:rFonts w:hint="eastAsia"/>
                <w:sz w:val="22"/>
                <w:szCs w:val="22"/>
                <w:lang w:eastAsia="zh-CN"/>
              </w:rPr>
              <w:t>BBQCG</w:t>
            </w:r>
            <w:r>
              <w:rPr>
                <w:rFonts w:hint="eastAsia"/>
                <w:sz w:val="22"/>
                <w:szCs w:val="22"/>
                <w:lang w:eastAsia="zh-CN"/>
              </w:rPr>
              <w:t>项目意见征询</w:t>
            </w:r>
          </w:p>
        </w:tc>
      </w:tr>
      <w:tr w:rsidR="009A0589" w14:paraId="38EE3EAF" w14:textId="77777777">
        <w:tc>
          <w:tcPr>
            <w:tcW w:w="1261" w:type="dxa"/>
          </w:tcPr>
          <w:p w14:paraId="43AFC531" w14:textId="77777777" w:rsidR="009A0589" w:rsidRDefault="005043A7" w:rsidP="00184862">
            <w:pPr>
              <w:spacing w:before="40" w:after="40"/>
              <w:rPr>
                <w:sz w:val="22"/>
                <w:szCs w:val="22"/>
              </w:rPr>
            </w:pPr>
            <w:r>
              <w:rPr>
                <w:sz w:val="22"/>
                <w:szCs w:val="22"/>
              </w:rPr>
              <w:t>2021-08-26</w:t>
            </w:r>
          </w:p>
        </w:tc>
        <w:tc>
          <w:tcPr>
            <w:tcW w:w="2869" w:type="dxa"/>
          </w:tcPr>
          <w:p w14:paraId="492CC4D0"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55873B80" w14:textId="77777777" w:rsidR="009A0589" w:rsidRDefault="005043A7" w:rsidP="00184862">
            <w:pPr>
              <w:spacing w:before="40" w:after="40"/>
              <w:rPr>
                <w:sz w:val="22"/>
                <w:szCs w:val="22"/>
              </w:rPr>
            </w:pPr>
            <w:r>
              <w:rPr>
                <w:sz w:val="22"/>
                <w:szCs w:val="22"/>
              </w:rPr>
              <w:t>14/12</w:t>
            </w:r>
          </w:p>
        </w:tc>
        <w:tc>
          <w:tcPr>
            <w:tcW w:w="3812" w:type="dxa"/>
          </w:tcPr>
          <w:p w14:paraId="40027278"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14/</w:t>
            </w:r>
            <w:r>
              <w:rPr>
                <w:rFonts w:hint="eastAsia"/>
                <w:sz w:val="22"/>
                <w:szCs w:val="22"/>
                <w:lang w:eastAsia="zh-CN"/>
              </w:rPr>
              <w:t>12</w:t>
            </w:r>
            <w:r>
              <w:rPr>
                <w:rFonts w:hint="eastAsia"/>
                <w:sz w:val="22"/>
                <w:szCs w:val="22"/>
                <w:lang w:eastAsia="zh-CN"/>
              </w:rPr>
              <w:t>号课题：报告人组会议（</w:t>
            </w:r>
            <w:r>
              <w:rPr>
                <w:rFonts w:hint="eastAsia"/>
                <w:sz w:val="22"/>
                <w:szCs w:val="22"/>
                <w:lang w:val="en-US" w:eastAsia="zh-CN"/>
              </w:rPr>
              <w:t>第二场会议）</w:t>
            </w:r>
          </w:p>
        </w:tc>
      </w:tr>
      <w:tr w:rsidR="009A0589" w14:paraId="00F595C8" w14:textId="77777777">
        <w:tc>
          <w:tcPr>
            <w:tcW w:w="1261" w:type="dxa"/>
          </w:tcPr>
          <w:p w14:paraId="26E7984B" w14:textId="77777777" w:rsidR="009A0589" w:rsidRDefault="005043A7" w:rsidP="00184862">
            <w:pPr>
              <w:spacing w:before="40" w:after="40"/>
              <w:rPr>
                <w:sz w:val="22"/>
                <w:szCs w:val="22"/>
              </w:rPr>
            </w:pPr>
            <w:r>
              <w:rPr>
                <w:sz w:val="22"/>
                <w:szCs w:val="22"/>
              </w:rPr>
              <w:t>2021-08-26</w:t>
            </w:r>
          </w:p>
        </w:tc>
        <w:tc>
          <w:tcPr>
            <w:tcW w:w="2869" w:type="dxa"/>
          </w:tcPr>
          <w:p w14:paraId="1DCA2B1F"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6FE50EBD" w14:textId="77777777" w:rsidR="009A0589" w:rsidRDefault="005043A7" w:rsidP="00184862">
            <w:pPr>
              <w:spacing w:before="40" w:after="40"/>
              <w:rPr>
                <w:sz w:val="22"/>
                <w:szCs w:val="22"/>
              </w:rPr>
            </w:pPr>
            <w:r>
              <w:rPr>
                <w:sz w:val="22"/>
                <w:szCs w:val="22"/>
              </w:rPr>
              <w:t>12/12</w:t>
            </w:r>
          </w:p>
        </w:tc>
        <w:tc>
          <w:tcPr>
            <w:tcW w:w="3812" w:type="dxa"/>
          </w:tcPr>
          <w:p w14:paraId="417357A1"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12/</w:t>
            </w:r>
            <w:r>
              <w:rPr>
                <w:rFonts w:hint="eastAsia"/>
                <w:sz w:val="22"/>
                <w:szCs w:val="22"/>
                <w:lang w:eastAsia="zh-CN"/>
              </w:rPr>
              <w:t>12</w:t>
            </w:r>
            <w:r>
              <w:rPr>
                <w:rFonts w:hint="eastAsia"/>
                <w:sz w:val="22"/>
                <w:szCs w:val="22"/>
                <w:lang w:eastAsia="zh-CN"/>
              </w:rPr>
              <w:t>号课题：</w:t>
            </w:r>
            <w:r>
              <w:rPr>
                <w:sz w:val="22"/>
                <w:szCs w:val="22"/>
                <w:lang w:eastAsia="zh-CN"/>
              </w:rPr>
              <w:t>E.800Sup9-rev</w:t>
            </w:r>
            <w:r>
              <w:rPr>
                <w:rFonts w:hint="eastAsia"/>
                <w:sz w:val="22"/>
                <w:szCs w:val="22"/>
                <w:lang w:eastAsia="zh-CN"/>
              </w:rPr>
              <w:t>编辑意见征询</w:t>
            </w:r>
          </w:p>
        </w:tc>
      </w:tr>
      <w:tr w:rsidR="009A0589" w14:paraId="07F3BE7C" w14:textId="77777777">
        <w:tc>
          <w:tcPr>
            <w:tcW w:w="1261" w:type="dxa"/>
          </w:tcPr>
          <w:p w14:paraId="687FC869" w14:textId="77777777" w:rsidR="009A0589" w:rsidRDefault="005043A7" w:rsidP="00184862">
            <w:pPr>
              <w:spacing w:before="40" w:after="40"/>
              <w:rPr>
                <w:sz w:val="22"/>
                <w:szCs w:val="22"/>
              </w:rPr>
            </w:pPr>
            <w:r>
              <w:rPr>
                <w:sz w:val="22"/>
                <w:szCs w:val="22"/>
              </w:rPr>
              <w:t>2021-09-02</w:t>
            </w:r>
          </w:p>
        </w:tc>
        <w:tc>
          <w:tcPr>
            <w:tcW w:w="2869" w:type="dxa"/>
          </w:tcPr>
          <w:p w14:paraId="09384B2D"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4FA8B2EC" w14:textId="77777777" w:rsidR="009A0589" w:rsidRDefault="005043A7" w:rsidP="00184862">
            <w:pPr>
              <w:spacing w:before="40" w:after="40"/>
              <w:rPr>
                <w:sz w:val="22"/>
                <w:szCs w:val="22"/>
              </w:rPr>
            </w:pPr>
            <w:r>
              <w:rPr>
                <w:sz w:val="22"/>
                <w:szCs w:val="22"/>
              </w:rPr>
              <w:t>15/12</w:t>
            </w:r>
          </w:p>
        </w:tc>
        <w:tc>
          <w:tcPr>
            <w:tcW w:w="3812" w:type="dxa"/>
          </w:tcPr>
          <w:p w14:paraId="15E4DCB5"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15/</w:t>
            </w:r>
            <w:r>
              <w:rPr>
                <w:rFonts w:hint="eastAsia"/>
                <w:sz w:val="22"/>
                <w:szCs w:val="22"/>
                <w:lang w:eastAsia="zh-CN"/>
              </w:rPr>
              <w:t>12</w:t>
            </w:r>
            <w:r>
              <w:rPr>
                <w:rFonts w:hint="eastAsia"/>
                <w:sz w:val="22"/>
                <w:szCs w:val="22"/>
                <w:lang w:eastAsia="zh-CN"/>
              </w:rPr>
              <w:t>号课题：</w:t>
            </w:r>
            <w:r>
              <w:rPr>
                <w:sz w:val="22"/>
                <w:szCs w:val="22"/>
                <w:lang w:eastAsia="zh-CN"/>
              </w:rPr>
              <w:t>G.CMV</w:t>
            </w:r>
            <w:r>
              <w:rPr>
                <w:rFonts w:hint="eastAsia"/>
                <w:sz w:val="22"/>
                <w:szCs w:val="22"/>
                <w:lang w:eastAsia="zh-CN"/>
              </w:rPr>
              <w:t>TQS</w:t>
            </w:r>
            <w:r>
              <w:rPr>
                <w:rFonts w:hint="eastAsia"/>
                <w:sz w:val="22"/>
                <w:szCs w:val="22"/>
                <w:lang w:eastAsia="zh-CN"/>
              </w:rPr>
              <w:t>项目意见征询</w:t>
            </w:r>
          </w:p>
        </w:tc>
      </w:tr>
      <w:tr w:rsidR="009A0589" w14:paraId="5B8EB58F" w14:textId="77777777">
        <w:tc>
          <w:tcPr>
            <w:tcW w:w="1261" w:type="dxa"/>
          </w:tcPr>
          <w:p w14:paraId="2CDF4D66" w14:textId="77777777" w:rsidR="009A0589" w:rsidRDefault="005043A7" w:rsidP="00184862">
            <w:pPr>
              <w:spacing w:before="40" w:after="40"/>
              <w:rPr>
                <w:sz w:val="22"/>
                <w:szCs w:val="22"/>
              </w:rPr>
            </w:pPr>
            <w:r>
              <w:rPr>
                <w:sz w:val="22"/>
                <w:szCs w:val="22"/>
              </w:rPr>
              <w:t>2021-09-07</w:t>
            </w:r>
          </w:p>
        </w:tc>
        <w:tc>
          <w:tcPr>
            <w:tcW w:w="2869" w:type="dxa"/>
          </w:tcPr>
          <w:p w14:paraId="0DA91E4B"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2BFBEDBA" w14:textId="77777777" w:rsidR="009A0589" w:rsidRDefault="005043A7" w:rsidP="00184862">
            <w:pPr>
              <w:spacing w:before="40" w:after="40"/>
              <w:rPr>
                <w:sz w:val="22"/>
                <w:szCs w:val="22"/>
              </w:rPr>
            </w:pPr>
            <w:r>
              <w:rPr>
                <w:sz w:val="22"/>
                <w:szCs w:val="22"/>
              </w:rPr>
              <w:t>7/12</w:t>
            </w:r>
            <w:r>
              <w:rPr>
                <w:rFonts w:hint="eastAsia"/>
                <w:sz w:val="22"/>
                <w:szCs w:val="22"/>
                <w:lang w:eastAsia="zh-CN"/>
              </w:rPr>
              <w:t>、</w:t>
            </w:r>
            <w:r>
              <w:rPr>
                <w:sz w:val="22"/>
                <w:szCs w:val="22"/>
              </w:rPr>
              <w:t>10/12</w:t>
            </w:r>
          </w:p>
        </w:tc>
        <w:tc>
          <w:tcPr>
            <w:tcW w:w="3812" w:type="dxa"/>
          </w:tcPr>
          <w:p w14:paraId="7ADBC12C" w14:textId="77777777" w:rsidR="009A0589" w:rsidRDefault="005043A7" w:rsidP="00184862">
            <w:pPr>
              <w:spacing w:before="40" w:after="40"/>
              <w:rPr>
                <w:sz w:val="22"/>
                <w:szCs w:val="22"/>
                <w:lang w:eastAsia="zh-CN"/>
              </w:rPr>
            </w:pPr>
            <w:r>
              <w:rPr>
                <w:rFonts w:hint="eastAsia"/>
                <w:sz w:val="22"/>
                <w:szCs w:val="22"/>
                <w:lang w:eastAsia="zh-CN"/>
              </w:rPr>
              <w:t>第</w:t>
            </w:r>
            <w:r>
              <w:rPr>
                <w:rFonts w:hint="eastAsia"/>
                <w:sz w:val="22"/>
                <w:szCs w:val="22"/>
                <w:lang w:eastAsia="zh-CN"/>
              </w:rPr>
              <w:t>7</w:t>
            </w:r>
            <w:r>
              <w:rPr>
                <w:rFonts w:hint="eastAsia"/>
                <w:sz w:val="22"/>
                <w:szCs w:val="22"/>
                <w:lang w:eastAsia="zh-CN"/>
              </w:rPr>
              <w:t>号课题和第</w:t>
            </w:r>
            <w:r>
              <w:rPr>
                <w:sz w:val="22"/>
                <w:szCs w:val="22"/>
                <w:lang w:eastAsia="zh-CN"/>
              </w:rPr>
              <w:t>10/</w:t>
            </w:r>
            <w:r>
              <w:rPr>
                <w:rFonts w:hint="eastAsia"/>
                <w:sz w:val="22"/>
                <w:szCs w:val="22"/>
                <w:lang w:eastAsia="zh-CN"/>
              </w:rPr>
              <w:t>12</w:t>
            </w:r>
            <w:r>
              <w:rPr>
                <w:rFonts w:hint="eastAsia"/>
                <w:sz w:val="22"/>
                <w:szCs w:val="22"/>
                <w:lang w:eastAsia="zh-CN"/>
              </w:rPr>
              <w:t>号课题：每月意见征询</w:t>
            </w:r>
          </w:p>
        </w:tc>
      </w:tr>
      <w:tr w:rsidR="009A0589" w14:paraId="2E2840FA" w14:textId="77777777">
        <w:tc>
          <w:tcPr>
            <w:tcW w:w="1261" w:type="dxa"/>
          </w:tcPr>
          <w:p w14:paraId="0CD82377" w14:textId="77777777" w:rsidR="009A0589" w:rsidRDefault="005043A7" w:rsidP="00184862">
            <w:pPr>
              <w:spacing w:before="40" w:after="40"/>
              <w:rPr>
                <w:sz w:val="22"/>
                <w:szCs w:val="22"/>
              </w:rPr>
            </w:pPr>
            <w:r>
              <w:rPr>
                <w:sz w:val="22"/>
                <w:szCs w:val="22"/>
              </w:rPr>
              <w:t>2021-09-08</w:t>
            </w:r>
          </w:p>
        </w:tc>
        <w:tc>
          <w:tcPr>
            <w:tcW w:w="2869" w:type="dxa"/>
          </w:tcPr>
          <w:p w14:paraId="5AD55103"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4491D68D" w14:textId="77777777" w:rsidR="009A0589" w:rsidRDefault="005043A7" w:rsidP="00184862">
            <w:pPr>
              <w:spacing w:before="40" w:after="40"/>
              <w:rPr>
                <w:sz w:val="22"/>
                <w:szCs w:val="22"/>
              </w:rPr>
            </w:pPr>
            <w:r>
              <w:rPr>
                <w:sz w:val="22"/>
                <w:szCs w:val="22"/>
              </w:rPr>
              <w:t>15/12</w:t>
            </w:r>
          </w:p>
        </w:tc>
        <w:tc>
          <w:tcPr>
            <w:tcW w:w="3812" w:type="dxa"/>
          </w:tcPr>
          <w:p w14:paraId="29E0BFBB"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15/</w:t>
            </w:r>
            <w:r>
              <w:rPr>
                <w:rFonts w:hint="eastAsia"/>
                <w:sz w:val="22"/>
                <w:szCs w:val="22"/>
                <w:lang w:eastAsia="zh-CN"/>
              </w:rPr>
              <w:t>12</w:t>
            </w:r>
            <w:r>
              <w:rPr>
                <w:rFonts w:hint="eastAsia"/>
                <w:sz w:val="22"/>
                <w:szCs w:val="22"/>
                <w:lang w:eastAsia="zh-CN"/>
              </w:rPr>
              <w:t>号课题：</w:t>
            </w:r>
            <w:r>
              <w:rPr>
                <w:sz w:val="22"/>
                <w:szCs w:val="22"/>
                <w:lang w:eastAsia="zh-CN"/>
              </w:rPr>
              <w:t>P.</w:t>
            </w:r>
            <w:r>
              <w:rPr>
                <w:rFonts w:hint="eastAsia"/>
                <w:sz w:val="22"/>
                <w:szCs w:val="22"/>
                <w:lang w:eastAsia="zh-CN"/>
              </w:rPr>
              <w:t>VSQ</w:t>
            </w:r>
            <w:r>
              <w:rPr>
                <w:sz w:val="22"/>
                <w:szCs w:val="22"/>
                <w:lang w:eastAsia="zh-CN"/>
              </w:rPr>
              <w:t xml:space="preserve">MTF-1 </w:t>
            </w:r>
            <w:r>
              <w:rPr>
                <w:rFonts w:hint="eastAsia"/>
                <w:sz w:val="22"/>
                <w:szCs w:val="22"/>
                <w:lang w:eastAsia="zh-CN"/>
              </w:rPr>
              <w:t>编辑意见征询</w:t>
            </w:r>
          </w:p>
        </w:tc>
      </w:tr>
      <w:tr w:rsidR="009A0589" w14:paraId="08A8E88F" w14:textId="77777777">
        <w:tc>
          <w:tcPr>
            <w:tcW w:w="1261" w:type="dxa"/>
          </w:tcPr>
          <w:p w14:paraId="59517AB4" w14:textId="77777777" w:rsidR="009A0589" w:rsidRDefault="005043A7" w:rsidP="00184862">
            <w:pPr>
              <w:spacing w:before="40" w:after="40"/>
              <w:rPr>
                <w:sz w:val="22"/>
                <w:szCs w:val="22"/>
              </w:rPr>
            </w:pPr>
            <w:r>
              <w:rPr>
                <w:sz w:val="22"/>
                <w:szCs w:val="22"/>
              </w:rPr>
              <w:t>2021-09-09</w:t>
            </w:r>
          </w:p>
        </w:tc>
        <w:tc>
          <w:tcPr>
            <w:tcW w:w="2869" w:type="dxa"/>
          </w:tcPr>
          <w:p w14:paraId="25DD3AF6"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332BB49A" w14:textId="77777777" w:rsidR="009A0589" w:rsidRDefault="005043A7" w:rsidP="00184862">
            <w:pPr>
              <w:spacing w:before="40" w:after="40"/>
              <w:rPr>
                <w:sz w:val="22"/>
                <w:szCs w:val="22"/>
              </w:rPr>
            </w:pPr>
            <w:r>
              <w:rPr>
                <w:sz w:val="22"/>
                <w:szCs w:val="22"/>
              </w:rPr>
              <w:t>14/12</w:t>
            </w:r>
          </w:p>
        </w:tc>
        <w:tc>
          <w:tcPr>
            <w:tcW w:w="3812" w:type="dxa"/>
          </w:tcPr>
          <w:p w14:paraId="2EBC4B7E"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14/</w:t>
            </w:r>
            <w:r>
              <w:rPr>
                <w:rFonts w:hint="eastAsia"/>
                <w:sz w:val="22"/>
                <w:szCs w:val="22"/>
                <w:lang w:eastAsia="zh-CN"/>
              </w:rPr>
              <w:t>12</w:t>
            </w:r>
            <w:r>
              <w:rPr>
                <w:rFonts w:hint="eastAsia"/>
                <w:sz w:val="22"/>
                <w:szCs w:val="22"/>
                <w:lang w:eastAsia="zh-CN"/>
              </w:rPr>
              <w:t>号课题：报告人组会议（</w:t>
            </w:r>
            <w:r>
              <w:rPr>
                <w:rFonts w:hint="eastAsia"/>
                <w:sz w:val="22"/>
                <w:szCs w:val="22"/>
                <w:lang w:val="en-US" w:eastAsia="zh-CN"/>
              </w:rPr>
              <w:t>第三场会议）</w:t>
            </w:r>
          </w:p>
        </w:tc>
      </w:tr>
      <w:tr w:rsidR="009A0589" w14:paraId="054847E7" w14:textId="77777777">
        <w:tc>
          <w:tcPr>
            <w:tcW w:w="1261" w:type="dxa"/>
          </w:tcPr>
          <w:p w14:paraId="52EE69E0" w14:textId="77777777" w:rsidR="009A0589" w:rsidRDefault="005043A7" w:rsidP="00184862">
            <w:pPr>
              <w:spacing w:before="40" w:after="40"/>
              <w:rPr>
                <w:sz w:val="22"/>
                <w:szCs w:val="22"/>
              </w:rPr>
            </w:pPr>
            <w:r>
              <w:rPr>
                <w:sz w:val="22"/>
                <w:szCs w:val="22"/>
              </w:rPr>
              <w:t>2021-09-16</w:t>
            </w:r>
          </w:p>
        </w:tc>
        <w:tc>
          <w:tcPr>
            <w:tcW w:w="2869" w:type="dxa"/>
          </w:tcPr>
          <w:p w14:paraId="1F608B7F"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55D447CD" w14:textId="77777777" w:rsidR="009A0589" w:rsidRDefault="005043A7" w:rsidP="00184862">
            <w:pPr>
              <w:spacing w:before="40" w:after="40"/>
              <w:rPr>
                <w:sz w:val="22"/>
                <w:szCs w:val="22"/>
              </w:rPr>
            </w:pPr>
            <w:r>
              <w:rPr>
                <w:sz w:val="22"/>
                <w:szCs w:val="22"/>
              </w:rPr>
              <w:t>2/12</w:t>
            </w:r>
          </w:p>
        </w:tc>
        <w:tc>
          <w:tcPr>
            <w:tcW w:w="3812" w:type="dxa"/>
          </w:tcPr>
          <w:p w14:paraId="4BD353F2"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2/</w:t>
            </w:r>
            <w:r>
              <w:rPr>
                <w:rFonts w:hint="eastAsia"/>
                <w:sz w:val="22"/>
                <w:szCs w:val="22"/>
                <w:lang w:eastAsia="zh-CN"/>
              </w:rPr>
              <w:t>12</w:t>
            </w:r>
            <w:r>
              <w:rPr>
                <w:rFonts w:hint="eastAsia"/>
                <w:sz w:val="22"/>
                <w:szCs w:val="22"/>
                <w:lang w:eastAsia="zh-CN"/>
              </w:rPr>
              <w:t>号课题：</w:t>
            </w:r>
            <w:r>
              <w:rPr>
                <w:sz w:val="22"/>
                <w:szCs w:val="22"/>
                <w:lang w:eastAsia="zh-CN"/>
              </w:rPr>
              <w:t>TR-Recs</w:t>
            </w:r>
            <w:r>
              <w:rPr>
                <w:rFonts w:hint="eastAsia"/>
                <w:sz w:val="22"/>
                <w:szCs w:val="22"/>
                <w:lang w:eastAsia="zh-CN"/>
              </w:rPr>
              <w:t>编辑意见征询</w:t>
            </w:r>
          </w:p>
        </w:tc>
      </w:tr>
      <w:tr w:rsidR="009A0589" w14:paraId="70BC117D" w14:textId="77777777">
        <w:tc>
          <w:tcPr>
            <w:tcW w:w="1261" w:type="dxa"/>
          </w:tcPr>
          <w:p w14:paraId="40FB2C5B" w14:textId="77777777" w:rsidR="009A0589" w:rsidRDefault="005043A7" w:rsidP="00184862">
            <w:pPr>
              <w:spacing w:before="40" w:after="40"/>
              <w:rPr>
                <w:sz w:val="22"/>
                <w:szCs w:val="22"/>
              </w:rPr>
            </w:pPr>
            <w:r>
              <w:rPr>
                <w:sz w:val="22"/>
                <w:szCs w:val="22"/>
              </w:rPr>
              <w:t>2021-09-16</w:t>
            </w:r>
          </w:p>
        </w:tc>
        <w:tc>
          <w:tcPr>
            <w:tcW w:w="2869" w:type="dxa"/>
          </w:tcPr>
          <w:p w14:paraId="7EE164D0"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27E583E3" w14:textId="77777777" w:rsidR="009A0589" w:rsidRDefault="005043A7" w:rsidP="00184862">
            <w:pPr>
              <w:spacing w:before="40" w:after="40"/>
              <w:rPr>
                <w:sz w:val="22"/>
                <w:szCs w:val="22"/>
              </w:rPr>
            </w:pPr>
            <w:r>
              <w:rPr>
                <w:sz w:val="22"/>
                <w:szCs w:val="22"/>
              </w:rPr>
              <w:t>15/12</w:t>
            </w:r>
          </w:p>
        </w:tc>
        <w:tc>
          <w:tcPr>
            <w:tcW w:w="3812" w:type="dxa"/>
          </w:tcPr>
          <w:p w14:paraId="2B016CEA"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15/</w:t>
            </w:r>
            <w:r>
              <w:rPr>
                <w:rFonts w:hint="eastAsia"/>
                <w:sz w:val="22"/>
                <w:szCs w:val="22"/>
                <w:lang w:eastAsia="zh-CN"/>
              </w:rPr>
              <w:t>12</w:t>
            </w:r>
            <w:r>
              <w:rPr>
                <w:rFonts w:hint="eastAsia"/>
                <w:sz w:val="22"/>
                <w:szCs w:val="22"/>
                <w:lang w:eastAsia="zh-CN"/>
              </w:rPr>
              <w:t>号课题：</w:t>
            </w:r>
            <w:r>
              <w:rPr>
                <w:sz w:val="22"/>
                <w:szCs w:val="22"/>
                <w:lang w:eastAsia="zh-CN"/>
              </w:rPr>
              <w:t>G.CMV</w:t>
            </w:r>
            <w:r>
              <w:rPr>
                <w:rFonts w:hint="eastAsia"/>
                <w:sz w:val="22"/>
                <w:szCs w:val="22"/>
                <w:lang w:eastAsia="zh-CN"/>
              </w:rPr>
              <w:t>TQS</w:t>
            </w:r>
            <w:r>
              <w:rPr>
                <w:rFonts w:hint="eastAsia"/>
                <w:sz w:val="22"/>
                <w:szCs w:val="22"/>
                <w:lang w:eastAsia="zh-CN"/>
              </w:rPr>
              <w:t>项目意见征询</w:t>
            </w:r>
          </w:p>
        </w:tc>
      </w:tr>
      <w:tr w:rsidR="009A0589" w14:paraId="404B85A8" w14:textId="77777777">
        <w:tc>
          <w:tcPr>
            <w:tcW w:w="1261" w:type="dxa"/>
          </w:tcPr>
          <w:p w14:paraId="79F7E95C" w14:textId="77777777" w:rsidR="009A0589" w:rsidRDefault="005043A7" w:rsidP="00184862">
            <w:pPr>
              <w:spacing w:before="40" w:after="40"/>
              <w:rPr>
                <w:sz w:val="22"/>
                <w:szCs w:val="22"/>
              </w:rPr>
            </w:pPr>
            <w:r>
              <w:rPr>
                <w:sz w:val="22"/>
                <w:szCs w:val="22"/>
              </w:rPr>
              <w:t>2021-09-16</w:t>
            </w:r>
          </w:p>
        </w:tc>
        <w:tc>
          <w:tcPr>
            <w:tcW w:w="2869" w:type="dxa"/>
          </w:tcPr>
          <w:p w14:paraId="36C05F7D"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0D1C1C00" w14:textId="77777777" w:rsidR="009A0589" w:rsidRDefault="005043A7" w:rsidP="00184862">
            <w:pPr>
              <w:spacing w:before="40" w:after="40"/>
              <w:rPr>
                <w:sz w:val="22"/>
                <w:szCs w:val="22"/>
              </w:rPr>
            </w:pPr>
            <w:r>
              <w:rPr>
                <w:sz w:val="22"/>
                <w:szCs w:val="22"/>
              </w:rPr>
              <w:t>12/12</w:t>
            </w:r>
          </w:p>
        </w:tc>
        <w:tc>
          <w:tcPr>
            <w:tcW w:w="3812" w:type="dxa"/>
          </w:tcPr>
          <w:p w14:paraId="0A6ADA76"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12/</w:t>
            </w:r>
            <w:r>
              <w:rPr>
                <w:rFonts w:hint="eastAsia"/>
                <w:sz w:val="22"/>
                <w:szCs w:val="22"/>
                <w:lang w:eastAsia="zh-CN"/>
              </w:rPr>
              <w:t>12</w:t>
            </w:r>
            <w:r>
              <w:rPr>
                <w:rFonts w:hint="eastAsia"/>
                <w:sz w:val="22"/>
                <w:szCs w:val="22"/>
                <w:lang w:eastAsia="zh-CN"/>
              </w:rPr>
              <w:t>号课题：</w:t>
            </w:r>
            <w:r>
              <w:rPr>
                <w:sz w:val="22"/>
                <w:szCs w:val="22"/>
                <w:lang w:eastAsia="zh-CN"/>
              </w:rPr>
              <w:t>E.800Sup9-rev</w:t>
            </w:r>
            <w:r>
              <w:rPr>
                <w:rFonts w:hint="eastAsia"/>
                <w:sz w:val="22"/>
                <w:szCs w:val="22"/>
                <w:lang w:eastAsia="zh-CN"/>
              </w:rPr>
              <w:t>编辑意见征询</w:t>
            </w:r>
          </w:p>
        </w:tc>
      </w:tr>
      <w:tr w:rsidR="009A0589" w14:paraId="21C9B0D0" w14:textId="77777777">
        <w:tc>
          <w:tcPr>
            <w:tcW w:w="1261" w:type="dxa"/>
          </w:tcPr>
          <w:p w14:paraId="2C535EFD" w14:textId="77777777" w:rsidR="009A0589" w:rsidRDefault="005043A7" w:rsidP="00184862">
            <w:pPr>
              <w:spacing w:before="40" w:after="40"/>
              <w:rPr>
                <w:sz w:val="22"/>
                <w:szCs w:val="22"/>
              </w:rPr>
            </w:pPr>
            <w:r>
              <w:rPr>
                <w:sz w:val="22"/>
                <w:szCs w:val="22"/>
              </w:rPr>
              <w:t>2021-09-20</w:t>
            </w:r>
          </w:p>
        </w:tc>
        <w:tc>
          <w:tcPr>
            <w:tcW w:w="2869" w:type="dxa"/>
          </w:tcPr>
          <w:p w14:paraId="156FEB67"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01A67995" w14:textId="77777777" w:rsidR="009A0589" w:rsidRDefault="005043A7" w:rsidP="00184862">
            <w:pPr>
              <w:spacing w:before="40" w:after="40"/>
              <w:rPr>
                <w:sz w:val="22"/>
                <w:szCs w:val="22"/>
              </w:rPr>
            </w:pPr>
            <w:r>
              <w:rPr>
                <w:sz w:val="22"/>
                <w:szCs w:val="22"/>
              </w:rPr>
              <w:t>9/12</w:t>
            </w:r>
          </w:p>
        </w:tc>
        <w:tc>
          <w:tcPr>
            <w:tcW w:w="3812" w:type="dxa"/>
          </w:tcPr>
          <w:p w14:paraId="6A92EE37"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9/</w:t>
            </w:r>
            <w:r>
              <w:rPr>
                <w:rFonts w:hint="eastAsia"/>
                <w:sz w:val="22"/>
                <w:szCs w:val="22"/>
                <w:lang w:eastAsia="zh-CN"/>
              </w:rPr>
              <w:t>12</w:t>
            </w:r>
            <w:r>
              <w:rPr>
                <w:rFonts w:hint="eastAsia"/>
                <w:sz w:val="22"/>
                <w:szCs w:val="22"/>
                <w:lang w:eastAsia="zh-CN"/>
              </w:rPr>
              <w:t>号课题：报告人组会议</w:t>
            </w:r>
          </w:p>
        </w:tc>
      </w:tr>
      <w:tr w:rsidR="009A0589" w14:paraId="68833D2E" w14:textId="77777777">
        <w:tc>
          <w:tcPr>
            <w:tcW w:w="1261" w:type="dxa"/>
          </w:tcPr>
          <w:p w14:paraId="5190F207" w14:textId="77777777" w:rsidR="009A0589" w:rsidRDefault="005043A7" w:rsidP="00184862">
            <w:pPr>
              <w:spacing w:before="40" w:after="40"/>
              <w:rPr>
                <w:sz w:val="22"/>
                <w:szCs w:val="22"/>
              </w:rPr>
            </w:pPr>
            <w:r>
              <w:rPr>
                <w:sz w:val="22"/>
                <w:szCs w:val="22"/>
              </w:rPr>
              <w:lastRenderedPageBreak/>
              <w:t>2021-09-21</w:t>
            </w:r>
          </w:p>
        </w:tc>
        <w:tc>
          <w:tcPr>
            <w:tcW w:w="2869" w:type="dxa"/>
          </w:tcPr>
          <w:p w14:paraId="40A1E7E9"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1E4AA8AB" w14:textId="77777777" w:rsidR="009A0589" w:rsidRDefault="005043A7" w:rsidP="00184862">
            <w:pPr>
              <w:spacing w:before="40" w:after="40"/>
              <w:rPr>
                <w:sz w:val="22"/>
                <w:szCs w:val="22"/>
              </w:rPr>
            </w:pPr>
            <w:r>
              <w:rPr>
                <w:sz w:val="22"/>
                <w:szCs w:val="22"/>
              </w:rPr>
              <w:t>7/12</w:t>
            </w:r>
            <w:r>
              <w:rPr>
                <w:rFonts w:hint="eastAsia"/>
                <w:sz w:val="22"/>
                <w:szCs w:val="22"/>
                <w:lang w:eastAsia="zh-CN"/>
              </w:rPr>
              <w:t>、</w:t>
            </w:r>
            <w:r>
              <w:rPr>
                <w:sz w:val="22"/>
                <w:szCs w:val="22"/>
              </w:rPr>
              <w:t>10/12</w:t>
            </w:r>
          </w:p>
        </w:tc>
        <w:tc>
          <w:tcPr>
            <w:tcW w:w="3812" w:type="dxa"/>
          </w:tcPr>
          <w:p w14:paraId="3135657D" w14:textId="77777777" w:rsidR="009A0589" w:rsidRDefault="005043A7" w:rsidP="00184862">
            <w:pPr>
              <w:spacing w:before="40" w:after="40"/>
              <w:rPr>
                <w:sz w:val="22"/>
                <w:szCs w:val="22"/>
                <w:lang w:eastAsia="zh-CN"/>
              </w:rPr>
            </w:pPr>
            <w:r>
              <w:rPr>
                <w:rFonts w:hint="eastAsia"/>
                <w:sz w:val="22"/>
                <w:szCs w:val="22"/>
                <w:lang w:eastAsia="zh-CN"/>
              </w:rPr>
              <w:t>第</w:t>
            </w:r>
            <w:r>
              <w:rPr>
                <w:rFonts w:hint="eastAsia"/>
                <w:sz w:val="22"/>
                <w:szCs w:val="22"/>
                <w:lang w:eastAsia="zh-CN"/>
              </w:rPr>
              <w:t>7</w:t>
            </w:r>
            <w:r>
              <w:rPr>
                <w:rFonts w:hint="eastAsia"/>
                <w:sz w:val="22"/>
                <w:szCs w:val="22"/>
                <w:lang w:eastAsia="zh-CN"/>
              </w:rPr>
              <w:t>号课题和第</w:t>
            </w:r>
            <w:r>
              <w:rPr>
                <w:sz w:val="22"/>
                <w:szCs w:val="22"/>
                <w:lang w:eastAsia="zh-CN"/>
              </w:rPr>
              <w:t>10/</w:t>
            </w:r>
            <w:r>
              <w:rPr>
                <w:rFonts w:hint="eastAsia"/>
                <w:sz w:val="22"/>
                <w:szCs w:val="22"/>
                <w:lang w:eastAsia="zh-CN"/>
              </w:rPr>
              <w:t>12</w:t>
            </w:r>
            <w:r>
              <w:rPr>
                <w:rFonts w:hint="eastAsia"/>
                <w:sz w:val="22"/>
                <w:szCs w:val="22"/>
                <w:lang w:eastAsia="zh-CN"/>
              </w:rPr>
              <w:t>号课题：每月意见征询</w:t>
            </w:r>
          </w:p>
        </w:tc>
      </w:tr>
      <w:tr w:rsidR="009A0589" w14:paraId="4DA55E93" w14:textId="77777777">
        <w:tc>
          <w:tcPr>
            <w:tcW w:w="1261" w:type="dxa"/>
          </w:tcPr>
          <w:p w14:paraId="0DCF0693" w14:textId="77777777" w:rsidR="009A0589" w:rsidRDefault="005043A7" w:rsidP="00184862">
            <w:pPr>
              <w:spacing w:before="40" w:after="40"/>
              <w:rPr>
                <w:sz w:val="22"/>
                <w:szCs w:val="22"/>
              </w:rPr>
            </w:pPr>
            <w:r>
              <w:rPr>
                <w:sz w:val="22"/>
                <w:szCs w:val="22"/>
              </w:rPr>
              <w:t>2021-09-29</w:t>
            </w:r>
          </w:p>
        </w:tc>
        <w:tc>
          <w:tcPr>
            <w:tcW w:w="2869" w:type="dxa"/>
          </w:tcPr>
          <w:p w14:paraId="5A3BE85A"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474DB251" w14:textId="77777777" w:rsidR="009A0589" w:rsidRDefault="005043A7" w:rsidP="00184862">
            <w:pPr>
              <w:spacing w:before="40" w:after="40"/>
              <w:rPr>
                <w:sz w:val="22"/>
                <w:szCs w:val="22"/>
              </w:rPr>
            </w:pPr>
            <w:r>
              <w:rPr>
                <w:sz w:val="22"/>
                <w:szCs w:val="22"/>
              </w:rPr>
              <w:t>15/12</w:t>
            </w:r>
          </w:p>
        </w:tc>
        <w:tc>
          <w:tcPr>
            <w:tcW w:w="3812" w:type="dxa"/>
          </w:tcPr>
          <w:p w14:paraId="0ABE9D4E"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15/</w:t>
            </w:r>
            <w:r>
              <w:rPr>
                <w:rFonts w:hint="eastAsia"/>
                <w:sz w:val="22"/>
                <w:szCs w:val="22"/>
                <w:lang w:eastAsia="zh-CN"/>
              </w:rPr>
              <w:t>12</w:t>
            </w:r>
            <w:r>
              <w:rPr>
                <w:rFonts w:hint="eastAsia"/>
                <w:sz w:val="22"/>
                <w:szCs w:val="22"/>
                <w:lang w:eastAsia="zh-CN"/>
              </w:rPr>
              <w:t>号课题：</w:t>
            </w:r>
            <w:r>
              <w:rPr>
                <w:sz w:val="22"/>
                <w:szCs w:val="22"/>
                <w:lang w:eastAsia="zh-CN"/>
              </w:rPr>
              <w:t>G.CMV</w:t>
            </w:r>
            <w:r>
              <w:rPr>
                <w:rFonts w:hint="eastAsia"/>
                <w:sz w:val="22"/>
                <w:szCs w:val="22"/>
                <w:lang w:eastAsia="zh-CN"/>
              </w:rPr>
              <w:t>TQS</w:t>
            </w:r>
            <w:r>
              <w:rPr>
                <w:rFonts w:hint="eastAsia"/>
                <w:sz w:val="22"/>
                <w:szCs w:val="22"/>
                <w:lang w:eastAsia="zh-CN"/>
              </w:rPr>
              <w:t>项目意见征询</w:t>
            </w:r>
          </w:p>
        </w:tc>
      </w:tr>
      <w:tr w:rsidR="009A0589" w14:paraId="44E4C958" w14:textId="77777777">
        <w:tc>
          <w:tcPr>
            <w:tcW w:w="1261" w:type="dxa"/>
          </w:tcPr>
          <w:p w14:paraId="5C2A11CE" w14:textId="77777777" w:rsidR="009A0589" w:rsidRDefault="005043A7" w:rsidP="00184862">
            <w:pPr>
              <w:spacing w:before="40" w:after="40"/>
              <w:rPr>
                <w:sz w:val="22"/>
                <w:szCs w:val="22"/>
              </w:rPr>
            </w:pPr>
            <w:r>
              <w:rPr>
                <w:sz w:val="22"/>
                <w:szCs w:val="22"/>
              </w:rPr>
              <w:t>2021-09-30</w:t>
            </w:r>
          </w:p>
        </w:tc>
        <w:tc>
          <w:tcPr>
            <w:tcW w:w="2869" w:type="dxa"/>
          </w:tcPr>
          <w:p w14:paraId="54F9F4F6"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14375524" w14:textId="77777777" w:rsidR="009A0589" w:rsidRDefault="005043A7" w:rsidP="00184862">
            <w:pPr>
              <w:spacing w:before="40" w:after="40"/>
              <w:rPr>
                <w:sz w:val="22"/>
                <w:szCs w:val="22"/>
              </w:rPr>
            </w:pPr>
            <w:r>
              <w:rPr>
                <w:sz w:val="22"/>
                <w:szCs w:val="22"/>
              </w:rPr>
              <w:t>14/12</w:t>
            </w:r>
          </w:p>
        </w:tc>
        <w:tc>
          <w:tcPr>
            <w:tcW w:w="3812" w:type="dxa"/>
          </w:tcPr>
          <w:p w14:paraId="29C9FC67"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14/</w:t>
            </w:r>
            <w:r>
              <w:rPr>
                <w:rFonts w:hint="eastAsia"/>
                <w:sz w:val="22"/>
                <w:szCs w:val="22"/>
                <w:lang w:eastAsia="zh-CN"/>
              </w:rPr>
              <w:t>12</w:t>
            </w:r>
            <w:r>
              <w:rPr>
                <w:rFonts w:hint="eastAsia"/>
                <w:sz w:val="22"/>
                <w:szCs w:val="22"/>
                <w:lang w:eastAsia="zh-CN"/>
              </w:rPr>
              <w:t>号课题：</w:t>
            </w:r>
            <w:r>
              <w:rPr>
                <w:sz w:val="22"/>
                <w:szCs w:val="22"/>
                <w:lang w:eastAsia="zh-CN"/>
              </w:rPr>
              <w:t>P.</w:t>
            </w:r>
            <w:r>
              <w:rPr>
                <w:rFonts w:hint="eastAsia"/>
                <w:sz w:val="22"/>
                <w:szCs w:val="22"/>
                <w:lang w:eastAsia="zh-CN"/>
              </w:rPr>
              <w:t>BBQCG</w:t>
            </w:r>
            <w:r>
              <w:rPr>
                <w:rFonts w:hint="eastAsia"/>
                <w:sz w:val="22"/>
                <w:szCs w:val="22"/>
                <w:lang w:eastAsia="zh-CN"/>
              </w:rPr>
              <w:t>项目意见征询</w:t>
            </w:r>
          </w:p>
        </w:tc>
      </w:tr>
      <w:tr w:rsidR="009A0589" w14:paraId="6F2A4CFB" w14:textId="77777777">
        <w:tc>
          <w:tcPr>
            <w:tcW w:w="1261" w:type="dxa"/>
          </w:tcPr>
          <w:p w14:paraId="180D0B37" w14:textId="77777777" w:rsidR="009A0589" w:rsidRDefault="005043A7" w:rsidP="00184862">
            <w:pPr>
              <w:spacing w:before="40" w:after="40"/>
              <w:rPr>
                <w:sz w:val="22"/>
                <w:szCs w:val="22"/>
              </w:rPr>
            </w:pPr>
            <w:r>
              <w:rPr>
                <w:sz w:val="22"/>
                <w:szCs w:val="22"/>
              </w:rPr>
              <w:t>2021-10-04</w:t>
            </w:r>
          </w:p>
        </w:tc>
        <w:tc>
          <w:tcPr>
            <w:tcW w:w="2869" w:type="dxa"/>
          </w:tcPr>
          <w:p w14:paraId="4773F314"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464125A6" w14:textId="77777777" w:rsidR="009A0589" w:rsidRDefault="005043A7" w:rsidP="00184862">
            <w:pPr>
              <w:spacing w:before="40" w:after="40"/>
              <w:rPr>
                <w:sz w:val="22"/>
                <w:szCs w:val="22"/>
              </w:rPr>
            </w:pPr>
            <w:r>
              <w:rPr>
                <w:sz w:val="22"/>
                <w:szCs w:val="22"/>
              </w:rPr>
              <w:t>14/12</w:t>
            </w:r>
          </w:p>
        </w:tc>
        <w:tc>
          <w:tcPr>
            <w:tcW w:w="3812" w:type="dxa"/>
          </w:tcPr>
          <w:p w14:paraId="4C4E33E9"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14/</w:t>
            </w:r>
            <w:r>
              <w:rPr>
                <w:rFonts w:hint="eastAsia"/>
                <w:sz w:val="22"/>
                <w:szCs w:val="22"/>
                <w:lang w:eastAsia="zh-CN"/>
              </w:rPr>
              <w:t>12</w:t>
            </w:r>
            <w:r>
              <w:rPr>
                <w:rFonts w:hint="eastAsia"/>
                <w:sz w:val="22"/>
                <w:szCs w:val="22"/>
                <w:lang w:eastAsia="zh-CN"/>
              </w:rPr>
              <w:t>号课题：</w:t>
            </w:r>
            <w:r>
              <w:rPr>
                <w:sz w:val="22"/>
                <w:szCs w:val="22"/>
                <w:lang w:eastAsia="zh-CN"/>
              </w:rPr>
              <w:t>P.</w:t>
            </w:r>
            <w:r>
              <w:rPr>
                <w:rFonts w:hint="eastAsia"/>
                <w:sz w:val="22"/>
                <w:szCs w:val="22"/>
                <w:lang w:eastAsia="zh-CN"/>
              </w:rPr>
              <w:t>BBQCG</w:t>
            </w:r>
            <w:r>
              <w:rPr>
                <w:rFonts w:hint="eastAsia"/>
                <w:sz w:val="22"/>
                <w:szCs w:val="22"/>
                <w:lang w:eastAsia="zh-CN"/>
              </w:rPr>
              <w:t>交互式测试</w:t>
            </w:r>
            <w:r>
              <w:rPr>
                <w:sz w:val="22"/>
                <w:szCs w:val="22"/>
                <w:lang w:eastAsia="zh-CN"/>
              </w:rPr>
              <w:t>讨论</w:t>
            </w:r>
          </w:p>
        </w:tc>
      </w:tr>
      <w:tr w:rsidR="009A0589" w14:paraId="4FD0C156" w14:textId="77777777">
        <w:tc>
          <w:tcPr>
            <w:tcW w:w="1261" w:type="dxa"/>
          </w:tcPr>
          <w:p w14:paraId="44D82322" w14:textId="77777777" w:rsidR="009A0589" w:rsidRDefault="005043A7" w:rsidP="00184862">
            <w:pPr>
              <w:spacing w:before="40" w:after="40"/>
              <w:rPr>
                <w:sz w:val="22"/>
                <w:szCs w:val="22"/>
              </w:rPr>
            </w:pPr>
            <w:r>
              <w:rPr>
                <w:sz w:val="22"/>
                <w:szCs w:val="22"/>
              </w:rPr>
              <w:t>2021-11-03</w:t>
            </w:r>
          </w:p>
        </w:tc>
        <w:tc>
          <w:tcPr>
            <w:tcW w:w="2869" w:type="dxa"/>
          </w:tcPr>
          <w:p w14:paraId="32C8A333"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562998D1" w14:textId="77777777" w:rsidR="009A0589" w:rsidRDefault="005043A7" w:rsidP="00184862">
            <w:pPr>
              <w:spacing w:before="40" w:after="40"/>
              <w:rPr>
                <w:sz w:val="22"/>
                <w:szCs w:val="22"/>
              </w:rPr>
            </w:pPr>
            <w:r>
              <w:rPr>
                <w:sz w:val="22"/>
                <w:szCs w:val="22"/>
              </w:rPr>
              <w:t>12/12</w:t>
            </w:r>
          </w:p>
        </w:tc>
        <w:tc>
          <w:tcPr>
            <w:tcW w:w="3812" w:type="dxa"/>
          </w:tcPr>
          <w:p w14:paraId="14D87A19"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12/</w:t>
            </w:r>
            <w:r>
              <w:rPr>
                <w:rFonts w:hint="eastAsia"/>
                <w:sz w:val="22"/>
                <w:szCs w:val="22"/>
                <w:lang w:eastAsia="zh-CN"/>
              </w:rPr>
              <w:t>12</w:t>
            </w:r>
            <w:r>
              <w:rPr>
                <w:rFonts w:hint="eastAsia"/>
                <w:sz w:val="22"/>
                <w:szCs w:val="22"/>
                <w:lang w:eastAsia="zh-CN"/>
              </w:rPr>
              <w:t>号课题：</w:t>
            </w:r>
            <w:r>
              <w:rPr>
                <w:rFonts w:hint="eastAsia"/>
                <w:sz w:val="22"/>
                <w:szCs w:val="22"/>
                <w:lang w:eastAsia="zh-CN"/>
              </w:rPr>
              <w:t>E.RQST</w:t>
            </w:r>
            <w:r>
              <w:rPr>
                <w:rFonts w:hint="eastAsia"/>
                <w:sz w:val="22"/>
                <w:szCs w:val="22"/>
                <w:lang w:eastAsia="zh-CN"/>
              </w:rPr>
              <w:t>编辑意见征询</w:t>
            </w:r>
          </w:p>
        </w:tc>
      </w:tr>
      <w:tr w:rsidR="009A0589" w14:paraId="50FFB46A" w14:textId="77777777">
        <w:tc>
          <w:tcPr>
            <w:tcW w:w="1261" w:type="dxa"/>
          </w:tcPr>
          <w:p w14:paraId="1695D92F" w14:textId="77777777" w:rsidR="009A0589" w:rsidRDefault="005043A7" w:rsidP="00184862">
            <w:pPr>
              <w:spacing w:before="40" w:after="40"/>
              <w:rPr>
                <w:sz w:val="22"/>
                <w:szCs w:val="22"/>
              </w:rPr>
            </w:pPr>
            <w:r>
              <w:rPr>
                <w:sz w:val="22"/>
                <w:szCs w:val="22"/>
              </w:rPr>
              <w:t>2021-11-04</w:t>
            </w:r>
          </w:p>
        </w:tc>
        <w:tc>
          <w:tcPr>
            <w:tcW w:w="2869" w:type="dxa"/>
          </w:tcPr>
          <w:p w14:paraId="0DB9AADB"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26DC51AD" w14:textId="77777777" w:rsidR="009A0589" w:rsidRDefault="005043A7" w:rsidP="00184862">
            <w:pPr>
              <w:spacing w:before="40" w:after="40"/>
              <w:rPr>
                <w:sz w:val="22"/>
                <w:szCs w:val="22"/>
              </w:rPr>
            </w:pPr>
            <w:r>
              <w:rPr>
                <w:sz w:val="22"/>
                <w:szCs w:val="22"/>
              </w:rPr>
              <w:t>15/12</w:t>
            </w:r>
          </w:p>
        </w:tc>
        <w:tc>
          <w:tcPr>
            <w:tcW w:w="3812" w:type="dxa"/>
          </w:tcPr>
          <w:p w14:paraId="6D362393"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15/</w:t>
            </w:r>
            <w:r>
              <w:rPr>
                <w:rFonts w:hint="eastAsia"/>
                <w:sz w:val="22"/>
                <w:szCs w:val="22"/>
                <w:lang w:eastAsia="zh-CN"/>
              </w:rPr>
              <w:t>12</w:t>
            </w:r>
            <w:r>
              <w:rPr>
                <w:rFonts w:hint="eastAsia"/>
                <w:sz w:val="22"/>
                <w:szCs w:val="22"/>
                <w:lang w:eastAsia="zh-CN"/>
              </w:rPr>
              <w:t>号课题：</w:t>
            </w:r>
            <w:r>
              <w:rPr>
                <w:sz w:val="22"/>
                <w:szCs w:val="22"/>
                <w:lang w:eastAsia="zh-CN"/>
              </w:rPr>
              <w:t>G.CMV</w:t>
            </w:r>
            <w:r>
              <w:rPr>
                <w:rFonts w:hint="eastAsia"/>
                <w:sz w:val="22"/>
                <w:szCs w:val="22"/>
                <w:lang w:eastAsia="zh-CN"/>
              </w:rPr>
              <w:t>TQS</w:t>
            </w:r>
            <w:r>
              <w:rPr>
                <w:rFonts w:hint="eastAsia"/>
                <w:sz w:val="22"/>
                <w:szCs w:val="22"/>
                <w:lang w:eastAsia="zh-CN"/>
              </w:rPr>
              <w:t>项目意见征询</w:t>
            </w:r>
          </w:p>
        </w:tc>
      </w:tr>
      <w:tr w:rsidR="009A0589" w14:paraId="7F4D5E5F" w14:textId="77777777">
        <w:tc>
          <w:tcPr>
            <w:tcW w:w="1261" w:type="dxa"/>
          </w:tcPr>
          <w:p w14:paraId="7CB923A4" w14:textId="77777777" w:rsidR="009A0589" w:rsidRDefault="005043A7" w:rsidP="00184862">
            <w:pPr>
              <w:spacing w:before="40" w:after="40"/>
              <w:rPr>
                <w:sz w:val="22"/>
                <w:szCs w:val="22"/>
              </w:rPr>
            </w:pPr>
            <w:r>
              <w:rPr>
                <w:sz w:val="22"/>
                <w:szCs w:val="22"/>
              </w:rPr>
              <w:t>2021-11-08</w:t>
            </w:r>
          </w:p>
        </w:tc>
        <w:tc>
          <w:tcPr>
            <w:tcW w:w="2869" w:type="dxa"/>
          </w:tcPr>
          <w:p w14:paraId="65994250"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4391DB18" w14:textId="77777777" w:rsidR="009A0589" w:rsidRDefault="005043A7" w:rsidP="00184862">
            <w:pPr>
              <w:spacing w:before="40" w:after="40"/>
              <w:rPr>
                <w:sz w:val="22"/>
                <w:szCs w:val="22"/>
              </w:rPr>
            </w:pPr>
            <w:r>
              <w:rPr>
                <w:sz w:val="22"/>
                <w:szCs w:val="22"/>
              </w:rPr>
              <w:t>14/12</w:t>
            </w:r>
          </w:p>
        </w:tc>
        <w:tc>
          <w:tcPr>
            <w:tcW w:w="3812" w:type="dxa"/>
          </w:tcPr>
          <w:p w14:paraId="4D8EEE00"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14/</w:t>
            </w:r>
            <w:r>
              <w:rPr>
                <w:rFonts w:hint="eastAsia"/>
                <w:sz w:val="22"/>
                <w:szCs w:val="22"/>
                <w:lang w:eastAsia="zh-CN"/>
              </w:rPr>
              <w:t>12</w:t>
            </w:r>
            <w:r>
              <w:rPr>
                <w:rFonts w:hint="eastAsia"/>
                <w:sz w:val="22"/>
                <w:szCs w:val="22"/>
                <w:lang w:eastAsia="zh-CN"/>
              </w:rPr>
              <w:t>号课题：</w:t>
            </w:r>
            <w:r>
              <w:rPr>
                <w:sz w:val="22"/>
                <w:szCs w:val="22"/>
                <w:lang w:eastAsia="zh-CN"/>
              </w:rPr>
              <w:t>P.</w:t>
            </w:r>
            <w:r>
              <w:rPr>
                <w:rFonts w:hint="eastAsia"/>
                <w:sz w:val="22"/>
                <w:szCs w:val="22"/>
                <w:lang w:eastAsia="zh-CN"/>
              </w:rPr>
              <w:t>BBQCG</w:t>
            </w:r>
            <w:r>
              <w:rPr>
                <w:rFonts w:hint="eastAsia"/>
                <w:sz w:val="22"/>
                <w:szCs w:val="22"/>
                <w:lang w:eastAsia="zh-CN"/>
              </w:rPr>
              <w:t>交互式测试</w:t>
            </w:r>
            <w:r>
              <w:rPr>
                <w:sz w:val="22"/>
                <w:szCs w:val="22"/>
                <w:lang w:eastAsia="zh-CN"/>
              </w:rPr>
              <w:t>讨论</w:t>
            </w:r>
          </w:p>
        </w:tc>
      </w:tr>
      <w:tr w:rsidR="009A0589" w14:paraId="373176E6" w14:textId="77777777">
        <w:tc>
          <w:tcPr>
            <w:tcW w:w="1261" w:type="dxa"/>
          </w:tcPr>
          <w:p w14:paraId="562A63B0" w14:textId="77777777" w:rsidR="009A0589" w:rsidRDefault="005043A7" w:rsidP="00184862">
            <w:pPr>
              <w:spacing w:before="40" w:after="40"/>
              <w:rPr>
                <w:sz w:val="22"/>
                <w:szCs w:val="22"/>
              </w:rPr>
            </w:pPr>
            <w:r>
              <w:rPr>
                <w:sz w:val="22"/>
                <w:szCs w:val="22"/>
              </w:rPr>
              <w:t>2021-11-10</w:t>
            </w:r>
          </w:p>
        </w:tc>
        <w:tc>
          <w:tcPr>
            <w:tcW w:w="2869" w:type="dxa"/>
          </w:tcPr>
          <w:p w14:paraId="333F3679"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1B198A23" w14:textId="77777777" w:rsidR="009A0589" w:rsidRDefault="005043A7" w:rsidP="00184862">
            <w:pPr>
              <w:spacing w:before="40" w:after="40"/>
              <w:rPr>
                <w:sz w:val="22"/>
                <w:szCs w:val="22"/>
              </w:rPr>
            </w:pPr>
            <w:r>
              <w:rPr>
                <w:sz w:val="22"/>
                <w:szCs w:val="22"/>
              </w:rPr>
              <w:t>12/12</w:t>
            </w:r>
          </w:p>
        </w:tc>
        <w:tc>
          <w:tcPr>
            <w:tcW w:w="3812" w:type="dxa"/>
          </w:tcPr>
          <w:p w14:paraId="3DD533D0"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12/</w:t>
            </w:r>
            <w:r>
              <w:rPr>
                <w:rFonts w:hint="eastAsia"/>
                <w:sz w:val="22"/>
                <w:szCs w:val="22"/>
                <w:lang w:eastAsia="zh-CN"/>
              </w:rPr>
              <w:t>12</w:t>
            </w:r>
            <w:r>
              <w:rPr>
                <w:rFonts w:hint="eastAsia"/>
                <w:sz w:val="22"/>
                <w:szCs w:val="22"/>
                <w:lang w:eastAsia="zh-CN"/>
              </w:rPr>
              <w:t>号课题：</w:t>
            </w:r>
            <w:r>
              <w:rPr>
                <w:rFonts w:hint="eastAsia"/>
                <w:sz w:val="22"/>
                <w:szCs w:val="22"/>
                <w:lang w:eastAsia="zh-CN"/>
              </w:rPr>
              <w:t>E.RQST</w:t>
            </w:r>
            <w:r>
              <w:rPr>
                <w:rFonts w:hint="eastAsia"/>
                <w:sz w:val="22"/>
                <w:szCs w:val="22"/>
                <w:lang w:eastAsia="zh-CN"/>
              </w:rPr>
              <w:t>编辑意见征询</w:t>
            </w:r>
          </w:p>
        </w:tc>
      </w:tr>
      <w:tr w:rsidR="009A0589" w14:paraId="20406625" w14:textId="77777777">
        <w:tc>
          <w:tcPr>
            <w:tcW w:w="1261" w:type="dxa"/>
          </w:tcPr>
          <w:p w14:paraId="7FAB2234" w14:textId="77777777" w:rsidR="009A0589" w:rsidRDefault="005043A7" w:rsidP="00184862">
            <w:pPr>
              <w:spacing w:before="40" w:after="40"/>
              <w:rPr>
                <w:sz w:val="22"/>
                <w:szCs w:val="22"/>
              </w:rPr>
            </w:pPr>
            <w:r>
              <w:rPr>
                <w:sz w:val="22"/>
                <w:szCs w:val="22"/>
              </w:rPr>
              <w:t>2021-11-11</w:t>
            </w:r>
          </w:p>
        </w:tc>
        <w:tc>
          <w:tcPr>
            <w:tcW w:w="2869" w:type="dxa"/>
          </w:tcPr>
          <w:p w14:paraId="634C1E1F"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7A2C8791" w14:textId="77777777" w:rsidR="009A0589" w:rsidRDefault="005043A7" w:rsidP="00184862">
            <w:pPr>
              <w:spacing w:before="40" w:after="40"/>
              <w:rPr>
                <w:sz w:val="22"/>
                <w:szCs w:val="22"/>
              </w:rPr>
            </w:pPr>
            <w:r>
              <w:rPr>
                <w:sz w:val="22"/>
                <w:szCs w:val="22"/>
              </w:rPr>
              <w:t>14/12</w:t>
            </w:r>
          </w:p>
        </w:tc>
        <w:tc>
          <w:tcPr>
            <w:tcW w:w="3812" w:type="dxa"/>
          </w:tcPr>
          <w:p w14:paraId="1959ACA1"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14/</w:t>
            </w:r>
            <w:r>
              <w:rPr>
                <w:rFonts w:hint="eastAsia"/>
                <w:sz w:val="22"/>
                <w:szCs w:val="22"/>
                <w:lang w:eastAsia="zh-CN"/>
              </w:rPr>
              <w:t>12</w:t>
            </w:r>
            <w:r>
              <w:rPr>
                <w:rFonts w:hint="eastAsia"/>
                <w:sz w:val="22"/>
                <w:szCs w:val="22"/>
                <w:lang w:eastAsia="zh-CN"/>
              </w:rPr>
              <w:t>号课题：</w:t>
            </w:r>
            <w:r>
              <w:rPr>
                <w:sz w:val="22"/>
                <w:szCs w:val="22"/>
                <w:lang w:eastAsia="zh-CN"/>
              </w:rPr>
              <w:t>P.</w:t>
            </w:r>
            <w:r>
              <w:rPr>
                <w:rFonts w:hint="eastAsia"/>
                <w:sz w:val="22"/>
                <w:szCs w:val="22"/>
                <w:lang w:eastAsia="zh-CN"/>
              </w:rPr>
              <w:t>BBQCG</w:t>
            </w:r>
            <w:r>
              <w:rPr>
                <w:rFonts w:hint="eastAsia"/>
                <w:sz w:val="22"/>
                <w:szCs w:val="22"/>
                <w:lang w:eastAsia="zh-CN"/>
              </w:rPr>
              <w:t>项目意见征询</w:t>
            </w:r>
          </w:p>
        </w:tc>
      </w:tr>
      <w:tr w:rsidR="009A0589" w14:paraId="3ABEBCFB" w14:textId="77777777">
        <w:tc>
          <w:tcPr>
            <w:tcW w:w="1261" w:type="dxa"/>
          </w:tcPr>
          <w:p w14:paraId="619B621F" w14:textId="77777777" w:rsidR="009A0589" w:rsidRDefault="005043A7" w:rsidP="00184862">
            <w:pPr>
              <w:spacing w:before="40" w:after="40"/>
              <w:rPr>
                <w:sz w:val="22"/>
                <w:szCs w:val="22"/>
              </w:rPr>
            </w:pPr>
            <w:r>
              <w:rPr>
                <w:sz w:val="22"/>
                <w:szCs w:val="22"/>
              </w:rPr>
              <w:t>2021-11-18</w:t>
            </w:r>
          </w:p>
        </w:tc>
        <w:tc>
          <w:tcPr>
            <w:tcW w:w="2869" w:type="dxa"/>
          </w:tcPr>
          <w:p w14:paraId="21102072"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02B97F73" w14:textId="77777777" w:rsidR="009A0589" w:rsidRDefault="005043A7" w:rsidP="00184862">
            <w:pPr>
              <w:spacing w:before="40" w:after="40"/>
              <w:rPr>
                <w:sz w:val="22"/>
                <w:szCs w:val="22"/>
              </w:rPr>
            </w:pPr>
            <w:r>
              <w:rPr>
                <w:sz w:val="22"/>
                <w:szCs w:val="22"/>
              </w:rPr>
              <w:t>15/12</w:t>
            </w:r>
          </w:p>
        </w:tc>
        <w:tc>
          <w:tcPr>
            <w:tcW w:w="3812" w:type="dxa"/>
          </w:tcPr>
          <w:p w14:paraId="215AFD93"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15/</w:t>
            </w:r>
            <w:r>
              <w:rPr>
                <w:rFonts w:hint="eastAsia"/>
                <w:sz w:val="22"/>
                <w:szCs w:val="22"/>
                <w:lang w:eastAsia="zh-CN"/>
              </w:rPr>
              <w:t>12</w:t>
            </w:r>
            <w:r>
              <w:rPr>
                <w:rFonts w:hint="eastAsia"/>
                <w:sz w:val="22"/>
                <w:szCs w:val="22"/>
                <w:lang w:eastAsia="zh-CN"/>
              </w:rPr>
              <w:t>号课题：</w:t>
            </w:r>
            <w:r>
              <w:rPr>
                <w:sz w:val="22"/>
                <w:szCs w:val="22"/>
                <w:lang w:eastAsia="zh-CN"/>
              </w:rPr>
              <w:t>G.CMV</w:t>
            </w:r>
            <w:r>
              <w:rPr>
                <w:rFonts w:hint="eastAsia"/>
                <w:sz w:val="22"/>
                <w:szCs w:val="22"/>
                <w:lang w:eastAsia="zh-CN"/>
              </w:rPr>
              <w:t>TQS</w:t>
            </w:r>
            <w:r>
              <w:rPr>
                <w:rFonts w:hint="eastAsia"/>
                <w:sz w:val="22"/>
                <w:szCs w:val="22"/>
                <w:lang w:eastAsia="zh-CN"/>
              </w:rPr>
              <w:t>项目意见征询</w:t>
            </w:r>
          </w:p>
        </w:tc>
      </w:tr>
      <w:tr w:rsidR="009A0589" w14:paraId="74D4BC3E" w14:textId="77777777">
        <w:tc>
          <w:tcPr>
            <w:tcW w:w="1261" w:type="dxa"/>
          </w:tcPr>
          <w:p w14:paraId="4264CC17" w14:textId="77777777" w:rsidR="009A0589" w:rsidRDefault="005043A7" w:rsidP="00184862">
            <w:pPr>
              <w:spacing w:before="40" w:after="40"/>
              <w:rPr>
                <w:sz w:val="22"/>
                <w:szCs w:val="22"/>
              </w:rPr>
            </w:pPr>
            <w:r>
              <w:rPr>
                <w:sz w:val="22"/>
                <w:szCs w:val="22"/>
              </w:rPr>
              <w:t>2021-11-18</w:t>
            </w:r>
          </w:p>
        </w:tc>
        <w:tc>
          <w:tcPr>
            <w:tcW w:w="2869" w:type="dxa"/>
          </w:tcPr>
          <w:p w14:paraId="2FF65F34"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19AF275C" w14:textId="77777777" w:rsidR="009A0589" w:rsidRDefault="005043A7" w:rsidP="00184862">
            <w:pPr>
              <w:spacing w:before="40" w:after="40"/>
              <w:rPr>
                <w:sz w:val="22"/>
                <w:szCs w:val="22"/>
              </w:rPr>
            </w:pPr>
            <w:r>
              <w:rPr>
                <w:sz w:val="22"/>
                <w:szCs w:val="22"/>
              </w:rPr>
              <w:t>12/12</w:t>
            </w:r>
          </w:p>
        </w:tc>
        <w:tc>
          <w:tcPr>
            <w:tcW w:w="3812" w:type="dxa"/>
          </w:tcPr>
          <w:p w14:paraId="6F85A340"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12/</w:t>
            </w:r>
            <w:r>
              <w:rPr>
                <w:rFonts w:hint="eastAsia"/>
                <w:sz w:val="22"/>
                <w:szCs w:val="22"/>
                <w:lang w:eastAsia="zh-CN"/>
              </w:rPr>
              <w:t>12</w:t>
            </w:r>
            <w:r>
              <w:rPr>
                <w:rFonts w:hint="eastAsia"/>
                <w:sz w:val="22"/>
                <w:szCs w:val="22"/>
                <w:lang w:eastAsia="zh-CN"/>
              </w:rPr>
              <w:t>号课题：</w:t>
            </w:r>
            <w:r>
              <w:rPr>
                <w:rFonts w:hint="eastAsia"/>
                <w:sz w:val="22"/>
                <w:szCs w:val="22"/>
                <w:lang w:eastAsia="zh-CN"/>
              </w:rPr>
              <w:t>E.RQST</w:t>
            </w:r>
            <w:r>
              <w:rPr>
                <w:rFonts w:hint="eastAsia"/>
                <w:sz w:val="22"/>
                <w:szCs w:val="22"/>
                <w:lang w:eastAsia="zh-CN"/>
              </w:rPr>
              <w:t>编辑意见征询</w:t>
            </w:r>
          </w:p>
        </w:tc>
      </w:tr>
      <w:tr w:rsidR="009A0589" w14:paraId="5F0F1455" w14:textId="77777777">
        <w:tc>
          <w:tcPr>
            <w:tcW w:w="1261" w:type="dxa"/>
          </w:tcPr>
          <w:p w14:paraId="2046893E" w14:textId="77777777" w:rsidR="009A0589" w:rsidRDefault="005043A7" w:rsidP="00184862">
            <w:pPr>
              <w:spacing w:before="40" w:after="40"/>
              <w:rPr>
                <w:sz w:val="22"/>
                <w:szCs w:val="22"/>
              </w:rPr>
            </w:pPr>
            <w:r>
              <w:rPr>
                <w:sz w:val="22"/>
                <w:szCs w:val="22"/>
              </w:rPr>
              <w:t>2021-11-22</w:t>
            </w:r>
          </w:p>
        </w:tc>
        <w:tc>
          <w:tcPr>
            <w:tcW w:w="2869" w:type="dxa"/>
          </w:tcPr>
          <w:p w14:paraId="4D0BC698"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57CEA277" w14:textId="77777777" w:rsidR="009A0589" w:rsidRDefault="005043A7" w:rsidP="00184862">
            <w:pPr>
              <w:spacing w:before="40" w:after="40"/>
              <w:rPr>
                <w:sz w:val="22"/>
                <w:szCs w:val="22"/>
              </w:rPr>
            </w:pPr>
            <w:r>
              <w:rPr>
                <w:sz w:val="22"/>
                <w:szCs w:val="22"/>
              </w:rPr>
              <w:t>14/12</w:t>
            </w:r>
          </w:p>
        </w:tc>
        <w:tc>
          <w:tcPr>
            <w:tcW w:w="3812" w:type="dxa"/>
          </w:tcPr>
          <w:p w14:paraId="2D3B82A1"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14/</w:t>
            </w:r>
            <w:r>
              <w:rPr>
                <w:rFonts w:hint="eastAsia"/>
                <w:sz w:val="22"/>
                <w:szCs w:val="22"/>
                <w:lang w:eastAsia="zh-CN"/>
              </w:rPr>
              <w:t>12</w:t>
            </w:r>
            <w:r>
              <w:rPr>
                <w:rFonts w:hint="eastAsia"/>
                <w:sz w:val="22"/>
                <w:szCs w:val="22"/>
                <w:lang w:eastAsia="zh-CN"/>
              </w:rPr>
              <w:t>号课题：</w:t>
            </w:r>
            <w:r>
              <w:rPr>
                <w:sz w:val="22"/>
                <w:szCs w:val="22"/>
                <w:lang w:eastAsia="zh-CN"/>
              </w:rPr>
              <w:t>P.</w:t>
            </w:r>
            <w:r>
              <w:rPr>
                <w:rFonts w:hint="eastAsia"/>
                <w:sz w:val="22"/>
                <w:szCs w:val="22"/>
                <w:lang w:eastAsia="zh-CN"/>
              </w:rPr>
              <w:t>BBQCG</w:t>
            </w:r>
            <w:r>
              <w:rPr>
                <w:rFonts w:hint="eastAsia"/>
                <w:sz w:val="22"/>
                <w:szCs w:val="22"/>
                <w:lang w:eastAsia="zh-CN"/>
              </w:rPr>
              <w:t>交互式测试讨论</w:t>
            </w:r>
          </w:p>
        </w:tc>
      </w:tr>
      <w:tr w:rsidR="009A0589" w14:paraId="2B665D98" w14:textId="77777777">
        <w:tc>
          <w:tcPr>
            <w:tcW w:w="1261" w:type="dxa"/>
          </w:tcPr>
          <w:p w14:paraId="608BE368" w14:textId="77777777" w:rsidR="009A0589" w:rsidRDefault="005043A7" w:rsidP="00184862">
            <w:pPr>
              <w:spacing w:before="40" w:after="40"/>
              <w:rPr>
                <w:sz w:val="22"/>
                <w:szCs w:val="22"/>
              </w:rPr>
            </w:pPr>
            <w:r>
              <w:rPr>
                <w:sz w:val="22"/>
                <w:szCs w:val="22"/>
              </w:rPr>
              <w:t>2021-11-24</w:t>
            </w:r>
          </w:p>
        </w:tc>
        <w:tc>
          <w:tcPr>
            <w:tcW w:w="2869" w:type="dxa"/>
          </w:tcPr>
          <w:p w14:paraId="71A00783"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234D1AA9" w14:textId="77777777" w:rsidR="009A0589" w:rsidRDefault="005043A7" w:rsidP="00184862">
            <w:pPr>
              <w:spacing w:before="40" w:after="40"/>
              <w:rPr>
                <w:sz w:val="22"/>
                <w:szCs w:val="22"/>
              </w:rPr>
            </w:pPr>
            <w:r>
              <w:rPr>
                <w:sz w:val="22"/>
                <w:szCs w:val="22"/>
              </w:rPr>
              <w:t>12/12</w:t>
            </w:r>
          </w:p>
        </w:tc>
        <w:tc>
          <w:tcPr>
            <w:tcW w:w="3812" w:type="dxa"/>
          </w:tcPr>
          <w:p w14:paraId="600498CA"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12/</w:t>
            </w:r>
            <w:r>
              <w:rPr>
                <w:rFonts w:hint="eastAsia"/>
                <w:sz w:val="22"/>
                <w:szCs w:val="22"/>
                <w:lang w:eastAsia="zh-CN"/>
              </w:rPr>
              <w:t>12</w:t>
            </w:r>
            <w:r>
              <w:rPr>
                <w:rFonts w:hint="eastAsia"/>
                <w:sz w:val="22"/>
                <w:szCs w:val="22"/>
                <w:lang w:eastAsia="zh-CN"/>
              </w:rPr>
              <w:t>号课题：</w:t>
            </w:r>
            <w:r>
              <w:rPr>
                <w:rFonts w:hint="eastAsia"/>
                <w:sz w:val="22"/>
                <w:szCs w:val="22"/>
                <w:lang w:eastAsia="zh-CN"/>
              </w:rPr>
              <w:t>E.RQST</w:t>
            </w:r>
            <w:r>
              <w:rPr>
                <w:rFonts w:hint="eastAsia"/>
                <w:sz w:val="22"/>
                <w:szCs w:val="22"/>
                <w:lang w:eastAsia="zh-CN"/>
              </w:rPr>
              <w:t>编辑意见征询</w:t>
            </w:r>
          </w:p>
        </w:tc>
      </w:tr>
      <w:tr w:rsidR="009A0589" w14:paraId="7EDAC7D1" w14:textId="77777777">
        <w:tc>
          <w:tcPr>
            <w:tcW w:w="1261" w:type="dxa"/>
          </w:tcPr>
          <w:p w14:paraId="11214C64" w14:textId="77777777" w:rsidR="009A0589" w:rsidRDefault="005043A7" w:rsidP="00184862">
            <w:pPr>
              <w:spacing w:before="40" w:after="40"/>
              <w:rPr>
                <w:sz w:val="22"/>
                <w:szCs w:val="22"/>
              </w:rPr>
            </w:pPr>
            <w:r>
              <w:rPr>
                <w:sz w:val="22"/>
                <w:szCs w:val="22"/>
              </w:rPr>
              <w:t>2021-12-02</w:t>
            </w:r>
          </w:p>
        </w:tc>
        <w:tc>
          <w:tcPr>
            <w:tcW w:w="2869" w:type="dxa"/>
          </w:tcPr>
          <w:p w14:paraId="457C4656"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4BA318F3" w14:textId="77777777" w:rsidR="009A0589" w:rsidRDefault="005043A7" w:rsidP="00184862">
            <w:pPr>
              <w:spacing w:before="40" w:after="40"/>
              <w:rPr>
                <w:sz w:val="22"/>
                <w:szCs w:val="22"/>
              </w:rPr>
            </w:pPr>
            <w:r>
              <w:rPr>
                <w:sz w:val="22"/>
                <w:szCs w:val="22"/>
              </w:rPr>
              <w:t>15/12</w:t>
            </w:r>
          </w:p>
        </w:tc>
        <w:tc>
          <w:tcPr>
            <w:tcW w:w="3812" w:type="dxa"/>
          </w:tcPr>
          <w:p w14:paraId="4B00F599"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15/</w:t>
            </w:r>
            <w:r>
              <w:rPr>
                <w:rFonts w:hint="eastAsia"/>
                <w:sz w:val="22"/>
                <w:szCs w:val="22"/>
                <w:lang w:eastAsia="zh-CN"/>
              </w:rPr>
              <w:t>12</w:t>
            </w:r>
            <w:r>
              <w:rPr>
                <w:rFonts w:hint="eastAsia"/>
                <w:sz w:val="22"/>
                <w:szCs w:val="22"/>
                <w:lang w:eastAsia="zh-CN"/>
              </w:rPr>
              <w:t>号课题：</w:t>
            </w:r>
            <w:r>
              <w:rPr>
                <w:sz w:val="22"/>
                <w:szCs w:val="22"/>
                <w:lang w:eastAsia="zh-CN"/>
              </w:rPr>
              <w:t>G.CMV</w:t>
            </w:r>
            <w:r>
              <w:rPr>
                <w:rFonts w:hint="eastAsia"/>
                <w:sz w:val="22"/>
                <w:szCs w:val="22"/>
                <w:lang w:eastAsia="zh-CN"/>
              </w:rPr>
              <w:t>TQS</w:t>
            </w:r>
            <w:r>
              <w:rPr>
                <w:rFonts w:hint="eastAsia"/>
                <w:sz w:val="22"/>
                <w:szCs w:val="22"/>
                <w:lang w:eastAsia="zh-CN"/>
              </w:rPr>
              <w:t>项目意见征询</w:t>
            </w:r>
          </w:p>
        </w:tc>
      </w:tr>
      <w:tr w:rsidR="009A0589" w14:paraId="61E55A24" w14:textId="77777777">
        <w:tc>
          <w:tcPr>
            <w:tcW w:w="1261" w:type="dxa"/>
          </w:tcPr>
          <w:p w14:paraId="2A30A9F1" w14:textId="77777777" w:rsidR="009A0589" w:rsidRDefault="005043A7" w:rsidP="00184862">
            <w:pPr>
              <w:spacing w:before="40" w:after="40"/>
              <w:rPr>
                <w:sz w:val="22"/>
                <w:szCs w:val="22"/>
              </w:rPr>
            </w:pPr>
            <w:r>
              <w:rPr>
                <w:sz w:val="22"/>
                <w:szCs w:val="22"/>
              </w:rPr>
              <w:t>2021-12-06</w:t>
            </w:r>
          </w:p>
        </w:tc>
        <w:tc>
          <w:tcPr>
            <w:tcW w:w="2869" w:type="dxa"/>
          </w:tcPr>
          <w:p w14:paraId="27F456B2"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63AEC3D4" w14:textId="77777777" w:rsidR="009A0589" w:rsidRDefault="005043A7" w:rsidP="00184862">
            <w:pPr>
              <w:spacing w:before="40" w:after="40"/>
              <w:rPr>
                <w:sz w:val="22"/>
                <w:szCs w:val="22"/>
              </w:rPr>
            </w:pPr>
            <w:r>
              <w:rPr>
                <w:sz w:val="22"/>
                <w:szCs w:val="22"/>
              </w:rPr>
              <w:t>14/12</w:t>
            </w:r>
          </w:p>
        </w:tc>
        <w:tc>
          <w:tcPr>
            <w:tcW w:w="3812" w:type="dxa"/>
          </w:tcPr>
          <w:p w14:paraId="429B7BB3"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14/</w:t>
            </w:r>
            <w:r>
              <w:rPr>
                <w:rFonts w:hint="eastAsia"/>
                <w:sz w:val="22"/>
                <w:szCs w:val="22"/>
                <w:lang w:eastAsia="zh-CN"/>
              </w:rPr>
              <w:t>12</w:t>
            </w:r>
            <w:r>
              <w:rPr>
                <w:rFonts w:hint="eastAsia"/>
                <w:sz w:val="22"/>
                <w:szCs w:val="22"/>
                <w:lang w:eastAsia="zh-CN"/>
              </w:rPr>
              <w:t>号课题：</w:t>
            </w:r>
            <w:r>
              <w:rPr>
                <w:sz w:val="22"/>
                <w:szCs w:val="22"/>
                <w:lang w:eastAsia="zh-CN"/>
              </w:rPr>
              <w:t>P.</w:t>
            </w:r>
            <w:r>
              <w:rPr>
                <w:rFonts w:hint="eastAsia"/>
                <w:sz w:val="22"/>
                <w:szCs w:val="22"/>
                <w:lang w:eastAsia="zh-CN"/>
              </w:rPr>
              <w:t>BBQCG</w:t>
            </w:r>
            <w:r>
              <w:rPr>
                <w:rFonts w:hint="eastAsia"/>
                <w:sz w:val="22"/>
                <w:szCs w:val="22"/>
                <w:lang w:eastAsia="zh-CN"/>
              </w:rPr>
              <w:t>交互式测试讨论</w:t>
            </w:r>
          </w:p>
        </w:tc>
      </w:tr>
      <w:tr w:rsidR="009A0589" w14:paraId="3BDD1451" w14:textId="77777777">
        <w:tc>
          <w:tcPr>
            <w:tcW w:w="1261" w:type="dxa"/>
          </w:tcPr>
          <w:p w14:paraId="36C0084C" w14:textId="77777777" w:rsidR="009A0589" w:rsidRDefault="005043A7" w:rsidP="00184862">
            <w:pPr>
              <w:spacing w:before="40" w:after="40"/>
              <w:rPr>
                <w:sz w:val="22"/>
                <w:szCs w:val="22"/>
              </w:rPr>
            </w:pPr>
            <w:r>
              <w:rPr>
                <w:sz w:val="22"/>
                <w:szCs w:val="22"/>
              </w:rPr>
              <w:t>2021-12-08</w:t>
            </w:r>
          </w:p>
        </w:tc>
        <w:tc>
          <w:tcPr>
            <w:tcW w:w="2869" w:type="dxa"/>
          </w:tcPr>
          <w:p w14:paraId="000B10B3"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438C4246" w14:textId="77777777" w:rsidR="009A0589" w:rsidRDefault="005043A7" w:rsidP="00184862">
            <w:pPr>
              <w:spacing w:before="40" w:after="40"/>
              <w:rPr>
                <w:sz w:val="22"/>
                <w:szCs w:val="22"/>
              </w:rPr>
            </w:pPr>
            <w:r>
              <w:rPr>
                <w:sz w:val="22"/>
                <w:szCs w:val="22"/>
              </w:rPr>
              <w:t>7/12</w:t>
            </w:r>
            <w:r>
              <w:rPr>
                <w:rFonts w:hint="eastAsia"/>
                <w:sz w:val="22"/>
                <w:szCs w:val="22"/>
                <w:lang w:eastAsia="zh-CN"/>
              </w:rPr>
              <w:t>、</w:t>
            </w:r>
            <w:r>
              <w:rPr>
                <w:sz w:val="22"/>
                <w:szCs w:val="22"/>
              </w:rPr>
              <w:t>10/12</w:t>
            </w:r>
          </w:p>
        </w:tc>
        <w:tc>
          <w:tcPr>
            <w:tcW w:w="3812" w:type="dxa"/>
          </w:tcPr>
          <w:p w14:paraId="76D74774" w14:textId="77777777" w:rsidR="009A0589" w:rsidRDefault="005043A7" w:rsidP="00184862">
            <w:pPr>
              <w:spacing w:before="40" w:after="40"/>
              <w:rPr>
                <w:sz w:val="22"/>
                <w:szCs w:val="22"/>
                <w:lang w:eastAsia="zh-CN"/>
              </w:rPr>
            </w:pPr>
            <w:r>
              <w:rPr>
                <w:rFonts w:hint="eastAsia"/>
                <w:sz w:val="22"/>
                <w:szCs w:val="22"/>
                <w:lang w:eastAsia="zh-CN"/>
              </w:rPr>
              <w:t>第</w:t>
            </w:r>
            <w:r>
              <w:rPr>
                <w:rFonts w:hint="eastAsia"/>
                <w:sz w:val="22"/>
                <w:szCs w:val="22"/>
                <w:lang w:eastAsia="zh-CN"/>
              </w:rPr>
              <w:t>7</w:t>
            </w:r>
            <w:r>
              <w:rPr>
                <w:rFonts w:hint="eastAsia"/>
                <w:sz w:val="22"/>
                <w:szCs w:val="22"/>
                <w:lang w:eastAsia="zh-CN"/>
              </w:rPr>
              <w:t>号课题和第</w:t>
            </w:r>
            <w:r>
              <w:rPr>
                <w:sz w:val="22"/>
                <w:szCs w:val="22"/>
                <w:lang w:eastAsia="zh-CN"/>
              </w:rPr>
              <w:t>10/</w:t>
            </w:r>
            <w:r>
              <w:rPr>
                <w:rFonts w:hint="eastAsia"/>
                <w:sz w:val="22"/>
                <w:szCs w:val="22"/>
                <w:lang w:eastAsia="zh-CN"/>
              </w:rPr>
              <w:t>12</w:t>
            </w:r>
            <w:r>
              <w:rPr>
                <w:rFonts w:hint="eastAsia"/>
                <w:sz w:val="22"/>
                <w:szCs w:val="22"/>
                <w:lang w:eastAsia="zh-CN"/>
              </w:rPr>
              <w:t>号课题：每月意见征询</w:t>
            </w:r>
          </w:p>
        </w:tc>
      </w:tr>
      <w:tr w:rsidR="009A0589" w14:paraId="71711C3D" w14:textId="77777777">
        <w:tc>
          <w:tcPr>
            <w:tcW w:w="1261" w:type="dxa"/>
          </w:tcPr>
          <w:p w14:paraId="2B6145E9" w14:textId="77777777" w:rsidR="009A0589" w:rsidRDefault="005043A7" w:rsidP="00184862">
            <w:pPr>
              <w:spacing w:before="40" w:after="40"/>
              <w:rPr>
                <w:sz w:val="22"/>
                <w:szCs w:val="22"/>
              </w:rPr>
            </w:pPr>
            <w:r>
              <w:rPr>
                <w:sz w:val="22"/>
                <w:szCs w:val="22"/>
              </w:rPr>
              <w:t>2021-12-08</w:t>
            </w:r>
          </w:p>
        </w:tc>
        <w:tc>
          <w:tcPr>
            <w:tcW w:w="2869" w:type="dxa"/>
          </w:tcPr>
          <w:p w14:paraId="4DC3D75B"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6D29A47C" w14:textId="77777777" w:rsidR="009A0589" w:rsidRDefault="005043A7" w:rsidP="00184862">
            <w:pPr>
              <w:spacing w:before="40" w:after="40"/>
              <w:rPr>
                <w:sz w:val="22"/>
                <w:szCs w:val="22"/>
              </w:rPr>
            </w:pPr>
            <w:r>
              <w:rPr>
                <w:sz w:val="22"/>
                <w:szCs w:val="22"/>
              </w:rPr>
              <w:t>12/12</w:t>
            </w:r>
          </w:p>
        </w:tc>
        <w:tc>
          <w:tcPr>
            <w:tcW w:w="3812" w:type="dxa"/>
          </w:tcPr>
          <w:p w14:paraId="71980E7F"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12/</w:t>
            </w:r>
            <w:r>
              <w:rPr>
                <w:rFonts w:hint="eastAsia"/>
                <w:sz w:val="22"/>
                <w:szCs w:val="22"/>
                <w:lang w:eastAsia="zh-CN"/>
              </w:rPr>
              <w:t>12</w:t>
            </w:r>
            <w:r>
              <w:rPr>
                <w:rFonts w:hint="eastAsia"/>
                <w:sz w:val="22"/>
                <w:szCs w:val="22"/>
                <w:lang w:eastAsia="zh-CN"/>
              </w:rPr>
              <w:t>号课题：</w:t>
            </w:r>
            <w:r>
              <w:rPr>
                <w:rFonts w:hint="eastAsia"/>
                <w:sz w:val="22"/>
                <w:szCs w:val="22"/>
                <w:lang w:eastAsia="zh-CN"/>
              </w:rPr>
              <w:t>E.RQST</w:t>
            </w:r>
            <w:r>
              <w:rPr>
                <w:rFonts w:hint="eastAsia"/>
                <w:sz w:val="22"/>
                <w:szCs w:val="22"/>
                <w:lang w:eastAsia="zh-CN"/>
              </w:rPr>
              <w:t>编辑意见征询</w:t>
            </w:r>
          </w:p>
        </w:tc>
      </w:tr>
      <w:tr w:rsidR="009A0589" w14:paraId="4A3CC5BD" w14:textId="77777777">
        <w:tc>
          <w:tcPr>
            <w:tcW w:w="1261" w:type="dxa"/>
          </w:tcPr>
          <w:p w14:paraId="1B5544FA" w14:textId="77777777" w:rsidR="009A0589" w:rsidRDefault="005043A7" w:rsidP="00184862">
            <w:pPr>
              <w:spacing w:before="40" w:after="40"/>
              <w:rPr>
                <w:sz w:val="22"/>
                <w:szCs w:val="22"/>
              </w:rPr>
            </w:pPr>
            <w:r>
              <w:rPr>
                <w:sz w:val="22"/>
                <w:szCs w:val="22"/>
              </w:rPr>
              <w:t>2021-12-09</w:t>
            </w:r>
            <w:r>
              <w:rPr>
                <w:sz w:val="22"/>
                <w:szCs w:val="22"/>
              </w:rPr>
              <w:br/>
            </w:r>
            <w:r>
              <w:rPr>
                <w:rFonts w:hint="eastAsia"/>
                <w:sz w:val="22"/>
                <w:szCs w:val="22"/>
                <w:lang w:eastAsia="zh-CN"/>
              </w:rPr>
              <w:t>至</w:t>
            </w:r>
            <w:r>
              <w:rPr>
                <w:sz w:val="22"/>
                <w:szCs w:val="22"/>
              </w:rPr>
              <w:br/>
              <w:t>2021-12-10</w:t>
            </w:r>
          </w:p>
        </w:tc>
        <w:tc>
          <w:tcPr>
            <w:tcW w:w="2869" w:type="dxa"/>
          </w:tcPr>
          <w:p w14:paraId="3143E531"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14BC4F63" w14:textId="77777777" w:rsidR="009A0589" w:rsidRDefault="005043A7" w:rsidP="00184862">
            <w:pPr>
              <w:spacing w:before="40" w:after="40"/>
              <w:rPr>
                <w:sz w:val="22"/>
                <w:szCs w:val="22"/>
              </w:rPr>
            </w:pPr>
            <w:r>
              <w:rPr>
                <w:sz w:val="22"/>
                <w:szCs w:val="22"/>
              </w:rPr>
              <w:t>14/12</w:t>
            </w:r>
          </w:p>
        </w:tc>
        <w:tc>
          <w:tcPr>
            <w:tcW w:w="3812" w:type="dxa"/>
          </w:tcPr>
          <w:p w14:paraId="173E407D"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14/</w:t>
            </w:r>
            <w:r>
              <w:rPr>
                <w:rFonts w:hint="eastAsia"/>
                <w:sz w:val="22"/>
                <w:szCs w:val="22"/>
                <w:lang w:eastAsia="zh-CN"/>
              </w:rPr>
              <w:t>12</w:t>
            </w:r>
            <w:r>
              <w:rPr>
                <w:rFonts w:hint="eastAsia"/>
                <w:sz w:val="22"/>
                <w:szCs w:val="22"/>
                <w:lang w:eastAsia="zh-CN"/>
              </w:rPr>
              <w:t>号课题：报告人组会议</w:t>
            </w:r>
          </w:p>
        </w:tc>
      </w:tr>
      <w:tr w:rsidR="009A0589" w14:paraId="6B18479E" w14:textId="77777777">
        <w:tc>
          <w:tcPr>
            <w:tcW w:w="1261" w:type="dxa"/>
          </w:tcPr>
          <w:p w14:paraId="187AC4B2" w14:textId="77777777" w:rsidR="009A0589" w:rsidRDefault="005043A7" w:rsidP="00184862">
            <w:pPr>
              <w:spacing w:before="40" w:after="40"/>
              <w:rPr>
                <w:sz w:val="22"/>
                <w:szCs w:val="22"/>
              </w:rPr>
            </w:pPr>
            <w:r>
              <w:rPr>
                <w:sz w:val="22"/>
                <w:szCs w:val="22"/>
              </w:rPr>
              <w:t>2021-12-16</w:t>
            </w:r>
          </w:p>
        </w:tc>
        <w:tc>
          <w:tcPr>
            <w:tcW w:w="2869" w:type="dxa"/>
          </w:tcPr>
          <w:p w14:paraId="38D89CC2"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69028BE0" w14:textId="77777777" w:rsidR="009A0589" w:rsidRDefault="005043A7" w:rsidP="00184862">
            <w:pPr>
              <w:spacing w:before="40" w:after="40"/>
              <w:rPr>
                <w:sz w:val="22"/>
                <w:szCs w:val="22"/>
              </w:rPr>
            </w:pPr>
            <w:r>
              <w:rPr>
                <w:sz w:val="22"/>
                <w:szCs w:val="22"/>
              </w:rPr>
              <w:t>15/12</w:t>
            </w:r>
          </w:p>
        </w:tc>
        <w:tc>
          <w:tcPr>
            <w:tcW w:w="3812" w:type="dxa"/>
          </w:tcPr>
          <w:p w14:paraId="21BD0291"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15/</w:t>
            </w:r>
            <w:r>
              <w:rPr>
                <w:rFonts w:hint="eastAsia"/>
                <w:sz w:val="22"/>
                <w:szCs w:val="22"/>
                <w:lang w:eastAsia="zh-CN"/>
              </w:rPr>
              <w:t>12</w:t>
            </w:r>
            <w:r>
              <w:rPr>
                <w:rFonts w:hint="eastAsia"/>
                <w:sz w:val="22"/>
                <w:szCs w:val="22"/>
                <w:lang w:eastAsia="zh-CN"/>
              </w:rPr>
              <w:t>号课题：</w:t>
            </w:r>
            <w:r>
              <w:rPr>
                <w:sz w:val="22"/>
                <w:szCs w:val="22"/>
                <w:lang w:eastAsia="zh-CN"/>
              </w:rPr>
              <w:t>G.CMV</w:t>
            </w:r>
            <w:r>
              <w:rPr>
                <w:rFonts w:hint="eastAsia"/>
                <w:sz w:val="22"/>
                <w:szCs w:val="22"/>
                <w:lang w:eastAsia="zh-CN"/>
              </w:rPr>
              <w:t>TQS</w:t>
            </w:r>
            <w:r>
              <w:rPr>
                <w:rFonts w:hint="eastAsia"/>
                <w:sz w:val="22"/>
                <w:szCs w:val="22"/>
                <w:lang w:eastAsia="zh-CN"/>
              </w:rPr>
              <w:t>项目意见征询</w:t>
            </w:r>
          </w:p>
        </w:tc>
      </w:tr>
      <w:tr w:rsidR="009A0589" w14:paraId="40162A39" w14:textId="77777777">
        <w:tc>
          <w:tcPr>
            <w:tcW w:w="1261" w:type="dxa"/>
          </w:tcPr>
          <w:p w14:paraId="1D807B86" w14:textId="77777777" w:rsidR="009A0589" w:rsidRDefault="005043A7" w:rsidP="00184862">
            <w:pPr>
              <w:spacing w:before="40" w:after="40"/>
              <w:rPr>
                <w:sz w:val="22"/>
                <w:szCs w:val="22"/>
              </w:rPr>
            </w:pPr>
            <w:r>
              <w:rPr>
                <w:sz w:val="22"/>
                <w:szCs w:val="22"/>
              </w:rPr>
              <w:t>2022-01-27</w:t>
            </w:r>
          </w:p>
        </w:tc>
        <w:tc>
          <w:tcPr>
            <w:tcW w:w="2869" w:type="dxa"/>
          </w:tcPr>
          <w:p w14:paraId="650F98B9" w14:textId="77777777" w:rsidR="009A0589" w:rsidRDefault="005043A7" w:rsidP="00184862">
            <w:pPr>
              <w:spacing w:before="40" w:after="40"/>
              <w:rPr>
                <w:sz w:val="22"/>
                <w:szCs w:val="22"/>
              </w:rPr>
            </w:pPr>
            <w:proofErr w:type="spellStart"/>
            <w:r>
              <w:rPr>
                <w:sz w:val="22"/>
                <w:szCs w:val="22"/>
              </w:rPr>
              <w:t>电子会议</w:t>
            </w:r>
            <w:proofErr w:type="spellEnd"/>
          </w:p>
        </w:tc>
        <w:tc>
          <w:tcPr>
            <w:tcW w:w="1667" w:type="dxa"/>
          </w:tcPr>
          <w:p w14:paraId="2262D144" w14:textId="77777777" w:rsidR="009A0589" w:rsidRDefault="005043A7" w:rsidP="00184862">
            <w:pPr>
              <w:spacing w:before="40" w:after="40"/>
              <w:rPr>
                <w:sz w:val="22"/>
                <w:szCs w:val="22"/>
              </w:rPr>
            </w:pPr>
            <w:r>
              <w:rPr>
                <w:sz w:val="22"/>
                <w:szCs w:val="22"/>
              </w:rPr>
              <w:t>15/12</w:t>
            </w:r>
          </w:p>
        </w:tc>
        <w:tc>
          <w:tcPr>
            <w:tcW w:w="3812" w:type="dxa"/>
          </w:tcPr>
          <w:p w14:paraId="4402F24C" w14:textId="77777777" w:rsidR="009A0589" w:rsidRDefault="005043A7" w:rsidP="00184862">
            <w:pPr>
              <w:spacing w:before="40" w:after="40"/>
              <w:rPr>
                <w:sz w:val="22"/>
                <w:szCs w:val="22"/>
                <w:lang w:eastAsia="zh-CN"/>
              </w:rPr>
            </w:pPr>
            <w:r>
              <w:rPr>
                <w:rFonts w:hint="eastAsia"/>
                <w:sz w:val="22"/>
                <w:szCs w:val="22"/>
                <w:lang w:eastAsia="zh-CN"/>
              </w:rPr>
              <w:t>第</w:t>
            </w:r>
            <w:r>
              <w:rPr>
                <w:sz w:val="22"/>
                <w:szCs w:val="22"/>
                <w:lang w:eastAsia="zh-CN"/>
              </w:rPr>
              <w:t>15/</w:t>
            </w:r>
            <w:r>
              <w:rPr>
                <w:rFonts w:hint="eastAsia"/>
                <w:sz w:val="22"/>
                <w:szCs w:val="22"/>
                <w:lang w:eastAsia="zh-CN"/>
              </w:rPr>
              <w:t>12</w:t>
            </w:r>
            <w:r>
              <w:rPr>
                <w:rFonts w:hint="eastAsia"/>
                <w:sz w:val="22"/>
                <w:szCs w:val="22"/>
                <w:lang w:eastAsia="zh-CN"/>
              </w:rPr>
              <w:t>号课题：</w:t>
            </w:r>
            <w:r>
              <w:rPr>
                <w:sz w:val="22"/>
                <w:szCs w:val="22"/>
                <w:lang w:eastAsia="zh-CN"/>
              </w:rPr>
              <w:t>G.CMV</w:t>
            </w:r>
            <w:r>
              <w:rPr>
                <w:rFonts w:hint="eastAsia"/>
                <w:sz w:val="22"/>
                <w:szCs w:val="22"/>
                <w:lang w:eastAsia="zh-CN"/>
              </w:rPr>
              <w:t>TQS</w:t>
            </w:r>
            <w:r>
              <w:rPr>
                <w:rFonts w:hint="eastAsia"/>
                <w:sz w:val="22"/>
                <w:szCs w:val="22"/>
                <w:lang w:eastAsia="zh-CN"/>
              </w:rPr>
              <w:t>项目意见征询</w:t>
            </w:r>
          </w:p>
        </w:tc>
      </w:tr>
    </w:tbl>
    <w:p w14:paraId="2D5E93AA" w14:textId="77777777" w:rsidR="009A0589" w:rsidRDefault="005043A7">
      <w:pPr>
        <w:pStyle w:val="Heading1"/>
        <w:rPr>
          <w:lang w:eastAsia="zh-CN"/>
        </w:rPr>
      </w:pPr>
      <w:bookmarkStart w:id="12" w:name="_Toc209934561"/>
      <w:bookmarkStart w:id="13" w:name="_Toc333243849"/>
      <w:bookmarkStart w:id="14" w:name="_Toc459362937"/>
      <w:bookmarkStart w:id="15" w:name="_Toc459211934"/>
      <w:bookmarkStart w:id="16" w:name="_Toc92804612"/>
      <w:bookmarkEnd w:id="9"/>
      <w:bookmarkEnd w:id="10"/>
      <w:r w:rsidRPr="006B2BC2">
        <w:rPr>
          <w:lang w:eastAsia="zh-CN"/>
        </w:rPr>
        <w:lastRenderedPageBreak/>
        <w:t>2</w:t>
      </w:r>
      <w:r w:rsidRPr="006B2BC2">
        <w:rPr>
          <w:lang w:eastAsia="zh-CN"/>
        </w:rPr>
        <w:tab/>
      </w:r>
      <w:r w:rsidRPr="006B2BC2">
        <w:rPr>
          <w:rFonts w:cs="SimSun" w:hint="eastAsia"/>
          <w:lang w:eastAsia="zh-CN"/>
        </w:rPr>
        <w:t>工作的组织</w:t>
      </w:r>
      <w:bookmarkEnd w:id="12"/>
      <w:bookmarkEnd w:id="13"/>
      <w:bookmarkEnd w:id="14"/>
      <w:bookmarkEnd w:id="15"/>
      <w:bookmarkEnd w:id="16"/>
    </w:p>
    <w:p w14:paraId="2053BB20" w14:textId="77777777" w:rsidR="009A0589" w:rsidRDefault="005043A7">
      <w:pPr>
        <w:pStyle w:val="Heading2"/>
        <w:rPr>
          <w:lang w:eastAsia="zh-CN"/>
        </w:rPr>
      </w:pPr>
      <w:r>
        <w:rPr>
          <w:lang w:eastAsia="zh-CN"/>
        </w:rPr>
        <w:t>2.1</w:t>
      </w:r>
      <w:r>
        <w:rPr>
          <w:lang w:eastAsia="zh-CN"/>
        </w:rPr>
        <w:tab/>
      </w:r>
      <w:r>
        <w:rPr>
          <w:rFonts w:cs="SimSun" w:hint="eastAsia"/>
          <w:lang w:eastAsia="zh-CN"/>
        </w:rPr>
        <w:t>研究的组织和工作的分配</w:t>
      </w:r>
    </w:p>
    <w:p w14:paraId="473E7059" w14:textId="77777777" w:rsidR="009A0589" w:rsidRDefault="005043A7">
      <w:pPr>
        <w:rPr>
          <w:lang w:eastAsia="zh-CN"/>
        </w:rPr>
      </w:pPr>
      <w:r>
        <w:rPr>
          <w:b/>
          <w:bCs/>
          <w:lang w:eastAsia="zh-CN"/>
        </w:rPr>
        <w:t>2.1.1</w:t>
      </w:r>
      <w:r>
        <w:rPr>
          <w:lang w:eastAsia="zh-CN"/>
        </w:rPr>
        <w:tab/>
      </w:r>
      <w:r>
        <w:rPr>
          <w:rFonts w:hint="eastAsia"/>
          <w:szCs w:val="24"/>
          <w:lang w:val="zh-CN" w:eastAsia="zh-CN"/>
        </w:rPr>
        <w:t>在本研究期</w:t>
      </w:r>
      <w:r>
        <w:rPr>
          <w:rFonts w:hint="eastAsia"/>
          <w:lang w:eastAsia="zh-CN"/>
        </w:rPr>
        <w:t>第</w:t>
      </w:r>
      <w:r>
        <w:rPr>
          <w:rFonts w:hint="eastAsia"/>
          <w:szCs w:val="24"/>
          <w:lang w:val="en-US" w:eastAsia="zh-CN"/>
        </w:rPr>
        <w:t>12</w:t>
      </w:r>
      <w:r>
        <w:rPr>
          <w:rFonts w:hint="eastAsia"/>
          <w:lang w:eastAsia="zh-CN"/>
        </w:rPr>
        <w:t>研究组</w:t>
      </w:r>
      <w:r>
        <w:rPr>
          <w:rFonts w:hint="eastAsia"/>
          <w:szCs w:val="24"/>
          <w:lang w:val="zh-CN" w:eastAsia="zh-CN"/>
        </w:rPr>
        <w:t>第一次会议上，该组决定成立</w:t>
      </w:r>
      <w:r>
        <w:rPr>
          <w:rFonts w:hint="eastAsia"/>
          <w:lang w:val="en-US" w:eastAsia="zh-CN"/>
        </w:rPr>
        <w:t>3</w:t>
      </w:r>
      <w:r>
        <w:rPr>
          <w:rFonts w:hint="eastAsia"/>
          <w:szCs w:val="24"/>
          <w:lang w:val="zh-CN" w:eastAsia="zh-CN"/>
        </w:rPr>
        <w:t>个工作组。</w:t>
      </w:r>
    </w:p>
    <w:p w14:paraId="4168E93D" w14:textId="77777777" w:rsidR="009A0589" w:rsidRDefault="005043A7">
      <w:pPr>
        <w:rPr>
          <w:lang w:eastAsia="zh-CN"/>
        </w:rPr>
      </w:pPr>
      <w:r>
        <w:rPr>
          <w:b/>
          <w:bCs/>
          <w:lang w:eastAsia="zh-CN"/>
        </w:rPr>
        <w:t>2.1.2</w:t>
      </w:r>
      <w:r>
        <w:rPr>
          <w:lang w:eastAsia="zh-CN"/>
        </w:rPr>
        <w:tab/>
      </w:r>
      <w:r>
        <w:rPr>
          <w:rFonts w:cs="SimSun" w:hint="eastAsia"/>
          <w:lang w:val="zh-CN" w:eastAsia="zh-CN"/>
        </w:rPr>
        <w:t>表</w:t>
      </w:r>
      <w:r>
        <w:rPr>
          <w:lang w:val="en-US" w:eastAsia="zh-CN"/>
        </w:rPr>
        <w:t>2</w:t>
      </w:r>
      <w:r>
        <w:rPr>
          <w:rFonts w:cs="SimSun" w:hint="eastAsia"/>
          <w:lang w:val="en-US" w:eastAsia="zh-CN"/>
        </w:rPr>
        <w:t>注明每个工作组的编号和名称，并注明分配给它的课题数量及其主席姓名</w:t>
      </w:r>
      <w:r>
        <w:rPr>
          <w:rFonts w:cs="SimSun" w:hint="eastAsia"/>
          <w:lang w:eastAsia="zh-CN"/>
        </w:rPr>
        <w:t>。</w:t>
      </w:r>
    </w:p>
    <w:p w14:paraId="70C89A01" w14:textId="77777777" w:rsidR="009A0589" w:rsidRDefault="005043A7">
      <w:pPr>
        <w:rPr>
          <w:bCs/>
          <w:lang w:eastAsia="zh-CN"/>
        </w:rPr>
      </w:pPr>
      <w:r>
        <w:rPr>
          <w:b/>
          <w:bCs/>
          <w:lang w:eastAsia="zh-CN"/>
        </w:rPr>
        <w:t>2.1.3</w:t>
      </w:r>
      <w:r>
        <w:rPr>
          <w:lang w:eastAsia="zh-CN"/>
        </w:rPr>
        <w:tab/>
      </w:r>
      <w:r>
        <w:rPr>
          <w:bCs/>
          <w:lang w:eastAsia="zh-CN"/>
        </w:rPr>
        <w:t>表</w:t>
      </w:r>
      <w:r>
        <w:rPr>
          <w:bCs/>
          <w:lang w:eastAsia="zh-CN"/>
        </w:rPr>
        <w:t>3</w:t>
      </w:r>
      <w:r>
        <w:rPr>
          <w:bCs/>
          <w:lang w:eastAsia="zh-CN"/>
        </w:rPr>
        <w:t>列出</w:t>
      </w:r>
      <w:r>
        <w:rPr>
          <w:szCs w:val="24"/>
          <w:lang w:val="zh-CN" w:eastAsia="zh-CN"/>
        </w:rPr>
        <w:t>第</w:t>
      </w:r>
      <w:r>
        <w:rPr>
          <w:szCs w:val="24"/>
          <w:lang w:val="zh-CN" w:eastAsia="zh-CN"/>
        </w:rPr>
        <w:t>12</w:t>
      </w:r>
      <w:r>
        <w:rPr>
          <w:rFonts w:hint="eastAsia"/>
          <w:szCs w:val="24"/>
          <w:lang w:val="zh-CN" w:eastAsia="zh-CN"/>
        </w:rPr>
        <w:t>研究组</w:t>
      </w:r>
      <w:r>
        <w:rPr>
          <w:szCs w:val="24"/>
          <w:lang w:val="zh-CN" w:eastAsia="zh-CN"/>
        </w:rPr>
        <w:t>在本研究期</w:t>
      </w:r>
      <w:r>
        <w:rPr>
          <w:rFonts w:hint="eastAsia"/>
          <w:bCs/>
          <w:lang w:val="en-US" w:eastAsia="zh-CN"/>
        </w:rPr>
        <w:t>设立</w:t>
      </w:r>
      <w:r>
        <w:rPr>
          <w:bCs/>
          <w:lang w:eastAsia="zh-CN"/>
        </w:rPr>
        <w:t>的</w:t>
      </w:r>
      <w:r>
        <w:rPr>
          <w:rFonts w:hint="eastAsia"/>
          <w:bCs/>
          <w:lang w:eastAsia="zh-CN"/>
        </w:rPr>
        <w:t>其它</w:t>
      </w:r>
      <w:r>
        <w:rPr>
          <w:bCs/>
          <w:lang w:eastAsia="zh-CN"/>
        </w:rPr>
        <w:t>组。</w:t>
      </w:r>
    </w:p>
    <w:p w14:paraId="5AC91831" w14:textId="77777777" w:rsidR="009A0589" w:rsidRDefault="005043A7">
      <w:pPr>
        <w:pStyle w:val="enumlev1"/>
        <w:rPr>
          <w:lang w:eastAsia="zh-CN"/>
        </w:rPr>
      </w:pPr>
      <w:r>
        <w:rPr>
          <w:lang w:eastAsia="zh-CN"/>
        </w:rPr>
        <w:t>–</w:t>
      </w:r>
      <w:r>
        <w:rPr>
          <w:lang w:eastAsia="zh-CN"/>
        </w:rPr>
        <w:tab/>
        <w:t>ITU-T</w:t>
      </w:r>
      <w:r>
        <w:rPr>
          <w:lang w:eastAsia="zh-CN"/>
        </w:rPr>
        <w:t>第</w:t>
      </w:r>
      <w:r>
        <w:rPr>
          <w:lang w:eastAsia="zh-CN"/>
        </w:rPr>
        <w:t>12</w:t>
      </w:r>
      <w:r>
        <w:rPr>
          <w:rFonts w:hint="eastAsia"/>
          <w:lang w:val="en-US" w:eastAsia="zh-CN"/>
        </w:rPr>
        <w:t>研究组</w:t>
      </w:r>
      <w:r>
        <w:rPr>
          <w:lang w:eastAsia="zh-CN"/>
        </w:rPr>
        <w:t>非洲</w:t>
      </w:r>
      <w:r>
        <w:rPr>
          <w:rFonts w:hint="eastAsia"/>
          <w:lang w:val="en-US" w:eastAsia="zh-CN"/>
        </w:rPr>
        <w:t>区域</w:t>
      </w:r>
      <w:r>
        <w:rPr>
          <w:lang w:eastAsia="zh-CN"/>
        </w:rPr>
        <w:t>服务质量区域组</w:t>
      </w:r>
      <w:r>
        <w:rPr>
          <w:rFonts w:hint="eastAsia"/>
          <w:lang w:eastAsia="zh-CN"/>
        </w:rPr>
        <w:t>（</w:t>
      </w:r>
      <w:r>
        <w:rPr>
          <w:lang w:eastAsia="zh-CN"/>
        </w:rPr>
        <w:t>SG12RG-AFR</w:t>
      </w:r>
      <w:r>
        <w:rPr>
          <w:rFonts w:hint="eastAsia"/>
          <w:lang w:eastAsia="zh-CN"/>
        </w:rPr>
        <w:t>）</w:t>
      </w:r>
    </w:p>
    <w:p w14:paraId="6FB1E524" w14:textId="77777777" w:rsidR="009A0589" w:rsidRDefault="005043A7">
      <w:pPr>
        <w:pStyle w:val="enumlev1"/>
        <w:rPr>
          <w:lang w:val="en-US" w:eastAsia="zh-CN"/>
        </w:rPr>
      </w:pPr>
      <w:r>
        <w:rPr>
          <w:lang w:eastAsia="zh-CN"/>
        </w:rPr>
        <w:t>–</w:t>
      </w:r>
      <w:r>
        <w:rPr>
          <w:lang w:eastAsia="zh-CN"/>
        </w:rPr>
        <w:tab/>
      </w:r>
      <w:r>
        <w:rPr>
          <w:rFonts w:hint="eastAsia"/>
          <w:lang w:val="en-US" w:eastAsia="zh-CN"/>
        </w:rPr>
        <w:t>服务质量开发组</w:t>
      </w:r>
      <w:r>
        <w:rPr>
          <w:rFonts w:hint="eastAsia"/>
          <w:lang w:eastAsia="zh-CN"/>
        </w:rPr>
        <w:t>（</w:t>
      </w:r>
      <w:r>
        <w:rPr>
          <w:lang w:eastAsia="zh-CN"/>
        </w:rPr>
        <w:t>QSDG</w:t>
      </w:r>
      <w:r>
        <w:rPr>
          <w:rFonts w:hint="eastAsia"/>
          <w:lang w:eastAsia="zh-CN"/>
        </w:rPr>
        <w:t>）</w:t>
      </w:r>
    </w:p>
    <w:p w14:paraId="16B09203" w14:textId="77777777" w:rsidR="009A0589" w:rsidRDefault="005043A7">
      <w:pPr>
        <w:pStyle w:val="TableNoTitle"/>
        <w:rPr>
          <w:lang w:eastAsia="zh-CN"/>
        </w:rPr>
      </w:pPr>
      <w:r>
        <w:rPr>
          <w:rFonts w:cs="SimSun" w:hint="eastAsia"/>
          <w:b w:val="0"/>
          <w:lang w:eastAsia="zh-CN"/>
        </w:rPr>
        <w:t>表</w:t>
      </w:r>
      <w:r>
        <w:rPr>
          <w:b w:val="0"/>
          <w:lang w:eastAsia="zh-CN"/>
        </w:rPr>
        <w:t>2</w:t>
      </w:r>
      <w:r>
        <w:rPr>
          <w:lang w:eastAsia="zh-CN"/>
        </w:rPr>
        <w:br/>
      </w:r>
      <w:r>
        <w:rPr>
          <w:rFonts w:cs="SimSun" w:hint="eastAsia"/>
          <w:lang w:eastAsia="zh-CN"/>
        </w:rPr>
        <w:t>第</w:t>
      </w:r>
      <w:r>
        <w:rPr>
          <w:lang w:eastAsia="zh-CN"/>
        </w:rPr>
        <w:t>12</w:t>
      </w:r>
      <w:r>
        <w:rPr>
          <w:rFonts w:cs="SimSun" w:hint="eastAsia"/>
          <w:lang w:eastAsia="zh-CN"/>
        </w:rPr>
        <w:t>研究组工作的组织</w:t>
      </w:r>
    </w:p>
    <w:tbl>
      <w:tblPr>
        <w:tblW w:w="0" w:type="auto"/>
        <w:tblBorders>
          <w:top w:val="single" w:sz="12" w:space="0" w:color="auto"/>
          <w:left w:val="single" w:sz="12" w:space="0" w:color="auto"/>
          <w:bottom w:val="single" w:sz="16" w:space="0" w:color="auto"/>
          <w:right w:val="single" w:sz="12" w:space="0" w:color="auto"/>
          <w:insideH w:val="single" w:sz="4" w:space="0" w:color="auto"/>
          <w:insideV w:val="single" w:sz="4" w:space="0" w:color="auto"/>
        </w:tblBorders>
        <w:tblLook w:val="04A0" w:firstRow="1" w:lastRow="0" w:firstColumn="1" w:lastColumn="0" w:noHBand="0" w:noVBand="1"/>
      </w:tblPr>
      <w:tblGrid>
        <w:gridCol w:w="1545"/>
        <w:gridCol w:w="2268"/>
        <w:gridCol w:w="2268"/>
        <w:gridCol w:w="3528"/>
      </w:tblGrid>
      <w:tr w:rsidR="009A0589" w:rsidRPr="006B2BC2" w14:paraId="68A39E9A" w14:textId="77777777" w:rsidTr="0069772E">
        <w:trPr>
          <w:tblHeader/>
        </w:trPr>
        <w:tc>
          <w:tcPr>
            <w:tcW w:w="1545" w:type="dxa"/>
          </w:tcPr>
          <w:p w14:paraId="0EDE415A" w14:textId="77777777" w:rsidR="009A0589" w:rsidRPr="006B2BC2" w:rsidRDefault="005043A7" w:rsidP="002018F3">
            <w:pPr>
              <w:pStyle w:val="Tablehead"/>
              <w:rPr>
                <w:sz w:val="22"/>
                <w:szCs w:val="22"/>
              </w:rPr>
            </w:pPr>
            <w:proofErr w:type="spellStart"/>
            <w:r w:rsidRPr="006B2BC2">
              <w:rPr>
                <w:sz w:val="22"/>
                <w:szCs w:val="22"/>
              </w:rPr>
              <w:t>分配给</w:t>
            </w:r>
            <w:proofErr w:type="spellEnd"/>
          </w:p>
        </w:tc>
        <w:tc>
          <w:tcPr>
            <w:tcW w:w="2268" w:type="dxa"/>
          </w:tcPr>
          <w:p w14:paraId="7F7DDF60" w14:textId="77777777" w:rsidR="009A0589" w:rsidRPr="006B2BC2" w:rsidRDefault="005043A7" w:rsidP="002018F3">
            <w:pPr>
              <w:pStyle w:val="Tablehead"/>
              <w:spacing w:after="40"/>
              <w:rPr>
                <w:sz w:val="22"/>
                <w:szCs w:val="22"/>
              </w:rPr>
            </w:pPr>
            <w:proofErr w:type="spellStart"/>
            <w:r w:rsidRPr="006B2BC2">
              <w:rPr>
                <w:sz w:val="22"/>
                <w:szCs w:val="22"/>
              </w:rPr>
              <w:t>待研究课题</w:t>
            </w:r>
            <w:proofErr w:type="spellEnd"/>
          </w:p>
        </w:tc>
        <w:tc>
          <w:tcPr>
            <w:tcW w:w="2268" w:type="dxa"/>
          </w:tcPr>
          <w:p w14:paraId="1AEF633C" w14:textId="77777777" w:rsidR="009A0589" w:rsidRPr="006B2BC2" w:rsidRDefault="005043A7" w:rsidP="002018F3">
            <w:pPr>
              <w:pStyle w:val="Tablehead"/>
              <w:spacing w:after="40"/>
              <w:rPr>
                <w:sz w:val="22"/>
                <w:szCs w:val="22"/>
              </w:rPr>
            </w:pPr>
            <w:proofErr w:type="spellStart"/>
            <w:r w:rsidRPr="006B2BC2">
              <w:rPr>
                <w:sz w:val="22"/>
                <w:szCs w:val="22"/>
              </w:rPr>
              <w:t>工作组名称</w:t>
            </w:r>
            <w:proofErr w:type="spellEnd"/>
          </w:p>
        </w:tc>
        <w:tc>
          <w:tcPr>
            <w:tcW w:w="3528" w:type="dxa"/>
          </w:tcPr>
          <w:p w14:paraId="6CBEA3ED" w14:textId="77777777" w:rsidR="009A0589" w:rsidRPr="006B2BC2" w:rsidRDefault="005043A7" w:rsidP="002018F3">
            <w:pPr>
              <w:pStyle w:val="Tablehead"/>
              <w:spacing w:after="40"/>
              <w:rPr>
                <w:sz w:val="22"/>
                <w:szCs w:val="22"/>
              </w:rPr>
            </w:pPr>
            <w:proofErr w:type="spellStart"/>
            <w:r w:rsidRPr="006B2BC2">
              <w:rPr>
                <w:sz w:val="22"/>
                <w:szCs w:val="22"/>
              </w:rPr>
              <w:t>正副主席</w:t>
            </w:r>
            <w:proofErr w:type="spellEnd"/>
          </w:p>
        </w:tc>
      </w:tr>
      <w:tr w:rsidR="009A0589" w:rsidRPr="006B2BC2" w14:paraId="04D4CE20" w14:textId="77777777" w:rsidTr="0069772E">
        <w:tc>
          <w:tcPr>
            <w:tcW w:w="1545" w:type="dxa"/>
          </w:tcPr>
          <w:p w14:paraId="68085C2D" w14:textId="77777777" w:rsidR="009A0589" w:rsidRPr="006B2BC2" w:rsidRDefault="005043A7" w:rsidP="002018F3">
            <w:pPr>
              <w:spacing w:before="40" w:after="40"/>
              <w:rPr>
                <w:sz w:val="22"/>
                <w:szCs w:val="22"/>
                <w:lang w:eastAsia="zh-CN"/>
              </w:rPr>
            </w:pPr>
            <w:r w:rsidRPr="006B2BC2">
              <w:rPr>
                <w:rFonts w:hint="eastAsia"/>
                <w:sz w:val="22"/>
                <w:szCs w:val="22"/>
                <w:lang w:eastAsia="zh-CN"/>
              </w:rPr>
              <w:t>全体会议</w:t>
            </w:r>
          </w:p>
        </w:tc>
        <w:tc>
          <w:tcPr>
            <w:tcW w:w="2268" w:type="dxa"/>
          </w:tcPr>
          <w:p w14:paraId="23C50935" w14:textId="77777777" w:rsidR="009A0589" w:rsidRPr="006B2BC2" w:rsidRDefault="005043A7" w:rsidP="002018F3">
            <w:pPr>
              <w:spacing w:before="40" w:after="40"/>
              <w:rPr>
                <w:sz w:val="22"/>
                <w:szCs w:val="22"/>
              </w:rPr>
            </w:pPr>
            <w:r w:rsidRPr="006B2BC2">
              <w:rPr>
                <w:sz w:val="22"/>
                <w:szCs w:val="22"/>
              </w:rPr>
              <w:t>1/12</w:t>
            </w:r>
            <w:r w:rsidRPr="006B2BC2">
              <w:rPr>
                <w:rFonts w:hint="eastAsia"/>
                <w:sz w:val="22"/>
                <w:szCs w:val="22"/>
                <w:lang w:eastAsia="zh-CN"/>
              </w:rPr>
              <w:t>；</w:t>
            </w:r>
            <w:r w:rsidRPr="006B2BC2">
              <w:rPr>
                <w:sz w:val="22"/>
                <w:szCs w:val="22"/>
              </w:rPr>
              <w:t>2/12</w:t>
            </w:r>
          </w:p>
        </w:tc>
        <w:tc>
          <w:tcPr>
            <w:tcW w:w="2268" w:type="dxa"/>
          </w:tcPr>
          <w:p w14:paraId="58FF0E71" w14:textId="77777777" w:rsidR="009A0589" w:rsidRPr="006B2BC2" w:rsidRDefault="005043A7" w:rsidP="002018F3">
            <w:pPr>
              <w:spacing w:before="40" w:after="40"/>
              <w:rPr>
                <w:sz w:val="22"/>
                <w:szCs w:val="22"/>
              </w:rPr>
            </w:pPr>
            <w:proofErr w:type="spellStart"/>
            <w:r w:rsidRPr="006B2BC2">
              <w:rPr>
                <w:sz w:val="22"/>
                <w:szCs w:val="22"/>
              </w:rPr>
              <w:t>全体会议</w:t>
            </w:r>
            <w:proofErr w:type="spellEnd"/>
          </w:p>
        </w:tc>
        <w:tc>
          <w:tcPr>
            <w:tcW w:w="3528" w:type="dxa"/>
          </w:tcPr>
          <w:p w14:paraId="4BD9FD3C" w14:textId="77777777" w:rsidR="009A0589" w:rsidRPr="006B2BC2" w:rsidRDefault="009A0589" w:rsidP="002018F3">
            <w:pPr>
              <w:spacing w:before="40" w:after="40"/>
              <w:rPr>
                <w:sz w:val="22"/>
                <w:szCs w:val="22"/>
              </w:rPr>
            </w:pPr>
          </w:p>
        </w:tc>
      </w:tr>
      <w:tr w:rsidR="009A0589" w:rsidRPr="006B2BC2" w14:paraId="3BC174F5" w14:textId="77777777" w:rsidTr="0069772E">
        <w:tc>
          <w:tcPr>
            <w:tcW w:w="1545" w:type="dxa"/>
          </w:tcPr>
          <w:p w14:paraId="72F4679B" w14:textId="77777777" w:rsidR="009A0589" w:rsidRPr="006B2BC2" w:rsidRDefault="005043A7" w:rsidP="002018F3">
            <w:pPr>
              <w:spacing w:before="40" w:after="40"/>
              <w:rPr>
                <w:sz w:val="22"/>
                <w:szCs w:val="22"/>
              </w:rPr>
            </w:pPr>
            <w:r w:rsidRPr="006B2BC2">
              <w:rPr>
                <w:rFonts w:hint="eastAsia"/>
                <w:sz w:val="22"/>
                <w:szCs w:val="22"/>
                <w:lang w:eastAsia="zh-CN"/>
              </w:rPr>
              <w:t>第</w:t>
            </w:r>
            <w:r w:rsidRPr="006B2BC2">
              <w:rPr>
                <w:rFonts w:hint="eastAsia"/>
                <w:sz w:val="22"/>
                <w:szCs w:val="22"/>
                <w:lang w:eastAsia="zh-CN"/>
              </w:rPr>
              <w:t>1/12</w:t>
            </w:r>
            <w:r w:rsidRPr="006B2BC2">
              <w:rPr>
                <w:rFonts w:hint="eastAsia"/>
                <w:sz w:val="22"/>
                <w:szCs w:val="22"/>
                <w:lang w:eastAsia="zh-CN"/>
              </w:rPr>
              <w:t>工作组</w:t>
            </w:r>
          </w:p>
        </w:tc>
        <w:tc>
          <w:tcPr>
            <w:tcW w:w="2268" w:type="dxa"/>
          </w:tcPr>
          <w:p w14:paraId="2537982D" w14:textId="77777777" w:rsidR="009A0589" w:rsidRPr="006B2BC2" w:rsidRDefault="005043A7" w:rsidP="002018F3">
            <w:pPr>
              <w:spacing w:before="40" w:after="40"/>
              <w:rPr>
                <w:sz w:val="22"/>
                <w:szCs w:val="22"/>
                <w:lang w:eastAsia="zh-CN"/>
              </w:rPr>
            </w:pPr>
            <w:r w:rsidRPr="006B2BC2">
              <w:rPr>
                <w:sz w:val="22"/>
                <w:szCs w:val="22"/>
                <w:lang w:eastAsia="zh-CN"/>
              </w:rPr>
              <w:t>3/12</w:t>
            </w:r>
            <w:r w:rsidRPr="006B2BC2">
              <w:rPr>
                <w:rFonts w:hint="eastAsia"/>
                <w:sz w:val="22"/>
                <w:szCs w:val="22"/>
                <w:lang w:eastAsia="zh-CN"/>
              </w:rPr>
              <w:t>（已删除）；</w:t>
            </w:r>
            <w:r w:rsidRPr="006B2BC2">
              <w:rPr>
                <w:sz w:val="22"/>
                <w:szCs w:val="22"/>
                <w:lang w:eastAsia="zh-CN"/>
              </w:rPr>
              <w:t>4/12</w:t>
            </w:r>
            <w:r w:rsidRPr="006B2BC2">
              <w:rPr>
                <w:rFonts w:hint="eastAsia"/>
                <w:sz w:val="22"/>
                <w:szCs w:val="22"/>
                <w:lang w:eastAsia="zh-CN"/>
              </w:rPr>
              <w:t>；</w:t>
            </w:r>
            <w:r w:rsidRPr="006B2BC2">
              <w:rPr>
                <w:sz w:val="22"/>
                <w:szCs w:val="22"/>
                <w:lang w:eastAsia="zh-CN"/>
              </w:rPr>
              <w:t>5/12</w:t>
            </w:r>
            <w:r w:rsidRPr="006B2BC2">
              <w:rPr>
                <w:rFonts w:hint="eastAsia"/>
                <w:sz w:val="22"/>
                <w:szCs w:val="22"/>
                <w:lang w:eastAsia="zh-CN"/>
              </w:rPr>
              <w:t>；</w:t>
            </w:r>
            <w:r w:rsidRPr="006B2BC2">
              <w:rPr>
                <w:sz w:val="22"/>
                <w:szCs w:val="22"/>
                <w:lang w:eastAsia="zh-CN"/>
              </w:rPr>
              <w:t>6/12</w:t>
            </w:r>
            <w:r w:rsidRPr="006B2BC2">
              <w:rPr>
                <w:rFonts w:hint="eastAsia"/>
                <w:sz w:val="22"/>
                <w:szCs w:val="22"/>
                <w:lang w:eastAsia="zh-CN"/>
              </w:rPr>
              <w:t>；</w:t>
            </w:r>
            <w:r w:rsidRPr="006B2BC2">
              <w:rPr>
                <w:sz w:val="22"/>
                <w:szCs w:val="22"/>
                <w:lang w:eastAsia="zh-CN"/>
              </w:rPr>
              <w:t>7/12</w:t>
            </w:r>
            <w:r w:rsidRPr="006B2BC2">
              <w:rPr>
                <w:rFonts w:hint="eastAsia"/>
                <w:sz w:val="22"/>
                <w:szCs w:val="22"/>
                <w:lang w:eastAsia="zh-CN"/>
              </w:rPr>
              <w:t>；</w:t>
            </w:r>
            <w:r w:rsidRPr="006B2BC2">
              <w:rPr>
                <w:sz w:val="22"/>
                <w:szCs w:val="22"/>
                <w:lang w:eastAsia="zh-CN"/>
              </w:rPr>
              <w:t>10/12</w:t>
            </w:r>
          </w:p>
        </w:tc>
        <w:tc>
          <w:tcPr>
            <w:tcW w:w="2268" w:type="dxa"/>
          </w:tcPr>
          <w:p w14:paraId="60D5BB5B" w14:textId="77777777" w:rsidR="009A0589" w:rsidRPr="006B2BC2" w:rsidRDefault="005043A7" w:rsidP="002018F3">
            <w:pPr>
              <w:spacing w:before="40" w:after="40"/>
              <w:rPr>
                <w:sz w:val="22"/>
                <w:szCs w:val="22"/>
                <w:lang w:eastAsia="zh-CN"/>
              </w:rPr>
            </w:pPr>
            <w:r w:rsidRPr="006B2BC2">
              <w:rPr>
                <w:sz w:val="22"/>
                <w:szCs w:val="22"/>
                <w:lang w:eastAsia="zh-CN"/>
              </w:rPr>
              <w:t>终端和多媒体主观评估</w:t>
            </w:r>
          </w:p>
        </w:tc>
        <w:tc>
          <w:tcPr>
            <w:tcW w:w="3528" w:type="dxa"/>
          </w:tcPr>
          <w:p w14:paraId="02817711" w14:textId="77777777" w:rsidR="009A0589" w:rsidRPr="006B2BC2" w:rsidRDefault="005043A7" w:rsidP="002018F3">
            <w:pPr>
              <w:spacing w:before="40" w:after="40"/>
              <w:rPr>
                <w:sz w:val="22"/>
                <w:szCs w:val="22"/>
              </w:rPr>
            </w:pPr>
            <w:r w:rsidRPr="006B2BC2">
              <w:rPr>
                <w:sz w:val="22"/>
                <w:szCs w:val="22"/>
              </w:rPr>
              <w:t>Nielsen Lars Birger</w:t>
            </w:r>
            <w:proofErr w:type="spellStart"/>
            <w:r w:rsidRPr="006B2BC2">
              <w:rPr>
                <w:rFonts w:hint="eastAsia"/>
                <w:sz w:val="22"/>
                <w:szCs w:val="22"/>
              </w:rPr>
              <w:t>先生（主席</w:t>
            </w:r>
            <w:proofErr w:type="spellEnd"/>
            <w:r w:rsidRPr="006B2BC2">
              <w:rPr>
                <w:sz w:val="22"/>
                <w:szCs w:val="22"/>
              </w:rPr>
              <w:t>）</w:t>
            </w:r>
            <w:r w:rsidRPr="006B2BC2">
              <w:rPr>
                <w:sz w:val="22"/>
                <w:szCs w:val="22"/>
              </w:rPr>
              <w:br/>
            </w:r>
            <w:proofErr w:type="spellStart"/>
            <w:r w:rsidRPr="006B2BC2">
              <w:rPr>
                <w:sz w:val="22"/>
                <w:szCs w:val="22"/>
              </w:rPr>
              <w:t>Berndtsson</w:t>
            </w:r>
            <w:proofErr w:type="spellEnd"/>
            <w:r w:rsidRPr="006B2BC2">
              <w:rPr>
                <w:sz w:val="22"/>
                <w:szCs w:val="22"/>
              </w:rPr>
              <w:t xml:space="preserve"> </w:t>
            </w:r>
            <w:proofErr w:type="spellStart"/>
            <w:r w:rsidRPr="006B2BC2">
              <w:rPr>
                <w:sz w:val="22"/>
                <w:szCs w:val="22"/>
              </w:rPr>
              <w:t>Gunilla</w:t>
            </w:r>
            <w:r w:rsidRPr="006B2BC2">
              <w:rPr>
                <w:rFonts w:hint="eastAsia"/>
                <w:sz w:val="22"/>
                <w:szCs w:val="22"/>
              </w:rPr>
              <w:t>女士（副主席</w:t>
            </w:r>
            <w:proofErr w:type="spellEnd"/>
            <w:r w:rsidRPr="006B2BC2">
              <w:rPr>
                <w:sz w:val="22"/>
                <w:szCs w:val="22"/>
              </w:rPr>
              <w:t>）</w:t>
            </w:r>
          </w:p>
        </w:tc>
      </w:tr>
      <w:tr w:rsidR="009A0589" w:rsidRPr="006B2BC2" w14:paraId="003776F9" w14:textId="77777777" w:rsidTr="0069772E">
        <w:tc>
          <w:tcPr>
            <w:tcW w:w="1545" w:type="dxa"/>
          </w:tcPr>
          <w:p w14:paraId="07B0B42D" w14:textId="77777777" w:rsidR="009A0589" w:rsidRPr="006B2BC2" w:rsidRDefault="005043A7" w:rsidP="002018F3">
            <w:pPr>
              <w:spacing w:before="40" w:after="40"/>
              <w:rPr>
                <w:sz w:val="22"/>
                <w:szCs w:val="22"/>
              </w:rPr>
            </w:pPr>
            <w:r w:rsidRPr="006B2BC2">
              <w:rPr>
                <w:rFonts w:hint="eastAsia"/>
                <w:sz w:val="22"/>
                <w:szCs w:val="22"/>
                <w:lang w:val="en-US" w:eastAsia="zh-CN"/>
              </w:rPr>
              <w:t>第</w:t>
            </w:r>
            <w:r w:rsidRPr="006B2BC2">
              <w:rPr>
                <w:sz w:val="22"/>
                <w:szCs w:val="22"/>
              </w:rPr>
              <w:t>2/12</w:t>
            </w:r>
            <w:r w:rsidRPr="006B2BC2">
              <w:rPr>
                <w:rFonts w:hint="eastAsia"/>
                <w:sz w:val="22"/>
                <w:szCs w:val="22"/>
                <w:lang w:eastAsia="zh-CN"/>
              </w:rPr>
              <w:t>工作组</w:t>
            </w:r>
          </w:p>
        </w:tc>
        <w:tc>
          <w:tcPr>
            <w:tcW w:w="2268" w:type="dxa"/>
          </w:tcPr>
          <w:p w14:paraId="20FCCC4F" w14:textId="77777777" w:rsidR="009A0589" w:rsidRPr="006B2BC2" w:rsidRDefault="005043A7" w:rsidP="002018F3">
            <w:pPr>
              <w:spacing w:before="40" w:after="40"/>
              <w:rPr>
                <w:sz w:val="22"/>
                <w:szCs w:val="22"/>
              </w:rPr>
            </w:pPr>
            <w:r w:rsidRPr="006B2BC2">
              <w:rPr>
                <w:sz w:val="22"/>
                <w:szCs w:val="22"/>
              </w:rPr>
              <w:t>9/12</w:t>
            </w:r>
            <w:r w:rsidRPr="006B2BC2">
              <w:rPr>
                <w:rFonts w:hint="eastAsia"/>
                <w:sz w:val="22"/>
                <w:szCs w:val="22"/>
                <w:lang w:eastAsia="zh-CN"/>
              </w:rPr>
              <w:t>；</w:t>
            </w:r>
            <w:r w:rsidRPr="006B2BC2">
              <w:rPr>
                <w:sz w:val="22"/>
                <w:szCs w:val="22"/>
              </w:rPr>
              <w:t>14/12</w:t>
            </w:r>
            <w:r w:rsidRPr="006B2BC2">
              <w:rPr>
                <w:rFonts w:hint="eastAsia"/>
                <w:sz w:val="22"/>
                <w:szCs w:val="22"/>
                <w:lang w:eastAsia="zh-CN"/>
              </w:rPr>
              <w:t>；</w:t>
            </w:r>
            <w:r w:rsidRPr="006B2BC2">
              <w:rPr>
                <w:sz w:val="22"/>
                <w:szCs w:val="22"/>
              </w:rPr>
              <w:t>15/12</w:t>
            </w:r>
            <w:r w:rsidRPr="006B2BC2">
              <w:rPr>
                <w:rFonts w:hint="eastAsia"/>
                <w:sz w:val="22"/>
                <w:szCs w:val="22"/>
                <w:lang w:eastAsia="zh-CN"/>
              </w:rPr>
              <w:t>；</w:t>
            </w:r>
            <w:r w:rsidRPr="006B2BC2">
              <w:rPr>
                <w:sz w:val="22"/>
                <w:szCs w:val="22"/>
              </w:rPr>
              <w:t>16/12</w:t>
            </w:r>
            <w:r w:rsidRPr="006B2BC2">
              <w:rPr>
                <w:rFonts w:hint="eastAsia"/>
                <w:sz w:val="22"/>
                <w:szCs w:val="22"/>
                <w:lang w:eastAsia="zh-CN"/>
              </w:rPr>
              <w:t>；</w:t>
            </w:r>
            <w:r w:rsidRPr="006B2BC2">
              <w:rPr>
                <w:sz w:val="22"/>
                <w:szCs w:val="22"/>
              </w:rPr>
              <w:t>19/12</w:t>
            </w:r>
          </w:p>
        </w:tc>
        <w:tc>
          <w:tcPr>
            <w:tcW w:w="2268" w:type="dxa"/>
          </w:tcPr>
          <w:p w14:paraId="1D36C1C0" w14:textId="77777777" w:rsidR="009A0589" w:rsidRPr="006B2BC2" w:rsidRDefault="005043A7" w:rsidP="002018F3">
            <w:pPr>
              <w:spacing w:before="40" w:after="40"/>
              <w:rPr>
                <w:sz w:val="22"/>
                <w:szCs w:val="22"/>
                <w:lang w:eastAsia="zh-CN"/>
              </w:rPr>
            </w:pPr>
            <w:r w:rsidRPr="006B2BC2">
              <w:rPr>
                <w:sz w:val="22"/>
                <w:szCs w:val="22"/>
                <w:lang w:eastAsia="zh-CN"/>
              </w:rPr>
              <w:t>多媒体质量的客观模型和工具</w:t>
            </w:r>
          </w:p>
        </w:tc>
        <w:tc>
          <w:tcPr>
            <w:tcW w:w="3528" w:type="dxa"/>
          </w:tcPr>
          <w:p w14:paraId="58B3AE6D" w14:textId="77777777" w:rsidR="009A0589" w:rsidRPr="006B2BC2" w:rsidRDefault="005043A7" w:rsidP="002018F3">
            <w:pPr>
              <w:spacing w:before="40" w:after="40"/>
              <w:rPr>
                <w:sz w:val="22"/>
                <w:szCs w:val="22"/>
              </w:rPr>
            </w:pPr>
            <w:proofErr w:type="spellStart"/>
            <w:r w:rsidRPr="006B2BC2">
              <w:rPr>
                <w:sz w:val="22"/>
                <w:szCs w:val="22"/>
              </w:rPr>
              <w:t>Barriac</w:t>
            </w:r>
            <w:proofErr w:type="spellEnd"/>
            <w:r w:rsidRPr="006B2BC2">
              <w:rPr>
                <w:sz w:val="22"/>
                <w:szCs w:val="22"/>
              </w:rPr>
              <w:t xml:space="preserve"> Vincent</w:t>
            </w:r>
            <w:proofErr w:type="spellStart"/>
            <w:r w:rsidRPr="006B2BC2">
              <w:rPr>
                <w:rFonts w:hint="eastAsia"/>
                <w:sz w:val="22"/>
                <w:szCs w:val="22"/>
              </w:rPr>
              <w:t>先生（主席</w:t>
            </w:r>
            <w:proofErr w:type="spellEnd"/>
            <w:r w:rsidRPr="006B2BC2">
              <w:rPr>
                <w:sz w:val="22"/>
                <w:szCs w:val="22"/>
              </w:rPr>
              <w:t>）</w:t>
            </w:r>
            <w:r w:rsidRPr="006B2BC2">
              <w:rPr>
                <w:sz w:val="22"/>
                <w:szCs w:val="22"/>
              </w:rPr>
              <w:br/>
            </w:r>
            <w:proofErr w:type="spellStart"/>
            <w:r w:rsidRPr="006B2BC2">
              <w:rPr>
                <w:sz w:val="22"/>
                <w:szCs w:val="22"/>
              </w:rPr>
              <w:t>Malfait</w:t>
            </w:r>
            <w:proofErr w:type="spellEnd"/>
            <w:r w:rsidRPr="006B2BC2">
              <w:rPr>
                <w:sz w:val="22"/>
                <w:szCs w:val="22"/>
              </w:rPr>
              <w:t xml:space="preserve"> </w:t>
            </w:r>
            <w:proofErr w:type="spellStart"/>
            <w:r w:rsidRPr="006B2BC2">
              <w:rPr>
                <w:sz w:val="22"/>
                <w:szCs w:val="22"/>
              </w:rPr>
              <w:t>Ludovic</w:t>
            </w:r>
            <w:r w:rsidRPr="006B2BC2">
              <w:rPr>
                <w:rFonts w:hint="eastAsia"/>
                <w:sz w:val="22"/>
                <w:szCs w:val="22"/>
              </w:rPr>
              <w:t>先生（副主席</w:t>
            </w:r>
            <w:proofErr w:type="spellEnd"/>
            <w:r w:rsidRPr="006B2BC2">
              <w:rPr>
                <w:sz w:val="22"/>
                <w:szCs w:val="22"/>
              </w:rPr>
              <w:t>）</w:t>
            </w:r>
          </w:p>
        </w:tc>
      </w:tr>
      <w:tr w:rsidR="009A0589" w:rsidRPr="006B2BC2" w14:paraId="198825CE" w14:textId="77777777" w:rsidTr="0069772E">
        <w:tc>
          <w:tcPr>
            <w:tcW w:w="1545" w:type="dxa"/>
          </w:tcPr>
          <w:p w14:paraId="6ADBED18" w14:textId="77777777" w:rsidR="009A0589" w:rsidRPr="006B2BC2" w:rsidRDefault="005043A7" w:rsidP="002018F3">
            <w:pPr>
              <w:spacing w:before="40" w:after="40"/>
              <w:rPr>
                <w:sz w:val="22"/>
                <w:szCs w:val="22"/>
              </w:rPr>
            </w:pPr>
            <w:r w:rsidRPr="006B2BC2">
              <w:rPr>
                <w:rFonts w:hint="eastAsia"/>
                <w:sz w:val="22"/>
                <w:szCs w:val="22"/>
                <w:lang w:val="en-US" w:eastAsia="zh-CN"/>
              </w:rPr>
              <w:t>第</w:t>
            </w:r>
            <w:r w:rsidRPr="006B2BC2">
              <w:rPr>
                <w:sz w:val="22"/>
                <w:szCs w:val="22"/>
              </w:rPr>
              <w:t>3/12</w:t>
            </w:r>
            <w:r w:rsidRPr="006B2BC2">
              <w:rPr>
                <w:rFonts w:hint="eastAsia"/>
                <w:sz w:val="22"/>
                <w:szCs w:val="22"/>
                <w:lang w:eastAsia="zh-CN"/>
              </w:rPr>
              <w:t>工作组</w:t>
            </w:r>
          </w:p>
        </w:tc>
        <w:tc>
          <w:tcPr>
            <w:tcW w:w="2268" w:type="dxa"/>
          </w:tcPr>
          <w:p w14:paraId="1223AC3B" w14:textId="77777777" w:rsidR="009A0589" w:rsidRPr="006B2BC2" w:rsidRDefault="005043A7" w:rsidP="002018F3">
            <w:pPr>
              <w:spacing w:before="40" w:after="40"/>
              <w:rPr>
                <w:sz w:val="22"/>
                <w:szCs w:val="22"/>
                <w:lang w:eastAsia="zh-CN"/>
              </w:rPr>
            </w:pPr>
            <w:r w:rsidRPr="006B2BC2">
              <w:rPr>
                <w:sz w:val="22"/>
                <w:szCs w:val="22"/>
                <w:lang w:eastAsia="zh-CN"/>
              </w:rPr>
              <w:t>8/12</w:t>
            </w:r>
            <w:r w:rsidRPr="006B2BC2">
              <w:rPr>
                <w:rFonts w:hint="eastAsia"/>
                <w:sz w:val="22"/>
                <w:szCs w:val="22"/>
                <w:lang w:eastAsia="zh-CN"/>
              </w:rPr>
              <w:t>；</w:t>
            </w:r>
            <w:r w:rsidRPr="006B2BC2">
              <w:rPr>
                <w:sz w:val="22"/>
                <w:szCs w:val="22"/>
                <w:lang w:eastAsia="zh-CN"/>
              </w:rPr>
              <w:t>11/12</w:t>
            </w:r>
            <w:r w:rsidRPr="006B2BC2">
              <w:rPr>
                <w:rFonts w:hint="eastAsia"/>
                <w:sz w:val="22"/>
                <w:szCs w:val="22"/>
                <w:lang w:eastAsia="zh-CN"/>
              </w:rPr>
              <w:t>；</w:t>
            </w:r>
            <w:r w:rsidRPr="006B2BC2">
              <w:rPr>
                <w:sz w:val="22"/>
                <w:szCs w:val="22"/>
                <w:lang w:eastAsia="zh-CN"/>
              </w:rPr>
              <w:t>12/12</w:t>
            </w:r>
            <w:r w:rsidRPr="006B2BC2">
              <w:rPr>
                <w:rFonts w:hint="eastAsia"/>
                <w:sz w:val="22"/>
                <w:szCs w:val="22"/>
                <w:lang w:eastAsia="zh-CN"/>
              </w:rPr>
              <w:t>；</w:t>
            </w:r>
            <w:r w:rsidRPr="006B2BC2">
              <w:rPr>
                <w:sz w:val="22"/>
                <w:szCs w:val="22"/>
                <w:lang w:eastAsia="zh-CN"/>
              </w:rPr>
              <w:t>13/12</w:t>
            </w:r>
            <w:r w:rsidRPr="006B2BC2">
              <w:rPr>
                <w:rFonts w:hint="eastAsia"/>
                <w:sz w:val="22"/>
                <w:szCs w:val="22"/>
                <w:lang w:eastAsia="zh-CN"/>
              </w:rPr>
              <w:t>；</w:t>
            </w:r>
            <w:r w:rsidRPr="006B2BC2">
              <w:rPr>
                <w:sz w:val="22"/>
                <w:szCs w:val="22"/>
                <w:lang w:eastAsia="zh-CN"/>
              </w:rPr>
              <w:t>17/12</w:t>
            </w:r>
            <w:r w:rsidRPr="006B2BC2">
              <w:rPr>
                <w:rFonts w:hint="eastAsia"/>
                <w:sz w:val="22"/>
                <w:szCs w:val="22"/>
                <w:lang w:eastAsia="zh-CN"/>
              </w:rPr>
              <w:t>；</w:t>
            </w:r>
            <w:r w:rsidRPr="006B2BC2">
              <w:rPr>
                <w:sz w:val="22"/>
                <w:szCs w:val="22"/>
                <w:lang w:eastAsia="zh-CN"/>
              </w:rPr>
              <w:t>18/12</w:t>
            </w:r>
            <w:r w:rsidRPr="006B2BC2">
              <w:rPr>
                <w:rFonts w:hint="eastAsia"/>
                <w:sz w:val="22"/>
                <w:szCs w:val="22"/>
                <w:lang w:eastAsia="zh-CN"/>
              </w:rPr>
              <w:t>（已删除）；</w:t>
            </w:r>
            <w:r w:rsidRPr="006B2BC2">
              <w:rPr>
                <w:sz w:val="22"/>
                <w:szCs w:val="22"/>
                <w:lang w:eastAsia="zh-CN"/>
              </w:rPr>
              <w:t>20/12</w:t>
            </w:r>
          </w:p>
        </w:tc>
        <w:tc>
          <w:tcPr>
            <w:tcW w:w="2268" w:type="dxa"/>
          </w:tcPr>
          <w:p w14:paraId="7D9314B1" w14:textId="77777777" w:rsidR="009A0589" w:rsidRPr="006B2BC2" w:rsidRDefault="005043A7" w:rsidP="002018F3">
            <w:pPr>
              <w:spacing w:before="40" w:after="40"/>
              <w:rPr>
                <w:sz w:val="22"/>
                <w:szCs w:val="22"/>
                <w:lang w:eastAsia="zh-CN"/>
              </w:rPr>
            </w:pPr>
            <w:r w:rsidRPr="006B2BC2">
              <w:rPr>
                <w:sz w:val="22"/>
                <w:szCs w:val="22"/>
                <w:lang w:eastAsia="zh-CN"/>
              </w:rPr>
              <w:t>多媒体服务质量和</w:t>
            </w:r>
            <w:r w:rsidRPr="006B2BC2">
              <w:rPr>
                <w:rFonts w:hint="eastAsia"/>
                <w:sz w:val="22"/>
                <w:szCs w:val="22"/>
                <w:lang w:val="en-US" w:eastAsia="zh-CN"/>
              </w:rPr>
              <w:t>体验</w:t>
            </w:r>
            <w:r w:rsidRPr="006B2BC2">
              <w:rPr>
                <w:sz w:val="22"/>
                <w:szCs w:val="22"/>
                <w:lang w:eastAsia="zh-CN"/>
              </w:rPr>
              <w:t>质量</w:t>
            </w:r>
          </w:p>
        </w:tc>
        <w:tc>
          <w:tcPr>
            <w:tcW w:w="3528" w:type="dxa"/>
          </w:tcPr>
          <w:p w14:paraId="71D21AD8" w14:textId="2B62D701" w:rsidR="009A0589" w:rsidRPr="006B2BC2" w:rsidRDefault="005043A7" w:rsidP="002018F3">
            <w:pPr>
              <w:spacing w:before="40" w:after="40"/>
              <w:rPr>
                <w:sz w:val="22"/>
                <w:szCs w:val="22"/>
                <w:lang w:eastAsia="zh-CN"/>
              </w:rPr>
            </w:pPr>
            <w:r w:rsidRPr="006B2BC2">
              <w:rPr>
                <w:sz w:val="22"/>
                <w:szCs w:val="22"/>
              </w:rPr>
              <w:t>Morton Al</w:t>
            </w:r>
            <w:r w:rsidRPr="006B2BC2">
              <w:rPr>
                <w:rFonts w:hint="eastAsia"/>
                <w:sz w:val="22"/>
                <w:szCs w:val="22"/>
                <w:lang w:val="en-US" w:eastAsia="zh-CN"/>
              </w:rPr>
              <w:t>先生</w:t>
            </w:r>
            <w:r w:rsidR="0069772E">
              <w:rPr>
                <w:sz w:val="22"/>
                <w:szCs w:val="22"/>
                <w:lang w:val="en-US" w:eastAsia="zh-CN"/>
              </w:rPr>
              <w:br/>
            </w:r>
            <w:r w:rsidRPr="006B2BC2">
              <w:rPr>
                <w:rFonts w:hint="eastAsia"/>
                <w:sz w:val="22"/>
                <w:szCs w:val="22"/>
                <w:lang w:val="en-US" w:eastAsia="zh-CN"/>
              </w:rPr>
              <w:t>（主席</w:t>
            </w:r>
            <w:r w:rsidRPr="006B2BC2">
              <w:rPr>
                <w:rFonts w:hint="eastAsia"/>
                <w:sz w:val="22"/>
                <w:szCs w:val="22"/>
                <w:lang w:eastAsia="zh-CN"/>
              </w:rPr>
              <w:t>（</w:t>
            </w:r>
            <w:r w:rsidRPr="006B2BC2">
              <w:rPr>
                <w:sz w:val="22"/>
                <w:szCs w:val="22"/>
              </w:rPr>
              <w:t>01/2021-</w:t>
            </w:r>
            <w:r w:rsidRPr="006B2BC2">
              <w:rPr>
                <w:rFonts w:hint="eastAsia"/>
                <w:sz w:val="22"/>
                <w:szCs w:val="22"/>
                <w:lang w:eastAsia="zh-CN"/>
              </w:rPr>
              <w:t>））</w:t>
            </w:r>
          </w:p>
          <w:p w14:paraId="245CCB34" w14:textId="41D707FF" w:rsidR="009A0589" w:rsidRPr="006B2BC2" w:rsidRDefault="005043A7" w:rsidP="002018F3">
            <w:pPr>
              <w:spacing w:before="40" w:after="40"/>
              <w:rPr>
                <w:sz w:val="22"/>
                <w:szCs w:val="22"/>
                <w:lang w:eastAsia="zh-CN"/>
              </w:rPr>
            </w:pPr>
            <w:r w:rsidRPr="006B2BC2">
              <w:rPr>
                <w:sz w:val="22"/>
                <w:szCs w:val="22"/>
              </w:rPr>
              <w:t>Coverdale Paul</w:t>
            </w:r>
            <w:proofErr w:type="spellStart"/>
            <w:r w:rsidRPr="006B2BC2">
              <w:rPr>
                <w:rFonts w:hint="eastAsia"/>
                <w:sz w:val="22"/>
                <w:szCs w:val="22"/>
              </w:rPr>
              <w:t>先生</w:t>
            </w:r>
            <w:proofErr w:type="spellEnd"/>
            <w:r w:rsidR="0069772E">
              <w:rPr>
                <w:sz w:val="22"/>
                <w:szCs w:val="22"/>
              </w:rPr>
              <w:br/>
            </w:r>
            <w:r w:rsidRPr="006B2BC2">
              <w:rPr>
                <w:rFonts w:hint="eastAsia"/>
                <w:sz w:val="22"/>
                <w:szCs w:val="22"/>
              </w:rPr>
              <w:t>（</w:t>
            </w:r>
            <w:proofErr w:type="spellStart"/>
            <w:r w:rsidRPr="006B2BC2">
              <w:rPr>
                <w:rFonts w:hint="eastAsia"/>
                <w:sz w:val="22"/>
                <w:szCs w:val="22"/>
              </w:rPr>
              <w:t>主席</w:t>
            </w:r>
            <w:proofErr w:type="spellEnd"/>
            <w:r w:rsidRPr="006B2BC2">
              <w:rPr>
                <w:sz w:val="22"/>
                <w:szCs w:val="22"/>
              </w:rPr>
              <w:t>）</w:t>
            </w:r>
            <w:r w:rsidRPr="006B2BC2">
              <w:rPr>
                <w:rFonts w:hint="eastAsia"/>
                <w:sz w:val="22"/>
                <w:szCs w:val="22"/>
                <w:lang w:eastAsia="zh-CN"/>
              </w:rPr>
              <w:t>（</w:t>
            </w:r>
            <w:r w:rsidRPr="006B2BC2">
              <w:rPr>
                <w:sz w:val="22"/>
                <w:szCs w:val="22"/>
              </w:rPr>
              <w:t>-01/2021</w:t>
            </w:r>
            <w:r w:rsidRPr="006B2BC2">
              <w:rPr>
                <w:rFonts w:hint="eastAsia"/>
                <w:sz w:val="22"/>
                <w:szCs w:val="22"/>
                <w:lang w:eastAsia="zh-CN"/>
              </w:rPr>
              <w:t>））</w:t>
            </w:r>
          </w:p>
          <w:p w14:paraId="16EC51C0" w14:textId="7C866787" w:rsidR="009A0589" w:rsidRPr="006B2BC2" w:rsidRDefault="005043A7" w:rsidP="002018F3">
            <w:pPr>
              <w:spacing w:before="40" w:after="40"/>
              <w:rPr>
                <w:sz w:val="22"/>
                <w:szCs w:val="22"/>
              </w:rPr>
            </w:pPr>
            <w:proofErr w:type="spellStart"/>
            <w:r w:rsidRPr="006B2BC2">
              <w:rPr>
                <w:sz w:val="22"/>
                <w:szCs w:val="22"/>
              </w:rPr>
              <w:t>Umutoni</w:t>
            </w:r>
            <w:proofErr w:type="spellEnd"/>
            <w:r w:rsidRPr="006B2BC2">
              <w:rPr>
                <w:sz w:val="22"/>
                <w:szCs w:val="22"/>
              </w:rPr>
              <w:t xml:space="preserve"> Yvonne</w:t>
            </w:r>
            <w:r w:rsidRPr="006B2BC2">
              <w:rPr>
                <w:rFonts w:hint="eastAsia"/>
                <w:sz w:val="22"/>
                <w:szCs w:val="22"/>
                <w:lang w:val="en-US" w:eastAsia="zh-CN"/>
              </w:rPr>
              <w:t>女士</w:t>
            </w:r>
            <w:r w:rsidRPr="006B2BC2">
              <w:rPr>
                <w:sz w:val="22"/>
                <w:szCs w:val="22"/>
              </w:rPr>
              <w:br/>
            </w:r>
            <w:r w:rsidRPr="006B2BC2">
              <w:rPr>
                <w:rFonts w:hint="eastAsia"/>
                <w:sz w:val="22"/>
                <w:szCs w:val="22"/>
                <w:lang w:eastAsia="zh-CN"/>
              </w:rPr>
              <w:t>（</w:t>
            </w:r>
            <w:proofErr w:type="spellStart"/>
            <w:r w:rsidRPr="006B2BC2">
              <w:rPr>
                <w:rFonts w:hint="eastAsia"/>
                <w:sz w:val="22"/>
                <w:szCs w:val="22"/>
              </w:rPr>
              <w:t>副主席</w:t>
            </w:r>
            <w:proofErr w:type="spellEnd"/>
            <w:r w:rsidRPr="006B2BC2">
              <w:rPr>
                <w:rFonts w:hint="eastAsia"/>
                <w:sz w:val="22"/>
                <w:szCs w:val="22"/>
                <w:lang w:eastAsia="zh-CN"/>
              </w:rPr>
              <w:t>（</w:t>
            </w:r>
            <w:r w:rsidRPr="006B2BC2">
              <w:rPr>
                <w:sz w:val="22"/>
                <w:szCs w:val="22"/>
              </w:rPr>
              <w:t>01/2021-</w:t>
            </w:r>
            <w:r w:rsidRPr="006B2BC2">
              <w:rPr>
                <w:rFonts w:hint="eastAsia"/>
                <w:sz w:val="22"/>
                <w:szCs w:val="22"/>
                <w:lang w:eastAsia="zh-CN"/>
              </w:rPr>
              <w:t>））</w:t>
            </w:r>
          </w:p>
          <w:p w14:paraId="0308EDA6" w14:textId="082751CF" w:rsidR="009A0589" w:rsidRPr="006B2BC2" w:rsidRDefault="005043A7" w:rsidP="002018F3">
            <w:pPr>
              <w:spacing w:before="40" w:after="40"/>
              <w:rPr>
                <w:sz w:val="22"/>
                <w:szCs w:val="22"/>
                <w:lang w:eastAsia="zh-CN"/>
              </w:rPr>
            </w:pPr>
            <w:r w:rsidRPr="006B2BC2">
              <w:rPr>
                <w:sz w:val="22"/>
                <w:szCs w:val="22"/>
              </w:rPr>
              <w:t>Yamagishi Kazuhisa</w:t>
            </w:r>
            <w:r w:rsidRPr="006B2BC2">
              <w:rPr>
                <w:rFonts w:hint="eastAsia"/>
                <w:sz w:val="22"/>
                <w:szCs w:val="22"/>
                <w:lang w:val="en-US" w:eastAsia="zh-CN"/>
              </w:rPr>
              <w:t>先生</w:t>
            </w:r>
            <w:r w:rsidRPr="006B2BC2">
              <w:rPr>
                <w:sz w:val="22"/>
                <w:szCs w:val="22"/>
              </w:rPr>
              <w:br/>
            </w:r>
            <w:r w:rsidRPr="006B2BC2">
              <w:rPr>
                <w:rFonts w:hint="eastAsia"/>
                <w:sz w:val="22"/>
                <w:szCs w:val="22"/>
                <w:lang w:eastAsia="zh-CN"/>
              </w:rPr>
              <w:t>（</w:t>
            </w:r>
            <w:r w:rsidRPr="006B2BC2">
              <w:rPr>
                <w:rFonts w:hint="eastAsia"/>
                <w:sz w:val="22"/>
                <w:szCs w:val="22"/>
                <w:lang w:val="en-US" w:eastAsia="zh-CN"/>
              </w:rPr>
              <w:t>副主席</w:t>
            </w:r>
            <w:r w:rsidRPr="006B2BC2">
              <w:rPr>
                <w:rFonts w:hint="eastAsia"/>
                <w:sz w:val="22"/>
                <w:szCs w:val="22"/>
                <w:lang w:eastAsia="zh-CN"/>
              </w:rPr>
              <w:t>（</w:t>
            </w:r>
            <w:r w:rsidRPr="006B2BC2">
              <w:rPr>
                <w:sz w:val="22"/>
                <w:szCs w:val="22"/>
              </w:rPr>
              <w:t>01/2021-</w:t>
            </w:r>
            <w:r w:rsidRPr="006B2BC2">
              <w:rPr>
                <w:rFonts w:hint="eastAsia"/>
                <w:sz w:val="22"/>
                <w:szCs w:val="22"/>
                <w:lang w:eastAsia="zh-CN"/>
              </w:rPr>
              <w:t>））</w:t>
            </w:r>
          </w:p>
          <w:p w14:paraId="0891A3F1" w14:textId="47470071" w:rsidR="009A0589" w:rsidRPr="006B2BC2" w:rsidRDefault="005043A7" w:rsidP="002018F3">
            <w:pPr>
              <w:spacing w:before="40" w:after="40"/>
              <w:rPr>
                <w:sz w:val="22"/>
                <w:szCs w:val="22"/>
                <w:lang w:eastAsia="zh-CN"/>
              </w:rPr>
            </w:pPr>
            <w:r w:rsidRPr="006B2BC2">
              <w:rPr>
                <w:sz w:val="22"/>
                <w:szCs w:val="22"/>
              </w:rPr>
              <w:t>Morton Al</w:t>
            </w:r>
            <w:r w:rsidRPr="006B2BC2">
              <w:rPr>
                <w:rFonts w:hint="eastAsia"/>
                <w:sz w:val="22"/>
                <w:szCs w:val="22"/>
                <w:lang w:val="en-US" w:eastAsia="zh-CN"/>
              </w:rPr>
              <w:t>先生</w:t>
            </w:r>
            <w:r w:rsidRPr="006B2BC2">
              <w:rPr>
                <w:sz w:val="22"/>
                <w:szCs w:val="22"/>
              </w:rPr>
              <w:br/>
            </w:r>
            <w:r w:rsidRPr="006B2BC2">
              <w:rPr>
                <w:rFonts w:hint="eastAsia"/>
                <w:sz w:val="22"/>
                <w:szCs w:val="22"/>
                <w:lang w:eastAsia="zh-CN"/>
              </w:rPr>
              <w:t>（</w:t>
            </w:r>
            <w:r w:rsidRPr="006B2BC2">
              <w:rPr>
                <w:rFonts w:hint="eastAsia"/>
                <w:sz w:val="22"/>
                <w:szCs w:val="22"/>
                <w:lang w:val="en-US" w:eastAsia="zh-CN"/>
              </w:rPr>
              <w:t>副主席</w:t>
            </w:r>
            <w:r w:rsidRPr="006B2BC2">
              <w:rPr>
                <w:rFonts w:hint="eastAsia"/>
                <w:sz w:val="22"/>
                <w:szCs w:val="22"/>
                <w:lang w:eastAsia="zh-CN"/>
              </w:rPr>
              <w:t>（</w:t>
            </w:r>
            <w:r w:rsidRPr="006B2BC2">
              <w:rPr>
                <w:sz w:val="22"/>
                <w:szCs w:val="22"/>
              </w:rPr>
              <w:t>-01/2021</w:t>
            </w:r>
            <w:r w:rsidRPr="006B2BC2">
              <w:rPr>
                <w:rFonts w:hint="eastAsia"/>
                <w:sz w:val="22"/>
                <w:szCs w:val="22"/>
                <w:lang w:eastAsia="zh-CN"/>
              </w:rPr>
              <w:t>））</w:t>
            </w:r>
          </w:p>
          <w:p w14:paraId="564B1597" w14:textId="483A39A7" w:rsidR="009A0589" w:rsidRPr="006B2BC2" w:rsidRDefault="005043A7" w:rsidP="002018F3">
            <w:pPr>
              <w:spacing w:before="40" w:after="40"/>
              <w:rPr>
                <w:sz w:val="22"/>
                <w:szCs w:val="22"/>
                <w:lang w:eastAsia="zh-CN"/>
              </w:rPr>
            </w:pPr>
            <w:r w:rsidRPr="006B2BC2">
              <w:rPr>
                <w:sz w:val="22"/>
                <w:szCs w:val="22"/>
              </w:rPr>
              <w:t>Prado Tiago Sousa</w:t>
            </w:r>
            <w:r w:rsidRPr="006B2BC2">
              <w:rPr>
                <w:rFonts w:hint="eastAsia"/>
                <w:sz w:val="22"/>
                <w:szCs w:val="22"/>
                <w:lang w:val="en-US" w:eastAsia="zh-CN"/>
              </w:rPr>
              <w:t>先生</w:t>
            </w:r>
            <w:r w:rsidRPr="006B2BC2">
              <w:rPr>
                <w:sz w:val="22"/>
                <w:szCs w:val="22"/>
              </w:rPr>
              <w:br/>
            </w:r>
            <w:r w:rsidRPr="006B2BC2">
              <w:rPr>
                <w:rFonts w:hint="eastAsia"/>
                <w:sz w:val="22"/>
                <w:szCs w:val="22"/>
                <w:lang w:eastAsia="zh-CN"/>
              </w:rPr>
              <w:t>（</w:t>
            </w:r>
            <w:r w:rsidRPr="006B2BC2">
              <w:rPr>
                <w:rFonts w:hint="eastAsia"/>
                <w:sz w:val="22"/>
                <w:szCs w:val="22"/>
                <w:lang w:val="en-US" w:eastAsia="zh-CN"/>
              </w:rPr>
              <w:t>副主席</w:t>
            </w:r>
            <w:r w:rsidRPr="006B2BC2">
              <w:rPr>
                <w:rFonts w:hint="eastAsia"/>
                <w:sz w:val="22"/>
                <w:szCs w:val="22"/>
                <w:lang w:eastAsia="zh-CN"/>
              </w:rPr>
              <w:t>（</w:t>
            </w:r>
            <w:r w:rsidRPr="006B2BC2">
              <w:rPr>
                <w:sz w:val="22"/>
                <w:szCs w:val="22"/>
              </w:rPr>
              <w:t>-01/2021</w:t>
            </w:r>
            <w:r w:rsidRPr="006B2BC2">
              <w:rPr>
                <w:rFonts w:hint="eastAsia"/>
                <w:sz w:val="22"/>
                <w:szCs w:val="22"/>
                <w:lang w:eastAsia="zh-CN"/>
              </w:rPr>
              <w:t>））</w:t>
            </w:r>
          </w:p>
        </w:tc>
      </w:tr>
    </w:tbl>
    <w:p w14:paraId="171EFFDE" w14:textId="77777777" w:rsidR="009A0589" w:rsidRDefault="005043A7">
      <w:pPr>
        <w:pStyle w:val="TableNoTitle"/>
        <w:rPr>
          <w:lang w:eastAsia="zh-CN"/>
        </w:rPr>
      </w:pPr>
      <w:r>
        <w:rPr>
          <w:rFonts w:cs="SimSun" w:hint="eastAsia"/>
          <w:b w:val="0"/>
          <w:lang w:eastAsia="zh-CN"/>
        </w:rPr>
        <w:t>表</w:t>
      </w:r>
      <w:r>
        <w:rPr>
          <w:b w:val="0"/>
          <w:lang w:eastAsia="zh-CN"/>
        </w:rPr>
        <w:t>3</w:t>
      </w:r>
      <w:r>
        <w:rPr>
          <w:lang w:eastAsia="zh-CN"/>
        </w:rPr>
        <w:br/>
      </w:r>
      <w:r>
        <w:rPr>
          <w:rFonts w:cs="SimSun" w:hint="eastAsia"/>
          <w:lang w:eastAsia="zh-CN"/>
        </w:rPr>
        <w:t>其它组（</w:t>
      </w:r>
      <w:r>
        <w:rPr>
          <w:rFonts w:cs="SimSun" w:hint="eastAsia"/>
          <w:lang w:val="en-US" w:eastAsia="zh-CN"/>
        </w:rPr>
        <w:t>若</w:t>
      </w:r>
      <w:r>
        <w:rPr>
          <w:rFonts w:cs="SimSun" w:hint="eastAsia"/>
          <w:lang w:eastAsia="zh-CN"/>
        </w:rPr>
        <w:t>有的话）</w:t>
      </w:r>
    </w:p>
    <w:tbl>
      <w:tblPr>
        <w:tblW w:w="0" w:type="auto"/>
        <w:tblBorders>
          <w:top w:val="single" w:sz="12" w:space="0" w:color="auto"/>
          <w:left w:val="single" w:sz="12" w:space="0" w:color="auto"/>
          <w:bottom w:val="single" w:sz="16" w:space="0" w:color="auto"/>
          <w:right w:val="single" w:sz="12" w:space="0" w:color="auto"/>
          <w:insideH w:val="single" w:sz="4" w:space="0" w:color="auto"/>
          <w:insideV w:val="single" w:sz="4" w:space="0" w:color="auto"/>
        </w:tblBorders>
        <w:tblLook w:val="04A0" w:firstRow="1" w:lastRow="0" w:firstColumn="1" w:lastColumn="0" w:noHBand="0" w:noVBand="1"/>
      </w:tblPr>
      <w:tblGrid>
        <w:gridCol w:w="3239"/>
        <w:gridCol w:w="2554"/>
        <w:gridCol w:w="3816"/>
      </w:tblGrid>
      <w:tr w:rsidR="009A0589" w14:paraId="5C148009" w14:textId="77777777">
        <w:trPr>
          <w:tblHeader/>
        </w:trPr>
        <w:tc>
          <w:tcPr>
            <w:tcW w:w="3337" w:type="dxa"/>
          </w:tcPr>
          <w:p w14:paraId="1B4AABB0" w14:textId="77777777" w:rsidR="009A0589" w:rsidRDefault="005043A7">
            <w:pPr>
              <w:pStyle w:val="Tablehead"/>
              <w:rPr>
                <w:sz w:val="22"/>
                <w:szCs w:val="22"/>
              </w:rPr>
            </w:pPr>
            <w:proofErr w:type="spellStart"/>
            <w:r>
              <w:rPr>
                <w:rFonts w:hint="eastAsia"/>
                <w:sz w:val="22"/>
                <w:szCs w:val="22"/>
              </w:rPr>
              <w:t>小组名称</w:t>
            </w:r>
            <w:proofErr w:type="spellEnd"/>
          </w:p>
        </w:tc>
        <w:tc>
          <w:tcPr>
            <w:tcW w:w="2608" w:type="dxa"/>
          </w:tcPr>
          <w:p w14:paraId="1AA92FB8" w14:textId="77777777" w:rsidR="009A0589" w:rsidRDefault="005043A7">
            <w:pPr>
              <w:pStyle w:val="Tablehead"/>
              <w:rPr>
                <w:sz w:val="22"/>
                <w:szCs w:val="22"/>
              </w:rPr>
            </w:pPr>
            <w:proofErr w:type="spellStart"/>
            <w:r>
              <w:rPr>
                <w:rFonts w:hint="eastAsia"/>
                <w:sz w:val="22"/>
                <w:szCs w:val="22"/>
              </w:rPr>
              <w:t>主席</w:t>
            </w:r>
            <w:proofErr w:type="spellEnd"/>
          </w:p>
        </w:tc>
        <w:tc>
          <w:tcPr>
            <w:tcW w:w="3910" w:type="dxa"/>
          </w:tcPr>
          <w:p w14:paraId="679862D5" w14:textId="77777777" w:rsidR="009A0589" w:rsidRDefault="005043A7">
            <w:pPr>
              <w:pStyle w:val="Tablehead"/>
              <w:rPr>
                <w:sz w:val="22"/>
                <w:szCs w:val="22"/>
              </w:rPr>
            </w:pPr>
            <w:proofErr w:type="spellStart"/>
            <w:r>
              <w:rPr>
                <w:rFonts w:hint="eastAsia"/>
                <w:sz w:val="22"/>
                <w:szCs w:val="22"/>
              </w:rPr>
              <w:t>副主席</w:t>
            </w:r>
            <w:proofErr w:type="spellEnd"/>
          </w:p>
        </w:tc>
      </w:tr>
      <w:tr w:rsidR="009A0589" w14:paraId="19760F30" w14:textId="77777777">
        <w:tc>
          <w:tcPr>
            <w:tcW w:w="3337" w:type="dxa"/>
          </w:tcPr>
          <w:p w14:paraId="1980C060" w14:textId="77777777" w:rsidR="009A0589" w:rsidRDefault="005043A7" w:rsidP="002018F3">
            <w:pPr>
              <w:spacing w:before="40" w:after="40"/>
              <w:rPr>
                <w:sz w:val="22"/>
                <w:szCs w:val="22"/>
                <w:lang w:eastAsia="zh-CN"/>
              </w:rPr>
            </w:pPr>
            <w:r>
              <w:rPr>
                <w:rFonts w:hint="eastAsia"/>
                <w:sz w:val="22"/>
                <w:szCs w:val="22"/>
                <w:lang w:val="en-US" w:eastAsia="zh-CN"/>
              </w:rPr>
              <w:t>第</w:t>
            </w:r>
            <w:r>
              <w:rPr>
                <w:sz w:val="22"/>
                <w:szCs w:val="22"/>
              </w:rPr>
              <w:t>12</w:t>
            </w:r>
            <w:proofErr w:type="spellStart"/>
            <w:r>
              <w:rPr>
                <w:sz w:val="22"/>
                <w:szCs w:val="22"/>
              </w:rPr>
              <w:t>研究组非洲区域组</w:t>
            </w:r>
            <w:proofErr w:type="spellEnd"/>
          </w:p>
        </w:tc>
        <w:tc>
          <w:tcPr>
            <w:tcW w:w="2608" w:type="dxa"/>
          </w:tcPr>
          <w:p w14:paraId="7B60D3F3" w14:textId="53F7173C" w:rsidR="009A0589" w:rsidRDefault="005043A7" w:rsidP="002018F3">
            <w:pPr>
              <w:spacing w:before="40" w:after="40"/>
              <w:rPr>
                <w:sz w:val="22"/>
                <w:szCs w:val="22"/>
              </w:rPr>
            </w:pPr>
            <w:proofErr w:type="spellStart"/>
            <w:r>
              <w:rPr>
                <w:sz w:val="22"/>
                <w:szCs w:val="22"/>
              </w:rPr>
              <w:t>Faty</w:t>
            </w:r>
            <w:proofErr w:type="spellEnd"/>
            <w:r>
              <w:rPr>
                <w:sz w:val="22"/>
                <w:szCs w:val="22"/>
              </w:rPr>
              <w:t xml:space="preserve"> </w:t>
            </w:r>
            <w:proofErr w:type="spellStart"/>
            <w:r>
              <w:rPr>
                <w:sz w:val="22"/>
                <w:szCs w:val="22"/>
              </w:rPr>
              <w:t>Seyni</w:t>
            </w:r>
            <w:proofErr w:type="spellEnd"/>
            <w:r>
              <w:rPr>
                <w:sz w:val="22"/>
                <w:szCs w:val="22"/>
              </w:rPr>
              <w:t xml:space="preserve"> Malan</w:t>
            </w:r>
            <w:r>
              <w:rPr>
                <w:rFonts w:hint="eastAsia"/>
                <w:sz w:val="22"/>
                <w:szCs w:val="22"/>
                <w:lang w:val="en-US" w:eastAsia="zh-CN"/>
              </w:rPr>
              <w:t>先生</w:t>
            </w:r>
          </w:p>
        </w:tc>
        <w:tc>
          <w:tcPr>
            <w:tcW w:w="3910" w:type="dxa"/>
          </w:tcPr>
          <w:p w14:paraId="4CB01081" w14:textId="77777777" w:rsidR="009A0589" w:rsidRDefault="005043A7" w:rsidP="002018F3">
            <w:pPr>
              <w:spacing w:before="40" w:after="40"/>
              <w:rPr>
                <w:sz w:val="22"/>
                <w:szCs w:val="22"/>
              </w:rPr>
            </w:pPr>
            <w:proofErr w:type="spellStart"/>
            <w:r>
              <w:rPr>
                <w:sz w:val="22"/>
                <w:szCs w:val="22"/>
              </w:rPr>
              <w:t>Agyekum</w:t>
            </w:r>
            <w:proofErr w:type="spellEnd"/>
            <w:r>
              <w:rPr>
                <w:sz w:val="22"/>
                <w:szCs w:val="22"/>
              </w:rPr>
              <w:t xml:space="preserve"> Samuel</w:t>
            </w:r>
            <w:r>
              <w:rPr>
                <w:rFonts w:hint="eastAsia"/>
                <w:sz w:val="22"/>
                <w:szCs w:val="22"/>
                <w:lang w:eastAsia="zh-CN"/>
              </w:rPr>
              <w:t>先生</w:t>
            </w:r>
            <w:r>
              <w:rPr>
                <w:sz w:val="22"/>
                <w:szCs w:val="22"/>
              </w:rPr>
              <w:br/>
            </w:r>
            <w:proofErr w:type="spellStart"/>
            <w:r>
              <w:rPr>
                <w:sz w:val="22"/>
                <w:szCs w:val="22"/>
              </w:rPr>
              <w:t>Mbulo</w:t>
            </w:r>
            <w:proofErr w:type="spellEnd"/>
            <w:r>
              <w:rPr>
                <w:sz w:val="22"/>
                <w:szCs w:val="22"/>
              </w:rPr>
              <w:t xml:space="preserve"> Collins</w:t>
            </w:r>
            <w:r>
              <w:rPr>
                <w:rFonts w:hint="eastAsia"/>
                <w:sz w:val="22"/>
                <w:szCs w:val="22"/>
                <w:lang w:eastAsia="zh-CN"/>
              </w:rPr>
              <w:t>先生</w:t>
            </w:r>
            <w:r>
              <w:rPr>
                <w:sz w:val="22"/>
                <w:szCs w:val="22"/>
              </w:rPr>
              <w:br/>
              <w:t>Mohamed Hassan Mukhtar Hassan</w:t>
            </w:r>
            <w:r>
              <w:rPr>
                <w:rFonts w:hint="eastAsia"/>
                <w:sz w:val="22"/>
                <w:szCs w:val="22"/>
                <w:lang w:eastAsia="zh-CN"/>
              </w:rPr>
              <w:t>先生</w:t>
            </w:r>
            <w:r>
              <w:rPr>
                <w:sz w:val="22"/>
                <w:szCs w:val="22"/>
              </w:rPr>
              <w:br/>
              <w:t xml:space="preserve">Salah </w:t>
            </w:r>
            <w:proofErr w:type="spellStart"/>
            <w:r>
              <w:rPr>
                <w:sz w:val="22"/>
                <w:szCs w:val="22"/>
              </w:rPr>
              <w:t>Aymen</w:t>
            </w:r>
            <w:proofErr w:type="spellEnd"/>
            <w:r>
              <w:rPr>
                <w:rFonts w:hint="eastAsia"/>
                <w:sz w:val="22"/>
                <w:szCs w:val="22"/>
                <w:lang w:eastAsia="zh-CN"/>
              </w:rPr>
              <w:t>先生</w:t>
            </w:r>
          </w:p>
        </w:tc>
      </w:tr>
      <w:tr w:rsidR="009A0589" w14:paraId="25DCC0D5" w14:textId="77777777">
        <w:tc>
          <w:tcPr>
            <w:tcW w:w="3337" w:type="dxa"/>
          </w:tcPr>
          <w:p w14:paraId="6131749C" w14:textId="77777777" w:rsidR="009A0589" w:rsidRDefault="005043A7" w:rsidP="002018F3">
            <w:pPr>
              <w:spacing w:before="40" w:after="40"/>
              <w:rPr>
                <w:sz w:val="22"/>
                <w:szCs w:val="22"/>
                <w:lang w:eastAsia="zh-CN"/>
              </w:rPr>
            </w:pPr>
            <w:proofErr w:type="spellStart"/>
            <w:r>
              <w:rPr>
                <w:sz w:val="22"/>
                <w:szCs w:val="22"/>
              </w:rPr>
              <w:t>服务质量</w:t>
            </w:r>
            <w:proofErr w:type="spellEnd"/>
            <w:r>
              <w:rPr>
                <w:rFonts w:hint="eastAsia"/>
                <w:sz w:val="22"/>
                <w:szCs w:val="22"/>
                <w:lang w:val="en-US" w:eastAsia="zh-CN"/>
              </w:rPr>
              <w:t>开发组</w:t>
            </w:r>
          </w:p>
        </w:tc>
        <w:tc>
          <w:tcPr>
            <w:tcW w:w="2608" w:type="dxa"/>
          </w:tcPr>
          <w:p w14:paraId="41536C26" w14:textId="77777777" w:rsidR="009A0589" w:rsidRDefault="005043A7" w:rsidP="002018F3">
            <w:pPr>
              <w:spacing w:before="40" w:after="40"/>
              <w:rPr>
                <w:sz w:val="22"/>
                <w:szCs w:val="22"/>
                <w:lang w:val="en-US" w:eastAsia="zh-CN"/>
              </w:rPr>
            </w:pPr>
            <w:proofErr w:type="spellStart"/>
            <w:r>
              <w:rPr>
                <w:sz w:val="22"/>
                <w:szCs w:val="22"/>
              </w:rPr>
              <w:t>Umutoni</w:t>
            </w:r>
            <w:proofErr w:type="spellEnd"/>
            <w:r>
              <w:rPr>
                <w:sz w:val="22"/>
                <w:szCs w:val="22"/>
              </w:rPr>
              <w:t xml:space="preserve"> Yvonne</w:t>
            </w:r>
            <w:r>
              <w:rPr>
                <w:rFonts w:hint="eastAsia"/>
                <w:sz w:val="22"/>
                <w:szCs w:val="22"/>
                <w:lang w:val="en-US" w:eastAsia="zh-CN"/>
              </w:rPr>
              <w:t>女士</w:t>
            </w:r>
          </w:p>
        </w:tc>
        <w:tc>
          <w:tcPr>
            <w:tcW w:w="3910" w:type="dxa"/>
          </w:tcPr>
          <w:p w14:paraId="3868C1BA" w14:textId="77777777" w:rsidR="009A0589" w:rsidRDefault="009A0589" w:rsidP="002018F3">
            <w:pPr>
              <w:spacing w:before="40" w:after="40"/>
              <w:rPr>
                <w:sz w:val="22"/>
                <w:szCs w:val="22"/>
              </w:rPr>
            </w:pPr>
          </w:p>
        </w:tc>
      </w:tr>
    </w:tbl>
    <w:p w14:paraId="20DE7110" w14:textId="77777777" w:rsidR="009A0589" w:rsidRDefault="005043A7">
      <w:pPr>
        <w:pStyle w:val="Heading2"/>
        <w:rPr>
          <w:rFonts w:ascii="Calibri" w:eastAsia="Times New Roman" w:hAnsi="Calibri"/>
          <w:color w:val="800000"/>
          <w:lang w:eastAsia="zh-CN"/>
        </w:rPr>
      </w:pPr>
      <w:bookmarkStart w:id="17" w:name="_Toc320869652"/>
      <w:r>
        <w:rPr>
          <w:rFonts w:eastAsia="Times New Roman"/>
          <w:lang w:eastAsia="zh-CN"/>
        </w:rPr>
        <w:lastRenderedPageBreak/>
        <w:t>2.2</w:t>
      </w:r>
      <w:r>
        <w:rPr>
          <w:rFonts w:eastAsia="Times New Roman"/>
          <w:lang w:eastAsia="zh-CN"/>
        </w:rPr>
        <w:tab/>
      </w:r>
      <w:bookmarkEnd w:id="17"/>
      <w:r>
        <w:rPr>
          <w:rFonts w:hint="eastAsia"/>
          <w:lang w:eastAsia="zh-CN"/>
        </w:rPr>
        <w:t>课题和报告人</w:t>
      </w:r>
    </w:p>
    <w:p w14:paraId="10A449CF" w14:textId="77777777" w:rsidR="009A0589" w:rsidRDefault="005043A7">
      <w:pPr>
        <w:keepNext/>
        <w:keepLines/>
        <w:rPr>
          <w:rFonts w:eastAsia="Times New Roman"/>
          <w:lang w:eastAsia="zh-CN"/>
        </w:rPr>
      </w:pPr>
      <w:r>
        <w:rPr>
          <w:rFonts w:eastAsia="Times New Roman"/>
          <w:b/>
          <w:bCs/>
          <w:lang w:eastAsia="zh-CN"/>
        </w:rPr>
        <w:t>2.2.1</w:t>
      </w:r>
      <w:r>
        <w:rPr>
          <w:rFonts w:eastAsia="Times New Roman"/>
          <w:b/>
          <w:bCs/>
          <w:lang w:eastAsia="zh-CN"/>
        </w:rPr>
        <w:tab/>
      </w:r>
      <w:r>
        <w:rPr>
          <w:lang w:eastAsia="zh-CN"/>
        </w:rPr>
        <w:t>WTSA-16</w:t>
      </w:r>
      <w:r>
        <w:rPr>
          <w:rFonts w:cs="SimSun" w:hint="eastAsia"/>
          <w:lang w:eastAsia="zh-CN"/>
        </w:rPr>
        <w:t>将表</w:t>
      </w:r>
      <w:r>
        <w:rPr>
          <w:lang w:eastAsia="zh-CN"/>
        </w:rPr>
        <w:t>4</w:t>
      </w:r>
      <w:r>
        <w:rPr>
          <w:rFonts w:cs="SimSun" w:hint="eastAsia"/>
          <w:lang w:eastAsia="zh-CN"/>
        </w:rPr>
        <w:t>中所列的</w:t>
      </w:r>
      <w:r>
        <w:rPr>
          <w:lang w:eastAsia="zh-CN"/>
        </w:rPr>
        <w:t>19</w:t>
      </w:r>
      <w:r>
        <w:rPr>
          <w:rFonts w:cs="SimSun" w:hint="eastAsia"/>
          <w:lang w:eastAsia="zh-CN"/>
        </w:rPr>
        <w:t>个课题分配给第</w:t>
      </w:r>
      <w:r>
        <w:rPr>
          <w:lang w:eastAsia="zh-CN"/>
        </w:rPr>
        <w:t>12</w:t>
      </w:r>
      <w:r>
        <w:rPr>
          <w:rFonts w:cs="SimSun" w:hint="eastAsia"/>
          <w:lang w:eastAsia="zh-CN"/>
        </w:rPr>
        <w:t>研究组。</w:t>
      </w:r>
    </w:p>
    <w:p w14:paraId="09B03942" w14:textId="77777777" w:rsidR="009A0589" w:rsidRDefault="005043A7">
      <w:pPr>
        <w:keepNext/>
        <w:keepLines/>
        <w:rPr>
          <w:rFonts w:eastAsia="Times New Roman"/>
          <w:lang w:eastAsia="zh-CN"/>
        </w:rPr>
      </w:pPr>
      <w:r>
        <w:rPr>
          <w:rFonts w:eastAsia="Times New Roman"/>
          <w:b/>
          <w:bCs/>
          <w:lang w:eastAsia="zh-CN"/>
        </w:rPr>
        <w:t>2.2.2</w:t>
      </w:r>
      <w:r>
        <w:rPr>
          <w:rFonts w:eastAsia="Times New Roman"/>
          <w:lang w:eastAsia="zh-CN"/>
        </w:rPr>
        <w:tab/>
      </w:r>
      <w:r>
        <w:rPr>
          <w:rFonts w:ascii="SimSun" w:hAnsi="SimSun" w:cs="SimSun" w:hint="eastAsia"/>
          <w:lang w:val="es-ES" w:eastAsia="zh-CN"/>
        </w:rPr>
        <w:t>表</w:t>
      </w:r>
      <w:r>
        <w:rPr>
          <w:rFonts w:eastAsia="Times New Roman" w:hint="eastAsia"/>
          <w:lang w:val="es-ES" w:eastAsia="zh-CN"/>
        </w:rPr>
        <w:t>5</w:t>
      </w:r>
      <w:r>
        <w:rPr>
          <w:rFonts w:ascii="SimSun" w:hAnsi="SimSun" w:cs="SimSun" w:hint="eastAsia"/>
          <w:lang w:val="es-ES" w:eastAsia="zh-CN"/>
        </w:rPr>
        <w:t>所列为本研究期通过的课题。</w:t>
      </w:r>
    </w:p>
    <w:p w14:paraId="48914F26" w14:textId="77777777" w:rsidR="009A0589" w:rsidRDefault="005043A7">
      <w:pPr>
        <w:keepNext/>
        <w:keepLines/>
        <w:rPr>
          <w:rFonts w:eastAsia="Times New Roman"/>
          <w:lang w:eastAsia="zh-CN"/>
        </w:rPr>
      </w:pPr>
      <w:r>
        <w:rPr>
          <w:rFonts w:eastAsia="Times New Roman"/>
          <w:b/>
          <w:bCs/>
          <w:lang w:eastAsia="zh-CN"/>
        </w:rPr>
        <w:t>2.2.3</w:t>
      </w:r>
      <w:r>
        <w:rPr>
          <w:rFonts w:eastAsia="Times New Roman"/>
          <w:lang w:eastAsia="zh-CN"/>
        </w:rPr>
        <w:tab/>
      </w:r>
      <w:r>
        <w:rPr>
          <w:rFonts w:ascii="SimSun" w:hAnsi="SimSun" w:cs="SimSun" w:hint="eastAsia"/>
          <w:lang w:val="es-ES" w:eastAsia="zh-CN"/>
        </w:rPr>
        <w:t>表</w:t>
      </w:r>
      <w:r>
        <w:rPr>
          <w:rFonts w:eastAsia="Times New Roman" w:hint="eastAsia"/>
          <w:lang w:val="es-ES" w:eastAsia="zh-CN"/>
        </w:rPr>
        <w:t>6</w:t>
      </w:r>
      <w:r>
        <w:rPr>
          <w:rFonts w:ascii="SimSun" w:hAnsi="SimSun" w:cs="SimSun" w:hint="eastAsia"/>
          <w:lang w:val="es-ES" w:eastAsia="zh-CN"/>
        </w:rPr>
        <w:t>所列为本研究期删除的课题。</w:t>
      </w:r>
    </w:p>
    <w:p w14:paraId="65CE1C04" w14:textId="77777777" w:rsidR="009A0589" w:rsidRDefault="005043A7">
      <w:pPr>
        <w:pStyle w:val="TableNoTitle"/>
        <w:rPr>
          <w:lang w:eastAsia="zh-CN"/>
        </w:rPr>
      </w:pPr>
      <w:r>
        <w:rPr>
          <w:rFonts w:cs="SimSun" w:hint="eastAsia"/>
          <w:b w:val="0"/>
          <w:lang w:eastAsia="zh-CN"/>
        </w:rPr>
        <w:t>表</w:t>
      </w:r>
      <w:r>
        <w:rPr>
          <w:b w:val="0"/>
          <w:lang w:eastAsia="zh-CN"/>
        </w:rPr>
        <w:t>4</w:t>
      </w:r>
      <w:r>
        <w:rPr>
          <w:lang w:eastAsia="zh-CN"/>
        </w:rPr>
        <w:br/>
      </w:r>
      <w:r>
        <w:rPr>
          <w:rFonts w:cs="SimSun" w:hint="eastAsia"/>
          <w:lang w:eastAsia="zh-CN"/>
        </w:rPr>
        <w:t>第</w:t>
      </w:r>
      <w:r>
        <w:rPr>
          <w:lang w:eastAsia="zh-CN"/>
        </w:rPr>
        <w:t>12</w:t>
      </w:r>
      <w:r>
        <w:rPr>
          <w:rFonts w:cs="SimSun" w:hint="eastAsia"/>
          <w:lang w:eastAsia="zh-CN"/>
        </w:rPr>
        <w:t>研究组</w:t>
      </w:r>
      <w:r>
        <w:rPr>
          <w:rFonts w:cs="SimSun" w:hint="eastAsia"/>
          <w:lang w:eastAsia="zh-CN"/>
        </w:rPr>
        <w:t xml:space="preserve"> </w:t>
      </w:r>
      <w:r>
        <w:t xml:space="preserve">– </w:t>
      </w:r>
      <w:r>
        <w:rPr>
          <w:lang w:eastAsia="zh-CN"/>
        </w:rPr>
        <w:t>WTSA-</w:t>
      </w:r>
      <w:r>
        <w:t>16</w:t>
      </w:r>
      <w:r>
        <w:rPr>
          <w:rFonts w:hint="eastAsia"/>
          <w:lang w:val="en-US" w:eastAsia="zh-CN"/>
        </w:rPr>
        <w:t>指定</w:t>
      </w:r>
      <w:r>
        <w:rPr>
          <w:rFonts w:cs="SimSun" w:hint="eastAsia"/>
          <w:lang w:eastAsia="zh-CN"/>
        </w:rPr>
        <w:t>的课题和报告人</w:t>
      </w:r>
    </w:p>
    <w:tbl>
      <w:tblPr>
        <w:tblW w:w="0" w:type="auto"/>
        <w:tblBorders>
          <w:top w:val="single" w:sz="12" w:space="0" w:color="auto"/>
          <w:left w:val="single" w:sz="12" w:space="0" w:color="auto"/>
          <w:bottom w:val="single" w:sz="16" w:space="0" w:color="auto"/>
          <w:right w:val="single" w:sz="12" w:space="0" w:color="auto"/>
          <w:insideH w:val="single" w:sz="4" w:space="0" w:color="auto"/>
          <w:insideV w:val="single" w:sz="4" w:space="0" w:color="auto"/>
        </w:tblBorders>
        <w:tblLook w:val="04A0" w:firstRow="1" w:lastRow="0" w:firstColumn="1" w:lastColumn="0" w:noHBand="0" w:noVBand="1"/>
      </w:tblPr>
      <w:tblGrid>
        <w:gridCol w:w="719"/>
        <w:gridCol w:w="3094"/>
        <w:gridCol w:w="1559"/>
        <w:gridCol w:w="4237"/>
      </w:tblGrid>
      <w:tr w:rsidR="009A0589" w14:paraId="00AD4FE6" w14:textId="77777777" w:rsidTr="00A922B9">
        <w:trPr>
          <w:tblHeader/>
        </w:trPr>
        <w:tc>
          <w:tcPr>
            <w:tcW w:w="719" w:type="dxa"/>
          </w:tcPr>
          <w:p w14:paraId="2F15A12B" w14:textId="77777777" w:rsidR="009A0589" w:rsidRDefault="005043A7">
            <w:pPr>
              <w:pStyle w:val="Tablehead"/>
              <w:rPr>
                <w:sz w:val="22"/>
                <w:szCs w:val="22"/>
              </w:rPr>
            </w:pPr>
            <w:proofErr w:type="spellStart"/>
            <w:r>
              <w:rPr>
                <w:rFonts w:hint="eastAsia"/>
                <w:sz w:val="22"/>
                <w:szCs w:val="22"/>
              </w:rPr>
              <w:t>课题</w:t>
            </w:r>
            <w:proofErr w:type="spellEnd"/>
          </w:p>
        </w:tc>
        <w:tc>
          <w:tcPr>
            <w:tcW w:w="3094" w:type="dxa"/>
          </w:tcPr>
          <w:p w14:paraId="6BD4AEAF" w14:textId="77777777" w:rsidR="009A0589" w:rsidRDefault="005043A7">
            <w:pPr>
              <w:pStyle w:val="Tablehead"/>
              <w:rPr>
                <w:sz w:val="22"/>
                <w:szCs w:val="22"/>
              </w:rPr>
            </w:pPr>
            <w:proofErr w:type="spellStart"/>
            <w:r>
              <w:rPr>
                <w:rFonts w:hint="eastAsia"/>
                <w:sz w:val="22"/>
                <w:szCs w:val="22"/>
              </w:rPr>
              <w:t>课题标题</w:t>
            </w:r>
            <w:proofErr w:type="spellEnd"/>
          </w:p>
        </w:tc>
        <w:tc>
          <w:tcPr>
            <w:tcW w:w="1559" w:type="dxa"/>
          </w:tcPr>
          <w:p w14:paraId="593E5507" w14:textId="77777777" w:rsidR="009A0589" w:rsidRDefault="005043A7">
            <w:pPr>
              <w:pStyle w:val="Tablehead"/>
              <w:rPr>
                <w:sz w:val="22"/>
                <w:szCs w:val="22"/>
              </w:rPr>
            </w:pPr>
            <w:proofErr w:type="spellStart"/>
            <w:r>
              <w:rPr>
                <w:rFonts w:hint="eastAsia"/>
                <w:sz w:val="22"/>
                <w:szCs w:val="22"/>
              </w:rPr>
              <w:t>工作组</w:t>
            </w:r>
            <w:proofErr w:type="spellEnd"/>
          </w:p>
        </w:tc>
        <w:tc>
          <w:tcPr>
            <w:tcW w:w="4237" w:type="dxa"/>
          </w:tcPr>
          <w:p w14:paraId="4750C549" w14:textId="77777777" w:rsidR="009A0589" w:rsidRDefault="005043A7">
            <w:pPr>
              <w:pStyle w:val="Tablehead"/>
              <w:rPr>
                <w:sz w:val="22"/>
                <w:szCs w:val="22"/>
              </w:rPr>
            </w:pPr>
            <w:proofErr w:type="spellStart"/>
            <w:r>
              <w:rPr>
                <w:sz w:val="22"/>
                <w:szCs w:val="22"/>
              </w:rPr>
              <w:t>报告人</w:t>
            </w:r>
            <w:proofErr w:type="spellEnd"/>
          </w:p>
        </w:tc>
      </w:tr>
      <w:tr w:rsidR="009A0589" w14:paraId="1B950ACC" w14:textId="77777777" w:rsidTr="00A922B9">
        <w:tc>
          <w:tcPr>
            <w:tcW w:w="719" w:type="dxa"/>
          </w:tcPr>
          <w:p w14:paraId="13DEDDE2" w14:textId="77777777" w:rsidR="009A0589" w:rsidRDefault="005043A7" w:rsidP="00B23AB8">
            <w:pPr>
              <w:spacing w:before="40" w:after="40"/>
              <w:rPr>
                <w:sz w:val="22"/>
                <w:szCs w:val="22"/>
              </w:rPr>
            </w:pPr>
            <w:r>
              <w:rPr>
                <w:sz w:val="22"/>
                <w:szCs w:val="22"/>
              </w:rPr>
              <w:t>1/12</w:t>
            </w:r>
          </w:p>
        </w:tc>
        <w:tc>
          <w:tcPr>
            <w:tcW w:w="3094" w:type="dxa"/>
          </w:tcPr>
          <w:p w14:paraId="67F2EAD6" w14:textId="1C517780" w:rsidR="009A0589" w:rsidRDefault="005043A7" w:rsidP="00B23AB8">
            <w:pPr>
              <w:pStyle w:val="Tabletext"/>
              <w:rPr>
                <w:sz w:val="22"/>
                <w:szCs w:val="22"/>
                <w:lang w:eastAsia="zh-CN"/>
              </w:rPr>
            </w:pPr>
            <w:bookmarkStart w:id="18" w:name="_Hlk54768773"/>
            <w:r>
              <w:rPr>
                <w:rFonts w:hint="eastAsia"/>
                <w:sz w:val="22"/>
                <w:szCs w:val="22"/>
                <w:lang w:eastAsia="zh-CN"/>
              </w:rPr>
              <w:t>第</w:t>
            </w:r>
            <w:r>
              <w:rPr>
                <w:rFonts w:hint="eastAsia"/>
                <w:sz w:val="22"/>
                <w:szCs w:val="22"/>
                <w:lang w:eastAsia="zh-CN"/>
              </w:rPr>
              <w:t>12</w:t>
            </w:r>
            <w:r>
              <w:rPr>
                <w:rFonts w:hint="eastAsia"/>
                <w:sz w:val="22"/>
                <w:szCs w:val="22"/>
                <w:lang w:eastAsia="zh-CN"/>
              </w:rPr>
              <w:t>研究组的工作计划和</w:t>
            </w:r>
            <w:r w:rsidR="00E0010C">
              <w:rPr>
                <w:rFonts w:hint="eastAsia"/>
                <w:sz w:val="22"/>
                <w:szCs w:val="22"/>
                <w:lang w:eastAsia="zh-CN"/>
              </w:rPr>
              <w:t>ITU</w:t>
            </w:r>
            <w:r w:rsidR="00E0010C">
              <w:rPr>
                <w:sz w:val="22"/>
                <w:szCs w:val="22"/>
                <w:lang w:eastAsia="zh-CN"/>
              </w:rPr>
              <w:noBreakHyphen/>
            </w:r>
            <w:r>
              <w:rPr>
                <w:rFonts w:hint="eastAsia"/>
                <w:sz w:val="22"/>
                <w:szCs w:val="22"/>
                <w:lang w:eastAsia="zh-CN"/>
              </w:rPr>
              <w:t>T</w:t>
            </w:r>
            <w:r>
              <w:rPr>
                <w:rFonts w:hint="eastAsia"/>
                <w:sz w:val="22"/>
                <w:szCs w:val="22"/>
                <w:lang w:eastAsia="zh-CN"/>
              </w:rPr>
              <w:t>中服务质量（</w:t>
            </w:r>
            <w:proofErr w:type="spellStart"/>
            <w:r>
              <w:rPr>
                <w:rFonts w:hint="eastAsia"/>
                <w:sz w:val="22"/>
                <w:szCs w:val="22"/>
                <w:lang w:eastAsia="zh-CN"/>
              </w:rPr>
              <w:t>QoS</w:t>
            </w:r>
            <w:proofErr w:type="spellEnd"/>
            <w:r>
              <w:rPr>
                <w:rFonts w:hint="eastAsia"/>
                <w:sz w:val="22"/>
                <w:szCs w:val="22"/>
                <w:lang w:eastAsia="zh-CN"/>
              </w:rPr>
              <w:t>）</w:t>
            </w:r>
            <w:r>
              <w:rPr>
                <w:rFonts w:hint="eastAsia"/>
                <w:sz w:val="22"/>
                <w:szCs w:val="22"/>
                <w:lang w:eastAsia="zh-CN"/>
              </w:rPr>
              <w:t>/</w:t>
            </w:r>
            <w:r>
              <w:rPr>
                <w:rFonts w:hint="eastAsia"/>
                <w:sz w:val="22"/>
                <w:szCs w:val="22"/>
                <w:lang w:eastAsia="zh-CN"/>
              </w:rPr>
              <w:t>体验质量（</w:t>
            </w:r>
            <w:proofErr w:type="spellStart"/>
            <w:r>
              <w:rPr>
                <w:rFonts w:hint="eastAsia"/>
                <w:sz w:val="22"/>
                <w:szCs w:val="22"/>
                <w:lang w:eastAsia="zh-CN"/>
              </w:rPr>
              <w:t>QoE</w:t>
            </w:r>
            <w:proofErr w:type="spellEnd"/>
            <w:r>
              <w:rPr>
                <w:rFonts w:hint="eastAsia"/>
                <w:sz w:val="22"/>
                <w:szCs w:val="22"/>
                <w:lang w:eastAsia="zh-CN"/>
              </w:rPr>
              <w:t>）的协调</w:t>
            </w:r>
            <w:bookmarkEnd w:id="18"/>
          </w:p>
        </w:tc>
        <w:tc>
          <w:tcPr>
            <w:tcW w:w="1559" w:type="dxa"/>
          </w:tcPr>
          <w:p w14:paraId="6D2800DF" w14:textId="77777777" w:rsidR="009A0589" w:rsidRDefault="005043A7" w:rsidP="00B23AB8">
            <w:pPr>
              <w:spacing w:before="40" w:after="40"/>
              <w:rPr>
                <w:sz w:val="22"/>
                <w:szCs w:val="22"/>
                <w:lang w:eastAsia="zh-CN"/>
              </w:rPr>
            </w:pPr>
            <w:r>
              <w:rPr>
                <w:rFonts w:hint="eastAsia"/>
                <w:sz w:val="22"/>
                <w:szCs w:val="22"/>
                <w:lang w:eastAsia="zh-CN"/>
              </w:rPr>
              <w:t>全体会议</w:t>
            </w:r>
          </w:p>
        </w:tc>
        <w:tc>
          <w:tcPr>
            <w:tcW w:w="4237" w:type="dxa"/>
          </w:tcPr>
          <w:p w14:paraId="32B66D8A" w14:textId="77777777" w:rsidR="009A0589" w:rsidRDefault="005043A7" w:rsidP="00B23AB8">
            <w:pPr>
              <w:spacing w:before="40" w:after="40"/>
              <w:rPr>
                <w:sz w:val="22"/>
                <w:szCs w:val="22"/>
                <w:lang w:eastAsia="zh-CN"/>
              </w:rPr>
            </w:pPr>
            <w:proofErr w:type="spellStart"/>
            <w:r>
              <w:rPr>
                <w:sz w:val="22"/>
                <w:szCs w:val="22"/>
              </w:rPr>
              <w:t>Baah-Acheamfuor</w:t>
            </w:r>
            <w:proofErr w:type="spellEnd"/>
            <w:r>
              <w:rPr>
                <w:sz w:val="22"/>
                <w:szCs w:val="22"/>
              </w:rPr>
              <w:t xml:space="preserve"> Kwame</w:t>
            </w:r>
            <w:r>
              <w:rPr>
                <w:rFonts w:hint="eastAsia"/>
                <w:sz w:val="22"/>
                <w:szCs w:val="22"/>
                <w:lang w:eastAsia="zh-CN"/>
              </w:rPr>
              <w:t>先生（报告人）</w:t>
            </w:r>
            <w:r>
              <w:rPr>
                <w:sz w:val="22"/>
                <w:szCs w:val="22"/>
              </w:rPr>
              <w:br/>
            </w:r>
            <w:proofErr w:type="spellStart"/>
            <w:r>
              <w:rPr>
                <w:sz w:val="22"/>
                <w:szCs w:val="22"/>
              </w:rPr>
              <w:t>Jeong</w:t>
            </w:r>
            <w:proofErr w:type="spellEnd"/>
            <w:r>
              <w:rPr>
                <w:sz w:val="22"/>
                <w:szCs w:val="22"/>
              </w:rPr>
              <w:t xml:space="preserve"> </w:t>
            </w:r>
            <w:proofErr w:type="spellStart"/>
            <w:r>
              <w:rPr>
                <w:sz w:val="22"/>
                <w:szCs w:val="22"/>
              </w:rPr>
              <w:t>Seong-Ho</w:t>
            </w:r>
            <w:proofErr w:type="spellEnd"/>
            <w:r>
              <w:rPr>
                <w:rFonts w:hint="eastAsia"/>
                <w:sz w:val="22"/>
                <w:szCs w:val="22"/>
                <w:lang w:eastAsia="zh-CN"/>
              </w:rPr>
              <w:t>先生（报告人）</w:t>
            </w:r>
            <w:r>
              <w:rPr>
                <w:sz w:val="22"/>
                <w:szCs w:val="22"/>
              </w:rPr>
              <w:br/>
            </w:r>
            <w:proofErr w:type="spellStart"/>
            <w:r>
              <w:rPr>
                <w:sz w:val="22"/>
                <w:szCs w:val="22"/>
              </w:rPr>
              <w:t>Pomy</w:t>
            </w:r>
            <w:proofErr w:type="spellEnd"/>
            <w:r>
              <w:rPr>
                <w:sz w:val="22"/>
                <w:szCs w:val="22"/>
              </w:rPr>
              <w:t xml:space="preserve"> Joachim</w:t>
            </w:r>
            <w:r>
              <w:rPr>
                <w:rFonts w:hint="eastAsia"/>
                <w:sz w:val="22"/>
                <w:szCs w:val="22"/>
                <w:lang w:eastAsia="zh-CN"/>
              </w:rPr>
              <w:t>先生（报告人）</w:t>
            </w:r>
          </w:p>
        </w:tc>
      </w:tr>
      <w:tr w:rsidR="009A0589" w14:paraId="56A2FB4B" w14:textId="77777777" w:rsidTr="00A922B9">
        <w:tc>
          <w:tcPr>
            <w:tcW w:w="719" w:type="dxa"/>
          </w:tcPr>
          <w:p w14:paraId="3FCBE869" w14:textId="77777777" w:rsidR="009A0589" w:rsidRDefault="005043A7" w:rsidP="00B23AB8">
            <w:pPr>
              <w:spacing w:before="40" w:after="40"/>
              <w:rPr>
                <w:sz w:val="22"/>
                <w:szCs w:val="22"/>
              </w:rPr>
            </w:pPr>
            <w:r>
              <w:rPr>
                <w:sz w:val="22"/>
                <w:szCs w:val="22"/>
              </w:rPr>
              <w:t>2/12</w:t>
            </w:r>
          </w:p>
        </w:tc>
        <w:tc>
          <w:tcPr>
            <w:tcW w:w="3094" w:type="dxa"/>
          </w:tcPr>
          <w:p w14:paraId="0C9FD5BF" w14:textId="77777777" w:rsidR="009A0589" w:rsidRDefault="005043A7" w:rsidP="00B23AB8">
            <w:pPr>
              <w:pStyle w:val="Tabletext"/>
              <w:rPr>
                <w:sz w:val="22"/>
                <w:szCs w:val="22"/>
                <w:lang w:eastAsia="zh-CN"/>
              </w:rPr>
            </w:pPr>
            <w:r>
              <w:rPr>
                <w:rFonts w:hint="eastAsia"/>
                <w:sz w:val="22"/>
                <w:szCs w:val="22"/>
                <w:lang w:eastAsia="zh-CN"/>
              </w:rPr>
              <w:t>服务质量（</w:t>
            </w:r>
            <w:proofErr w:type="spellStart"/>
            <w:r>
              <w:rPr>
                <w:rFonts w:hint="eastAsia"/>
                <w:sz w:val="22"/>
                <w:szCs w:val="22"/>
                <w:lang w:eastAsia="zh-CN"/>
              </w:rPr>
              <w:t>QoS</w:t>
            </w:r>
            <w:proofErr w:type="spellEnd"/>
            <w:r>
              <w:rPr>
                <w:rFonts w:hint="eastAsia"/>
                <w:sz w:val="22"/>
                <w:szCs w:val="22"/>
                <w:lang w:eastAsia="zh-CN"/>
              </w:rPr>
              <w:t>）</w:t>
            </w:r>
            <w:r>
              <w:rPr>
                <w:rFonts w:hint="eastAsia"/>
                <w:sz w:val="22"/>
                <w:szCs w:val="22"/>
                <w:lang w:eastAsia="zh-CN"/>
              </w:rPr>
              <w:t>/</w:t>
            </w:r>
            <w:r>
              <w:rPr>
                <w:rFonts w:hint="eastAsia"/>
                <w:sz w:val="22"/>
                <w:szCs w:val="22"/>
                <w:lang w:eastAsia="zh-CN"/>
              </w:rPr>
              <w:t>体验质量（</w:t>
            </w:r>
            <w:proofErr w:type="spellStart"/>
            <w:r>
              <w:rPr>
                <w:rFonts w:hint="eastAsia"/>
                <w:sz w:val="22"/>
                <w:szCs w:val="22"/>
                <w:lang w:eastAsia="zh-CN"/>
              </w:rPr>
              <w:t>QoE</w:t>
            </w:r>
            <w:proofErr w:type="spellEnd"/>
            <w:r>
              <w:rPr>
                <w:rFonts w:hint="eastAsia"/>
                <w:sz w:val="22"/>
                <w:szCs w:val="22"/>
                <w:lang w:eastAsia="zh-CN"/>
              </w:rPr>
              <w:t>）的相关定义、指南和框架</w:t>
            </w:r>
          </w:p>
        </w:tc>
        <w:tc>
          <w:tcPr>
            <w:tcW w:w="1559" w:type="dxa"/>
          </w:tcPr>
          <w:p w14:paraId="6AD7AC71" w14:textId="77777777" w:rsidR="009A0589" w:rsidRDefault="005043A7" w:rsidP="00B23AB8">
            <w:pPr>
              <w:spacing w:before="40" w:after="40"/>
              <w:rPr>
                <w:sz w:val="22"/>
                <w:szCs w:val="22"/>
                <w:lang w:eastAsia="zh-CN"/>
              </w:rPr>
            </w:pPr>
            <w:r>
              <w:rPr>
                <w:rFonts w:hint="eastAsia"/>
                <w:sz w:val="22"/>
                <w:szCs w:val="22"/>
                <w:lang w:eastAsia="zh-CN"/>
              </w:rPr>
              <w:t>全体会议</w:t>
            </w:r>
          </w:p>
        </w:tc>
        <w:tc>
          <w:tcPr>
            <w:tcW w:w="4237" w:type="dxa"/>
          </w:tcPr>
          <w:p w14:paraId="6EFF63C2" w14:textId="77777777" w:rsidR="009A0589" w:rsidRDefault="005043A7" w:rsidP="00B23AB8">
            <w:pPr>
              <w:spacing w:before="40" w:after="40"/>
              <w:rPr>
                <w:sz w:val="22"/>
                <w:szCs w:val="22"/>
                <w:lang w:eastAsia="zh-CN"/>
              </w:rPr>
            </w:pPr>
            <w:proofErr w:type="spellStart"/>
            <w:r>
              <w:rPr>
                <w:sz w:val="22"/>
                <w:szCs w:val="22"/>
              </w:rPr>
              <w:t>Pomy</w:t>
            </w:r>
            <w:proofErr w:type="spellEnd"/>
            <w:r>
              <w:rPr>
                <w:sz w:val="22"/>
                <w:szCs w:val="22"/>
              </w:rPr>
              <w:t xml:space="preserve"> Joachim</w:t>
            </w:r>
            <w:r>
              <w:rPr>
                <w:rFonts w:hint="eastAsia"/>
                <w:sz w:val="22"/>
                <w:szCs w:val="22"/>
                <w:lang w:eastAsia="zh-CN"/>
              </w:rPr>
              <w:t>先生（报告人）</w:t>
            </w:r>
            <w:r>
              <w:rPr>
                <w:sz w:val="22"/>
                <w:szCs w:val="22"/>
              </w:rPr>
              <w:br/>
            </w:r>
            <w:proofErr w:type="spellStart"/>
            <w:r>
              <w:rPr>
                <w:sz w:val="22"/>
                <w:szCs w:val="22"/>
              </w:rPr>
              <w:t>Mbulo</w:t>
            </w:r>
            <w:proofErr w:type="spellEnd"/>
            <w:r>
              <w:rPr>
                <w:sz w:val="22"/>
                <w:szCs w:val="22"/>
              </w:rPr>
              <w:t xml:space="preserve"> Collins</w:t>
            </w:r>
            <w:r>
              <w:rPr>
                <w:rFonts w:hint="eastAsia"/>
                <w:sz w:val="22"/>
                <w:szCs w:val="22"/>
                <w:lang w:eastAsia="zh-CN"/>
              </w:rPr>
              <w:t>先生（副报告人（</w:t>
            </w:r>
            <w:r>
              <w:rPr>
                <w:sz w:val="22"/>
                <w:szCs w:val="22"/>
              </w:rPr>
              <w:t>05/2019-</w:t>
            </w:r>
            <w:r>
              <w:rPr>
                <w:rFonts w:hint="eastAsia"/>
                <w:sz w:val="22"/>
                <w:szCs w:val="22"/>
                <w:lang w:eastAsia="zh-CN"/>
              </w:rPr>
              <w:t>））</w:t>
            </w:r>
          </w:p>
        </w:tc>
      </w:tr>
      <w:tr w:rsidR="009A0589" w14:paraId="499A5C6C" w14:textId="77777777" w:rsidTr="00A922B9">
        <w:tc>
          <w:tcPr>
            <w:tcW w:w="719" w:type="dxa"/>
          </w:tcPr>
          <w:p w14:paraId="458F42CA" w14:textId="77777777" w:rsidR="009A0589" w:rsidRDefault="005043A7" w:rsidP="00B23AB8">
            <w:pPr>
              <w:spacing w:before="40" w:after="40"/>
              <w:rPr>
                <w:sz w:val="22"/>
                <w:szCs w:val="22"/>
              </w:rPr>
            </w:pPr>
            <w:r>
              <w:rPr>
                <w:sz w:val="22"/>
                <w:szCs w:val="22"/>
              </w:rPr>
              <w:t>4/12</w:t>
            </w:r>
          </w:p>
        </w:tc>
        <w:tc>
          <w:tcPr>
            <w:tcW w:w="3094" w:type="dxa"/>
          </w:tcPr>
          <w:p w14:paraId="2402115B" w14:textId="77777777" w:rsidR="009A0589" w:rsidRDefault="005043A7" w:rsidP="00B23AB8">
            <w:pPr>
              <w:pStyle w:val="Tabletext"/>
              <w:rPr>
                <w:sz w:val="22"/>
                <w:szCs w:val="22"/>
                <w:lang w:eastAsia="zh-CN"/>
              </w:rPr>
            </w:pPr>
            <w:r>
              <w:rPr>
                <w:rFonts w:hint="eastAsia"/>
                <w:sz w:val="22"/>
                <w:szCs w:val="22"/>
                <w:lang w:eastAsia="zh-CN"/>
              </w:rPr>
              <w:t>车内语音和音频的客观评估方法</w:t>
            </w:r>
          </w:p>
        </w:tc>
        <w:tc>
          <w:tcPr>
            <w:tcW w:w="1559" w:type="dxa"/>
          </w:tcPr>
          <w:p w14:paraId="7E609EF4" w14:textId="77777777" w:rsidR="009A0589" w:rsidRDefault="005043A7" w:rsidP="00B23AB8">
            <w:pPr>
              <w:spacing w:before="40" w:after="40"/>
              <w:rPr>
                <w:sz w:val="22"/>
                <w:szCs w:val="22"/>
                <w:lang w:val="en-US" w:eastAsia="zh-CN"/>
              </w:rPr>
            </w:pPr>
            <w:r>
              <w:rPr>
                <w:rFonts w:hint="eastAsia"/>
                <w:sz w:val="22"/>
                <w:szCs w:val="22"/>
                <w:lang w:val="en-US" w:eastAsia="zh-CN"/>
              </w:rPr>
              <w:t>第</w:t>
            </w:r>
            <w:r>
              <w:rPr>
                <w:sz w:val="22"/>
                <w:szCs w:val="22"/>
              </w:rPr>
              <w:t>1/12</w:t>
            </w:r>
            <w:r>
              <w:rPr>
                <w:rFonts w:hint="eastAsia"/>
                <w:sz w:val="22"/>
                <w:szCs w:val="22"/>
                <w:lang w:val="en-US" w:eastAsia="zh-CN"/>
              </w:rPr>
              <w:t>工作组</w:t>
            </w:r>
          </w:p>
        </w:tc>
        <w:tc>
          <w:tcPr>
            <w:tcW w:w="4237" w:type="dxa"/>
          </w:tcPr>
          <w:p w14:paraId="5BBF011B" w14:textId="77777777" w:rsidR="009A0589" w:rsidRDefault="005043A7" w:rsidP="00B23AB8">
            <w:pPr>
              <w:spacing w:before="40" w:after="40"/>
              <w:rPr>
                <w:sz w:val="22"/>
                <w:szCs w:val="22"/>
                <w:lang w:eastAsia="zh-CN"/>
              </w:rPr>
            </w:pPr>
            <w:proofErr w:type="spellStart"/>
            <w:r>
              <w:rPr>
                <w:sz w:val="22"/>
                <w:szCs w:val="22"/>
              </w:rPr>
              <w:t>Gierlich</w:t>
            </w:r>
            <w:proofErr w:type="spellEnd"/>
            <w:r>
              <w:rPr>
                <w:sz w:val="22"/>
                <w:szCs w:val="22"/>
              </w:rPr>
              <w:t xml:space="preserve"> Hans Wilhelm</w:t>
            </w:r>
            <w:r>
              <w:rPr>
                <w:rFonts w:hint="eastAsia"/>
                <w:sz w:val="22"/>
                <w:szCs w:val="22"/>
                <w:lang w:eastAsia="zh-CN"/>
              </w:rPr>
              <w:t>先生（报告人）</w:t>
            </w:r>
          </w:p>
        </w:tc>
      </w:tr>
      <w:tr w:rsidR="009A0589" w14:paraId="065B7894" w14:textId="77777777" w:rsidTr="00A922B9">
        <w:tc>
          <w:tcPr>
            <w:tcW w:w="719" w:type="dxa"/>
          </w:tcPr>
          <w:p w14:paraId="41D87F7D" w14:textId="77777777" w:rsidR="009A0589" w:rsidRDefault="005043A7" w:rsidP="00B23AB8">
            <w:pPr>
              <w:spacing w:before="40" w:after="40"/>
              <w:rPr>
                <w:sz w:val="22"/>
                <w:szCs w:val="22"/>
              </w:rPr>
            </w:pPr>
            <w:r>
              <w:rPr>
                <w:sz w:val="22"/>
                <w:szCs w:val="22"/>
              </w:rPr>
              <w:t>5/12</w:t>
            </w:r>
          </w:p>
        </w:tc>
        <w:tc>
          <w:tcPr>
            <w:tcW w:w="3094" w:type="dxa"/>
          </w:tcPr>
          <w:p w14:paraId="299FB999" w14:textId="77777777" w:rsidR="009A0589" w:rsidRDefault="005043A7" w:rsidP="00B23AB8">
            <w:pPr>
              <w:spacing w:before="40" w:after="40"/>
              <w:rPr>
                <w:sz w:val="22"/>
                <w:szCs w:val="22"/>
                <w:lang w:eastAsia="zh-CN"/>
              </w:rPr>
            </w:pPr>
            <w:r>
              <w:rPr>
                <w:rFonts w:asciiTheme="majorBidi" w:hAnsiTheme="majorBidi" w:cstheme="majorBidi" w:hint="eastAsia"/>
                <w:sz w:val="22"/>
                <w:szCs w:val="22"/>
                <w:lang w:val="fr-FR" w:eastAsia="zh-CN"/>
              </w:rPr>
              <w:t>手持设备和头戴式受话器的电声测量方法</w:t>
            </w:r>
          </w:p>
        </w:tc>
        <w:tc>
          <w:tcPr>
            <w:tcW w:w="1559" w:type="dxa"/>
          </w:tcPr>
          <w:p w14:paraId="6F9FFE97" w14:textId="77777777" w:rsidR="009A0589" w:rsidRDefault="005043A7" w:rsidP="00B23AB8">
            <w:pPr>
              <w:spacing w:before="40" w:after="40"/>
              <w:rPr>
                <w:sz w:val="22"/>
                <w:szCs w:val="22"/>
                <w:lang w:val="en-US" w:eastAsia="zh-CN"/>
              </w:rPr>
            </w:pPr>
            <w:r>
              <w:rPr>
                <w:rFonts w:hint="eastAsia"/>
                <w:sz w:val="22"/>
                <w:szCs w:val="22"/>
                <w:lang w:val="en-US" w:eastAsia="zh-CN"/>
              </w:rPr>
              <w:t>第</w:t>
            </w:r>
            <w:r>
              <w:rPr>
                <w:sz w:val="22"/>
                <w:szCs w:val="22"/>
              </w:rPr>
              <w:t>1/12</w:t>
            </w:r>
            <w:r>
              <w:rPr>
                <w:rFonts w:hint="eastAsia"/>
                <w:sz w:val="22"/>
                <w:szCs w:val="22"/>
                <w:lang w:val="en-US" w:eastAsia="zh-CN"/>
              </w:rPr>
              <w:t>工作组</w:t>
            </w:r>
          </w:p>
        </w:tc>
        <w:tc>
          <w:tcPr>
            <w:tcW w:w="4237" w:type="dxa"/>
          </w:tcPr>
          <w:p w14:paraId="67F6E927" w14:textId="77777777" w:rsidR="009A0589" w:rsidRDefault="005043A7" w:rsidP="00B23AB8">
            <w:pPr>
              <w:spacing w:before="40" w:after="40"/>
              <w:rPr>
                <w:sz w:val="22"/>
                <w:szCs w:val="22"/>
                <w:lang w:eastAsia="zh-CN"/>
              </w:rPr>
            </w:pPr>
            <w:r>
              <w:rPr>
                <w:sz w:val="22"/>
                <w:szCs w:val="22"/>
              </w:rPr>
              <w:t>Nielsen Lars Birger</w:t>
            </w:r>
            <w:r>
              <w:rPr>
                <w:rFonts w:hint="eastAsia"/>
                <w:sz w:val="22"/>
                <w:szCs w:val="22"/>
                <w:lang w:eastAsia="zh-CN"/>
              </w:rPr>
              <w:t>先生（报告人）</w:t>
            </w:r>
          </w:p>
        </w:tc>
      </w:tr>
      <w:tr w:rsidR="009A0589" w14:paraId="1A6879D6" w14:textId="77777777" w:rsidTr="00A922B9">
        <w:tc>
          <w:tcPr>
            <w:tcW w:w="719" w:type="dxa"/>
          </w:tcPr>
          <w:p w14:paraId="7E2D7F75" w14:textId="77777777" w:rsidR="009A0589" w:rsidRDefault="005043A7" w:rsidP="00B23AB8">
            <w:pPr>
              <w:spacing w:before="40" w:after="40"/>
              <w:rPr>
                <w:sz w:val="22"/>
                <w:szCs w:val="22"/>
              </w:rPr>
            </w:pPr>
            <w:r>
              <w:rPr>
                <w:sz w:val="22"/>
                <w:szCs w:val="22"/>
              </w:rPr>
              <w:t>6/12</w:t>
            </w:r>
          </w:p>
        </w:tc>
        <w:tc>
          <w:tcPr>
            <w:tcW w:w="3094" w:type="dxa"/>
          </w:tcPr>
          <w:p w14:paraId="327FA676" w14:textId="77777777" w:rsidR="009A0589" w:rsidRDefault="005043A7" w:rsidP="00B23AB8">
            <w:pPr>
              <w:spacing w:before="40" w:after="40"/>
              <w:rPr>
                <w:sz w:val="22"/>
                <w:szCs w:val="22"/>
                <w:lang w:eastAsia="zh-CN"/>
              </w:rPr>
            </w:pPr>
            <w:r>
              <w:rPr>
                <w:rFonts w:asciiTheme="majorBidi" w:hAnsiTheme="majorBidi" w:cstheme="majorBidi" w:hint="eastAsia"/>
                <w:sz w:val="22"/>
                <w:szCs w:val="22"/>
                <w:lang w:val="fr-FR" w:eastAsia="zh-CN"/>
              </w:rPr>
              <w:t>采用复杂测量信号的语音和音频分析方法</w:t>
            </w:r>
          </w:p>
        </w:tc>
        <w:tc>
          <w:tcPr>
            <w:tcW w:w="1559" w:type="dxa"/>
          </w:tcPr>
          <w:p w14:paraId="6621D98D" w14:textId="77777777" w:rsidR="009A0589" w:rsidRDefault="005043A7" w:rsidP="00B23AB8">
            <w:pPr>
              <w:spacing w:before="40" w:after="40"/>
              <w:rPr>
                <w:sz w:val="22"/>
                <w:szCs w:val="22"/>
                <w:lang w:val="en-US" w:eastAsia="zh-CN"/>
              </w:rPr>
            </w:pPr>
            <w:r>
              <w:rPr>
                <w:rFonts w:hint="eastAsia"/>
                <w:sz w:val="22"/>
                <w:szCs w:val="22"/>
                <w:lang w:val="en-US" w:eastAsia="zh-CN"/>
              </w:rPr>
              <w:t>第</w:t>
            </w:r>
            <w:r>
              <w:rPr>
                <w:sz w:val="22"/>
                <w:szCs w:val="22"/>
              </w:rPr>
              <w:t>1/12</w:t>
            </w:r>
            <w:r>
              <w:rPr>
                <w:rFonts w:hint="eastAsia"/>
                <w:sz w:val="22"/>
                <w:szCs w:val="22"/>
                <w:lang w:val="en-US" w:eastAsia="zh-CN"/>
              </w:rPr>
              <w:t>工作组</w:t>
            </w:r>
          </w:p>
        </w:tc>
        <w:tc>
          <w:tcPr>
            <w:tcW w:w="4237" w:type="dxa"/>
          </w:tcPr>
          <w:p w14:paraId="3BA3EA83" w14:textId="77777777" w:rsidR="009A0589" w:rsidRDefault="005043A7" w:rsidP="00B23AB8">
            <w:pPr>
              <w:spacing w:before="40" w:after="40"/>
              <w:rPr>
                <w:sz w:val="22"/>
                <w:szCs w:val="22"/>
                <w:lang w:eastAsia="zh-CN"/>
              </w:rPr>
            </w:pPr>
            <w:proofErr w:type="spellStart"/>
            <w:r>
              <w:rPr>
                <w:sz w:val="22"/>
                <w:szCs w:val="22"/>
              </w:rPr>
              <w:t>Gierlich</w:t>
            </w:r>
            <w:proofErr w:type="spellEnd"/>
            <w:r>
              <w:rPr>
                <w:sz w:val="22"/>
                <w:szCs w:val="22"/>
              </w:rPr>
              <w:t xml:space="preserve"> Hans Wilhelm</w:t>
            </w:r>
            <w:r>
              <w:rPr>
                <w:rFonts w:hint="eastAsia"/>
                <w:sz w:val="22"/>
                <w:szCs w:val="22"/>
                <w:lang w:eastAsia="zh-CN"/>
              </w:rPr>
              <w:t>先生（报告人）</w:t>
            </w:r>
          </w:p>
        </w:tc>
      </w:tr>
      <w:tr w:rsidR="009A0589" w14:paraId="27CC5055" w14:textId="77777777" w:rsidTr="00A922B9">
        <w:tc>
          <w:tcPr>
            <w:tcW w:w="719" w:type="dxa"/>
          </w:tcPr>
          <w:p w14:paraId="3516BCD7" w14:textId="77777777" w:rsidR="009A0589" w:rsidRDefault="005043A7" w:rsidP="00B23AB8">
            <w:pPr>
              <w:spacing w:before="40" w:after="40"/>
              <w:rPr>
                <w:sz w:val="22"/>
                <w:szCs w:val="22"/>
              </w:rPr>
            </w:pPr>
            <w:r>
              <w:rPr>
                <w:sz w:val="22"/>
                <w:szCs w:val="22"/>
              </w:rPr>
              <w:t>7/12</w:t>
            </w:r>
          </w:p>
        </w:tc>
        <w:tc>
          <w:tcPr>
            <w:tcW w:w="3094" w:type="dxa"/>
          </w:tcPr>
          <w:p w14:paraId="4457637D" w14:textId="77777777" w:rsidR="009A0589" w:rsidRDefault="005043A7" w:rsidP="00B23AB8">
            <w:pPr>
              <w:spacing w:before="40" w:after="40"/>
              <w:rPr>
                <w:sz w:val="22"/>
                <w:szCs w:val="22"/>
                <w:lang w:eastAsia="zh-CN"/>
              </w:rPr>
            </w:pPr>
            <w:r>
              <w:rPr>
                <w:rFonts w:asciiTheme="majorBidi" w:hAnsiTheme="majorBidi" w:cstheme="majorBidi" w:hint="eastAsia"/>
                <w:sz w:val="22"/>
                <w:szCs w:val="22"/>
                <w:lang w:val="fr-FR" w:eastAsia="zh-CN"/>
              </w:rPr>
              <w:t>语音、音频和音视频质量交互的主观评价方法、工具和测试计划</w:t>
            </w:r>
          </w:p>
        </w:tc>
        <w:tc>
          <w:tcPr>
            <w:tcW w:w="1559" w:type="dxa"/>
          </w:tcPr>
          <w:p w14:paraId="67909504" w14:textId="77777777" w:rsidR="009A0589" w:rsidRDefault="005043A7" w:rsidP="00B23AB8">
            <w:pPr>
              <w:spacing w:before="40" w:after="40"/>
              <w:rPr>
                <w:sz w:val="22"/>
                <w:szCs w:val="22"/>
                <w:lang w:val="en-US" w:eastAsia="zh-CN"/>
              </w:rPr>
            </w:pPr>
            <w:r>
              <w:rPr>
                <w:rFonts w:hint="eastAsia"/>
                <w:sz w:val="22"/>
                <w:szCs w:val="22"/>
                <w:lang w:val="en-US" w:eastAsia="zh-CN"/>
              </w:rPr>
              <w:t>第</w:t>
            </w:r>
            <w:r>
              <w:rPr>
                <w:sz w:val="22"/>
                <w:szCs w:val="22"/>
              </w:rPr>
              <w:t>1/12</w:t>
            </w:r>
            <w:r>
              <w:rPr>
                <w:rFonts w:hint="eastAsia"/>
                <w:sz w:val="22"/>
                <w:szCs w:val="22"/>
                <w:lang w:val="en-US" w:eastAsia="zh-CN"/>
              </w:rPr>
              <w:t>工作组</w:t>
            </w:r>
          </w:p>
        </w:tc>
        <w:tc>
          <w:tcPr>
            <w:tcW w:w="4237" w:type="dxa"/>
          </w:tcPr>
          <w:p w14:paraId="30B195CB" w14:textId="77777777" w:rsidR="009A0589" w:rsidRDefault="005043A7" w:rsidP="00B23AB8">
            <w:pPr>
              <w:spacing w:before="40" w:after="40"/>
              <w:rPr>
                <w:sz w:val="22"/>
                <w:szCs w:val="22"/>
                <w:lang w:val="fr-FR" w:eastAsia="zh-CN"/>
              </w:rPr>
            </w:pPr>
            <w:proofErr w:type="spellStart"/>
            <w:r>
              <w:rPr>
                <w:sz w:val="22"/>
                <w:szCs w:val="22"/>
                <w:lang w:val="fr-FR"/>
              </w:rPr>
              <w:t>Malfait</w:t>
            </w:r>
            <w:proofErr w:type="spellEnd"/>
            <w:r>
              <w:rPr>
                <w:sz w:val="22"/>
                <w:szCs w:val="22"/>
                <w:lang w:val="fr-FR"/>
              </w:rPr>
              <w:t xml:space="preserve"> Ludovic</w:t>
            </w:r>
            <w:r>
              <w:rPr>
                <w:rFonts w:hint="eastAsia"/>
                <w:sz w:val="22"/>
                <w:szCs w:val="22"/>
                <w:lang w:val="fr-FR" w:eastAsia="zh-CN"/>
              </w:rPr>
              <w:t>先生（报告人）</w:t>
            </w:r>
            <w:r>
              <w:rPr>
                <w:sz w:val="22"/>
                <w:szCs w:val="22"/>
                <w:lang w:val="fr-FR"/>
              </w:rPr>
              <w:br/>
              <w:t>Usai Paolino</w:t>
            </w:r>
            <w:r>
              <w:rPr>
                <w:rFonts w:hint="eastAsia"/>
                <w:sz w:val="22"/>
                <w:szCs w:val="22"/>
                <w:lang w:val="fr-FR" w:eastAsia="zh-CN"/>
              </w:rPr>
              <w:t>先生（报告人（</w:t>
            </w:r>
            <w:r>
              <w:rPr>
                <w:sz w:val="22"/>
                <w:szCs w:val="22"/>
                <w:lang w:val="fr-FR"/>
              </w:rPr>
              <w:t>-04/2020</w:t>
            </w:r>
            <w:r>
              <w:rPr>
                <w:rFonts w:hint="eastAsia"/>
                <w:sz w:val="22"/>
                <w:szCs w:val="22"/>
                <w:lang w:val="fr-FR" w:eastAsia="zh-CN"/>
              </w:rPr>
              <w:t>））</w:t>
            </w:r>
          </w:p>
        </w:tc>
      </w:tr>
      <w:tr w:rsidR="009A0589" w14:paraId="223D76A9" w14:textId="77777777" w:rsidTr="00A922B9">
        <w:tc>
          <w:tcPr>
            <w:tcW w:w="719" w:type="dxa"/>
          </w:tcPr>
          <w:p w14:paraId="6432A092" w14:textId="77777777" w:rsidR="009A0589" w:rsidRDefault="005043A7" w:rsidP="00B23AB8">
            <w:pPr>
              <w:spacing w:before="40" w:after="40"/>
              <w:rPr>
                <w:sz w:val="22"/>
                <w:szCs w:val="22"/>
              </w:rPr>
            </w:pPr>
            <w:r>
              <w:rPr>
                <w:sz w:val="22"/>
                <w:szCs w:val="22"/>
              </w:rPr>
              <w:t>8/12</w:t>
            </w:r>
          </w:p>
        </w:tc>
        <w:tc>
          <w:tcPr>
            <w:tcW w:w="3094" w:type="dxa"/>
          </w:tcPr>
          <w:p w14:paraId="0546FD20" w14:textId="77777777" w:rsidR="009A0589" w:rsidRDefault="005043A7" w:rsidP="00B23AB8">
            <w:pPr>
              <w:spacing w:before="40" w:after="40"/>
              <w:rPr>
                <w:sz w:val="22"/>
                <w:szCs w:val="22"/>
                <w:lang w:eastAsia="zh-CN"/>
              </w:rPr>
            </w:pPr>
            <w:r>
              <w:rPr>
                <w:rFonts w:asciiTheme="majorBidi" w:hAnsiTheme="majorBidi" w:cstheme="majorBidi" w:hint="eastAsia"/>
                <w:sz w:val="22"/>
                <w:szCs w:val="22"/>
                <w:lang w:val="fr-FR" w:eastAsia="zh-CN"/>
              </w:rPr>
              <w:t>建议评定性能、服务质量（</w:t>
            </w:r>
            <w:proofErr w:type="spellStart"/>
            <w:r>
              <w:rPr>
                <w:rFonts w:asciiTheme="majorBidi" w:hAnsiTheme="majorBidi" w:cstheme="majorBidi" w:hint="eastAsia"/>
                <w:sz w:val="22"/>
                <w:szCs w:val="22"/>
                <w:lang w:val="fr-FR" w:eastAsia="zh-CN"/>
              </w:rPr>
              <w:t>QoS</w:t>
            </w:r>
            <w:proofErr w:type="spellEnd"/>
            <w:r>
              <w:rPr>
                <w:rFonts w:asciiTheme="majorBidi" w:hAnsiTheme="majorBidi" w:cstheme="majorBidi" w:hint="eastAsia"/>
                <w:sz w:val="22"/>
                <w:szCs w:val="22"/>
                <w:lang w:val="fr-FR" w:eastAsia="zh-CN"/>
              </w:rPr>
              <w:t>）和体验质量（</w:t>
            </w:r>
            <w:proofErr w:type="spellStart"/>
            <w:r>
              <w:rPr>
                <w:rFonts w:asciiTheme="majorBidi" w:hAnsiTheme="majorBidi" w:cstheme="majorBidi" w:hint="eastAsia"/>
                <w:sz w:val="22"/>
                <w:szCs w:val="22"/>
                <w:lang w:val="fr-FR" w:eastAsia="zh-CN"/>
              </w:rPr>
              <w:t>QoE</w:t>
            </w:r>
            <w:proofErr w:type="spellEnd"/>
            <w:r>
              <w:rPr>
                <w:rFonts w:asciiTheme="majorBidi" w:hAnsiTheme="majorBidi" w:cstheme="majorBidi" w:hint="eastAsia"/>
                <w:sz w:val="22"/>
                <w:szCs w:val="22"/>
                <w:lang w:val="fr-FR" w:eastAsia="zh-CN"/>
              </w:rPr>
              <w:t>）方法的虚拟部署</w:t>
            </w:r>
          </w:p>
        </w:tc>
        <w:tc>
          <w:tcPr>
            <w:tcW w:w="1559" w:type="dxa"/>
          </w:tcPr>
          <w:p w14:paraId="0F696050" w14:textId="77777777" w:rsidR="009A0589" w:rsidRDefault="005043A7" w:rsidP="00B23AB8">
            <w:pPr>
              <w:spacing w:before="40" w:after="40"/>
              <w:rPr>
                <w:sz w:val="22"/>
                <w:szCs w:val="22"/>
                <w:lang w:eastAsia="zh-CN"/>
              </w:rPr>
            </w:pPr>
            <w:r>
              <w:rPr>
                <w:rFonts w:hint="eastAsia"/>
                <w:sz w:val="22"/>
                <w:szCs w:val="22"/>
                <w:lang w:eastAsia="zh-CN"/>
              </w:rPr>
              <w:t>第</w:t>
            </w:r>
            <w:r>
              <w:rPr>
                <w:rFonts w:hint="eastAsia"/>
                <w:sz w:val="22"/>
                <w:szCs w:val="22"/>
                <w:lang w:eastAsia="zh-CN"/>
              </w:rPr>
              <w:t>3/12</w:t>
            </w:r>
            <w:r>
              <w:rPr>
                <w:rFonts w:hint="eastAsia"/>
                <w:sz w:val="22"/>
                <w:szCs w:val="22"/>
                <w:lang w:eastAsia="zh-CN"/>
              </w:rPr>
              <w:t>工作组</w:t>
            </w:r>
          </w:p>
        </w:tc>
        <w:tc>
          <w:tcPr>
            <w:tcW w:w="4237" w:type="dxa"/>
          </w:tcPr>
          <w:p w14:paraId="58A08C91" w14:textId="77777777" w:rsidR="009A0589" w:rsidRDefault="005043A7" w:rsidP="00B23AB8">
            <w:pPr>
              <w:spacing w:before="40" w:after="40"/>
              <w:rPr>
                <w:sz w:val="22"/>
                <w:szCs w:val="22"/>
              </w:rPr>
            </w:pPr>
            <w:r>
              <w:rPr>
                <w:sz w:val="22"/>
                <w:szCs w:val="22"/>
              </w:rPr>
              <w:t>Morton Al</w:t>
            </w:r>
            <w:r>
              <w:rPr>
                <w:rFonts w:hint="eastAsia"/>
                <w:sz w:val="22"/>
                <w:szCs w:val="22"/>
                <w:lang w:eastAsia="zh-CN"/>
              </w:rPr>
              <w:t>先生（报告人）</w:t>
            </w:r>
            <w:r>
              <w:rPr>
                <w:sz w:val="22"/>
                <w:szCs w:val="22"/>
              </w:rPr>
              <w:br/>
            </w:r>
          </w:p>
        </w:tc>
      </w:tr>
      <w:tr w:rsidR="009A0589" w14:paraId="5D5D3D5A" w14:textId="77777777" w:rsidTr="00A922B9">
        <w:tc>
          <w:tcPr>
            <w:tcW w:w="719" w:type="dxa"/>
          </w:tcPr>
          <w:p w14:paraId="2AFDFF06" w14:textId="77777777" w:rsidR="009A0589" w:rsidRDefault="005043A7" w:rsidP="00B23AB8">
            <w:pPr>
              <w:spacing w:before="40" w:after="40"/>
              <w:rPr>
                <w:sz w:val="22"/>
                <w:szCs w:val="22"/>
              </w:rPr>
            </w:pPr>
            <w:r>
              <w:rPr>
                <w:sz w:val="22"/>
                <w:szCs w:val="22"/>
              </w:rPr>
              <w:t>9/12</w:t>
            </w:r>
          </w:p>
        </w:tc>
        <w:tc>
          <w:tcPr>
            <w:tcW w:w="3094" w:type="dxa"/>
          </w:tcPr>
          <w:p w14:paraId="6D2D438C" w14:textId="77777777" w:rsidR="009A0589" w:rsidRDefault="005043A7" w:rsidP="00B23AB8">
            <w:pPr>
              <w:pStyle w:val="Tabletext"/>
              <w:rPr>
                <w:sz w:val="22"/>
                <w:szCs w:val="22"/>
                <w:lang w:eastAsia="zh-CN"/>
              </w:rPr>
            </w:pPr>
            <w:bookmarkStart w:id="19" w:name="_Hlk54769092"/>
            <w:r>
              <w:rPr>
                <w:rFonts w:hint="eastAsia"/>
                <w:sz w:val="22"/>
                <w:szCs w:val="22"/>
                <w:lang w:eastAsia="zh-CN"/>
              </w:rPr>
              <w:t>电信业务中语音和音频质量基于感官的客观测量方法和相应的评估指南</w:t>
            </w:r>
            <w:bookmarkEnd w:id="19"/>
          </w:p>
        </w:tc>
        <w:tc>
          <w:tcPr>
            <w:tcW w:w="1559" w:type="dxa"/>
          </w:tcPr>
          <w:p w14:paraId="7C853ECD" w14:textId="77777777" w:rsidR="009A0589" w:rsidRDefault="005043A7" w:rsidP="00B23AB8">
            <w:pPr>
              <w:spacing w:before="40" w:after="40"/>
              <w:rPr>
                <w:sz w:val="22"/>
                <w:szCs w:val="22"/>
                <w:lang w:eastAsia="zh-CN"/>
              </w:rPr>
            </w:pPr>
            <w:r>
              <w:rPr>
                <w:rFonts w:hint="eastAsia"/>
                <w:sz w:val="22"/>
                <w:szCs w:val="22"/>
                <w:lang w:eastAsia="zh-CN"/>
              </w:rPr>
              <w:t>第</w:t>
            </w:r>
            <w:r>
              <w:rPr>
                <w:rFonts w:hint="eastAsia"/>
                <w:sz w:val="22"/>
                <w:szCs w:val="22"/>
                <w:lang w:eastAsia="zh-CN"/>
              </w:rPr>
              <w:t>2/12</w:t>
            </w:r>
            <w:r>
              <w:rPr>
                <w:rFonts w:hint="eastAsia"/>
                <w:sz w:val="22"/>
                <w:szCs w:val="22"/>
                <w:lang w:eastAsia="zh-CN"/>
              </w:rPr>
              <w:t>工作组</w:t>
            </w:r>
          </w:p>
        </w:tc>
        <w:tc>
          <w:tcPr>
            <w:tcW w:w="4237" w:type="dxa"/>
          </w:tcPr>
          <w:p w14:paraId="1EC742E0" w14:textId="77777777" w:rsidR="009A0589" w:rsidRDefault="005043A7" w:rsidP="00B23AB8">
            <w:pPr>
              <w:spacing w:before="40" w:after="40"/>
              <w:rPr>
                <w:sz w:val="22"/>
                <w:szCs w:val="22"/>
                <w:lang w:eastAsia="zh-CN"/>
              </w:rPr>
            </w:pPr>
            <w:r>
              <w:rPr>
                <w:sz w:val="22"/>
                <w:szCs w:val="22"/>
              </w:rPr>
              <w:t>Berger Jens</w:t>
            </w:r>
            <w:r>
              <w:rPr>
                <w:rFonts w:hint="eastAsia"/>
                <w:sz w:val="22"/>
                <w:szCs w:val="22"/>
                <w:lang w:eastAsia="zh-CN"/>
              </w:rPr>
              <w:t>先生（报告人）</w:t>
            </w:r>
          </w:p>
        </w:tc>
      </w:tr>
      <w:tr w:rsidR="009A0589" w14:paraId="310602B3" w14:textId="77777777" w:rsidTr="00A922B9">
        <w:tc>
          <w:tcPr>
            <w:tcW w:w="719" w:type="dxa"/>
          </w:tcPr>
          <w:p w14:paraId="5D078574" w14:textId="77777777" w:rsidR="009A0589" w:rsidRDefault="005043A7" w:rsidP="00B23AB8">
            <w:pPr>
              <w:spacing w:before="40" w:after="40"/>
              <w:rPr>
                <w:sz w:val="22"/>
                <w:szCs w:val="22"/>
              </w:rPr>
            </w:pPr>
            <w:r>
              <w:rPr>
                <w:sz w:val="22"/>
                <w:szCs w:val="22"/>
              </w:rPr>
              <w:t>10/12</w:t>
            </w:r>
          </w:p>
        </w:tc>
        <w:tc>
          <w:tcPr>
            <w:tcW w:w="3094" w:type="dxa"/>
          </w:tcPr>
          <w:p w14:paraId="0497923B" w14:textId="77777777" w:rsidR="009A0589" w:rsidRDefault="005043A7" w:rsidP="00B23AB8">
            <w:pPr>
              <w:pStyle w:val="Tabletext"/>
              <w:rPr>
                <w:sz w:val="22"/>
                <w:szCs w:val="22"/>
                <w:lang w:eastAsia="zh-CN"/>
              </w:rPr>
            </w:pPr>
            <w:r>
              <w:rPr>
                <w:rFonts w:hint="eastAsia"/>
                <w:sz w:val="22"/>
                <w:szCs w:val="22"/>
                <w:lang w:eastAsia="zh-CN"/>
              </w:rPr>
              <w:t>会议模式和可视电话会议评估</w:t>
            </w:r>
          </w:p>
        </w:tc>
        <w:tc>
          <w:tcPr>
            <w:tcW w:w="1559" w:type="dxa"/>
          </w:tcPr>
          <w:p w14:paraId="45D181CD" w14:textId="77777777" w:rsidR="009A0589" w:rsidRDefault="005043A7" w:rsidP="00B23AB8">
            <w:pPr>
              <w:spacing w:before="40" w:after="40"/>
              <w:rPr>
                <w:sz w:val="22"/>
                <w:szCs w:val="22"/>
                <w:lang w:val="en-US" w:eastAsia="zh-CN"/>
              </w:rPr>
            </w:pPr>
            <w:r>
              <w:rPr>
                <w:rFonts w:hint="eastAsia"/>
                <w:sz w:val="22"/>
                <w:szCs w:val="22"/>
                <w:lang w:val="en-US" w:eastAsia="zh-CN"/>
              </w:rPr>
              <w:t>第</w:t>
            </w:r>
            <w:r>
              <w:rPr>
                <w:sz w:val="22"/>
                <w:szCs w:val="22"/>
              </w:rPr>
              <w:t>1/12</w:t>
            </w:r>
            <w:r>
              <w:rPr>
                <w:rFonts w:hint="eastAsia"/>
                <w:sz w:val="22"/>
                <w:szCs w:val="22"/>
                <w:lang w:val="en-US" w:eastAsia="zh-CN"/>
              </w:rPr>
              <w:t>工作组</w:t>
            </w:r>
          </w:p>
        </w:tc>
        <w:tc>
          <w:tcPr>
            <w:tcW w:w="4237" w:type="dxa"/>
          </w:tcPr>
          <w:p w14:paraId="116D814C" w14:textId="77777777" w:rsidR="009A0589" w:rsidRDefault="005043A7" w:rsidP="00B23AB8">
            <w:pPr>
              <w:spacing w:before="40" w:after="40"/>
              <w:rPr>
                <w:sz w:val="22"/>
                <w:szCs w:val="22"/>
                <w:lang w:eastAsia="zh-CN"/>
              </w:rPr>
            </w:pPr>
            <w:proofErr w:type="spellStart"/>
            <w:r>
              <w:rPr>
                <w:sz w:val="22"/>
                <w:szCs w:val="22"/>
              </w:rPr>
              <w:t>Berndtsson</w:t>
            </w:r>
            <w:proofErr w:type="spellEnd"/>
            <w:r>
              <w:rPr>
                <w:sz w:val="22"/>
                <w:szCs w:val="22"/>
              </w:rPr>
              <w:t xml:space="preserve"> </w:t>
            </w:r>
            <w:proofErr w:type="spellStart"/>
            <w:r>
              <w:rPr>
                <w:sz w:val="22"/>
                <w:szCs w:val="22"/>
              </w:rPr>
              <w:t>Gunilla</w:t>
            </w:r>
            <w:proofErr w:type="spellEnd"/>
            <w:r>
              <w:rPr>
                <w:rFonts w:hint="eastAsia"/>
                <w:sz w:val="22"/>
                <w:szCs w:val="22"/>
                <w:lang w:eastAsia="zh-CN"/>
              </w:rPr>
              <w:t>女士（报告人）</w:t>
            </w:r>
            <w:r>
              <w:rPr>
                <w:sz w:val="22"/>
                <w:szCs w:val="22"/>
              </w:rPr>
              <w:br/>
            </w:r>
            <w:proofErr w:type="spellStart"/>
            <w:r>
              <w:rPr>
                <w:sz w:val="22"/>
                <w:szCs w:val="22"/>
              </w:rPr>
              <w:t>Skowronek</w:t>
            </w:r>
            <w:proofErr w:type="spellEnd"/>
            <w:r>
              <w:rPr>
                <w:sz w:val="22"/>
                <w:szCs w:val="22"/>
              </w:rPr>
              <w:t xml:space="preserve"> </w:t>
            </w:r>
            <w:proofErr w:type="spellStart"/>
            <w:r>
              <w:rPr>
                <w:sz w:val="22"/>
                <w:szCs w:val="22"/>
              </w:rPr>
              <w:t>Janto</w:t>
            </w:r>
            <w:proofErr w:type="spellEnd"/>
            <w:r>
              <w:rPr>
                <w:rFonts w:hint="eastAsia"/>
                <w:sz w:val="22"/>
                <w:szCs w:val="22"/>
                <w:lang w:eastAsia="zh-CN"/>
              </w:rPr>
              <w:t>先生（报告人）</w:t>
            </w:r>
          </w:p>
        </w:tc>
      </w:tr>
      <w:tr w:rsidR="009A0589" w14:paraId="41F80C21" w14:textId="77777777" w:rsidTr="00A922B9">
        <w:tc>
          <w:tcPr>
            <w:tcW w:w="719" w:type="dxa"/>
          </w:tcPr>
          <w:p w14:paraId="4EA24872" w14:textId="77777777" w:rsidR="009A0589" w:rsidRDefault="005043A7" w:rsidP="00B23AB8">
            <w:pPr>
              <w:spacing w:before="40" w:after="40"/>
              <w:rPr>
                <w:sz w:val="22"/>
                <w:szCs w:val="22"/>
              </w:rPr>
            </w:pPr>
            <w:r>
              <w:rPr>
                <w:sz w:val="22"/>
                <w:szCs w:val="22"/>
              </w:rPr>
              <w:t>11/12</w:t>
            </w:r>
          </w:p>
        </w:tc>
        <w:tc>
          <w:tcPr>
            <w:tcW w:w="3094" w:type="dxa"/>
          </w:tcPr>
          <w:p w14:paraId="42C218D4" w14:textId="77777777" w:rsidR="009A0589" w:rsidRDefault="005043A7" w:rsidP="00B23AB8">
            <w:pPr>
              <w:pStyle w:val="Tabletext"/>
              <w:rPr>
                <w:sz w:val="22"/>
                <w:szCs w:val="22"/>
              </w:rPr>
            </w:pPr>
            <w:proofErr w:type="spellStart"/>
            <w:r>
              <w:rPr>
                <w:rFonts w:hint="eastAsia"/>
                <w:sz w:val="22"/>
                <w:szCs w:val="22"/>
              </w:rPr>
              <w:t>端到端的性能考虑</w:t>
            </w:r>
            <w:proofErr w:type="spellEnd"/>
          </w:p>
        </w:tc>
        <w:tc>
          <w:tcPr>
            <w:tcW w:w="1559" w:type="dxa"/>
          </w:tcPr>
          <w:p w14:paraId="2B3F4792" w14:textId="77777777" w:rsidR="009A0589" w:rsidRDefault="005043A7" w:rsidP="00B23AB8">
            <w:pPr>
              <w:spacing w:before="40" w:after="40"/>
              <w:rPr>
                <w:sz w:val="22"/>
                <w:szCs w:val="22"/>
                <w:lang w:eastAsia="zh-CN"/>
              </w:rPr>
            </w:pPr>
            <w:r>
              <w:rPr>
                <w:rFonts w:hint="eastAsia"/>
                <w:sz w:val="22"/>
                <w:szCs w:val="22"/>
                <w:lang w:eastAsia="zh-CN"/>
              </w:rPr>
              <w:t>第</w:t>
            </w:r>
            <w:r>
              <w:rPr>
                <w:rFonts w:hint="eastAsia"/>
                <w:sz w:val="22"/>
                <w:szCs w:val="22"/>
                <w:lang w:eastAsia="zh-CN"/>
              </w:rPr>
              <w:t>3/12</w:t>
            </w:r>
            <w:r>
              <w:rPr>
                <w:rFonts w:hint="eastAsia"/>
                <w:sz w:val="22"/>
                <w:szCs w:val="22"/>
                <w:lang w:eastAsia="zh-CN"/>
              </w:rPr>
              <w:t>工作组</w:t>
            </w:r>
          </w:p>
        </w:tc>
        <w:tc>
          <w:tcPr>
            <w:tcW w:w="4237" w:type="dxa"/>
          </w:tcPr>
          <w:p w14:paraId="35A97B9D" w14:textId="77777777" w:rsidR="009A0589" w:rsidRDefault="005043A7" w:rsidP="00B23AB8">
            <w:pPr>
              <w:spacing w:before="40" w:after="40"/>
              <w:rPr>
                <w:sz w:val="22"/>
                <w:szCs w:val="22"/>
                <w:lang w:eastAsia="zh-CN"/>
              </w:rPr>
            </w:pPr>
            <w:proofErr w:type="spellStart"/>
            <w:r>
              <w:rPr>
                <w:sz w:val="22"/>
                <w:szCs w:val="22"/>
              </w:rPr>
              <w:t>Pomy</w:t>
            </w:r>
            <w:proofErr w:type="spellEnd"/>
            <w:r>
              <w:rPr>
                <w:sz w:val="22"/>
                <w:szCs w:val="22"/>
              </w:rPr>
              <w:t xml:space="preserve"> Joachim</w:t>
            </w:r>
            <w:r>
              <w:rPr>
                <w:rFonts w:hint="eastAsia"/>
                <w:sz w:val="22"/>
                <w:szCs w:val="22"/>
                <w:lang w:eastAsia="zh-CN"/>
              </w:rPr>
              <w:t>先生（报告人）</w:t>
            </w:r>
          </w:p>
        </w:tc>
      </w:tr>
      <w:tr w:rsidR="009A0589" w14:paraId="21F7D5CD" w14:textId="77777777" w:rsidTr="00A922B9">
        <w:tc>
          <w:tcPr>
            <w:tcW w:w="719" w:type="dxa"/>
          </w:tcPr>
          <w:p w14:paraId="63F61C83" w14:textId="77777777" w:rsidR="009A0589" w:rsidRDefault="005043A7" w:rsidP="00B23AB8">
            <w:pPr>
              <w:spacing w:before="40" w:after="40"/>
              <w:rPr>
                <w:sz w:val="22"/>
                <w:szCs w:val="22"/>
              </w:rPr>
            </w:pPr>
            <w:r>
              <w:rPr>
                <w:sz w:val="22"/>
                <w:szCs w:val="22"/>
              </w:rPr>
              <w:t>12/12</w:t>
            </w:r>
          </w:p>
        </w:tc>
        <w:tc>
          <w:tcPr>
            <w:tcW w:w="3094" w:type="dxa"/>
          </w:tcPr>
          <w:p w14:paraId="73B0B536" w14:textId="77777777" w:rsidR="009A0589" w:rsidRDefault="005043A7" w:rsidP="00B23AB8">
            <w:pPr>
              <w:pStyle w:val="Tabletext"/>
              <w:rPr>
                <w:sz w:val="22"/>
                <w:szCs w:val="22"/>
                <w:lang w:eastAsia="zh-CN"/>
              </w:rPr>
            </w:pPr>
            <w:r>
              <w:rPr>
                <w:rFonts w:hint="eastAsia"/>
                <w:sz w:val="22"/>
                <w:szCs w:val="22"/>
                <w:lang w:eastAsia="zh-CN"/>
              </w:rPr>
              <w:t>电信网络服务质量的运行方面</w:t>
            </w:r>
          </w:p>
        </w:tc>
        <w:tc>
          <w:tcPr>
            <w:tcW w:w="1559" w:type="dxa"/>
          </w:tcPr>
          <w:p w14:paraId="5D24E0D6" w14:textId="77777777" w:rsidR="009A0589" w:rsidRDefault="005043A7" w:rsidP="00B23AB8">
            <w:pPr>
              <w:spacing w:before="40" w:after="40"/>
              <w:rPr>
                <w:sz w:val="22"/>
                <w:szCs w:val="22"/>
                <w:lang w:eastAsia="zh-CN"/>
              </w:rPr>
            </w:pPr>
            <w:r>
              <w:rPr>
                <w:rFonts w:hint="eastAsia"/>
                <w:sz w:val="22"/>
                <w:szCs w:val="22"/>
                <w:lang w:eastAsia="zh-CN"/>
              </w:rPr>
              <w:t>第</w:t>
            </w:r>
            <w:r>
              <w:rPr>
                <w:rFonts w:hint="eastAsia"/>
                <w:sz w:val="22"/>
                <w:szCs w:val="22"/>
                <w:lang w:eastAsia="zh-CN"/>
              </w:rPr>
              <w:t>3/12</w:t>
            </w:r>
            <w:r>
              <w:rPr>
                <w:rFonts w:hint="eastAsia"/>
                <w:sz w:val="22"/>
                <w:szCs w:val="22"/>
                <w:lang w:eastAsia="zh-CN"/>
              </w:rPr>
              <w:t>工作组</w:t>
            </w:r>
          </w:p>
        </w:tc>
        <w:tc>
          <w:tcPr>
            <w:tcW w:w="4237" w:type="dxa"/>
          </w:tcPr>
          <w:p w14:paraId="6AD25445" w14:textId="63E5EE0D" w:rsidR="009A0589" w:rsidRDefault="005043A7" w:rsidP="00B23AB8">
            <w:pPr>
              <w:spacing w:before="40" w:after="40"/>
              <w:rPr>
                <w:sz w:val="22"/>
                <w:szCs w:val="22"/>
                <w:lang w:val="fr-FR" w:eastAsia="zh-CN"/>
              </w:rPr>
            </w:pPr>
            <w:proofErr w:type="spellStart"/>
            <w:r>
              <w:rPr>
                <w:sz w:val="22"/>
                <w:szCs w:val="22"/>
                <w:lang w:val="fr-FR"/>
              </w:rPr>
              <w:t>Umutoni</w:t>
            </w:r>
            <w:proofErr w:type="spellEnd"/>
            <w:r>
              <w:rPr>
                <w:sz w:val="22"/>
                <w:szCs w:val="22"/>
                <w:lang w:val="fr-FR"/>
              </w:rPr>
              <w:t xml:space="preserve"> Yvonne</w:t>
            </w:r>
            <w:r>
              <w:rPr>
                <w:rFonts w:hint="eastAsia"/>
                <w:sz w:val="22"/>
                <w:szCs w:val="22"/>
                <w:lang w:val="fr-FR" w:eastAsia="zh-CN"/>
              </w:rPr>
              <w:t>女士（报告人）</w:t>
            </w:r>
            <w:r>
              <w:rPr>
                <w:sz w:val="22"/>
                <w:szCs w:val="22"/>
                <w:lang w:val="fr-FR"/>
              </w:rPr>
              <w:br/>
              <w:t xml:space="preserve">Prado </w:t>
            </w:r>
            <w:proofErr w:type="spellStart"/>
            <w:r>
              <w:rPr>
                <w:sz w:val="22"/>
                <w:szCs w:val="22"/>
                <w:lang w:val="fr-FR"/>
              </w:rPr>
              <w:t>Tiago</w:t>
            </w:r>
            <w:proofErr w:type="spellEnd"/>
            <w:r>
              <w:rPr>
                <w:sz w:val="22"/>
                <w:szCs w:val="22"/>
                <w:lang w:val="fr-FR"/>
              </w:rPr>
              <w:t xml:space="preserve"> Sousa</w:t>
            </w:r>
            <w:r>
              <w:rPr>
                <w:rFonts w:hint="eastAsia"/>
                <w:sz w:val="22"/>
                <w:szCs w:val="22"/>
                <w:lang w:val="fr-FR" w:eastAsia="zh-CN"/>
              </w:rPr>
              <w:t>先生（副报告人（</w:t>
            </w:r>
            <w:r w:rsidR="00280D0B">
              <w:rPr>
                <w:sz w:val="22"/>
                <w:szCs w:val="22"/>
                <w:lang w:val="fr-FR"/>
              </w:rPr>
              <w:noBreakHyphen/>
            </w:r>
            <w:r>
              <w:rPr>
                <w:sz w:val="22"/>
                <w:szCs w:val="22"/>
                <w:lang w:val="fr-FR"/>
              </w:rPr>
              <w:t>01/2021</w:t>
            </w:r>
            <w:r>
              <w:rPr>
                <w:rFonts w:hint="eastAsia"/>
                <w:sz w:val="22"/>
                <w:szCs w:val="22"/>
                <w:lang w:val="fr-FR" w:eastAsia="zh-CN"/>
              </w:rPr>
              <w:t>））</w:t>
            </w:r>
          </w:p>
        </w:tc>
      </w:tr>
      <w:tr w:rsidR="009A0589" w14:paraId="4ADA1A52" w14:textId="77777777" w:rsidTr="00A922B9">
        <w:tc>
          <w:tcPr>
            <w:tcW w:w="719" w:type="dxa"/>
          </w:tcPr>
          <w:p w14:paraId="3BD1E154" w14:textId="77777777" w:rsidR="009A0589" w:rsidRDefault="005043A7" w:rsidP="00B23AB8">
            <w:pPr>
              <w:spacing w:before="40" w:after="40"/>
              <w:rPr>
                <w:sz w:val="22"/>
                <w:szCs w:val="22"/>
              </w:rPr>
            </w:pPr>
            <w:r>
              <w:rPr>
                <w:sz w:val="22"/>
                <w:szCs w:val="22"/>
              </w:rPr>
              <w:t>13/12</w:t>
            </w:r>
          </w:p>
        </w:tc>
        <w:tc>
          <w:tcPr>
            <w:tcW w:w="3094" w:type="dxa"/>
          </w:tcPr>
          <w:p w14:paraId="7DBE34C5" w14:textId="77777777" w:rsidR="009A0589" w:rsidRDefault="005043A7" w:rsidP="00B23AB8">
            <w:pPr>
              <w:pStyle w:val="Tabletext"/>
              <w:rPr>
                <w:sz w:val="22"/>
                <w:szCs w:val="22"/>
                <w:lang w:eastAsia="zh-CN"/>
              </w:rPr>
            </w:pPr>
            <w:r>
              <w:rPr>
                <w:rFonts w:hint="eastAsia"/>
                <w:sz w:val="22"/>
                <w:szCs w:val="22"/>
                <w:lang w:eastAsia="zh-CN"/>
              </w:rPr>
              <w:t>多媒体应用的服务质量（</w:t>
            </w:r>
            <w:proofErr w:type="spellStart"/>
            <w:r>
              <w:rPr>
                <w:rFonts w:hint="eastAsia"/>
                <w:sz w:val="22"/>
                <w:szCs w:val="22"/>
                <w:lang w:eastAsia="zh-CN"/>
              </w:rPr>
              <w:t>QoS</w:t>
            </w:r>
            <w:proofErr w:type="spellEnd"/>
            <w:r>
              <w:rPr>
                <w:rFonts w:hint="eastAsia"/>
                <w:sz w:val="22"/>
                <w:szCs w:val="22"/>
                <w:lang w:eastAsia="zh-CN"/>
              </w:rPr>
              <w:t>）、体验质量（</w:t>
            </w:r>
            <w:proofErr w:type="spellStart"/>
            <w:r>
              <w:rPr>
                <w:rFonts w:hint="eastAsia"/>
                <w:sz w:val="22"/>
                <w:szCs w:val="22"/>
                <w:lang w:eastAsia="zh-CN"/>
              </w:rPr>
              <w:t>QoE</w:t>
            </w:r>
            <w:proofErr w:type="spellEnd"/>
            <w:r>
              <w:rPr>
                <w:rFonts w:hint="eastAsia"/>
                <w:sz w:val="22"/>
                <w:szCs w:val="22"/>
                <w:lang w:eastAsia="zh-CN"/>
              </w:rPr>
              <w:t>）和性能要求及评定方法</w:t>
            </w:r>
          </w:p>
        </w:tc>
        <w:tc>
          <w:tcPr>
            <w:tcW w:w="1559" w:type="dxa"/>
          </w:tcPr>
          <w:p w14:paraId="04FB60EE" w14:textId="77777777" w:rsidR="009A0589" w:rsidRDefault="005043A7" w:rsidP="00B23AB8">
            <w:pPr>
              <w:spacing w:before="40" w:after="40"/>
              <w:rPr>
                <w:sz w:val="22"/>
                <w:szCs w:val="22"/>
                <w:lang w:eastAsia="zh-CN"/>
              </w:rPr>
            </w:pPr>
            <w:r>
              <w:rPr>
                <w:rFonts w:hint="eastAsia"/>
                <w:sz w:val="22"/>
                <w:szCs w:val="22"/>
                <w:lang w:eastAsia="zh-CN"/>
              </w:rPr>
              <w:t>第</w:t>
            </w:r>
            <w:r>
              <w:rPr>
                <w:rFonts w:hint="eastAsia"/>
                <w:sz w:val="22"/>
                <w:szCs w:val="22"/>
                <w:lang w:eastAsia="zh-CN"/>
              </w:rPr>
              <w:t>3/12</w:t>
            </w:r>
            <w:r>
              <w:rPr>
                <w:rFonts w:hint="eastAsia"/>
                <w:sz w:val="22"/>
                <w:szCs w:val="22"/>
                <w:lang w:eastAsia="zh-CN"/>
              </w:rPr>
              <w:t>工作组</w:t>
            </w:r>
          </w:p>
        </w:tc>
        <w:tc>
          <w:tcPr>
            <w:tcW w:w="4237" w:type="dxa"/>
          </w:tcPr>
          <w:p w14:paraId="3AC24B93" w14:textId="04925914" w:rsidR="009A0589" w:rsidRDefault="0069772E" w:rsidP="00B23AB8">
            <w:pPr>
              <w:spacing w:before="40" w:after="40"/>
              <w:rPr>
                <w:sz w:val="22"/>
                <w:szCs w:val="22"/>
                <w:lang w:val="fr-FR" w:eastAsia="zh-CN"/>
              </w:rPr>
            </w:pPr>
            <w:proofErr w:type="spellStart"/>
            <w:r>
              <w:rPr>
                <w:rFonts w:hint="eastAsia"/>
                <w:color w:val="000000"/>
                <w:sz w:val="22"/>
                <w:szCs w:val="22"/>
              </w:rPr>
              <w:t>黄一宏女士</w:t>
            </w:r>
            <w:proofErr w:type="spellEnd"/>
            <w:r w:rsidR="005043A7">
              <w:rPr>
                <w:rFonts w:hint="eastAsia"/>
                <w:sz w:val="22"/>
                <w:szCs w:val="22"/>
                <w:lang w:val="fr-FR" w:eastAsia="zh-CN"/>
              </w:rPr>
              <w:t>（报告人）</w:t>
            </w:r>
            <w:r w:rsidR="005043A7">
              <w:rPr>
                <w:sz w:val="22"/>
                <w:szCs w:val="22"/>
                <w:lang w:val="fr-FR"/>
              </w:rPr>
              <w:br/>
            </w:r>
            <w:proofErr w:type="spellStart"/>
            <w:r w:rsidR="005043A7">
              <w:rPr>
                <w:sz w:val="22"/>
                <w:szCs w:val="22"/>
                <w:lang w:val="fr-FR"/>
              </w:rPr>
              <w:t>Yamagishi</w:t>
            </w:r>
            <w:proofErr w:type="spellEnd"/>
            <w:r w:rsidR="005043A7">
              <w:rPr>
                <w:sz w:val="22"/>
                <w:szCs w:val="22"/>
                <w:lang w:val="fr-FR"/>
              </w:rPr>
              <w:t xml:space="preserve"> </w:t>
            </w:r>
            <w:proofErr w:type="spellStart"/>
            <w:r w:rsidR="005043A7">
              <w:rPr>
                <w:sz w:val="22"/>
                <w:szCs w:val="22"/>
                <w:lang w:val="fr-FR"/>
              </w:rPr>
              <w:t>Kazuhisa</w:t>
            </w:r>
            <w:proofErr w:type="spellEnd"/>
            <w:r w:rsidR="005043A7">
              <w:rPr>
                <w:rFonts w:hint="eastAsia"/>
                <w:sz w:val="22"/>
                <w:szCs w:val="22"/>
                <w:lang w:val="fr-FR" w:eastAsia="zh-CN"/>
              </w:rPr>
              <w:t>先生（报告人）</w:t>
            </w:r>
          </w:p>
        </w:tc>
      </w:tr>
      <w:tr w:rsidR="009A0589" w14:paraId="298EB0CC" w14:textId="77777777" w:rsidTr="00A922B9">
        <w:tc>
          <w:tcPr>
            <w:tcW w:w="719" w:type="dxa"/>
          </w:tcPr>
          <w:p w14:paraId="2C30A66A" w14:textId="77777777" w:rsidR="009A0589" w:rsidRDefault="005043A7" w:rsidP="00B23AB8">
            <w:pPr>
              <w:spacing w:before="40" w:after="40"/>
              <w:rPr>
                <w:sz w:val="22"/>
                <w:szCs w:val="22"/>
              </w:rPr>
            </w:pPr>
            <w:r>
              <w:rPr>
                <w:sz w:val="22"/>
                <w:szCs w:val="22"/>
              </w:rPr>
              <w:t>14/12</w:t>
            </w:r>
          </w:p>
        </w:tc>
        <w:tc>
          <w:tcPr>
            <w:tcW w:w="3094" w:type="dxa"/>
          </w:tcPr>
          <w:p w14:paraId="616CF630" w14:textId="77777777" w:rsidR="009A0589" w:rsidRDefault="005043A7" w:rsidP="00B23AB8">
            <w:pPr>
              <w:pStyle w:val="Tabletext"/>
              <w:rPr>
                <w:sz w:val="22"/>
                <w:szCs w:val="22"/>
                <w:lang w:eastAsia="zh-CN"/>
              </w:rPr>
            </w:pPr>
            <w:r>
              <w:rPr>
                <w:rFonts w:hint="eastAsia"/>
                <w:sz w:val="22"/>
                <w:szCs w:val="22"/>
                <w:lang w:eastAsia="zh-CN"/>
              </w:rPr>
              <w:t>制定分组视频业务多媒体质量评定的模型和工具</w:t>
            </w:r>
          </w:p>
        </w:tc>
        <w:tc>
          <w:tcPr>
            <w:tcW w:w="1559" w:type="dxa"/>
          </w:tcPr>
          <w:p w14:paraId="2C2D8CCB" w14:textId="77777777" w:rsidR="009A0589" w:rsidRDefault="005043A7" w:rsidP="00B23AB8">
            <w:pPr>
              <w:spacing w:before="40" w:after="40"/>
              <w:rPr>
                <w:sz w:val="22"/>
                <w:szCs w:val="22"/>
                <w:lang w:eastAsia="zh-CN"/>
              </w:rPr>
            </w:pPr>
            <w:r>
              <w:rPr>
                <w:rFonts w:hint="eastAsia"/>
                <w:sz w:val="22"/>
                <w:szCs w:val="22"/>
                <w:lang w:eastAsia="zh-CN"/>
              </w:rPr>
              <w:t>第</w:t>
            </w:r>
            <w:r>
              <w:rPr>
                <w:rFonts w:hint="eastAsia"/>
                <w:sz w:val="22"/>
                <w:szCs w:val="22"/>
                <w:lang w:eastAsia="zh-CN"/>
              </w:rPr>
              <w:t>2/12</w:t>
            </w:r>
            <w:r>
              <w:rPr>
                <w:rFonts w:hint="eastAsia"/>
                <w:sz w:val="22"/>
                <w:szCs w:val="22"/>
                <w:lang w:eastAsia="zh-CN"/>
              </w:rPr>
              <w:t>工作组</w:t>
            </w:r>
          </w:p>
        </w:tc>
        <w:tc>
          <w:tcPr>
            <w:tcW w:w="4237" w:type="dxa"/>
          </w:tcPr>
          <w:p w14:paraId="6A7F1D29" w14:textId="77777777" w:rsidR="009A0589" w:rsidRDefault="005043A7" w:rsidP="00B23AB8">
            <w:pPr>
              <w:spacing w:before="40" w:after="40"/>
              <w:rPr>
                <w:sz w:val="22"/>
                <w:szCs w:val="22"/>
                <w:lang w:eastAsia="zh-CN"/>
              </w:rPr>
            </w:pPr>
            <w:proofErr w:type="spellStart"/>
            <w:r>
              <w:rPr>
                <w:sz w:val="22"/>
                <w:szCs w:val="22"/>
              </w:rPr>
              <w:t>Gustafsson</w:t>
            </w:r>
            <w:proofErr w:type="spellEnd"/>
            <w:r>
              <w:rPr>
                <w:sz w:val="22"/>
                <w:szCs w:val="22"/>
              </w:rPr>
              <w:t xml:space="preserve"> </w:t>
            </w:r>
            <w:proofErr w:type="spellStart"/>
            <w:r>
              <w:rPr>
                <w:sz w:val="22"/>
                <w:szCs w:val="22"/>
              </w:rPr>
              <w:t>Jörgen</w:t>
            </w:r>
            <w:proofErr w:type="spellEnd"/>
            <w:r>
              <w:rPr>
                <w:rFonts w:hint="eastAsia"/>
                <w:sz w:val="22"/>
                <w:szCs w:val="22"/>
                <w:lang w:eastAsia="zh-CN"/>
              </w:rPr>
              <w:t>先生（报告人）</w:t>
            </w:r>
            <w:r>
              <w:rPr>
                <w:sz w:val="22"/>
                <w:szCs w:val="22"/>
              </w:rPr>
              <w:br/>
            </w:r>
            <w:proofErr w:type="spellStart"/>
            <w:r>
              <w:rPr>
                <w:sz w:val="22"/>
                <w:szCs w:val="22"/>
              </w:rPr>
              <w:t>Raake</w:t>
            </w:r>
            <w:proofErr w:type="spellEnd"/>
            <w:r>
              <w:rPr>
                <w:sz w:val="22"/>
                <w:szCs w:val="22"/>
              </w:rPr>
              <w:t xml:space="preserve"> Alexander</w:t>
            </w:r>
            <w:r>
              <w:rPr>
                <w:rFonts w:hint="eastAsia"/>
                <w:sz w:val="22"/>
                <w:szCs w:val="22"/>
                <w:lang w:eastAsia="zh-CN"/>
              </w:rPr>
              <w:t>先生（报告人）</w:t>
            </w:r>
          </w:p>
        </w:tc>
      </w:tr>
      <w:tr w:rsidR="009A0589" w14:paraId="7AACE6C7" w14:textId="77777777" w:rsidTr="00A922B9">
        <w:tc>
          <w:tcPr>
            <w:tcW w:w="719" w:type="dxa"/>
          </w:tcPr>
          <w:p w14:paraId="62214219" w14:textId="77777777" w:rsidR="009A0589" w:rsidRDefault="005043A7" w:rsidP="00B23AB8">
            <w:pPr>
              <w:spacing w:before="40" w:after="40"/>
              <w:rPr>
                <w:sz w:val="22"/>
                <w:szCs w:val="22"/>
              </w:rPr>
            </w:pPr>
            <w:r>
              <w:rPr>
                <w:sz w:val="22"/>
                <w:szCs w:val="22"/>
              </w:rPr>
              <w:lastRenderedPageBreak/>
              <w:t>15/12</w:t>
            </w:r>
          </w:p>
        </w:tc>
        <w:tc>
          <w:tcPr>
            <w:tcW w:w="3094" w:type="dxa"/>
          </w:tcPr>
          <w:p w14:paraId="30F19791" w14:textId="77777777" w:rsidR="009A0589" w:rsidRDefault="005043A7" w:rsidP="00B23AB8">
            <w:pPr>
              <w:pStyle w:val="Tabletext"/>
              <w:rPr>
                <w:sz w:val="22"/>
                <w:szCs w:val="22"/>
                <w:lang w:eastAsia="zh-CN"/>
              </w:rPr>
            </w:pPr>
            <w:r>
              <w:rPr>
                <w:rFonts w:hint="eastAsia"/>
                <w:sz w:val="22"/>
                <w:szCs w:val="22"/>
                <w:lang w:eastAsia="zh-CN"/>
              </w:rPr>
              <w:t>对话语音和音视频质量的参量和基于电子模型的规划、预测和监测</w:t>
            </w:r>
          </w:p>
        </w:tc>
        <w:tc>
          <w:tcPr>
            <w:tcW w:w="1559" w:type="dxa"/>
          </w:tcPr>
          <w:p w14:paraId="3F507163" w14:textId="77777777" w:rsidR="009A0589" w:rsidRDefault="005043A7" w:rsidP="00B23AB8">
            <w:pPr>
              <w:spacing w:before="40" w:after="40"/>
              <w:rPr>
                <w:sz w:val="22"/>
                <w:szCs w:val="22"/>
                <w:lang w:eastAsia="zh-CN"/>
              </w:rPr>
            </w:pPr>
            <w:r>
              <w:rPr>
                <w:rFonts w:hint="eastAsia"/>
                <w:sz w:val="22"/>
                <w:szCs w:val="22"/>
                <w:lang w:eastAsia="zh-CN"/>
              </w:rPr>
              <w:t>第</w:t>
            </w:r>
            <w:r>
              <w:rPr>
                <w:rFonts w:hint="eastAsia"/>
                <w:sz w:val="22"/>
                <w:szCs w:val="22"/>
                <w:lang w:eastAsia="zh-CN"/>
              </w:rPr>
              <w:t>2/12</w:t>
            </w:r>
            <w:r>
              <w:rPr>
                <w:rFonts w:hint="eastAsia"/>
                <w:sz w:val="22"/>
                <w:szCs w:val="22"/>
                <w:lang w:eastAsia="zh-CN"/>
              </w:rPr>
              <w:t>工作组</w:t>
            </w:r>
          </w:p>
        </w:tc>
        <w:tc>
          <w:tcPr>
            <w:tcW w:w="4237" w:type="dxa"/>
          </w:tcPr>
          <w:p w14:paraId="0C1AC965" w14:textId="77777777" w:rsidR="009A0589" w:rsidRDefault="005043A7" w:rsidP="00B23AB8">
            <w:pPr>
              <w:spacing w:before="40" w:after="40"/>
              <w:rPr>
                <w:sz w:val="22"/>
                <w:szCs w:val="22"/>
                <w:lang w:eastAsia="zh-CN"/>
              </w:rPr>
            </w:pPr>
            <w:proofErr w:type="spellStart"/>
            <w:r>
              <w:rPr>
                <w:sz w:val="22"/>
                <w:szCs w:val="22"/>
              </w:rPr>
              <w:t>Barriac</w:t>
            </w:r>
            <w:proofErr w:type="spellEnd"/>
            <w:r>
              <w:rPr>
                <w:sz w:val="22"/>
                <w:szCs w:val="22"/>
              </w:rPr>
              <w:t xml:space="preserve"> Vincent</w:t>
            </w:r>
            <w:r>
              <w:rPr>
                <w:rFonts w:hint="eastAsia"/>
                <w:sz w:val="22"/>
                <w:szCs w:val="22"/>
                <w:lang w:eastAsia="zh-CN"/>
              </w:rPr>
              <w:t>先生（报告人）</w:t>
            </w:r>
            <w:r>
              <w:rPr>
                <w:sz w:val="22"/>
                <w:szCs w:val="22"/>
              </w:rPr>
              <w:br/>
            </w:r>
            <w:proofErr w:type="spellStart"/>
            <w:r>
              <w:rPr>
                <w:sz w:val="22"/>
                <w:szCs w:val="22"/>
              </w:rPr>
              <w:t>Möller</w:t>
            </w:r>
            <w:proofErr w:type="spellEnd"/>
            <w:r>
              <w:rPr>
                <w:sz w:val="22"/>
                <w:szCs w:val="22"/>
              </w:rPr>
              <w:t xml:space="preserve"> Sebastian</w:t>
            </w:r>
            <w:r>
              <w:rPr>
                <w:rFonts w:hint="eastAsia"/>
                <w:sz w:val="22"/>
                <w:szCs w:val="22"/>
                <w:lang w:eastAsia="zh-CN"/>
              </w:rPr>
              <w:t>先生（报告人）</w:t>
            </w:r>
            <w:r>
              <w:rPr>
                <w:sz w:val="22"/>
                <w:szCs w:val="22"/>
              </w:rPr>
              <w:br/>
            </w:r>
            <w:proofErr w:type="spellStart"/>
            <w:r>
              <w:rPr>
                <w:sz w:val="22"/>
                <w:szCs w:val="22"/>
              </w:rPr>
              <w:t>Pomy</w:t>
            </w:r>
            <w:proofErr w:type="spellEnd"/>
            <w:r>
              <w:rPr>
                <w:sz w:val="22"/>
                <w:szCs w:val="22"/>
              </w:rPr>
              <w:t xml:space="preserve"> Joachim</w:t>
            </w:r>
            <w:r>
              <w:rPr>
                <w:rFonts w:hint="eastAsia"/>
                <w:sz w:val="22"/>
                <w:szCs w:val="22"/>
                <w:lang w:eastAsia="zh-CN"/>
              </w:rPr>
              <w:t>先生（报告人）</w:t>
            </w:r>
          </w:p>
        </w:tc>
      </w:tr>
      <w:tr w:rsidR="009A0589" w14:paraId="1BC74297" w14:textId="77777777" w:rsidTr="00A922B9">
        <w:tc>
          <w:tcPr>
            <w:tcW w:w="719" w:type="dxa"/>
          </w:tcPr>
          <w:p w14:paraId="561E5E3F" w14:textId="77777777" w:rsidR="009A0589" w:rsidRDefault="005043A7" w:rsidP="00B23AB8">
            <w:pPr>
              <w:spacing w:before="40" w:after="40"/>
              <w:rPr>
                <w:sz w:val="22"/>
                <w:szCs w:val="22"/>
              </w:rPr>
            </w:pPr>
            <w:r>
              <w:rPr>
                <w:sz w:val="22"/>
                <w:szCs w:val="22"/>
              </w:rPr>
              <w:t>16/12</w:t>
            </w:r>
          </w:p>
        </w:tc>
        <w:tc>
          <w:tcPr>
            <w:tcW w:w="3094" w:type="dxa"/>
          </w:tcPr>
          <w:p w14:paraId="66127DC3" w14:textId="77777777" w:rsidR="009A0589" w:rsidRDefault="005043A7" w:rsidP="00B23AB8">
            <w:pPr>
              <w:pStyle w:val="Tabletext"/>
              <w:rPr>
                <w:sz w:val="22"/>
                <w:szCs w:val="22"/>
                <w:lang w:eastAsia="zh-CN"/>
              </w:rPr>
            </w:pPr>
            <w:bookmarkStart w:id="20" w:name="_Hlk54770177"/>
            <w:r>
              <w:rPr>
                <w:rFonts w:hint="eastAsia"/>
                <w:sz w:val="22"/>
                <w:szCs w:val="22"/>
                <w:lang w:eastAsia="zh-CN"/>
              </w:rPr>
              <w:t>网络和服务的智能诊断功能框架</w:t>
            </w:r>
            <w:bookmarkEnd w:id="20"/>
          </w:p>
        </w:tc>
        <w:tc>
          <w:tcPr>
            <w:tcW w:w="1559" w:type="dxa"/>
          </w:tcPr>
          <w:p w14:paraId="6E6F8ABD" w14:textId="77777777" w:rsidR="009A0589" w:rsidRDefault="005043A7" w:rsidP="00B23AB8">
            <w:pPr>
              <w:spacing w:before="40" w:after="40"/>
              <w:rPr>
                <w:sz w:val="22"/>
                <w:szCs w:val="22"/>
                <w:lang w:eastAsia="zh-CN"/>
              </w:rPr>
            </w:pPr>
            <w:r>
              <w:rPr>
                <w:rFonts w:hint="eastAsia"/>
                <w:sz w:val="22"/>
                <w:szCs w:val="22"/>
                <w:lang w:eastAsia="zh-CN"/>
              </w:rPr>
              <w:t>第</w:t>
            </w:r>
            <w:r>
              <w:rPr>
                <w:rFonts w:hint="eastAsia"/>
                <w:sz w:val="22"/>
                <w:szCs w:val="22"/>
                <w:lang w:eastAsia="zh-CN"/>
              </w:rPr>
              <w:t>2/12</w:t>
            </w:r>
            <w:r>
              <w:rPr>
                <w:rFonts w:hint="eastAsia"/>
                <w:sz w:val="22"/>
                <w:szCs w:val="22"/>
                <w:lang w:eastAsia="zh-CN"/>
              </w:rPr>
              <w:t>工作组</w:t>
            </w:r>
          </w:p>
        </w:tc>
        <w:tc>
          <w:tcPr>
            <w:tcW w:w="4237" w:type="dxa"/>
          </w:tcPr>
          <w:p w14:paraId="482A59E3" w14:textId="764F4059" w:rsidR="009A0589" w:rsidRPr="00B8177E" w:rsidRDefault="005043A7" w:rsidP="00B23AB8">
            <w:pPr>
              <w:spacing w:before="40" w:after="40"/>
              <w:rPr>
                <w:sz w:val="22"/>
                <w:szCs w:val="22"/>
                <w:lang w:val="fr-FR" w:eastAsia="zh-CN"/>
              </w:rPr>
            </w:pPr>
            <w:proofErr w:type="spellStart"/>
            <w:r w:rsidRPr="00B8177E">
              <w:rPr>
                <w:sz w:val="22"/>
                <w:szCs w:val="22"/>
                <w:lang w:val="fr-FR"/>
              </w:rPr>
              <w:t>Malfait</w:t>
            </w:r>
            <w:proofErr w:type="spellEnd"/>
            <w:r w:rsidRPr="00B8177E">
              <w:rPr>
                <w:sz w:val="22"/>
                <w:szCs w:val="22"/>
                <w:lang w:val="fr-FR"/>
              </w:rPr>
              <w:t xml:space="preserve"> Ludovic</w:t>
            </w:r>
            <w:r w:rsidRPr="00B8177E">
              <w:rPr>
                <w:rFonts w:hint="eastAsia"/>
                <w:sz w:val="22"/>
                <w:szCs w:val="22"/>
                <w:lang w:val="fr-FR" w:eastAsia="zh-CN"/>
              </w:rPr>
              <w:t>先生（报告人）</w:t>
            </w:r>
            <w:r w:rsidRPr="00B8177E">
              <w:rPr>
                <w:sz w:val="22"/>
                <w:szCs w:val="22"/>
                <w:lang w:val="fr-FR"/>
              </w:rPr>
              <w:br/>
            </w:r>
            <w:proofErr w:type="spellStart"/>
            <w:r w:rsidR="00B8177E" w:rsidRPr="00B8177E">
              <w:rPr>
                <w:rFonts w:hint="eastAsia"/>
                <w:color w:val="000000"/>
                <w:sz w:val="22"/>
                <w:szCs w:val="22"/>
              </w:rPr>
              <w:t>吴钦</w:t>
            </w:r>
            <w:proofErr w:type="spellEnd"/>
            <w:r w:rsidRPr="00B8177E">
              <w:rPr>
                <w:rFonts w:hint="eastAsia"/>
                <w:sz w:val="22"/>
                <w:szCs w:val="22"/>
                <w:lang w:val="fr-FR" w:eastAsia="zh-CN"/>
              </w:rPr>
              <w:t>先生（报告人）</w:t>
            </w:r>
          </w:p>
        </w:tc>
      </w:tr>
      <w:tr w:rsidR="009A0589" w14:paraId="3CF50D21" w14:textId="77777777" w:rsidTr="00A922B9">
        <w:tc>
          <w:tcPr>
            <w:tcW w:w="719" w:type="dxa"/>
          </w:tcPr>
          <w:p w14:paraId="46526EA0" w14:textId="77777777" w:rsidR="009A0589" w:rsidRDefault="005043A7" w:rsidP="00B23AB8">
            <w:pPr>
              <w:spacing w:before="40" w:after="40"/>
              <w:rPr>
                <w:sz w:val="22"/>
                <w:szCs w:val="22"/>
              </w:rPr>
            </w:pPr>
            <w:r>
              <w:rPr>
                <w:sz w:val="22"/>
                <w:szCs w:val="22"/>
              </w:rPr>
              <w:t>17/12</w:t>
            </w:r>
          </w:p>
        </w:tc>
        <w:tc>
          <w:tcPr>
            <w:tcW w:w="3094" w:type="dxa"/>
          </w:tcPr>
          <w:p w14:paraId="636ACCCF" w14:textId="77777777" w:rsidR="009A0589" w:rsidRDefault="005043A7" w:rsidP="00B23AB8">
            <w:pPr>
              <w:pStyle w:val="Tabletext"/>
              <w:rPr>
                <w:sz w:val="22"/>
                <w:szCs w:val="22"/>
                <w:lang w:eastAsia="zh-CN"/>
              </w:rPr>
            </w:pPr>
            <w:r>
              <w:rPr>
                <w:rFonts w:hint="eastAsia"/>
                <w:sz w:val="22"/>
                <w:szCs w:val="22"/>
                <w:lang w:eastAsia="zh-CN"/>
              </w:rPr>
              <w:t>分组网络及其它网络技术的性能</w:t>
            </w:r>
          </w:p>
        </w:tc>
        <w:tc>
          <w:tcPr>
            <w:tcW w:w="1559" w:type="dxa"/>
          </w:tcPr>
          <w:p w14:paraId="1340157E" w14:textId="77777777" w:rsidR="009A0589" w:rsidRDefault="005043A7" w:rsidP="00B23AB8">
            <w:pPr>
              <w:spacing w:before="40" w:after="40"/>
              <w:rPr>
                <w:sz w:val="22"/>
                <w:szCs w:val="22"/>
                <w:lang w:eastAsia="zh-CN"/>
              </w:rPr>
            </w:pPr>
            <w:r>
              <w:rPr>
                <w:rFonts w:hint="eastAsia"/>
                <w:sz w:val="22"/>
                <w:szCs w:val="22"/>
                <w:lang w:eastAsia="zh-CN"/>
              </w:rPr>
              <w:t>第</w:t>
            </w:r>
            <w:r>
              <w:rPr>
                <w:rFonts w:hint="eastAsia"/>
                <w:sz w:val="22"/>
                <w:szCs w:val="22"/>
                <w:lang w:eastAsia="zh-CN"/>
              </w:rPr>
              <w:t>3/12</w:t>
            </w:r>
            <w:r>
              <w:rPr>
                <w:rFonts w:hint="eastAsia"/>
                <w:sz w:val="22"/>
                <w:szCs w:val="22"/>
                <w:lang w:eastAsia="zh-CN"/>
              </w:rPr>
              <w:t>工作组</w:t>
            </w:r>
          </w:p>
        </w:tc>
        <w:tc>
          <w:tcPr>
            <w:tcW w:w="4237" w:type="dxa"/>
          </w:tcPr>
          <w:p w14:paraId="1C8532A8" w14:textId="77777777" w:rsidR="009A0589" w:rsidRDefault="005043A7" w:rsidP="00B23AB8">
            <w:pPr>
              <w:spacing w:before="40" w:after="40"/>
              <w:rPr>
                <w:sz w:val="22"/>
                <w:szCs w:val="22"/>
                <w:lang w:eastAsia="zh-CN"/>
              </w:rPr>
            </w:pPr>
            <w:r>
              <w:rPr>
                <w:sz w:val="22"/>
                <w:szCs w:val="22"/>
              </w:rPr>
              <w:t>Morton Al</w:t>
            </w:r>
            <w:r>
              <w:rPr>
                <w:rFonts w:hint="eastAsia"/>
                <w:sz w:val="22"/>
                <w:szCs w:val="22"/>
                <w:lang w:eastAsia="zh-CN"/>
              </w:rPr>
              <w:t>先生（报告人）</w:t>
            </w:r>
          </w:p>
        </w:tc>
      </w:tr>
      <w:tr w:rsidR="009A0589" w14:paraId="4C454D15" w14:textId="77777777" w:rsidTr="00A922B9">
        <w:tc>
          <w:tcPr>
            <w:tcW w:w="719" w:type="dxa"/>
          </w:tcPr>
          <w:p w14:paraId="20058A60" w14:textId="77777777" w:rsidR="009A0589" w:rsidRDefault="005043A7" w:rsidP="00B23AB8">
            <w:pPr>
              <w:spacing w:before="40" w:after="40"/>
              <w:rPr>
                <w:sz w:val="22"/>
                <w:szCs w:val="22"/>
              </w:rPr>
            </w:pPr>
            <w:r>
              <w:rPr>
                <w:sz w:val="22"/>
                <w:szCs w:val="22"/>
              </w:rPr>
              <w:t>19/12</w:t>
            </w:r>
          </w:p>
        </w:tc>
        <w:tc>
          <w:tcPr>
            <w:tcW w:w="3094" w:type="dxa"/>
          </w:tcPr>
          <w:p w14:paraId="0F9A411F" w14:textId="77777777" w:rsidR="009A0589" w:rsidRDefault="005043A7" w:rsidP="00B23AB8">
            <w:pPr>
              <w:pStyle w:val="Tabletext"/>
              <w:rPr>
                <w:sz w:val="22"/>
                <w:szCs w:val="22"/>
                <w:lang w:eastAsia="zh-CN"/>
              </w:rPr>
            </w:pPr>
            <w:r>
              <w:rPr>
                <w:rFonts w:hint="eastAsia"/>
                <w:sz w:val="22"/>
                <w:szCs w:val="22"/>
                <w:lang w:eastAsia="zh-CN"/>
              </w:rPr>
              <w:t>多媒体和电视业务感知音视频质量的客观和主观评价方法</w:t>
            </w:r>
          </w:p>
        </w:tc>
        <w:tc>
          <w:tcPr>
            <w:tcW w:w="1559" w:type="dxa"/>
          </w:tcPr>
          <w:p w14:paraId="2BC0F73D" w14:textId="77777777" w:rsidR="009A0589" w:rsidRDefault="005043A7" w:rsidP="00B23AB8">
            <w:pPr>
              <w:spacing w:before="40" w:after="40"/>
              <w:rPr>
                <w:sz w:val="22"/>
                <w:szCs w:val="22"/>
                <w:lang w:eastAsia="zh-CN"/>
              </w:rPr>
            </w:pPr>
            <w:r>
              <w:rPr>
                <w:rFonts w:hint="eastAsia"/>
                <w:sz w:val="22"/>
                <w:szCs w:val="22"/>
                <w:lang w:eastAsia="zh-CN"/>
              </w:rPr>
              <w:t>第</w:t>
            </w:r>
            <w:r>
              <w:rPr>
                <w:rFonts w:hint="eastAsia"/>
                <w:sz w:val="22"/>
                <w:szCs w:val="22"/>
                <w:lang w:eastAsia="zh-CN"/>
              </w:rPr>
              <w:t>2/12</w:t>
            </w:r>
            <w:r>
              <w:rPr>
                <w:rFonts w:hint="eastAsia"/>
                <w:sz w:val="22"/>
                <w:szCs w:val="22"/>
                <w:lang w:eastAsia="zh-CN"/>
              </w:rPr>
              <w:t>工作组</w:t>
            </w:r>
          </w:p>
        </w:tc>
        <w:tc>
          <w:tcPr>
            <w:tcW w:w="4237" w:type="dxa"/>
          </w:tcPr>
          <w:p w14:paraId="24D9A2BF" w14:textId="77777777" w:rsidR="009A0589" w:rsidRDefault="005043A7" w:rsidP="00B23AB8">
            <w:pPr>
              <w:spacing w:before="40" w:after="40"/>
              <w:rPr>
                <w:sz w:val="22"/>
                <w:szCs w:val="22"/>
                <w:lang w:eastAsia="zh-CN"/>
              </w:rPr>
            </w:pPr>
            <w:r>
              <w:rPr>
                <w:sz w:val="22"/>
                <w:szCs w:val="22"/>
              </w:rPr>
              <w:t xml:space="preserve">Lee </w:t>
            </w:r>
            <w:proofErr w:type="spellStart"/>
            <w:r>
              <w:rPr>
                <w:sz w:val="22"/>
                <w:szCs w:val="22"/>
              </w:rPr>
              <w:t>Chulhee</w:t>
            </w:r>
            <w:proofErr w:type="spellEnd"/>
            <w:r>
              <w:rPr>
                <w:rFonts w:hint="eastAsia"/>
                <w:sz w:val="22"/>
                <w:szCs w:val="22"/>
                <w:lang w:eastAsia="zh-CN"/>
              </w:rPr>
              <w:t>先生（报告人）</w:t>
            </w:r>
            <w:r>
              <w:rPr>
                <w:sz w:val="22"/>
                <w:szCs w:val="22"/>
              </w:rPr>
              <w:br/>
              <w:t>Huynh-Thu Quan</w:t>
            </w:r>
            <w:r>
              <w:rPr>
                <w:rFonts w:hint="eastAsia"/>
                <w:sz w:val="22"/>
                <w:szCs w:val="22"/>
                <w:lang w:eastAsia="zh-CN"/>
              </w:rPr>
              <w:t>先生（副报告人）</w:t>
            </w:r>
          </w:p>
        </w:tc>
      </w:tr>
    </w:tbl>
    <w:p w14:paraId="19AAF459" w14:textId="77777777" w:rsidR="009A0589" w:rsidRDefault="005043A7">
      <w:pPr>
        <w:pStyle w:val="TableNoTitle"/>
        <w:rPr>
          <w:lang w:eastAsia="zh-CN"/>
        </w:rPr>
      </w:pPr>
      <w:r>
        <w:rPr>
          <w:rFonts w:cs="SimSun" w:hint="eastAsia"/>
          <w:b w:val="0"/>
          <w:lang w:eastAsia="zh-CN"/>
        </w:rPr>
        <w:t>表</w:t>
      </w:r>
      <w:r>
        <w:rPr>
          <w:b w:val="0"/>
          <w:lang w:eastAsia="zh-CN"/>
        </w:rPr>
        <w:t>5</w:t>
      </w:r>
      <w:r>
        <w:rPr>
          <w:lang w:eastAsia="zh-CN"/>
        </w:rPr>
        <w:br/>
      </w:r>
      <w:r>
        <w:rPr>
          <w:rFonts w:cs="SimSun" w:hint="eastAsia"/>
          <w:lang w:eastAsia="zh-CN"/>
        </w:rPr>
        <w:t>第</w:t>
      </w:r>
      <w:r>
        <w:rPr>
          <w:lang w:eastAsia="zh-CN"/>
        </w:rPr>
        <w:t>12</w:t>
      </w:r>
      <w:r>
        <w:rPr>
          <w:rFonts w:cs="SimSun" w:hint="eastAsia"/>
          <w:lang w:eastAsia="zh-CN"/>
        </w:rPr>
        <w:t>研究组</w:t>
      </w:r>
      <w:r>
        <w:rPr>
          <w:rFonts w:cs="SimSun" w:hint="eastAsia"/>
          <w:lang w:val="en-US" w:eastAsia="zh-CN"/>
        </w:rPr>
        <w:t xml:space="preserve"> </w:t>
      </w:r>
      <w:r>
        <w:rPr>
          <w:lang w:eastAsia="zh-CN"/>
        </w:rPr>
        <w:t>–</w:t>
      </w:r>
      <w:r>
        <w:rPr>
          <w:rFonts w:hint="eastAsia"/>
          <w:lang w:val="en-US" w:eastAsia="zh-CN"/>
        </w:rPr>
        <w:t xml:space="preserve"> </w:t>
      </w:r>
      <w:r>
        <w:rPr>
          <w:rFonts w:cs="SimSun" w:hint="eastAsia"/>
          <w:lang w:eastAsia="zh-CN"/>
        </w:rPr>
        <w:t>通过的新课题</w:t>
      </w:r>
      <w:r>
        <w:rPr>
          <w:rFonts w:hint="eastAsia"/>
          <w:lang w:val="en-US" w:eastAsia="zh-CN"/>
        </w:rPr>
        <w:t>和</w:t>
      </w:r>
      <w:r>
        <w:rPr>
          <w:rFonts w:cs="SimSun" w:hint="eastAsia"/>
          <w:lang w:eastAsia="zh-CN"/>
        </w:rPr>
        <w:t>报告人</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19"/>
        <w:gridCol w:w="3088"/>
        <w:gridCol w:w="1582"/>
        <w:gridCol w:w="2256"/>
        <w:gridCol w:w="1964"/>
      </w:tblGrid>
      <w:tr w:rsidR="009A0589" w:rsidRPr="00986712" w14:paraId="5C49838B" w14:textId="77777777" w:rsidTr="00552438">
        <w:trPr>
          <w:tblHeader/>
          <w:jc w:val="center"/>
        </w:trPr>
        <w:tc>
          <w:tcPr>
            <w:tcW w:w="374" w:type="pct"/>
            <w:tcBorders>
              <w:top w:val="single" w:sz="12" w:space="0" w:color="auto"/>
              <w:bottom w:val="single" w:sz="12" w:space="0" w:color="auto"/>
            </w:tcBorders>
            <w:shd w:val="clear" w:color="auto" w:fill="auto"/>
          </w:tcPr>
          <w:p w14:paraId="4E6CCC61" w14:textId="77777777" w:rsidR="009A0589" w:rsidRPr="00986712" w:rsidRDefault="005043A7">
            <w:pPr>
              <w:pStyle w:val="Tablehead"/>
              <w:rPr>
                <w:sz w:val="22"/>
                <w:szCs w:val="22"/>
              </w:rPr>
            </w:pPr>
            <w:proofErr w:type="spellStart"/>
            <w:r w:rsidRPr="00986712">
              <w:rPr>
                <w:rFonts w:cs="SimSun" w:hint="eastAsia"/>
                <w:sz w:val="22"/>
                <w:szCs w:val="22"/>
              </w:rPr>
              <w:t>课题</w:t>
            </w:r>
            <w:proofErr w:type="spellEnd"/>
          </w:p>
        </w:tc>
        <w:tc>
          <w:tcPr>
            <w:tcW w:w="1607" w:type="pct"/>
            <w:tcBorders>
              <w:top w:val="single" w:sz="12" w:space="0" w:color="auto"/>
              <w:bottom w:val="single" w:sz="12" w:space="0" w:color="auto"/>
            </w:tcBorders>
            <w:shd w:val="clear" w:color="auto" w:fill="auto"/>
          </w:tcPr>
          <w:p w14:paraId="3EE97B1B" w14:textId="77777777" w:rsidR="009A0589" w:rsidRPr="00986712" w:rsidRDefault="005043A7">
            <w:pPr>
              <w:pStyle w:val="Tablehead"/>
              <w:rPr>
                <w:sz w:val="22"/>
                <w:szCs w:val="22"/>
              </w:rPr>
            </w:pPr>
            <w:proofErr w:type="spellStart"/>
            <w:r w:rsidRPr="00986712">
              <w:rPr>
                <w:rFonts w:cs="SimSun" w:hint="eastAsia"/>
                <w:sz w:val="22"/>
                <w:szCs w:val="22"/>
              </w:rPr>
              <w:t>课题标题</w:t>
            </w:r>
            <w:proofErr w:type="spellEnd"/>
          </w:p>
        </w:tc>
        <w:tc>
          <w:tcPr>
            <w:tcW w:w="823" w:type="pct"/>
            <w:tcBorders>
              <w:top w:val="single" w:sz="12" w:space="0" w:color="auto"/>
              <w:bottom w:val="single" w:sz="12" w:space="0" w:color="auto"/>
            </w:tcBorders>
            <w:shd w:val="clear" w:color="auto" w:fill="auto"/>
          </w:tcPr>
          <w:p w14:paraId="1E249ACB" w14:textId="77777777" w:rsidR="009A0589" w:rsidRPr="00986712" w:rsidRDefault="005043A7">
            <w:pPr>
              <w:pStyle w:val="Tablehead"/>
              <w:rPr>
                <w:sz w:val="22"/>
                <w:szCs w:val="22"/>
              </w:rPr>
            </w:pPr>
            <w:proofErr w:type="spellStart"/>
            <w:r w:rsidRPr="00986712">
              <w:rPr>
                <w:rFonts w:cs="SimSun" w:hint="eastAsia"/>
                <w:sz w:val="22"/>
                <w:szCs w:val="22"/>
              </w:rPr>
              <w:t>工作组</w:t>
            </w:r>
            <w:proofErr w:type="spellEnd"/>
          </w:p>
        </w:tc>
        <w:tc>
          <w:tcPr>
            <w:tcW w:w="1174" w:type="pct"/>
            <w:tcBorders>
              <w:top w:val="single" w:sz="12" w:space="0" w:color="auto"/>
              <w:bottom w:val="single" w:sz="12" w:space="0" w:color="auto"/>
            </w:tcBorders>
          </w:tcPr>
          <w:p w14:paraId="7D532B5E" w14:textId="77777777" w:rsidR="009A0589" w:rsidRPr="00986712" w:rsidRDefault="005043A7">
            <w:pPr>
              <w:pStyle w:val="Tablehead"/>
              <w:rPr>
                <w:sz w:val="22"/>
                <w:szCs w:val="22"/>
              </w:rPr>
            </w:pPr>
            <w:proofErr w:type="spellStart"/>
            <w:r w:rsidRPr="00986712">
              <w:rPr>
                <w:rFonts w:cs="SimSun" w:hint="eastAsia"/>
                <w:sz w:val="22"/>
                <w:szCs w:val="22"/>
              </w:rPr>
              <w:t>报告人</w:t>
            </w:r>
            <w:proofErr w:type="spellEnd"/>
          </w:p>
        </w:tc>
        <w:tc>
          <w:tcPr>
            <w:tcW w:w="1022" w:type="pct"/>
            <w:tcBorders>
              <w:top w:val="single" w:sz="12" w:space="0" w:color="auto"/>
              <w:bottom w:val="single" w:sz="12" w:space="0" w:color="auto"/>
            </w:tcBorders>
          </w:tcPr>
          <w:p w14:paraId="7AB3BC3E" w14:textId="77777777" w:rsidR="009A0589" w:rsidRPr="00986712" w:rsidRDefault="005043A7">
            <w:pPr>
              <w:pStyle w:val="Tablehead"/>
              <w:rPr>
                <w:sz w:val="22"/>
                <w:szCs w:val="22"/>
                <w:lang w:eastAsia="zh-CN"/>
              </w:rPr>
            </w:pPr>
            <w:r w:rsidRPr="00986712">
              <w:rPr>
                <w:rFonts w:hint="eastAsia"/>
                <w:sz w:val="22"/>
                <w:szCs w:val="22"/>
                <w:lang w:val="en-US" w:eastAsia="zh-CN"/>
              </w:rPr>
              <w:t>说明</w:t>
            </w:r>
          </w:p>
        </w:tc>
      </w:tr>
      <w:tr w:rsidR="009A0589" w:rsidRPr="00986712" w14:paraId="220865AB" w14:textId="77777777" w:rsidTr="00552438">
        <w:trPr>
          <w:jc w:val="center"/>
        </w:trPr>
        <w:tc>
          <w:tcPr>
            <w:tcW w:w="374" w:type="pct"/>
            <w:tcBorders>
              <w:top w:val="single" w:sz="12" w:space="0" w:color="auto"/>
            </w:tcBorders>
            <w:shd w:val="clear" w:color="auto" w:fill="auto"/>
          </w:tcPr>
          <w:p w14:paraId="0B48506E" w14:textId="77777777" w:rsidR="009A0589" w:rsidRPr="00986712" w:rsidRDefault="005043A7">
            <w:pPr>
              <w:pStyle w:val="Tabletext"/>
              <w:jc w:val="center"/>
              <w:rPr>
                <w:sz w:val="22"/>
                <w:szCs w:val="22"/>
              </w:rPr>
            </w:pPr>
            <w:r w:rsidRPr="00986712">
              <w:rPr>
                <w:sz w:val="22"/>
                <w:szCs w:val="22"/>
              </w:rPr>
              <w:t>20/12</w:t>
            </w:r>
          </w:p>
        </w:tc>
        <w:tc>
          <w:tcPr>
            <w:tcW w:w="1607" w:type="pct"/>
            <w:tcBorders>
              <w:top w:val="single" w:sz="12" w:space="0" w:color="auto"/>
            </w:tcBorders>
            <w:shd w:val="clear" w:color="auto" w:fill="auto"/>
          </w:tcPr>
          <w:p w14:paraId="704232C5" w14:textId="77777777" w:rsidR="009A0589" w:rsidRPr="00986712" w:rsidRDefault="005043A7">
            <w:pPr>
              <w:pStyle w:val="Tabletext"/>
              <w:rPr>
                <w:rFonts w:ascii="Calibri" w:hAnsi="Calibri" w:cs="Calibri"/>
                <w:b/>
                <w:color w:val="800000"/>
                <w:sz w:val="22"/>
                <w:szCs w:val="22"/>
                <w:lang w:eastAsia="zh-CN"/>
              </w:rPr>
            </w:pPr>
            <w:bookmarkStart w:id="21" w:name="_Hlk54770382"/>
            <w:r w:rsidRPr="00986712">
              <w:rPr>
                <w:rFonts w:hint="eastAsia"/>
                <w:sz w:val="22"/>
                <w:szCs w:val="22"/>
                <w:lang w:val="fr-FR" w:eastAsia="zh-CN"/>
              </w:rPr>
              <w:t>数字金融服务（</w:t>
            </w:r>
            <w:r w:rsidRPr="00986712">
              <w:rPr>
                <w:rFonts w:hint="eastAsia"/>
                <w:sz w:val="22"/>
                <w:szCs w:val="22"/>
                <w:lang w:val="fr-FR" w:eastAsia="zh-CN"/>
              </w:rPr>
              <w:t>DFS</w:t>
            </w:r>
            <w:r w:rsidRPr="00986712">
              <w:rPr>
                <w:rFonts w:hint="eastAsia"/>
                <w:sz w:val="22"/>
                <w:szCs w:val="22"/>
                <w:lang w:val="fr-FR" w:eastAsia="zh-CN"/>
              </w:rPr>
              <w:t>）服务质量（</w:t>
            </w:r>
            <w:r w:rsidRPr="00986712">
              <w:rPr>
                <w:rFonts w:hint="eastAsia"/>
                <w:sz w:val="22"/>
                <w:szCs w:val="22"/>
                <w:lang w:val="fr-FR" w:eastAsia="zh-CN"/>
              </w:rPr>
              <w:t>QoS</w:t>
            </w:r>
            <w:r w:rsidRPr="00986712">
              <w:rPr>
                <w:rFonts w:hint="eastAsia"/>
                <w:sz w:val="22"/>
                <w:szCs w:val="22"/>
                <w:lang w:val="fr-FR" w:eastAsia="zh-CN"/>
              </w:rPr>
              <w:t>）和体验质量（</w:t>
            </w:r>
            <w:r w:rsidRPr="00986712">
              <w:rPr>
                <w:rFonts w:hint="eastAsia"/>
                <w:sz w:val="22"/>
                <w:szCs w:val="22"/>
                <w:lang w:val="fr-FR" w:eastAsia="zh-CN"/>
              </w:rPr>
              <w:t>QoE</w:t>
            </w:r>
            <w:r w:rsidRPr="00986712">
              <w:rPr>
                <w:rFonts w:hint="eastAsia"/>
                <w:sz w:val="22"/>
                <w:szCs w:val="22"/>
                <w:lang w:val="fr-FR" w:eastAsia="zh-CN"/>
              </w:rPr>
              <w:t>）的感知与现场评估原则</w:t>
            </w:r>
            <w:bookmarkEnd w:id="21"/>
          </w:p>
        </w:tc>
        <w:tc>
          <w:tcPr>
            <w:tcW w:w="823" w:type="pct"/>
            <w:tcBorders>
              <w:top w:val="single" w:sz="12" w:space="0" w:color="auto"/>
            </w:tcBorders>
            <w:shd w:val="clear" w:color="auto" w:fill="auto"/>
          </w:tcPr>
          <w:p w14:paraId="36A2B337" w14:textId="77777777" w:rsidR="009A0589" w:rsidRPr="00986712" w:rsidRDefault="005043A7">
            <w:pPr>
              <w:pStyle w:val="Tabletext"/>
              <w:rPr>
                <w:sz w:val="22"/>
                <w:szCs w:val="22"/>
                <w:lang w:eastAsia="zh-CN"/>
              </w:rPr>
            </w:pPr>
            <w:r w:rsidRPr="00986712">
              <w:rPr>
                <w:rFonts w:hint="eastAsia"/>
                <w:sz w:val="22"/>
                <w:szCs w:val="22"/>
                <w:lang w:eastAsia="zh-CN"/>
              </w:rPr>
              <w:t>第</w:t>
            </w:r>
            <w:r w:rsidRPr="00986712">
              <w:rPr>
                <w:rFonts w:hint="eastAsia"/>
                <w:sz w:val="22"/>
                <w:szCs w:val="22"/>
                <w:lang w:eastAsia="zh-CN"/>
              </w:rPr>
              <w:t>3/12</w:t>
            </w:r>
            <w:r w:rsidRPr="00986712">
              <w:rPr>
                <w:rFonts w:hint="eastAsia"/>
                <w:sz w:val="22"/>
                <w:szCs w:val="22"/>
                <w:lang w:eastAsia="zh-CN"/>
              </w:rPr>
              <w:t>工作组</w:t>
            </w:r>
          </w:p>
        </w:tc>
        <w:tc>
          <w:tcPr>
            <w:tcW w:w="1174" w:type="pct"/>
            <w:tcBorders>
              <w:top w:val="single" w:sz="12" w:space="0" w:color="auto"/>
            </w:tcBorders>
          </w:tcPr>
          <w:p w14:paraId="1AC2245E" w14:textId="77777777" w:rsidR="009A0589" w:rsidRPr="00986712" w:rsidRDefault="005043A7">
            <w:pPr>
              <w:pStyle w:val="Tabletext"/>
              <w:rPr>
                <w:sz w:val="22"/>
                <w:szCs w:val="22"/>
                <w:lang w:eastAsia="zh-CN"/>
              </w:rPr>
            </w:pPr>
            <w:proofErr w:type="spellStart"/>
            <w:r w:rsidRPr="00986712">
              <w:rPr>
                <w:sz w:val="22"/>
                <w:szCs w:val="22"/>
              </w:rPr>
              <w:t>Balzer</w:t>
            </w:r>
            <w:proofErr w:type="spellEnd"/>
            <w:r w:rsidRPr="00986712">
              <w:rPr>
                <w:sz w:val="22"/>
                <w:szCs w:val="22"/>
              </w:rPr>
              <w:t xml:space="preserve"> Wolfgang</w:t>
            </w:r>
            <w:r w:rsidRPr="00986712">
              <w:rPr>
                <w:rFonts w:hint="eastAsia"/>
                <w:sz w:val="22"/>
                <w:szCs w:val="22"/>
                <w:lang w:eastAsia="zh-CN"/>
              </w:rPr>
              <w:t>先生（报告人）</w:t>
            </w:r>
            <w:r w:rsidRPr="00986712">
              <w:rPr>
                <w:sz w:val="22"/>
                <w:szCs w:val="22"/>
              </w:rPr>
              <w:br/>
            </w:r>
            <w:proofErr w:type="spellStart"/>
            <w:r w:rsidRPr="00986712">
              <w:rPr>
                <w:sz w:val="22"/>
                <w:szCs w:val="22"/>
              </w:rPr>
              <w:t>Beyaraaza</w:t>
            </w:r>
            <w:proofErr w:type="spellEnd"/>
            <w:r w:rsidRPr="00986712">
              <w:rPr>
                <w:sz w:val="22"/>
                <w:szCs w:val="22"/>
              </w:rPr>
              <w:t xml:space="preserve"> Fiona </w:t>
            </w:r>
            <w:proofErr w:type="spellStart"/>
            <w:r w:rsidRPr="00986712">
              <w:rPr>
                <w:sz w:val="22"/>
                <w:szCs w:val="22"/>
              </w:rPr>
              <w:t>Kamikazi</w:t>
            </w:r>
            <w:proofErr w:type="spellEnd"/>
            <w:r w:rsidRPr="00986712">
              <w:rPr>
                <w:rFonts w:hint="eastAsia"/>
                <w:sz w:val="22"/>
                <w:szCs w:val="22"/>
                <w:lang w:eastAsia="zh-CN"/>
              </w:rPr>
              <w:t>女士（报告人）</w:t>
            </w:r>
            <w:r w:rsidRPr="00986712">
              <w:rPr>
                <w:sz w:val="22"/>
                <w:szCs w:val="22"/>
              </w:rPr>
              <w:br/>
            </w:r>
            <w:proofErr w:type="spellStart"/>
            <w:r w:rsidRPr="00986712">
              <w:rPr>
                <w:sz w:val="22"/>
                <w:szCs w:val="22"/>
              </w:rPr>
              <w:t>Pomy</w:t>
            </w:r>
            <w:proofErr w:type="spellEnd"/>
            <w:r w:rsidRPr="00986712">
              <w:rPr>
                <w:sz w:val="22"/>
                <w:szCs w:val="22"/>
              </w:rPr>
              <w:t xml:space="preserve"> Joachim</w:t>
            </w:r>
            <w:r w:rsidRPr="00986712">
              <w:rPr>
                <w:rFonts w:hint="eastAsia"/>
                <w:sz w:val="22"/>
                <w:szCs w:val="22"/>
                <w:lang w:eastAsia="zh-CN"/>
              </w:rPr>
              <w:t>先生（报告人）</w:t>
            </w:r>
          </w:p>
        </w:tc>
        <w:tc>
          <w:tcPr>
            <w:tcW w:w="1022" w:type="pct"/>
            <w:tcBorders>
              <w:top w:val="single" w:sz="12" w:space="0" w:color="auto"/>
            </w:tcBorders>
          </w:tcPr>
          <w:p w14:paraId="24F9E665" w14:textId="77777777" w:rsidR="009A0589" w:rsidRPr="00986712" w:rsidRDefault="005043A7">
            <w:pPr>
              <w:pStyle w:val="Tabletext"/>
              <w:rPr>
                <w:sz w:val="22"/>
                <w:szCs w:val="22"/>
                <w:lang w:eastAsia="zh-CN"/>
              </w:rPr>
            </w:pPr>
            <w:r w:rsidRPr="00986712">
              <w:rPr>
                <w:sz w:val="22"/>
                <w:szCs w:val="22"/>
                <w:lang w:eastAsia="zh-CN"/>
              </w:rPr>
              <w:t>新</w:t>
            </w:r>
            <w:r w:rsidRPr="00986712">
              <w:rPr>
                <w:rFonts w:hint="eastAsia"/>
                <w:sz w:val="22"/>
                <w:szCs w:val="22"/>
                <w:lang w:val="en-US" w:eastAsia="zh-CN"/>
              </w:rPr>
              <w:t>课题</w:t>
            </w:r>
            <w:r w:rsidRPr="00986712">
              <w:rPr>
                <w:rFonts w:hint="eastAsia"/>
                <w:sz w:val="22"/>
                <w:szCs w:val="22"/>
                <w:lang w:eastAsia="zh-CN"/>
              </w:rPr>
              <w:t>（</w:t>
            </w:r>
            <w:r w:rsidRPr="00986712">
              <w:rPr>
                <w:rFonts w:hint="eastAsia"/>
                <w:sz w:val="22"/>
                <w:szCs w:val="22"/>
                <w:lang w:val="en-US" w:eastAsia="zh-CN"/>
              </w:rPr>
              <w:t>电信标准化顾问组（</w:t>
            </w:r>
            <w:r w:rsidRPr="00986712">
              <w:rPr>
                <w:sz w:val="22"/>
                <w:szCs w:val="22"/>
                <w:lang w:eastAsia="zh-CN"/>
              </w:rPr>
              <w:t>TSAG</w:t>
            </w:r>
            <w:r w:rsidRPr="00986712">
              <w:rPr>
                <w:rFonts w:hint="eastAsia"/>
                <w:sz w:val="22"/>
                <w:szCs w:val="22"/>
                <w:lang w:eastAsia="zh-CN"/>
              </w:rPr>
              <w:t>）</w:t>
            </w:r>
            <w:r w:rsidRPr="00986712">
              <w:rPr>
                <w:sz w:val="22"/>
                <w:szCs w:val="22"/>
                <w:lang w:eastAsia="zh-CN"/>
              </w:rPr>
              <w:t>于</w:t>
            </w:r>
            <w:r w:rsidRPr="00986712">
              <w:rPr>
                <w:sz w:val="22"/>
                <w:szCs w:val="22"/>
                <w:lang w:eastAsia="zh-CN"/>
              </w:rPr>
              <w:t>2021</w:t>
            </w:r>
            <w:r w:rsidRPr="00986712">
              <w:rPr>
                <w:sz w:val="22"/>
                <w:szCs w:val="22"/>
                <w:lang w:eastAsia="zh-CN"/>
              </w:rPr>
              <w:t>年</w:t>
            </w:r>
            <w:r w:rsidRPr="00986712">
              <w:rPr>
                <w:sz w:val="22"/>
                <w:szCs w:val="22"/>
                <w:lang w:eastAsia="zh-CN"/>
              </w:rPr>
              <w:t>1</w:t>
            </w:r>
            <w:r w:rsidRPr="00986712">
              <w:rPr>
                <w:sz w:val="22"/>
                <w:szCs w:val="22"/>
                <w:lang w:eastAsia="zh-CN"/>
              </w:rPr>
              <w:t>月</w:t>
            </w:r>
            <w:r w:rsidRPr="00986712">
              <w:rPr>
                <w:sz w:val="22"/>
                <w:szCs w:val="22"/>
                <w:lang w:eastAsia="zh-CN"/>
              </w:rPr>
              <w:t>18</w:t>
            </w:r>
            <w:r w:rsidRPr="00986712">
              <w:rPr>
                <w:sz w:val="22"/>
                <w:szCs w:val="22"/>
                <w:lang w:eastAsia="zh-CN"/>
              </w:rPr>
              <w:t>日</w:t>
            </w:r>
            <w:r w:rsidRPr="00986712">
              <w:rPr>
                <w:rFonts w:hint="eastAsia"/>
                <w:sz w:val="22"/>
                <w:szCs w:val="22"/>
                <w:lang w:val="en-US" w:eastAsia="zh-CN"/>
              </w:rPr>
              <w:t>批准</w:t>
            </w:r>
            <w:r w:rsidRPr="00986712">
              <w:rPr>
                <w:rFonts w:hint="eastAsia"/>
                <w:sz w:val="22"/>
                <w:szCs w:val="22"/>
                <w:lang w:eastAsia="zh-CN"/>
              </w:rPr>
              <w:t>）</w:t>
            </w:r>
          </w:p>
        </w:tc>
      </w:tr>
    </w:tbl>
    <w:p w14:paraId="373114B5" w14:textId="77777777" w:rsidR="009A0589" w:rsidRDefault="005043A7">
      <w:pPr>
        <w:pStyle w:val="TableNoTitle"/>
        <w:rPr>
          <w:lang w:eastAsia="zh-CN"/>
        </w:rPr>
      </w:pPr>
      <w:r>
        <w:rPr>
          <w:rFonts w:cs="SimSun" w:hint="eastAsia"/>
          <w:b w:val="0"/>
          <w:lang w:eastAsia="zh-CN"/>
        </w:rPr>
        <w:t>表</w:t>
      </w:r>
      <w:r>
        <w:rPr>
          <w:b w:val="0"/>
          <w:lang w:eastAsia="zh-CN"/>
        </w:rPr>
        <w:t>6</w:t>
      </w:r>
      <w:r>
        <w:rPr>
          <w:lang w:eastAsia="zh-CN"/>
        </w:rPr>
        <w:br/>
      </w:r>
      <w:r>
        <w:rPr>
          <w:rFonts w:cs="SimSun" w:hint="eastAsia"/>
          <w:lang w:eastAsia="zh-CN"/>
        </w:rPr>
        <w:t>第</w:t>
      </w:r>
      <w:r>
        <w:rPr>
          <w:lang w:eastAsia="zh-CN"/>
        </w:rPr>
        <w:t>12</w:t>
      </w:r>
      <w:r>
        <w:rPr>
          <w:rFonts w:cs="SimSun" w:hint="eastAsia"/>
          <w:lang w:eastAsia="zh-CN"/>
        </w:rPr>
        <w:t>研究组</w:t>
      </w:r>
      <w:r>
        <w:rPr>
          <w:rFonts w:cs="SimSun" w:hint="eastAsia"/>
          <w:lang w:eastAsia="zh-CN"/>
        </w:rPr>
        <w:t xml:space="preserve"> </w:t>
      </w:r>
      <w:r>
        <w:t xml:space="preserve">– </w:t>
      </w:r>
      <w:r>
        <w:rPr>
          <w:rFonts w:cs="SimSun" w:hint="eastAsia"/>
          <w:lang w:eastAsia="zh-CN"/>
        </w:rPr>
        <w:t>删除的课题</w:t>
      </w:r>
    </w:p>
    <w:tbl>
      <w:tblPr>
        <w:tblW w:w="5000" w:type="pct"/>
        <w:tblBorders>
          <w:top w:val="single" w:sz="12" w:space="0" w:color="auto"/>
          <w:left w:val="single" w:sz="12" w:space="0" w:color="auto"/>
          <w:bottom w:val="single" w:sz="16" w:space="0" w:color="auto"/>
          <w:right w:val="single" w:sz="12" w:space="0" w:color="auto"/>
          <w:insideH w:val="single" w:sz="4" w:space="0" w:color="auto"/>
          <w:insideV w:val="single" w:sz="4" w:space="0" w:color="auto"/>
        </w:tblBorders>
        <w:tblLook w:val="04A0" w:firstRow="1" w:lastRow="0" w:firstColumn="1" w:lastColumn="0" w:noHBand="0" w:noVBand="1"/>
      </w:tblPr>
      <w:tblGrid>
        <w:gridCol w:w="1828"/>
        <w:gridCol w:w="3248"/>
        <w:gridCol w:w="2794"/>
        <w:gridCol w:w="1739"/>
      </w:tblGrid>
      <w:tr w:rsidR="009A0589" w14:paraId="3BFDC3AF" w14:textId="77777777" w:rsidTr="00427A47">
        <w:trPr>
          <w:tblHeader/>
        </w:trPr>
        <w:tc>
          <w:tcPr>
            <w:tcW w:w="951" w:type="pct"/>
          </w:tcPr>
          <w:p w14:paraId="70F43772" w14:textId="77777777" w:rsidR="009A0589" w:rsidRDefault="005043A7">
            <w:pPr>
              <w:jc w:val="center"/>
              <w:rPr>
                <w:sz w:val="22"/>
                <w:szCs w:val="22"/>
              </w:rPr>
            </w:pPr>
            <w:proofErr w:type="spellStart"/>
            <w:r>
              <w:rPr>
                <w:rFonts w:hint="eastAsia"/>
                <w:b/>
                <w:bCs/>
                <w:sz w:val="22"/>
                <w:szCs w:val="22"/>
              </w:rPr>
              <w:t>课题</w:t>
            </w:r>
            <w:proofErr w:type="spellEnd"/>
          </w:p>
        </w:tc>
        <w:tc>
          <w:tcPr>
            <w:tcW w:w="1690" w:type="pct"/>
          </w:tcPr>
          <w:p w14:paraId="64000C7E" w14:textId="77777777" w:rsidR="009A0589" w:rsidRDefault="005043A7">
            <w:pPr>
              <w:jc w:val="center"/>
              <w:rPr>
                <w:sz w:val="22"/>
                <w:szCs w:val="22"/>
              </w:rPr>
            </w:pPr>
            <w:proofErr w:type="spellStart"/>
            <w:r>
              <w:rPr>
                <w:rFonts w:hint="eastAsia"/>
                <w:b/>
                <w:bCs/>
                <w:sz w:val="22"/>
                <w:szCs w:val="22"/>
              </w:rPr>
              <w:t>课题标题</w:t>
            </w:r>
            <w:proofErr w:type="spellEnd"/>
          </w:p>
        </w:tc>
        <w:tc>
          <w:tcPr>
            <w:tcW w:w="1454" w:type="pct"/>
          </w:tcPr>
          <w:p w14:paraId="70EC362E" w14:textId="77777777" w:rsidR="009A0589" w:rsidRDefault="005043A7">
            <w:pPr>
              <w:jc w:val="center"/>
              <w:rPr>
                <w:sz w:val="22"/>
                <w:szCs w:val="22"/>
              </w:rPr>
            </w:pPr>
            <w:r>
              <w:rPr>
                <w:rFonts w:hint="eastAsia"/>
                <w:b/>
                <w:bCs/>
                <w:sz w:val="22"/>
                <w:szCs w:val="22"/>
                <w:lang w:eastAsia="zh-CN"/>
              </w:rPr>
              <w:t>报告人</w:t>
            </w:r>
          </w:p>
        </w:tc>
        <w:tc>
          <w:tcPr>
            <w:tcW w:w="905" w:type="pct"/>
          </w:tcPr>
          <w:p w14:paraId="30E77EF1" w14:textId="77777777" w:rsidR="009A0589" w:rsidRDefault="005043A7">
            <w:pPr>
              <w:jc w:val="center"/>
              <w:rPr>
                <w:sz w:val="22"/>
                <w:szCs w:val="22"/>
              </w:rPr>
            </w:pPr>
            <w:proofErr w:type="spellStart"/>
            <w:r>
              <w:rPr>
                <w:rFonts w:hint="eastAsia"/>
                <w:b/>
                <w:bCs/>
                <w:sz w:val="22"/>
                <w:szCs w:val="22"/>
              </w:rPr>
              <w:t>成果</w:t>
            </w:r>
            <w:proofErr w:type="spellEnd"/>
          </w:p>
        </w:tc>
      </w:tr>
      <w:tr w:rsidR="009A0589" w14:paraId="32AAA755" w14:textId="77777777" w:rsidTr="00427A47">
        <w:tc>
          <w:tcPr>
            <w:tcW w:w="951" w:type="pct"/>
          </w:tcPr>
          <w:p w14:paraId="1148EC24" w14:textId="77777777" w:rsidR="009A0589" w:rsidRDefault="005043A7" w:rsidP="00B23AB8">
            <w:pPr>
              <w:spacing w:before="40" w:after="40"/>
              <w:rPr>
                <w:sz w:val="22"/>
                <w:szCs w:val="22"/>
                <w:lang w:eastAsia="zh-CN"/>
              </w:rPr>
            </w:pPr>
            <w:r>
              <w:rPr>
                <w:sz w:val="22"/>
                <w:szCs w:val="22"/>
              </w:rPr>
              <w:t>3/12</w:t>
            </w:r>
            <w:r>
              <w:rPr>
                <w:rFonts w:hint="eastAsia"/>
                <w:sz w:val="22"/>
                <w:szCs w:val="22"/>
                <w:lang w:eastAsia="zh-CN"/>
              </w:rPr>
              <w:t>（已删除）</w:t>
            </w:r>
          </w:p>
        </w:tc>
        <w:tc>
          <w:tcPr>
            <w:tcW w:w="1690" w:type="pct"/>
          </w:tcPr>
          <w:p w14:paraId="3597D335" w14:textId="77777777" w:rsidR="009A0589" w:rsidRDefault="005043A7" w:rsidP="00B23AB8">
            <w:pPr>
              <w:spacing w:before="40" w:after="40"/>
              <w:rPr>
                <w:rFonts w:ascii="Calibri" w:hAnsi="Calibri" w:cs="Calibri"/>
                <w:b/>
                <w:color w:val="800000"/>
                <w:sz w:val="22"/>
                <w:szCs w:val="22"/>
                <w:lang w:eastAsia="zh-CN"/>
              </w:rPr>
            </w:pPr>
            <w:r>
              <w:rPr>
                <w:rFonts w:hint="eastAsia"/>
                <w:sz w:val="22"/>
                <w:szCs w:val="22"/>
                <w:lang w:val="fr-FR" w:eastAsia="zh-CN"/>
              </w:rPr>
              <w:t>固定电路交换、移动和分组交换互联网协议（</w:t>
            </w:r>
            <w:r>
              <w:rPr>
                <w:sz w:val="22"/>
                <w:szCs w:val="22"/>
                <w:lang w:val="fr-FR" w:eastAsia="zh-CN"/>
              </w:rPr>
              <w:t>IP</w:t>
            </w:r>
            <w:r>
              <w:rPr>
                <w:rFonts w:hint="eastAsia"/>
                <w:sz w:val="22"/>
                <w:szCs w:val="22"/>
                <w:lang w:val="fr-FR" w:eastAsia="zh-CN"/>
              </w:rPr>
              <w:t>）网络通信终端的语音传输和音频特性</w:t>
            </w:r>
          </w:p>
        </w:tc>
        <w:tc>
          <w:tcPr>
            <w:tcW w:w="1454" w:type="pct"/>
          </w:tcPr>
          <w:p w14:paraId="1C8E5F97" w14:textId="165373F7" w:rsidR="009A0589" w:rsidRDefault="00B8177E" w:rsidP="00B23AB8">
            <w:pPr>
              <w:spacing w:before="40" w:after="40"/>
              <w:rPr>
                <w:sz w:val="22"/>
                <w:szCs w:val="22"/>
                <w:lang w:eastAsia="zh-CN"/>
              </w:rPr>
            </w:pPr>
            <w:r w:rsidRPr="00B8177E">
              <w:rPr>
                <w:rFonts w:hint="eastAsia"/>
                <w:color w:val="000000"/>
                <w:sz w:val="22"/>
                <w:szCs w:val="22"/>
                <w:lang w:eastAsia="zh-CN"/>
              </w:rPr>
              <w:t>易高雄</w:t>
            </w:r>
            <w:r w:rsidR="005043A7" w:rsidRPr="00B8177E">
              <w:rPr>
                <w:rFonts w:hint="eastAsia"/>
                <w:sz w:val="22"/>
                <w:szCs w:val="22"/>
                <w:lang w:eastAsia="zh-CN"/>
              </w:rPr>
              <w:t>先生（报告人（</w:t>
            </w:r>
            <w:r w:rsidRPr="00B8177E">
              <w:rPr>
                <w:sz w:val="22"/>
                <w:szCs w:val="22"/>
                <w:lang w:eastAsia="zh-CN"/>
              </w:rPr>
              <w:noBreakHyphen/>
            </w:r>
            <w:r w:rsidR="005043A7" w:rsidRPr="00B8177E">
              <w:rPr>
                <w:sz w:val="22"/>
                <w:szCs w:val="22"/>
                <w:lang w:eastAsia="zh-CN"/>
              </w:rPr>
              <w:t>09/2017</w:t>
            </w:r>
            <w:r w:rsidR="005043A7" w:rsidRPr="00B8177E">
              <w:rPr>
                <w:rFonts w:hint="eastAsia"/>
                <w:sz w:val="22"/>
                <w:szCs w:val="22"/>
                <w:lang w:eastAsia="zh-CN"/>
              </w:rPr>
              <w:t>））</w:t>
            </w:r>
          </w:p>
          <w:p w14:paraId="1CF5D456" w14:textId="212490D3" w:rsidR="009A0589" w:rsidRDefault="005043A7" w:rsidP="00B23AB8">
            <w:pPr>
              <w:spacing w:before="40" w:after="40"/>
              <w:rPr>
                <w:sz w:val="22"/>
                <w:szCs w:val="22"/>
                <w:lang w:eastAsia="zh-CN"/>
              </w:rPr>
            </w:pPr>
            <w:r>
              <w:rPr>
                <w:sz w:val="22"/>
                <w:szCs w:val="22"/>
              </w:rPr>
              <w:t>Nielsen Lars Birger</w:t>
            </w:r>
            <w:r>
              <w:rPr>
                <w:rFonts w:hint="eastAsia"/>
                <w:sz w:val="22"/>
                <w:szCs w:val="22"/>
                <w:lang w:eastAsia="zh-CN"/>
              </w:rPr>
              <w:t>先生（代理报告人（</w:t>
            </w:r>
            <w:r>
              <w:rPr>
                <w:sz w:val="22"/>
                <w:szCs w:val="22"/>
              </w:rPr>
              <w:t>09/2017</w:t>
            </w:r>
            <w:r w:rsidR="00B8177E">
              <w:rPr>
                <w:sz w:val="22"/>
                <w:szCs w:val="22"/>
              </w:rPr>
              <w:noBreakHyphen/>
            </w:r>
            <w:r>
              <w:rPr>
                <w:sz w:val="22"/>
                <w:szCs w:val="22"/>
              </w:rPr>
              <w:t>05/2018</w:t>
            </w:r>
            <w:r>
              <w:rPr>
                <w:rFonts w:hint="eastAsia"/>
                <w:sz w:val="22"/>
                <w:szCs w:val="22"/>
                <w:lang w:eastAsia="zh-CN"/>
              </w:rPr>
              <w:t>））</w:t>
            </w:r>
          </w:p>
          <w:p w14:paraId="1DDFAEBA" w14:textId="77777777" w:rsidR="009A0589" w:rsidRDefault="005043A7" w:rsidP="00B23AB8">
            <w:pPr>
              <w:spacing w:before="40" w:after="40"/>
              <w:rPr>
                <w:sz w:val="22"/>
                <w:szCs w:val="22"/>
                <w:lang w:eastAsia="zh-CN"/>
              </w:rPr>
            </w:pPr>
            <w:r>
              <w:rPr>
                <w:sz w:val="22"/>
                <w:szCs w:val="22"/>
              </w:rPr>
              <w:t>Woo Allen</w:t>
            </w:r>
            <w:r>
              <w:rPr>
                <w:rFonts w:hint="eastAsia"/>
                <w:sz w:val="22"/>
                <w:szCs w:val="22"/>
                <w:lang w:eastAsia="zh-CN"/>
              </w:rPr>
              <w:t>先生（报告人（</w:t>
            </w:r>
            <w:r>
              <w:rPr>
                <w:sz w:val="22"/>
                <w:szCs w:val="22"/>
              </w:rPr>
              <w:t>05/2018-11/2019</w:t>
            </w:r>
            <w:r>
              <w:rPr>
                <w:rFonts w:hint="eastAsia"/>
                <w:sz w:val="22"/>
                <w:szCs w:val="22"/>
                <w:lang w:eastAsia="zh-CN"/>
              </w:rPr>
              <w:t>））</w:t>
            </w:r>
          </w:p>
          <w:p w14:paraId="293ED3FD" w14:textId="77777777" w:rsidR="009A0589" w:rsidRDefault="005043A7" w:rsidP="00B23AB8">
            <w:pPr>
              <w:spacing w:before="40" w:after="40"/>
              <w:rPr>
                <w:sz w:val="22"/>
                <w:szCs w:val="22"/>
                <w:lang w:eastAsia="zh-CN"/>
              </w:rPr>
            </w:pPr>
            <w:r>
              <w:rPr>
                <w:sz w:val="22"/>
                <w:szCs w:val="22"/>
              </w:rPr>
              <w:t>Nielsen Lars Birger</w:t>
            </w:r>
            <w:r>
              <w:rPr>
                <w:rFonts w:hint="eastAsia"/>
                <w:sz w:val="22"/>
                <w:szCs w:val="22"/>
                <w:lang w:eastAsia="zh-CN"/>
              </w:rPr>
              <w:t>先生（代理报告人（</w:t>
            </w:r>
            <w:r>
              <w:rPr>
                <w:sz w:val="22"/>
                <w:szCs w:val="22"/>
              </w:rPr>
              <w:t>11/2019-</w:t>
            </w:r>
            <w:r>
              <w:rPr>
                <w:rFonts w:hint="eastAsia"/>
                <w:sz w:val="22"/>
                <w:szCs w:val="22"/>
                <w:lang w:eastAsia="zh-CN"/>
              </w:rPr>
              <w:t>））</w:t>
            </w:r>
          </w:p>
        </w:tc>
        <w:tc>
          <w:tcPr>
            <w:tcW w:w="905" w:type="pct"/>
          </w:tcPr>
          <w:p w14:paraId="6A575026" w14:textId="77777777" w:rsidR="009A0589" w:rsidRDefault="005043A7" w:rsidP="00B23AB8">
            <w:pPr>
              <w:spacing w:before="40" w:after="40"/>
              <w:rPr>
                <w:sz w:val="22"/>
                <w:szCs w:val="22"/>
                <w:lang w:eastAsia="zh-CN"/>
              </w:rPr>
            </w:pPr>
            <w:r>
              <w:rPr>
                <w:sz w:val="22"/>
                <w:szCs w:val="22"/>
                <w:lang w:eastAsia="zh-CN"/>
              </w:rPr>
              <w:t>在</w:t>
            </w:r>
            <w:r>
              <w:rPr>
                <w:sz w:val="22"/>
                <w:szCs w:val="22"/>
                <w:lang w:eastAsia="zh-CN"/>
              </w:rPr>
              <w:t>TSAG</w:t>
            </w:r>
            <w:r>
              <w:rPr>
                <w:rFonts w:hint="eastAsia"/>
                <w:sz w:val="22"/>
                <w:szCs w:val="22"/>
                <w:lang w:val="en-US" w:eastAsia="zh-CN"/>
              </w:rPr>
              <w:t>批准</w:t>
            </w:r>
            <w:r>
              <w:rPr>
                <w:sz w:val="22"/>
                <w:szCs w:val="22"/>
                <w:lang w:eastAsia="zh-CN"/>
              </w:rPr>
              <w:t>后，第</w:t>
            </w:r>
            <w:r>
              <w:rPr>
                <w:sz w:val="22"/>
                <w:szCs w:val="22"/>
                <w:lang w:eastAsia="zh-CN"/>
              </w:rPr>
              <w:t>3/12</w:t>
            </w:r>
            <w:r>
              <w:rPr>
                <w:sz w:val="22"/>
                <w:szCs w:val="22"/>
                <w:lang w:eastAsia="zh-CN"/>
              </w:rPr>
              <w:t>号</w:t>
            </w:r>
            <w:r>
              <w:rPr>
                <w:rFonts w:hint="eastAsia"/>
                <w:sz w:val="22"/>
                <w:szCs w:val="22"/>
                <w:lang w:eastAsia="zh-CN"/>
              </w:rPr>
              <w:t>课题</w:t>
            </w:r>
            <w:r>
              <w:rPr>
                <w:sz w:val="22"/>
                <w:szCs w:val="22"/>
                <w:lang w:eastAsia="zh-CN"/>
              </w:rPr>
              <w:t>于</w:t>
            </w:r>
            <w:r>
              <w:rPr>
                <w:sz w:val="22"/>
                <w:szCs w:val="22"/>
                <w:lang w:eastAsia="zh-CN"/>
              </w:rPr>
              <w:t>2021</w:t>
            </w:r>
            <w:r>
              <w:rPr>
                <w:sz w:val="22"/>
                <w:szCs w:val="22"/>
                <w:lang w:eastAsia="zh-CN"/>
              </w:rPr>
              <w:t>年</w:t>
            </w:r>
            <w:r>
              <w:rPr>
                <w:sz w:val="22"/>
                <w:szCs w:val="22"/>
                <w:lang w:eastAsia="zh-CN"/>
              </w:rPr>
              <w:t>1</w:t>
            </w:r>
            <w:r>
              <w:rPr>
                <w:sz w:val="22"/>
                <w:szCs w:val="22"/>
                <w:lang w:eastAsia="zh-CN"/>
              </w:rPr>
              <w:t>月</w:t>
            </w:r>
            <w:r>
              <w:rPr>
                <w:sz w:val="22"/>
                <w:szCs w:val="22"/>
                <w:lang w:eastAsia="zh-CN"/>
              </w:rPr>
              <w:t>18</w:t>
            </w:r>
            <w:r>
              <w:rPr>
                <w:sz w:val="22"/>
                <w:szCs w:val="22"/>
                <w:lang w:eastAsia="zh-CN"/>
              </w:rPr>
              <w:t>日中止。对</w:t>
            </w:r>
            <w:r>
              <w:rPr>
                <w:rFonts w:hint="eastAsia"/>
                <w:sz w:val="22"/>
                <w:szCs w:val="22"/>
                <w:lang w:val="en-US" w:eastAsia="zh-CN"/>
              </w:rPr>
              <w:t>该</w:t>
            </w:r>
            <w:r>
              <w:rPr>
                <w:rFonts w:hint="eastAsia"/>
                <w:sz w:val="22"/>
                <w:szCs w:val="22"/>
                <w:lang w:eastAsia="zh-CN"/>
              </w:rPr>
              <w:t>课题</w:t>
            </w:r>
            <w:r>
              <w:rPr>
                <w:sz w:val="22"/>
                <w:szCs w:val="22"/>
                <w:lang w:eastAsia="zh-CN"/>
              </w:rPr>
              <w:t>的研究在</w:t>
            </w:r>
            <w:r>
              <w:rPr>
                <w:rFonts w:hint="eastAsia"/>
                <w:sz w:val="22"/>
                <w:szCs w:val="22"/>
                <w:lang w:val="en-US" w:eastAsia="zh-CN"/>
              </w:rPr>
              <w:t>第</w:t>
            </w:r>
            <w:r>
              <w:rPr>
                <w:sz w:val="22"/>
                <w:szCs w:val="22"/>
                <w:lang w:eastAsia="zh-CN"/>
              </w:rPr>
              <w:t>5/12</w:t>
            </w:r>
            <w:r>
              <w:rPr>
                <w:sz w:val="22"/>
                <w:szCs w:val="22"/>
                <w:lang w:eastAsia="zh-CN"/>
              </w:rPr>
              <w:t>和</w:t>
            </w:r>
            <w:r>
              <w:rPr>
                <w:sz w:val="22"/>
                <w:szCs w:val="22"/>
                <w:lang w:eastAsia="zh-CN"/>
              </w:rPr>
              <w:t>6/12</w:t>
            </w:r>
            <w:r>
              <w:rPr>
                <w:rFonts w:hint="eastAsia"/>
                <w:sz w:val="22"/>
                <w:szCs w:val="22"/>
                <w:lang w:val="en-US" w:eastAsia="zh-CN"/>
              </w:rPr>
              <w:t>号</w:t>
            </w:r>
            <w:r>
              <w:rPr>
                <w:rFonts w:hint="eastAsia"/>
                <w:sz w:val="22"/>
                <w:szCs w:val="22"/>
                <w:lang w:eastAsia="zh-CN"/>
              </w:rPr>
              <w:t>课题</w:t>
            </w:r>
            <w:r>
              <w:rPr>
                <w:sz w:val="22"/>
                <w:szCs w:val="22"/>
                <w:lang w:eastAsia="zh-CN"/>
              </w:rPr>
              <w:t>下继续进行。</w:t>
            </w:r>
          </w:p>
        </w:tc>
      </w:tr>
      <w:tr w:rsidR="009A0589" w14:paraId="5D11FE29" w14:textId="77777777" w:rsidTr="00427A47">
        <w:tc>
          <w:tcPr>
            <w:tcW w:w="951" w:type="pct"/>
          </w:tcPr>
          <w:p w14:paraId="57E24670" w14:textId="77777777" w:rsidR="009A0589" w:rsidRDefault="005043A7" w:rsidP="00B23AB8">
            <w:pPr>
              <w:spacing w:before="40" w:after="40"/>
              <w:rPr>
                <w:sz w:val="22"/>
                <w:szCs w:val="22"/>
                <w:lang w:eastAsia="zh-CN"/>
              </w:rPr>
            </w:pPr>
            <w:r>
              <w:rPr>
                <w:sz w:val="22"/>
                <w:szCs w:val="22"/>
              </w:rPr>
              <w:t>18/12</w:t>
            </w:r>
            <w:r>
              <w:rPr>
                <w:rFonts w:hint="eastAsia"/>
                <w:sz w:val="22"/>
                <w:szCs w:val="22"/>
                <w:lang w:eastAsia="zh-CN"/>
              </w:rPr>
              <w:t>（已删除）</w:t>
            </w:r>
          </w:p>
        </w:tc>
        <w:tc>
          <w:tcPr>
            <w:tcW w:w="1690" w:type="pct"/>
          </w:tcPr>
          <w:p w14:paraId="1EB5195F" w14:textId="77777777" w:rsidR="009A0589" w:rsidRDefault="005043A7" w:rsidP="00B23AB8">
            <w:pPr>
              <w:spacing w:before="40" w:after="40"/>
              <w:rPr>
                <w:sz w:val="22"/>
                <w:szCs w:val="22"/>
                <w:lang w:eastAsia="zh-CN"/>
              </w:rPr>
            </w:pPr>
            <w:r>
              <w:rPr>
                <w:sz w:val="22"/>
                <w:szCs w:val="22"/>
                <w:lang w:val="fr-FR" w:eastAsia="zh-CN"/>
              </w:rPr>
              <w:t>馈送、一次和二次分配网上用于从图像捕获到成像的先进电视技术的端到端服务质量</w:t>
            </w:r>
            <w:r>
              <w:rPr>
                <w:sz w:val="22"/>
                <w:szCs w:val="22"/>
                <w:lang w:eastAsia="zh-CN"/>
              </w:rPr>
              <w:t>（</w:t>
            </w:r>
            <w:r>
              <w:rPr>
                <w:sz w:val="22"/>
                <w:szCs w:val="22"/>
                <w:lang w:eastAsia="zh-CN"/>
              </w:rPr>
              <w:t>QoS</w:t>
            </w:r>
            <w:r>
              <w:rPr>
                <w:sz w:val="22"/>
                <w:szCs w:val="22"/>
                <w:lang w:eastAsia="zh-CN"/>
              </w:rPr>
              <w:t>）</w:t>
            </w:r>
            <w:r>
              <w:rPr>
                <w:sz w:val="22"/>
                <w:szCs w:val="22"/>
                <w:lang w:val="fr-FR" w:eastAsia="zh-CN"/>
              </w:rPr>
              <w:t>的测量和控制</w:t>
            </w:r>
          </w:p>
        </w:tc>
        <w:tc>
          <w:tcPr>
            <w:tcW w:w="1454" w:type="pct"/>
          </w:tcPr>
          <w:p w14:paraId="249B0D75" w14:textId="77777777" w:rsidR="009A0589" w:rsidRDefault="005043A7" w:rsidP="00B23AB8">
            <w:pPr>
              <w:spacing w:before="40" w:after="40"/>
              <w:rPr>
                <w:sz w:val="22"/>
                <w:szCs w:val="22"/>
                <w:lang w:eastAsia="zh-CN"/>
              </w:rPr>
            </w:pPr>
            <w:r>
              <w:rPr>
                <w:sz w:val="22"/>
                <w:szCs w:val="22"/>
              </w:rPr>
              <w:t>Huynh-Thu Quan</w:t>
            </w:r>
            <w:r>
              <w:rPr>
                <w:rFonts w:hint="eastAsia"/>
                <w:sz w:val="22"/>
                <w:szCs w:val="22"/>
                <w:lang w:eastAsia="zh-CN"/>
              </w:rPr>
              <w:t>先生（报告人）</w:t>
            </w:r>
            <w:r>
              <w:rPr>
                <w:sz w:val="22"/>
                <w:szCs w:val="22"/>
              </w:rPr>
              <w:br/>
              <w:t xml:space="preserve">Lee </w:t>
            </w:r>
            <w:proofErr w:type="spellStart"/>
            <w:r>
              <w:rPr>
                <w:sz w:val="22"/>
                <w:szCs w:val="22"/>
              </w:rPr>
              <w:t>Chulhee</w:t>
            </w:r>
            <w:proofErr w:type="spellEnd"/>
            <w:r>
              <w:rPr>
                <w:rFonts w:hint="eastAsia"/>
                <w:sz w:val="22"/>
                <w:szCs w:val="22"/>
                <w:lang w:eastAsia="zh-CN"/>
              </w:rPr>
              <w:t>先生（副报告人）</w:t>
            </w:r>
          </w:p>
        </w:tc>
        <w:tc>
          <w:tcPr>
            <w:tcW w:w="905" w:type="pct"/>
          </w:tcPr>
          <w:p w14:paraId="6B6000F7" w14:textId="77777777" w:rsidR="009A0589" w:rsidRDefault="005043A7" w:rsidP="00B23AB8">
            <w:pPr>
              <w:spacing w:before="40" w:after="40"/>
              <w:rPr>
                <w:sz w:val="22"/>
                <w:szCs w:val="22"/>
                <w:lang w:eastAsia="zh-CN"/>
              </w:rPr>
            </w:pPr>
            <w:r>
              <w:rPr>
                <w:rFonts w:hint="eastAsia"/>
                <w:sz w:val="22"/>
                <w:szCs w:val="22"/>
                <w:lang w:val="en-US" w:eastAsia="zh-CN"/>
              </w:rPr>
              <w:t>第</w:t>
            </w:r>
            <w:r>
              <w:rPr>
                <w:sz w:val="22"/>
                <w:szCs w:val="22"/>
                <w:lang w:eastAsia="zh-CN"/>
              </w:rPr>
              <w:t>18/12</w:t>
            </w:r>
            <w:r>
              <w:rPr>
                <w:rFonts w:hint="eastAsia"/>
                <w:sz w:val="22"/>
                <w:szCs w:val="22"/>
                <w:lang w:val="en-US" w:eastAsia="zh-CN"/>
              </w:rPr>
              <w:t>号</w:t>
            </w:r>
            <w:r>
              <w:rPr>
                <w:rFonts w:hint="eastAsia"/>
                <w:sz w:val="22"/>
                <w:szCs w:val="22"/>
                <w:lang w:eastAsia="zh-CN"/>
              </w:rPr>
              <w:t>课题</w:t>
            </w:r>
            <w:r>
              <w:rPr>
                <w:sz w:val="22"/>
                <w:szCs w:val="22"/>
                <w:lang w:eastAsia="zh-CN"/>
              </w:rPr>
              <w:t>于</w:t>
            </w:r>
            <w:r>
              <w:rPr>
                <w:sz w:val="22"/>
                <w:szCs w:val="22"/>
                <w:lang w:eastAsia="zh-CN"/>
              </w:rPr>
              <w:t>2019</w:t>
            </w:r>
            <w:r>
              <w:rPr>
                <w:sz w:val="22"/>
                <w:szCs w:val="22"/>
                <w:lang w:eastAsia="zh-CN"/>
              </w:rPr>
              <w:t>年</w:t>
            </w:r>
            <w:r>
              <w:rPr>
                <w:sz w:val="22"/>
                <w:szCs w:val="22"/>
                <w:lang w:eastAsia="zh-CN"/>
              </w:rPr>
              <w:t>5</w:t>
            </w:r>
            <w:r>
              <w:rPr>
                <w:sz w:val="22"/>
                <w:szCs w:val="22"/>
                <w:lang w:eastAsia="zh-CN"/>
              </w:rPr>
              <w:t>月中止。对</w:t>
            </w:r>
            <w:r>
              <w:rPr>
                <w:rFonts w:hint="eastAsia"/>
                <w:sz w:val="22"/>
                <w:szCs w:val="22"/>
                <w:lang w:val="en-US" w:eastAsia="zh-CN"/>
              </w:rPr>
              <w:t>该</w:t>
            </w:r>
            <w:r>
              <w:rPr>
                <w:rFonts w:hint="eastAsia"/>
                <w:sz w:val="22"/>
                <w:szCs w:val="22"/>
                <w:lang w:eastAsia="zh-CN"/>
              </w:rPr>
              <w:t>课题</w:t>
            </w:r>
            <w:r>
              <w:rPr>
                <w:sz w:val="22"/>
                <w:szCs w:val="22"/>
                <w:lang w:eastAsia="zh-CN"/>
              </w:rPr>
              <w:t>的研究在</w:t>
            </w:r>
            <w:r>
              <w:rPr>
                <w:rFonts w:hint="eastAsia"/>
                <w:sz w:val="22"/>
                <w:szCs w:val="22"/>
                <w:lang w:val="en-US" w:eastAsia="zh-CN"/>
              </w:rPr>
              <w:t>第</w:t>
            </w:r>
            <w:r>
              <w:rPr>
                <w:sz w:val="22"/>
                <w:szCs w:val="22"/>
                <w:lang w:eastAsia="zh-CN"/>
              </w:rPr>
              <w:t>19/12</w:t>
            </w:r>
            <w:r>
              <w:rPr>
                <w:rFonts w:hint="eastAsia"/>
                <w:sz w:val="22"/>
                <w:szCs w:val="22"/>
                <w:lang w:val="en-US" w:eastAsia="zh-CN"/>
              </w:rPr>
              <w:t>号</w:t>
            </w:r>
            <w:r>
              <w:rPr>
                <w:rFonts w:hint="eastAsia"/>
                <w:sz w:val="22"/>
                <w:szCs w:val="22"/>
                <w:lang w:eastAsia="zh-CN"/>
              </w:rPr>
              <w:t>课题</w:t>
            </w:r>
            <w:r>
              <w:rPr>
                <w:sz w:val="22"/>
                <w:szCs w:val="22"/>
                <w:lang w:eastAsia="zh-CN"/>
              </w:rPr>
              <w:t>下继续进行。</w:t>
            </w:r>
          </w:p>
        </w:tc>
      </w:tr>
    </w:tbl>
    <w:p w14:paraId="1650639B" w14:textId="77777777" w:rsidR="009A0589" w:rsidRDefault="005043A7">
      <w:pPr>
        <w:pStyle w:val="Heading1"/>
        <w:rPr>
          <w:lang w:eastAsia="zh-CN"/>
        </w:rPr>
      </w:pPr>
      <w:bookmarkStart w:id="22" w:name="_Toc459211935"/>
      <w:bookmarkStart w:id="23" w:name="_Toc459362938"/>
      <w:bookmarkStart w:id="24" w:name="_Toc92804613"/>
      <w:bookmarkStart w:id="25" w:name="_Toc445983186"/>
      <w:bookmarkStart w:id="26" w:name="_Toc320869653"/>
      <w:bookmarkStart w:id="27" w:name="_Toc90995789"/>
      <w:r>
        <w:rPr>
          <w:lang w:eastAsia="zh-CN"/>
        </w:rPr>
        <w:lastRenderedPageBreak/>
        <w:t>3</w:t>
      </w:r>
      <w:r>
        <w:rPr>
          <w:lang w:eastAsia="zh-CN"/>
        </w:rPr>
        <w:tab/>
        <w:t>2017-2020</w:t>
      </w:r>
      <w:r>
        <w:rPr>
          <w:rFonts w:hint="eastAsia"/>
          <w:lang w:eastAsia="zh-CN"/>
        </w:rPr>
        <w:t>年研究期实现的工作成果</w:t>
      </w:r>
      <w:bookmarkEnd w:id="22"/>
      <w:bookmarkEnd w:id="23"/>
      <w:bookmarkEnd w:id="24"/>
    </w:p>
    <w:p w14:paraId="2509FCB0" w14:textId="77777777" w:rsidR="009A0589" w:rsidRDefault="005043A7">
      <w:pPr>
        <w:pStyle w:val="Heading2"/>
        <w:rPr>
          <w:lang w:eastAsia="zh-CN"/>
        </w:rPr>
      </w:pPr>
      <w:r>
        <w:rPr>
          <w:lang w:eastAsia="zh-CN"/>
        </w:rPr>
        <w:t>3.1</w:t>
      </w:r>
      <w:r>
        <w:rPr>
          <w:lang w:eastAsia="zh-CN"/>
        </w:rPr>
        <w:tab/>
      </w:r>
      <w:r>
        <w:rPr>
          <w:rFonts w:hint="eastAsia"/>
          <w:bCs/>
          <w:lang w:eastAsia="zh-CN"/>
        </w:rPr>
        <w:t>概述</w:t>
      </w:r>
    </w:p>
    <w:p w14:paraId="0B2FBB71" w14:textId="77777777" w:rsidR="009A0589" w:rsidRDefault="005043A7" w:rsidP="00F75DD6">
      <w:pPr>
        <w:keepNext/>
        <w:keepLines/>
        <w:ind w:firstLineChars="200" w:firstLine="480"/>
        <w:rPr>
          <w:rFonts w:eastAsia="Times New Roman"/>
          <w:lang w:eastAsia="zh-CN"/>
        </w:rPr>
      </w:pPr>
      <w:bookmarkStart w:id="28" w:name="lt_pId393"/>
      <w:bookmarkEnd w:id="25"/>
      <w:bookmarkEnd w:id="26"/>
      <w:bookmarkEnd w:id="27"/>
      <w:r>
        <w:rPr>
          <w:rFonts w:hint="eastAsia"/>
          <w:lang w:eastAsia="zh-CN"/>
        </w:rPr>
        <w:t>在本研究期，第</w:t>
      </w:r>
      <w:r>
        <w:rPr>
          <w:szCs w:val="24"/>
          <w:lang w:eastAsia="zh-CN"/>
        </w:rPr>
        <w:t>12</w:t>
      </w:r>
      <w:r>
        <w:rPr>
          <w:rFonts w:hint="eastAsia"/>
          <w:lang w:eastAsia="zh-CN"/>
        </w:rPr>
        <w:t>研究组审查了</w:t>
      </w:r>
      <w:r>
        <w:rPr>
          <w:lang w:eastAsia="zh-CN"/>
        </w:rPr>
        <w:t>605</w:t>
      </w:r>
      <w:r>
        <w:rPr>
          <w:rFonts w:hint="eastAsia"/>
          <w:lang w:eastAsia="zh-CN"/>
        </w:rPr>
        <w:t>份文稿并产生了大量临时文件（</w:t>
      </w:r>
      <w:r>
        <w:rPr>
          <w:rFonts w:hint="eastAsia"/>
          <w:lang w:eastAsia="zh-CN"/>
        </w:rPr>
        <w:t>TD</w:t>
      </w:r>
      <w:r>
        <w:rPr>
          <w:rFonts w:hint="eastAsia"/>
          <w:lang w:eastAsia="zh-CN"/>
        </w:rPr>
        <w:t>）和联络声明。研究组亦：</w:t>
      </w:r>
      <w:bookmarkEnd w:id="28"/>
    </w:p>
    <w:p w14:paraId="413686D0" w14:textId="64801D45" w:rsidR="009A0589" w:rsidRDefault="005043A7" w:rsidP="00F75DD6">
      <w:pPr>
        <w:pStyle w:val="enumlev1"/>
        <w:rPr>
          <w:lang w:eastAsia="zh-CN"/>
        </w:rPr>
      </w:pPr>
      <w:r>
        <w:rPr>
          <w:lang w:eastAsia="zh-CN"/>
        </w:rPr>
        <w:t>–</w:t>
      </w:r>
      <w:r>
        <w:rPr>
          <w:lang w:eastAsia="zh-CN"/>
        </w:rPr>
        <w:tab/>
      </w:r>
      <w:r>
        <w:rPr>
          <w:lang w:eastAsia="zh-CN"/>
        </w:rPr>
        <w:t>起草了</w:t>
      </w:r>
      <w:r>
        <w:rPr>
          <w:lang w:eastAsia="zh-CN"/>
        </w:rPr>
        <w:t>44</w:t>
      </w:r>
      <w:r>
        <w:rPr>
          <w:rFonts w:hint="eastAsia"/>
          <w:lang w:val="en-US" w:eastAsia="zh-CN"/>
        </w:rPr>
        <w:t>份</w:t>
      </w:r>
      <w:r>
        <w:rPr>
          <w:lang w:eastAsia="zh-CN"/>
        </w:rPr>
        <w:t>ITU-T</w:t>
      </w:r>
      <w:r>
        <w:rPr>
          <w:lang w:eastAsia="zh-CN"/>
        </w:rPr>
        <w:t>新</w:t>
      </w:r>
      <w:r>
        <w:rPr>
          <w:rFonts w:hint="eastAsia"/>
          <w:lang w:val="en-US" w:eastAsia="zh-CN"/>
        </w:rPr>
        <w:t>建议书；</w:t>
      </w:r>
    </w:p>
    <w:p w14:paraId="63DEAC35" w14:textId="77777777" w:rsidR="009A0589" w:rsidRDefault="005043A7" w:rsidP="00F75DD6">
      <w:pPr>
        <w:pStyle w:val="enumlev1"/>
        <w:rPr>
          <w:lang w:eastAsia="zh-CN"/>
        </w:rPr>
      </w:pPr>
      <w:r>
        <w:rPr>
          <w:lang w:eastAsia="zh-CN"/>
        </w:rPr>
        <w:t>–</w:t>
      </w:r>
      <w:r>
        <w:rPr>
          <w:lang w:eastAsia="zh-CN"/>
        </w:rPr>
        <w:tab/>
      </w:r>
      <w:r>
        <w:rPr>
          <w:lang w:eastAsia="zh-CN"/>
        </w:rPr>
        <w:t>修</w:t>
      </w:r>
      <w:r>
        <w:rPr>
          <w:rFonts w:hint="eastAsia"/>
          <w:lang w:val="en-US" w:eastAsia="zh-CN"/>
        </w:rPr>
        <w:t>正</w:t>
      </w:r>
      <w:r>
        <w:rPr>
          <w:lang w:eastAsia="zh-CN"/>
        </w:rPr>
        <w:t>/</w:t>
      </w:r>
      <w:r>
        <w:rPr>
          <w:lang w:eastAsia="zh-CN"/>
        </w:rPr>
        <w:t>修订了</w:t>
      </w:r>
      <w:r>
        <w:rPr>
          <w:lang w:eastAsia="zh-CN"/>
        </w:rPr>
        <w:t>56</w:t>
      </w:r>
      <w:r>
        <w:rPr>
          <w:rFonts w:hint="eastAsia"/>
          <w:lang w:val="en-US" w:eastAsia="zh-CN"/>
        </w:rPr>
        <w:t>份</w:t>
      </w:r>
      <w:r>
        <w:rPr>
          <w:lang w:eastAsia="zh-CN"/>
        </w:rPr>
        <w:t>现有建议</w:t>
      </w:r>
      <w:r>
        <w:rPr>
          <w:rFonts w:hint="eastAsia"/>
          <w:lang w:val="en-US" w:eastAsia="zh-CN"/>
        </w:rPr>
        <w:t>书</w:t>
      </w:r>
      <w:r>
        <w:rPr>
          <w:lang w:eastAsia="zh-CN"/>
        </w:rPr>
        <w:t>，并发布了</w:t>
      </w:r>
      <w:r>
        <w:rPr>
          <w:lang w:eastAsia="zh-CN"/>
        </w:rPr>
        <w:t>10</w:t>
      </w:r>
      <w:r>
        <w:rPr>
          <w:rFonts w:hint="eastAsia"/>
          <w:lang w:val="en-US" w:eastAsia="zh-CN"/>
        </w:rPr>
        <w:t>份勘误</w:t>
      </w:r>
      <w:r>
        <w:rPr>
          <w:lang w:eastAsia="zh-CN"/>
        </w:rPr>
        <w:t>；</w:t>
      </w:r>
    </w:p>
    <w:p w14:paraId="70815481" w14:textId="77777777" w:rsidR="009A0589" w:rsidRDefault="005043A7" w:rsidP="00F75DD6">
      <w:pPr>
        <w:pStyle w:val="enumlev1"/>
        <w:rPr>
          <w:lang w:eastAsia="zh-CN"/>
        </w:rPr>
      </w:pPr>
      <w:r>
        <w:rPr>
          <w:lang w:eastAsia="zh-CN"/>
        </w:rPr>
        <w:t>–</w:t>
      </w:r>
      <w:r>
        <w:rPr>
          <w:lang w:eastAsia="zh-CN"/>
        </w:rPr>
        <w:tab/>
      </w:r>
      <w:r>
        <w:rPr>
          <w:rFonts w:hint="eastAsia"/>
          <w:lang w:val="en-US" w:eastAsia="zh-CN"/>
        </w:rPr>
        <w:t>起草</w:t>
      </w:r>
      <w:r>
        <w:rPr>
          <w:lang w:eastAsia="zh-CN"/>
        </w:rPr>
        <w:t>了</w:t>
      </w:r>
      <w:r>
        <w:rPr>
          <w:lang w:eastAsia="zh-CN"/>
        </w:rPr>
        <w:t>10</w:t>
      </w:r>
      <w:r>
        <w:rPr>
          <w:lang w:eastAsia="zh-CN"/>
        </w:rPr>
        <w:t>份</w:t>
      </w:r>
      <w:r>
        <w:rPr>
          <w:rFonts w:hint="eastAsia"/>
          <w:lang w:val="en-US" w:eastAsia="zh-CN"/>
        </w:rPr>
        <w:t>增补</w:t>
      </w:r>
      <w:r>
        <w:rPr>
          <w:lang w:eastAsia="zh-CN"/>
        </w:rPr>
        <w:t>和</w:t>
      </w:r>
      <w:r>
        <w:rPr>
          <w:lang w:eastAsia="zh-CN"/>
        </w:rPr>
        <w:t>2</w:t>
      </w:r>
      <w:r>
        <w:rPr>
          <w:lang w:eastAsia="zh-CN"/>
        </w:rPr>
        <w:t>份实施指南；</w:t>
      </w:r>
    </w:p>
    <w:p w14:paraId="2C93BE3E" w14:textId="48ABB2F6" w:rsidR="009A0589" w:rsidRDefault="005043A7" w:rsidP="00F75DD6">
      <w:pPr>
        <w:tabs>
          <w:tab w:val="left" w:pos="2608"/>
          <w:tab w:val="left" w:pos="3345"/>
        </w:tabs>
        <w:spacing w:before="80"/>
        <w:ind w:left="1134" w:hanging="1134"/>
        <w:rPr>
          <w:lang w:eastAsia="zh-CN"/>
        </w:rPr>
      </w:pPr>
      <w:r>
        <w:rPr>
          <w:rFonts w:eastAsia="Times New Roman"/>
          <w:lang w:eastAsia="zh-CN"/>
        </w:rPr>
        <w:t>–</w:t>
      </w:r>
      <w:r>
        <w:rPr>
          <w:rFonts w:eastAsia="Times New Roman"/>
          <w:lang w:eastAsia="zh-CN"/>
        </w:rPr>
        <w:tab/>
      </w:r>
      <w:r>
        <w:rPr>
          <w:rFonts w:hint="eastAsia"/>
          <w:lang w:val="en-US" w:eastAsia="zh-CN"/>
        </w:rPr>
        <w:t>制定</w:t>
      </w:r>
      <w:r>
        <w:rPr>
          <w:lang w:eastAsia="zh-CN"/>
        </w:rPr>
        <w:t>了</w:t>
      </w:r>
      <w:r>
        <w:rPr>
          <w:lang w:eastAsia="zh-CN"/>
        </w:rPr>
        <w:t>1</w:t>
      </w:r>
      <w:r>
        <w:rPr>
          <w:lang w:eastAsia="zh-CN"/>
        </w:rPr>
        <w:t>份</w:t>
      </w:r>
      <w:r>
        <w:rPr>
          <w:rFonts w:hint="eastAsia"/>
          <w:lang w:eastAsia="zh-CN"/>
        </w:rPr>
        <w:t>技术论文</w:t>
      </w:r>
      <w:r>
        <w:rPr>
          <w:lang w:eastAsia="zh-CN"/>
        </w:rPr>
        <w:t>和</w:t>
      </w:r>
      <w:r>
        <w:rPr>
          <w:lang w:eastAsia="zh-CN"/>
        </w:rPr>
        <w:t>2</w:t>
      </w:r>
      <w:r>
        <w:rPr>
          <w:lang w:eastAsia="zh-CN"/>
        </w:rPr>
        <w:t>份技术报告</w:t>
      </w:r>
      <w:r w:rsidR="003D1218">
        <w:rPr>
          <w:rFonts w:hint="eastAsia"/>
          <w:lang w:eastAsia="zh-CN"/>
        </w:rPr>
        <w:t>。</w:t>
      </w:r>
    </w:p>
    <w:p w14:paraId="3AF62139" w14:textId="77777777" w:rsidR="009A0589" w:rsidRDefault="005043A7" w:rsidP="00F75DD6">
      <w:pPr>
        <w:pStyle w:val="Heading2"/>
        <w:rPr>
          <w:lang w:eastAsia="zh-CN"/>
        </w:rPr>
      </w:pPr>
      <w:r>
        <w:rPr>
          <w:lang w:eastAsia="zh-CN"/>
        </w:rPr>
        <w:t>3.2</w:t>
      </w:r>
      <w:r>
        <w:rPr>
          <w:lang w:eastAsia="zh-CN"/>
        </w:rPr>
        <w:tab/>
      </w:r>
      <w:r>
        <w:rPr>
          <w:rFonts w:hint="eastAsia"/>
          <w:bCs/>
          <w:lang w:eastAsia="zh-CN"/>
        </w:rPr>
        <w:t>主要成果</w:t>
      </w:r>
    </w:p>
    <w:p w14:paraId="0F65533D" w14:textId="77777777" w:rsidR="009A0589" w:rsidRDefault="005043A7" w:rsidP="00F75DD6">
      <w:pPr>
        <w:ind w:firstLineChars="200" w:firstLine="480"/>
        <w:rPr>
          <w:rFonts w:eastAsia="Times New Roman"/>
          <w:lang w:eastAsia="zh-CN"/>
        </w:rPr>
      </w:pPr>
      <w:r>
        <w:rPr>
          <w:bCs/>
          <w:lang w:eastAsia="zh-CN"/>
        </w:rPr>
        <w:t>现将分配给</w:t>
      </w:r>
      <w:r>
        <w:rPr>
          <w:rFonts w:hint="eastAsia"/>
          <w:lang w:eastAsia="zh-CN"/>
        </w:rPr>
        <w:t>第</w:t>
      </w:r>
      <w:r>
        <w:rPr>
          <w:lang w:eastAsia="zh-CN"/>
        </w:rPr>
        <w:t>12</w:t>
      </w:r>
      <w:r>
        <w:rPr>
          <w:rFonts w:hint="eastAsia"/>
          <w:lang w:eastAsia="zh-CN"/>
        </w:rPr>
        <w:t>研究组</w:t>
      </w:r>
      <w:r>
        <w:rPr>
          <w:lang w:eastAsia="zh-CN"/>
        </w:rPr>
        <w:t>的各项课题方面所取得的主要</w:t>
      </w:r>
      <w:r>
        <w:rPr>
          <w:rFonts w:hint="eastAsia"/>
          <w:lang w:eastAsia="zh-CN"/>
        </w:rPr>
        <w:t>成</w:t>
      </w:r>
      <w:r>
        <w:rPr>
          <w:lang w:eastAsia="zh-CN"/>
        </w:rPr>
        <w:t>果简介如下。对课题的正式答复见本</w:t>
      </w:r>
      <w:r>
        <w:rPr>
          <w:rFonts w:hint="eastAsia"/>
          <w:lang w:eastAsia="zh-CN"/>
        </w:rPr>
        <w:t>报告附件</w:t>
      </w:r>
      <w:r>
        <w:rPr>
          <w:rFonts w:hint="eastAsia"/>
          <w:lang w:eastAsia="zh-CN"/>
        </w:rPr>
        <w:t>1</w:t>
      </w:r>
      <w:r>
        <w:rPr>
          <w:rFonts w:hint="eastAsia"/>
          <w:lang w:eastAsia="zh-CN"/>
        </w:rPr>
        <w:t>中</w:t>
      </w:r>
      <w:r>
        <w:rPr>
          <w:lang w:eastAsia="zh-CN"/>
        </w:rPr>
        <w:t>的提要表。</w:t>
      </w:r>
    </w:p>
    <w:p w14:paraId="3D37023C" w14:textId="77777777" w:rsidR="009A0589" w:rsidRDefault="005043A7" w:rsidP="00F75DD6">
      <w:pPr>
        <w:ind w:firstLineChars="200" w:firstLine="480"/>
        <w:rPr>
          <w:bCs/>
          <w:lang w:eastAsia="zh-CN"/>
        </w:rPr>
      </w:pPr>
      <w:r>
        <w:rPr>
          <w:rFonts w:hint="eastAsia"/>
          <w:bCs/>
          <w:lang w:eastAsia="zh-CN"/>
        </w:rPr>
        <w:t>第</w:t>
      </w:r>
      <w:r>
        <w:rPr>
          <w:rFonts w:hint="eastAsia"/>
          <w:bCs/>
          <w:lang w:eastAsia="zh-CN"/>
        </w:rPr>
        <w:t>12</w:t>
      </w:r>
      <w:r>
        <w:rPr>
          <w:rFonts w:hint="eastAsia"/>
          <w:bCs/>
          <w:lang w:eastAsia="zh-CN"/>
        </w:rPr>
        <w:t>研究组</w:t>
      </w:r>
      <w:r>
        <w:rPr>
          <w:rFonts w:hint="eastAsia"/>
          <w:bCs/>
          <w:lang w:val="en-US" w:eastAsia="zh-CN"/>
        </w:rPr>
        <w:t>经历了</w:t>
      </w:r>
      <w:r>
        <w:rPr>
          <w:bCs/>
          <w:lang w:eastAsia="zh-CN"/>
        </w:rPr>
        <w:t>一个漫长、</w:t>
      </w:r>
      <w:r>
        <w:rPr>
          <w:rFonts w:hint="eastAsia"/>
          <w:bCs/>
          <w:lang w:val="en-US" w:eastAsia="zh-CN"/>
        </w:rPr>
        <w:t>充实</w:t>
      </w:r>
      <w:r>
        <w:rPr>
          <w:bCs/>
          <w:lang w:eastAsia="zh-CN"/>
        </w:rPr>
        <w:t>和成功的</w:t>
      </w:r>
      <w:r>
        <w:rPr>
          <w:rFonts w:hint="eastAsia"/>
          <w:bCs/>
          <w:lang w:val="en-US" w:eastAsia="zh-CN"/>
        </w:rPr>
        <w:t>研究期</w:t>
      </w:r>
      <w:r>
        <w:rPr>
          <w:bCs/>
          <w:lang w:eastAsia="zh-CN"/>
        </w:rPr>
        <w:t>。</w:t>
      </w:r>
      <w:r>
        <w:rPr>
          <w:rFonts w:hint="eastAsia"/>
          <w:bCs/>
          <w:lang w:val="en-US" w:eastAsia="zh-CN"/>
        </w:rPr>
        <w:t>该组召开</w:t>
      </w:r>
      <w:r>
        <w:rPr>
          <w:bCs/>
          <w:lang w:eastAsia="zh-CN"/>
        </w:rPr>
        <w:t>了</w:t>
      </w:r>
      <w:r>
        <w:rPr>
          <w:bCs/>
          <w:lang w:eastAsia="zh-CN"/>
        </w:rPr>
        <w:t>11</w:t>
      </w:r>
      <w:r>
        <w:rPr>
          <w:bCs/>
          <w:lang w:eastAsia="zh-CN"/>
        </w:rPr>
        <w:t>次全体会议，其中</w:t>
      </w:r>
      <w:r>
        <w:rPr>
          <w:bCs/>
          <w:lang w:eastAsia="zh-CN"/>
        </w:rPr>
        <w:t>5</w:t>
      </w:r>
      <w:r>
        <w:rPr>
          <w:bCs/>
          <w:lang w:eastAsia="zh-CN"/>
        </w:rPr>
        <w:t>次完全在线</w:t>
      </w:r>
      <w:r>
        <w:rPr>
          <w:rFonts w:hint="eastAsia"/>
          <w:bCs/>
          <w:lang w:val="en-US" w:eastAsia="zh-CN"/>
        </w:rPr>
        <w:t>召开</w:t>
      </w:r>
      <w:r>
        <w:rPr>
          <w:bCs/>
          <w:lang w:eastAsia="zh-CN"/>
        </w:rPr>
        <w:t>，</w:t>
      </w:r>
      <w:r>
        <w:rPr>
          <w:rFonts w:hint="eastAsia"/>
          <w:bCs/>
          <w:lang w:val="en-US" w:eastAsia="zh-CN"/>
        </w:rPr>
        <w:t>并有逾</w:t>
      </w:r>
      <w:r>
        <w:rPr>
          <w:bCs/>
          <w:lang w:eastAsia="zh-CN"/>
        </w:rPr>
        <w:t>1050</w:t>
      </w:r>
      <w:r>
        <w:rPr>
          <w:rFonts w:hint="eastAsia"/>
          <w:bCs/>
          <w:lang w:val="en-US" w:eastAsia="zh-CN"/>
        </w:rPr>
        <w:t>名代表与会</w:t>
      </w:r>
      <w:r>
        <w:rPr>
          <w:bCs/>
          <w:lang w:eastAsia="zh-CN"/>
        </w:rPr>
        <w:t>。</w:t>
      </w:r>
    </w:p>
    <w:p w14:paraId="025D7EAF" w14:textId="77777777" w:rsidR="009A0589" w:rsidRDefault="005043A7" w:rsidP="00F75DD6">
      <w:pPr>
        <w:ind w:firstLineChars="200" w:firstLine="480"/>
        <w:rPr>
          <w:bCs/>
          <w:lang w:eastAsia="zh-CN"/>
        </w:rPr>
      </w:pPr>
      <w:r>
        <w:rPr>
          <w:bCs/>
          <w:lang w:eastAsia="zh-CN"/>
        </w:rPr>
        <w:t>在研究期</w:t>
      </w:r>
      <w:r>
        <w:rPr>
          <w:rFonts w:hint="eastAsia"/>
          <w:bCs/>
          <w:lang w:val="en-US" w:eastAsia="zh-CN"/>
        </w:rPr>
        <w:t>内</w:t>
      </w:r>
      <w:r>
        <w:rPr>
          <w:bCs/>
          <w:lang w:eastAsia="zh-CN"/>
        </w:rPr>
        <w:t>，</w:t>
      </w:r>
      <w:r>
        <w:rPr>
          <w:bCs/>
          <w:lang w:eastAsia="zh-CN"/>
        </w:rPr>
        <w:t>94</w:t>
      </w:r>
      <w:r>
        <w:rPr>
          <w:bCs/>
          <w:lang w:eastAsia="zh-CN"/>
        </w:rPr>
        <w:t>个国家派代表参加了</w:t>
      </w:r>
      <w:r>
        <w:rPr>
          <w:rFonts w:hint="eastAsia"/>
          <w:bCs/>
          <w:lang w:eastAsia="zh-CN"/>
        </w:rPr>
        <w:t>第</w:t>
      </w:r>
      <w:r>
        <w:rPr>
          <w:rFonts w:hint="eastAsia"/>
          <w:bCs/>
          <w:lang w:eastAsia="zh-CN"/>
        </w:rPr>
        <w:t>12</w:t>
      </w:r>
      <w:r>
        <w:rPr>
          <w:rFonts w:hint="eastAsia"/>
          <w:bCs/>
          <w:lang w:eastAsia="zh-CN"/>
        </w:rPr>
        <w:t>研究组</w:t>
      </w:r>
      <w:r>
        <w:rPr>
          <w:rFonts w:hint="eastAsia"/>
          <w:bCs/>
          <w:lang w:val="en-US" w:eastAsia="zh-CN"/>
        </w:rPr>
        <w:t>的</w:t>
      </w:r>
      <w:r>
        <w:rPr>
          <w:bCs/>
          <w:lang w:eastAsia="zh-CN"/>
        </w:rPr>
        <w:t>会议</w:t>
      </w:r>
      <w:r>
        <w:rPr>
          <w:rFonts w:hint="eastAsia"/>
          <w:bCs/>
          <w:lang w:eastAsia="zh-CN"/>
        </w:rPr>
        <w:t>（</w:t>
      </w:r>
      <w:r>
        <w:rPr>
          <w:rFonts w:hint="eastAsia"/>
          <w:bCs/>
          <w:lang w:val="en-US" w:eastAsia="zh-CN"/>
        </w:rPr>
        <w:t>包括</w:t>
      </w:r>
      <w:r>
        <w:rPr>
          <w:bCs/>
          <w:lang w:eastAsia="zh-CN"/>
        </w:rPr>
        <w:t>28</w:t>
      </w:r>
      <w:r>
        <w:rPr>
          <w:bCs/>
          <w:lang w:eastAsia="zh-CN"/>
        </w:rPr>
        <w:t>个最不发达国家的代表</w:t>
      </w:r>
      <w:r>
        <w:rPr>
          <w:rFonts w:hint="eastAsia"/>
          <w:bCs/>
          <w:lang w:eastAsia="zh-CN"/>
        </w:rPr>
        <w:t>）</w:t>
      </w:r>
      <w:r>
        <w:rPr>
          <w:bCs/>
          <w:lang w:eastAsia="zh-CN"/>
        </w:rPr>
        <w:t>。平均而言，</w:t>
      </w:r>
      <w:r>
        <w:rPr>
          <w:bCs/>
          <w:lang w:eastAsia="zh-CN"/>
        </w:rPr>
        <w:t>45</w:t>
      </w:r>
      <w:r>
        <w:rPr>
          <w:bCs/>
          <w:lang w:eastAsia="zh-CN"/>
        </w:rPr>
        <w:t>个国家的代表参加了研究组会议。地域代表性广泛的部分原因是开展了一些活动</w:t>
      </w:r>
      <w:r>
        <w:rPr>
          <w:rFonts w:hint="eastAsia"/>
          <w:bCs/>
          <w:lang w:eastAsia="zh-CN"/>
        </w:rPr>
        <w:t>，</w:t>
      </w:r>
      <w:r>
        <w:rPr>
          <w:rFonts w:hint="eastAsia"/>
          <w:bCs/>
          <w:lang w:val="en-US" w:eastAsia="zh-CN"/>
        </w:rPr>
        <w:t>以履行</w:t>
      </w:r>
      <w:r>
        <w:rPr>
          <w:bCs/>
          <w:lang w:eastAsia="zh-CN"/>
        </w:rPr>
        <w:t>关于</w:t>
      </w:r>
      <w:r>
        <w:rPr>
          <w:rFonts w:hint="eastAsia"/>
          <w:bCs/>
          <w:lang w:eastAsia="zh-CN"/>
        </w:rPr>
        <w:t>“</w:t>
      </w:r>
      <w:r>
        <w:rPr>
          <w:bCs/>
          <w:lang w:eastAsia="zh-CN"/>
        </w:rPr>
        <w:t>国际电联电信标准化部门为提高对服务质量相关最佳做法和政策的认识而推出的举措</w:t>
      </w:r>
      <w:r>
        <w:rPr>
          <w:rFonts w:hint="eastAsia"/>
          <w:bCs/>
          <w:lang w:eastAsia="zh-CN"/>
        </w:rPr>
        <w:t>”</w:t>
      </w:r>
      <w:r>
        <w:rPr>
          <w:bCs/>
          <w:lang w:eastAsia="zh-CN"/>
        </w:rPr>
        <w:t>的</w:t>
      </w:r>
      <w:r>
        <w:rPr>
          <w:bCs/>
          <w:lang w:eastAsia="zh-CN"/>
        </w:rPr>
        <w:t>WTSA-16</w:t>
      </w:r>
      <w:r>
        <w:rPr>
          <w:bCs/>
          <w:lang w:eastAsia="zh-CN"/>
        </w:rPr>
        <w:t>第</w:t>
      </w:r>
      <w:r>
        <w:rPr>
          <w:bCs/>
          <w:lang w:eastAsia="zh-CN"/>
        </w:rPr>
        <w:t>95</w:t>
      </w:r>
      <w:r>
        <w:rPr>
          <w:bCs/>
          <w:lang w:eastAsia="zh-CN"/>
        </w:rPr>
        <w:t>号决议</w:t>
      </w:r>
      <w:r>
        <w:rPr>
          <w:rFonts w:hint="eastAsia"/>
          <w:bCs/>
          <w:lang w:val="en-US" w:eastAsia="zh-CN"/>
        </w:rPr>
        <w:t>规定</w:t>
      </w:r>
      <w:r>
        <w:rPr>
          <w:bCs/>
          <w:lang w:eastAsia="zh-CN"/>
        </w:rPr>
        <w:t>的</w:t>
      </w:r>
      <w:r>
        <w:rPr>
          <w:rFonts w:hint="eastAsia"/>
          <w:bCs/>
          <w:lang w:val="en-US" w:eastAsia="zh-CN"/>
        </w:rPr>
        <w:t>职责</w:t>
      </w:r>
      <w:r>
        <w:rPr>
          <w:bCs/>
          <w:lang w:eastAsia="zh-CN"/>
        </w:rPr>
        <w:t>，下文将对此进行更详细的</w:t>
      </w:r>
      <w:r>
        <w:rPr>
          <w:rFonts w:hint="eastAsia"/>
          <w:bCs/>
          <w:lang w:val="en-US" w:eastAsia="zh-CN"/>
        </w:rPr>
        <w:t>介绍</w:t>
      </w:r>
      <w:r>
        <w:rPr>
          <w:bCs/>
          <w:lang w:eastAsia="zh-CN"/>
        </w:rPr>
        <w:t>。</w:t>
      </w:r>
    </w:p>
    <w:p w14:paraId="57D1AC9B" w14:textId="77777777" w:rsidR="009A0589" w:rsidRDefault="005043A7" w:rsidP="00F75DD6">
      <w:pPr>
        <w:ind w:firstLineChars="200" w:firstLine="480"/>
        <w:rPr>
          <w:bCs/>
          <w:lang w:eastAsia="zh-CN"/>
        </w:rPr>
      </w:pPr>
      <w:r>
        <w:rPr>
          <w:rFonts w:hint="eastAsia"/>
          <w:bCs/>
          <w:lang w:eastAsia="zh-CN"/>
        </w:rPr>
        <w:t>总体而言</w:t>
      </w:r>
      <w:r>
        <w:rPr>
          <w:bCs/>
          <w:lang w:eastAsia="zh-CN"/>
        </w:rPr>
        <w:t>，</w:t>
      </w:r>
      <w:r>
        <w:rPr>
          <w:rFonts w:hint="eastAsia"/>
          <w:bCs/>
          <w:lang w:eastAsia="zh-CN"/>
        </w:rPr>
        <w:t>成员国</w:t>
      </w:r>
      <w:r>
        <w:rPr>
          <w:bCs/>
          <w:lang w:eastAsia="zh-CN"/>
        </w:rPr>
        <w:t>和</w:t>
      </w:r>
      <w:r>
        <w:rPr>
          <w:rFonts w:hint="eastAsia"/>
          <w:bCs/>
          <w:lang w:val="en-US" w:eastAsia="zh-CN"/>
        </w:rPr>
        <w:t>产业</w:t>
      </w:r>
      <w:r>
        <w:rPr>
          <w:bCs/>
          <w:lang w:eastAsia="zh-CN"/>
        </w:rPr>
        <w:t>界代表</w:t>
      </w:r>
      <w:r>
        <w:rPr>
          <w:rFonts w:hint="eastAsia"/>
          <w:bCs/>
          <w:lang w:val="en-US" w:eastAsia="zh-CN"/>
        </w:rPr>
        <w:t>的</w:t>
      </w:r>
      <w:r>
        <w:rPr>
          <w:bCs/>
          <w:lang w:eastAsia="zh-CN"/>
        </w:rPr>
        <w:t>人数相</w:t>
      </w:r>
      <w:r>
        <w:rPr>
          <w:rFonts w:hint="eastAsia"/>
          <w:bCs/>
          <w:lang w:val="en-US" w:eastAsia="zh-CN"/>
        </w:rPr>
        <w:t>当</w:t>
      </w:r>
      <w:r>
        <w:rPr>
          <w:bCs/>
          <w:lang w:eastAsia="zh-CN"/>
        </w:rPr>
        <w:t>，大约</w:t>
      </w:r>
      <w:r>
        <w:rPr>
          <w:bCs/>
          <w:lang w:eastAsia="zh-CN"/>
        </w:rPr>
        <w:t>10%</w:t>
      </w:r>
      <w:r>
        <w:rPr>
          <w:bCs/>
          <w:lang w:eastAsia="zh-CN"/>
        </w:rPr>
        <w:t>的代表来自大学和学术机构。</w:t>
      </w:r>
    </w:p>
    <w:p w14:paraId="21D79685" w14:textId="77777777" w:rsidR="009A0589" w:rsidRDefault="005043A7" w:rsidP="00F75DD6">
      <w:pPr>
        <w:ind w:firstLineChars="200" w:firstLine="480"/>
        <w:rPr>
          <w:bCs/>
          <w:lang w:eastAsia="zh-CN"/>
        </w:rPr>
      </w:pPr>
      <w:r>
        <w:rPr>
          <w:rFonts w:hint="eastAsia"/>
          <w:bCs/>
          <w:lang w:eastAsia="zh-CN"/>
        </w:rPr>
        <w:t>第</w:t>
      </w:r>
      <w:r>
        <w:rPr>
          <w:rFonts w:hint="eastAsia"/>
          <w:bCs/>
          <w:lang w:eastAsia="zh-CN"/>
        </w:rPr>
        <w:t>12</w:t>
      </w:r>
      <w:r>
        <w:rPr>
          <w:rFonts w:hint="eastAsia"/>
          <w:bCs/>
          <w:lang w:eastAsia="zh-CN"/>
        </w:rPr>
        <w:t>研究组</w:t>
      </w:r>
      <w:r>
        <w:rPr>
          <w:bCs/>
          <w:lang w:eastAsia="zh-CN"/>
        </w:rPr>
        <w:t>在研究期</w:t>
      </w:r>
      <w:r>
        <w:rPr>
          <w:rFonts w:hint="eastAsia"/>
          <w:bCs/>
          <w:lang w:val="en-US" w:eastAsia="zh-CN"/>
        </w:rPr>
        <w:t>伊始共</w:t>
      </w:r>
      <w:r>
        <w:rPr>
          <w:bCs/>
          <w:lang w:eastAsia="zh-CN"/>
        </w:rPr>
        <w:t>有</w:t>
      </w:r>
      <w:r>
        <w:rPr>
          <w:bCs/>
          <w:lang w:eastAsia="zh-CN"/>
        </w:rPr>
        <w:t>9</w:t>
      </w:r>
      <w:r>
        <w:rPr>
          <w:rFonts w:hint="eastAsia"/>
          <w:bCs/>
          <w:lang w:val="en-US" w:eastAsia="zh-CN"/>
        </w:rPr>
        <w:t>个部门准成员</w:t>
      </w:r>
      <w:r>
        <w:rPr>
          <w:bCs/>
          <w:lang w:eastAsia="zh-CN"/>
        </w:rPr>
        <w:t>，经过</w:t>
      </w:r>
      <w:r>
        <w:rPr>
          <w:rFonts w:hint="eastAsia"/>
          <w:bCs/>
          <w:lang w:eastAsia="zh-CN"/>
        </w:rPr>
        <w:t>充分</w:t>
      </w:r>
      <w:r>
        <w:rPr>
          <w:bCs/>
          <w:lang w:eastAsia="zh-CN"/>
        </w:rPr>
        <w:t>拓展和</w:t>
      </w:r>
      <w:r>
        <w:rPr>
          <w:rFonts w:hint="eastAsia"/>
          <w:bCs/>
          <w:lang w:val="en-US" w:eastAsia="zh-CN"/>
        </w:rPr>
        <w:t>沟通</w:t>
      </w:r>
      <w:r>
        <w:rPr>
          <w:bCs/>
          <w:lang w:eastAsia="zh-CN"/>
        </w:rPr>
        <w:t>，尽管新冠肺炎危机带来了负面</w:t>
      </w:r>
      <w:r>
        <w:rPr>
          <w:rFonts w:hint="eastAsia"/>
          <w:bCs/>
          <w:lang w:eastAsia="zh-CN"/>
        </w:rPr>
        <w:t>的</w:t>
      </w:r>
      <w:r>
        <w:rPr>
          <w:bCs/>
          <w:lang w:eastAsia="zh-CN"/>
        </w:rPr>
        <w:t>经济影响，但研究期结束时</w:t>
      </w:r>
      <w:r>
        <w:rPr>
          <w:rFonts w:hint="eastAsia"/>
          <w:bCs/>
          <w:lang w:val="en-US" w:eastAsia="zh-CN"/>
        </w:rPr>
        <w:t>部门准成员数已达到</w:t>
      </w:r>
      <w:r>
        <w:rPr>
          <w:bCs/>
          <w:lang w:eastAsia="zh-CN"/>
        </w:rPr>
        <w:t>21</w:t>
      </w:r>
      <w:r>
        <w:rPr>
          <w:rFonts w:hint="eastAsia"/>
          <w:bCs/>
          <w:lang w:val="en-US" w:eastAsia="zh-CN"/>
        </w:rPr>
        <w:t>个</w:t>
      </w:r>
      <w:r>
        <w:rPr>
          <w:rFonts w:hint="eastAsia"/>
          <w:bCs/>
          <w:lang w:eastAsia="zh-CN"/>
        </w:rPr>
        <w:t>（</w:t>
      </w:r>
      <w:r>
        <w:rPr>
          <w:rFonts w:hint="eastAsia"/>
          <w:bCs/>
          <w:lang w:val="en-US" w:eastAsia="zh-CN"/>
        </w:rPr>
        <w:t>是之前的两倍有余</w:t>
      </w:r>
      <w:r>
        <w:rPr>
          <w:rFonts w:hint="eastAsia"/>
          <w:bCs/>
          <w:lang w:eastAsia="zh-CN"/>
        </w:rPr>
        <w:t>），</w:t>
      </w:r>
      <w:r>
        <w:rPr>
          <w:rFonts w:hint="eastAsia"/>
          <w:bCs/>
          <w:lang w:val="en-US" w:eastAsia="zh-CN"/>
        </w:rPr>
        <w:t>并</w:t>
      </w:r>
      <w:r>
        <w:rPr>
          <w:bCs/>
          <w:lang w:eastAsia="zh-CN"/>
        </w:rPr>
        <w:t>代表了</w:t>
      </w:r>
      <w:r>
        <w:rPr>
          <w:rFonts w:hint="eastAsia"/>
          <w:bCs/>
          <w:lang w:val="en-US" w:eastAsia="zh-CN"/>
        </w:rPr>
        <w:t>性能测量</w:t>
      </w:r>
      <w:r>
        <w:rPr>
          <w:bCs/>
          <w:lang w:eastAsia="zh-CN"/>
        </w:rPr>
        <w:t>、服务质量和</w:t>
      </w:r>
      <w:r>
        <w:rPr>
          <w:rFonts w:hint="eastAsia"/>
          <w:bCs/>
          <w:lang w:val="en-US" w:eastAsia="zh-CN"/>
        </w:rPr>
        <w:t>体验</w:t>
      </w:r>
      <w:r>
        <w:rPr>
          <w:bCs/>
          <w:lang w:eastAsia="zh-CN"/>
        </w:rPr>
        <w:t>质量评估生态系统中的</w:t>
      </w:r>
      <w:r>
        <w:rPr>
          <w:rFonts w:hint="eastAsia"/>
          <w:bCs/>
          <w:lang w:val="en-US" w:eastAsia="zh-CN"/>
        </w:rPr>
        <w:t>各类机构</w:t>
      </w:r>
      <w:r>
        <w:rPr>
          <w:bCs/>
          <w:lang w:eastAsia="zh-CN"/>
        </w:rPr>
        <w:t>，</w:t>
      </w:r>
      <w:r>
        <w:rPr>
          <w:rFonts w:hint="eastAsia"/>
          <w:bCs/>
          <w:lang w:val="en-US" w:eastAsia="zh-CN"/>
        </w:rPr>
        <w:t>其中包括</w:t>
      </w:r>
      <w:r>
        <w:rPr>
          <w:bCs/>
          <w:lang w:eastAsia="zh-CN"/>
        </w:rPr>
        <w:t>几家中小企业。</w:t>
      </w:r>
    </w:p>
    <w:p w14:paraId="66B63F7C" w14:textId="77777777" w:rsidR="009A0589" w:rsidRDefault="005043A7" w:rsidP="00F75DD6">
      <w:pPr>
        <w:ind w:firstLineChars="200" w:firstLine="480"/>
        <w:rPr>
          <w:bCs/>
          <w:lang w:eastAsia="zh-CN"/>
        </w:rPr>
      </w:pPr>
      <w:r>
        <w:rPr>
          <w:bCs/>
          <w:lang w:eastAsia="zh-CN"/>
        </w:rPr>
        <w:t>第</w:t>
      </w:r>
      <w:r>
        <w:rPr>
          <w:bCs/>
          <w:lang w:eastAsia="zh-CN"/>
        </w:rPr>
        <w:t>12</w:t>
      </w:r>
      <w:r>
        <w:rPr>
          <w:bCs/>
          <w:lang w:eastAsia="zh-CN"/>
        </w:rPr>
        <w:t>研究组在</w:t>
      </w:r>
      <w:r>
        <w:rPr>
          <w:bCs/>
          <w:lang w:eastAsia="zh-CN"/>
        </w:rPr>
        <w:t>200</w:t>
      </w:r>
      <w:r>
        <w:rPr>
          <w:bCs/>
          <w:lang w:eastAsia="zh-CN"/>
        </w:rPr>
        <w:t>多项临时活动中广泛使用了远程会议设施，</w:t>
      </w:r>
      <w:r>
        <w:rPr>
          <w:rFonts w:hint="eastAsia"/>
          <w:bCs/>
          <w:lang w:val="en-US" w:eastAsia="zh-CN"/>
        </w:rPr>
        <w:t>其中包括</w:t>
      </w:r>
      <w:r>
        <w:rPr>
          <w:bCs/>
          <w:lang w:eastAsia="zh-CN"/>
        </w:rPr>
        <w:t>报告人组会议、编辑和项目</w:t>
      </w:r>
      <w:r>
        <w:rPr>
          <w:rFonts w:hint="eastAsia"/>
          <w:bCs/>
          <w:lang w:val="en-US" w:eastAsia="zh-CN"/>
        </w:rPr>
        <w:t>意见征询</w:t>
      </w:r>
      <w:r>
        <w:rPr>
          <w:bCs/>
          <w:lang w:eastAsia="zh-CN"/>
        </w:rPr>
        <w:t>，以推进全体会议闭会期间的工作。</w:t>
      </w:r>
    </w:p>
    <w:p w14:paraId="78AE69B6" w14:textId="776A5316" w:rsidR="009A0589" w:rsidRPr="00AE7B34" w:rsidRDefault="005043A7" w:rsidP="00AE7B34">
      <w:pPr>
        <w:pStyle w:val="Headingb"/>
        <w:ind w:left="1134" w:hanging="1134"/>
        <w:rPr>
          <w:rFonts w:ascii="Times New Roman" w:hAnsi="Times New Roman" w:cs="Times New Roman"/>
          <w:b w:val="0"/>
          <w:bCs/>
          <w:lang w:eastAsia="zh-CN"/>
        </w:rPr>
      </w:pPr>
      <w:r w:rsidRPr="003026E7">
        <w:rPr>
          <w:rFonts w:ascii="Times New Roman" w:hAnsi="Times New Roman" w:cs="Times New Roman"/>
          <w:bCs/>
          <w:lang w:eastAsia="zh-CN"/>
        </w:rPr>
        <w:t>a</w:t>
      </w:r>
      <w:r w:rsidR="003D1218" w:rsidRPr="003026E7">
        <w:rPr>
          <w:rFonts w:ascii="Times New Roman" w:hAnsi="Times New Roman" w:cs="Times New Roman" w:hint="eastAsia"/>
          <w:bCs/>
          <w:lang w:eastAsia="zh-CN"/>
        </w:rPr>
        <w:t>)</w:t>
      </w:r>
      <w:r w:rsidR="003D1218" w:rsidRPr="003026E7">
        <w:rPr>
          <w:rFonts w:ascii="Times New Roman" w:hAnsi="Times New Roman" w:cs="Times New Roman"/>
          <w:bCs/>
          <w:lang w:eastAsia="zh-CN"/>
        </w:rPr>
        <w:tab/>
      </w:r>
      <w:r w:rsidRPr="00AE7B34">
        <w:rPr>
          <w:rFonts w:ascii="Times New Roman" w:hAnsi="Times New Roman" w:cs="Times New Roman"/>
          <w:bCs/>
          <w:lang w:eastAsia="zh-CN"/>
        </w:rPr>
        <w:t>WTSA-16</w:t>
      </w:r>
      <w:r w:rsidRPr="00AE7B34">
        <w:rPr>
          <w:rFonts w:ascii="Times New Roman" w:hAnsi="Times New Roman" w:cs="Times New Roman" w:hint="eastAsia"/>
          <w:bCs/>
          <w:lang w:val="en-US" w:eastAsia="zh-CN"/>
        </w:rPr>
        <w:t>第</w:t>
      </w:r>
      <w:r w:rsidRPr="00AE7B34">
        <w:rPr>
          <w:rFonts w:ascii="Times New Roman" w:hAnsi="Times New Roman" w:cs="Times New Roman"/>
          <w:bCs/>
          <w:lang w:eastAsia="zh-CN"/>
        </w:rPr>
        <w:t>95</w:t>
      </w:r>
      <w:r w:rsidRPr="00AE7B34">
        <w:rPr>
          <w:rFonts w:ascii="Times New Roman" w:hAnsi="Times New Roman" w:cs="Times New Roman" w:hint="eastAsia"/>
          <w:bCs/>
          <w:lang w:val="en-US" w:eastAsia="zh-CN"/>
        </w:rPr>
        <w:t>号决议</w:t>
      </w:r>
      <w:r w:rsidRPr="00AE7B34">
        <w:rPr>
          <w:rFonts w:ascii="Times New Roman" w:hAnsi="Times New Roman" w:cs="Times New Roman"/>
          <w:bCs/>
          <w:lang w:eastAsia="zh-CN"/>
        </w:rPr>
        <w:t xml:space="preserve"> </w:t>
      </w:r>
      <w:r w:rsidR="003D1218" w:rsidRPr="00AE7B34">
        <w:rPr>
          <w:rFonts w:ascii="Times New Roman" w:hAnsi="Times New Roman" w:cs="Times New Roman"/>
          <w:b w:val="0"/>
          <w:bCs/>
          <w:lang w:eastAsia="zh-CN"/>
        </w:rPr>
        <w:t>–</w:t>
      </w:r>
      <w:r w:rsidRPr="00AE7B34">
        <w:rPr>
          <w:rFonts w:ascii="Times New Roman" w:hAnsi="Times New Roman" w:cs="Times New Roman"/>
          <w:bCs/>
          <w:lang w:eastAsia="zh-CN"/>
        </w:rPr>
        <w:t xml:space="preserve"> </w:t>
      </w:r>
      <w:r w:rsidRPr="00AE7B34">
        <w:rPr>
          <w:rFonts w:ascii="Times New Roman" w:hAnsi="Times New Roman" w:cs="Times New Roman"/>
          <w:bCs/>
          <w:lang w:eastAsia="zh-CN"/>
        </w:rPr>
        <w:t>与服务质量相关的最佳做法和政策</w:t>
      </w:r>
    </w:p>
    <w:p w14:paraId="561A5A03" w14:textId="361879E6" w:rsidR="009A0589" w:rsidRDefault="005043A7" w:rsidP="00F75DD6">
      <w:pPr>
        <w:ind w:firstLineChars="200" w:firstLine="480"/>
        <w:rPr>
          <w:bCs/>
          <w:lang w:eastAsia="zh-CN"/>
        </w:rPr>
      </w:pPr>
      <w:r>
        <w:rPr>
          <w:bCs/>
          <w:lang w:eastAsia="zh-CN"/>
        </w:rPr>
        <w:t>为响应</w:t>
      </w:r>
      <w:r>
        <w:rPr>
          <w:bCs/>
          <w:lang w:eastAsia="zh-CN"/>
        </w:rPr>
        <w:t>WTSA-16</w:t>
      </w:r>
      <w:r>
        <w:rPr>
          <w:bCs/>
          <w:lang w:eastAsia="zh-CN"/>
        </w:rPr>
        <w:t>关于</w:t>
      </w:r>
      <w:r>
        <w:rPr>
          <w:rFonts w:hint="eastAsia"/>
          <w:bCs/>
          <w:lang w:eastAsia="zh-CN"/>
        </w:rPr>
        <w:t>“</w:t>
      </w:r>
      <w:r>
        <w:rPr>
          <w:bCs/>
          <w:lang w:eastAsia="zh-CN"/>
        </w:rPr>
        <w:t>国际电联电信标准化部门为提高对服务质量相关最佳做法和政策的认识而推出的举</w:t>
      </w:r>
      <w:r>
        <w:rPr>
          <w:rFonts w:hint="eastAsia"/>
          <w:bCs/>
          <w:lang w:eastAsia="zh-CN"/>
        </w:rPr>
        <w:t>措”</w:t>
      </w:r>
      <w:r>
        <w:rPr>
          <w:bCs/>
          <w:lang w:eastAsia="zh-CN"/>
        </w:rPr>
        <w:t>的第</w:t>
      </w:r>
      <w:r>
        <w:rPr>
          <w:bCs/>
          <w:lang w:eastAsia="zh-CN"/>
        </w:rPr>
        <w:t>95</w:t>
      </w:r>
      <w:r>
        <w:rPr>
          <w:bCs/>
          <w:lang w:eastAsia="zh-CN"/>
        </w:rPr>
        <w:t>号决议，第</w:t>
      </w:r>
      <w:r>
        <w:rPr>
          <w:bCs/>
          <w:lang w:eastAsia="zh-CN"/>
        </w:rPr>
        <w:t>12</w:t>
      </w:r>
      <w:r>
        <w:rPr>
          <w:bCs/>
          <w:lang w:eastAsia="zh-CN"/>
        </w:rPr>
        <w:t>研究组在整个</w:t>
      </w:r>
      <w:r>
        <w:rPr>
          <w:rFonts w:hint="eastAsia"/>
          <w:bCs/>
          <w:lang w:eastAsia="zh-CN"/>
        </w:rPr>
        <w:t>研究期内</w:t>
      </w:r>
      <w:r>
        <w:rPr>
          <w:rFonts w:hint="eastAsia"/>
          <w:bCs/>
          <w:lang w:val="en-US" w:eastAsia="zh-CN"/>
        </w:rPr>
        <w:t>为</w:t>
      </w:r>
      <w:r>
        <w:rPr>
          <w:bCs/>
          <w:lang w:eastAsia="zh-CN"/>
        </w:rPr>
        <w:t>执行该决议开展了各种活动。该决议呼吁开展与质量监管方法有关的进一步研究，并呼吁</w:t>
      </w:r>
      <w:r>
        <w:rPr>
          <w:bCs/>
          <w:lang w:eastAsia="zh-CN"/>
        </w:rPr>
        <w:t>ITU-T</w:t>
      </w:r>
      <w:r>
        <w:rPr>
          <w:bCs/>
          <w:lang w:eastAsia="zh-CN"/>
        </w:rPr>
        <w:t>与</w:t>
      </w:r>
      <w:r>
        <w:rPr>
          <w:bCs/>
          <w:lang w:eastAsia="zh-CN"/>
        </w:rPr>
        <w:t>ITU-D</w:t>
      </w:r>
      <w:r>
        <w:rPr>
          <w:bCs/>
          <w:lang w:eastAsia="zh-CN"/>
        </w:rPr>
        <w:t>密切合作</w:t>
      </w:r>
      <w:r>
        <w:rPr>
          <w:rFonts w:hint="eastAsia"/>
          <w:bCs/>
          <w:lang w:eastAsia="zh-CN"/>
        </w:rPr>
        <w:t>，</w:t>
      </w:r>
      <w:r>
        <w:rPr>
          <w:rFonts w:hint="eastAsia"/>
          <w:bCs/>
          <w:lang w:val="en-US" w:eastAsia="zh-CN"/>
        </w:rPr>
        <w:t>以</w:t>
      </w:r>
      <w:r>
        <w:rPr>
          <w:bCs/>
          <w:lang w:eastAsia="zh-CN"/>
        </w:rPr>
        <w:t>开展能力建设举措</w:t>
      </w:r>
      <w:r>
        <w:rPr>
          <w:rFonts w:hint="eastAsia"/>
          <w:bCs/>
          <w:lang w:eastAsia="zh-CN"/>
        </w:rPr>
        <w:t>。</w:t>
      </w:r>
    </w:p>
    <w:p w14:paraId="4BFBF856" w14:textId="77777777" w:rsidR="009A0589" w:rsidRDefault="005043A7" w:rsidP="00F75DD6">
      <w:pPr>
        <w:ind w:firstLineChars="200" w:firstLine="480"/>
        <w:rPr>
          <w:bCs/>
          <w:lang w:eastAsia="zh-CN"/>
        </w:rPr>
      </w:pPr>
      <w:r>
        <w:rPr>
          <w:bCs/>
          <w:lang w:eastAsia="zh-CN"/>
        </w:rPr>
        <w:t>在处理该决议时，第</w:t>
      </w:r>
      <w:r>
        <w:rPr>
          <w:bCs/>
          <w:lang w:eastAsia="zh-CN"/>
        </w:rPr>
        <w:t>12</w:t>
      </w:r>
      <w:r>
        <w:rPr>
          <w:bCs/>
          <w:lang w:eastAsia="zh-CN"/>
        </w:rPr>
        <w:t>研究组向国际电联成员国发出了一份调查问卷，目的是更好地了解国际电联成员国服务质量监管框架的成熟程度，并协助各国部署其质量监管框架。对调查问卷答复的分析结果为第</w:t>
      </w:r>
      <w:r>
        <w:rPr>
          <w:bCs/>
          <w:lang w:eastAsia="zh-CN"/>
        </w:rPr>
        <w:t>12</w:t>
      </w:r>
      <w:r>
        <w:rPr>
          <w:bCs/>
          <w:lang w:eastAsia="zh-CN"/>
        </w:rPr>
        <w:t>研究组在</w:t>
      </w:r>
      <w:r>
        <w:rPr>
          <w:rFonts w:hint="eastAsia"/>
          <w:bCs/>
          <w:lang w:eastAsia="zh-CN"/>
        </w:rPr>
        <w:t>研究期内</w:t>
      </w:r>
      <w:r>
        <w:rPr>
          <w:bCs/>
          <w:lang w:eastAsia="zh-CN"/>
        </w:rPr>
        <w:t>关于服务质量监管框架的工作提供了信息，并成为有兴趣建立或审查其服务质量和</w:t>
      </w:r>
      <w:r>
        <w:rPr>
          <w:rFonts w:hint="eastAsia"/>
          <w:bCs/>
          <w:lang w:val="en-US" w:eastAsia="zh-CN"/>
        </w:rPr>
        <w:t>体验</w:t>
      </w:r>
      <w:r>
        <w:rPr>
          <w:bCs/>
          <w:lang w:eastAsia="zh-CN"/>
        </w:rPr>
        <w:t>质量监管框架的国家的基准。</w:t>
      </w:r>
    </w:p>
    <w:p w14:paraId="1C72CD84" w14:textId="77777777" w:rsidR="009A0589" w:rsidRDefault="005043A7" w:rsidP="00F75DD6">
      <w:pPr>
        <w:ind w:firstLineChars="200" w:firstLine="480"/>
        <w:rPr>
          <w:bCs/>
          <w:lang w:eastAsia="zh-CN"/>
        </w:rPr>
      </w:pPr>
      <w:r>
        <w:rPr>
          <w:bCs/>
          <w:lang w:eastAsia="zh-CN"/>
        </w:rPr>
        <w:t>服务质量</w:t>
      </w:r>
      <w:r>
        <w:rPr>
          <w:rFonts w:hint="eastAsia"/>
          <w:bCs/>
          <w:lang w:eastAsia="zh-CN"/>
        </w:rPr>
        <w:t>开发组（</w:t>
      </w:r>
      <w:r>
        <w:rPr>
          <w:bCs/>
          <w:lang w:eastAsia="zh-CN"/>
        </w:rPr>
        <w:t>QSDG</w:t>
      </w:r>
      <w:r>
        <w:rPr>
          <w:rFonts w:hint="eastAsia"/>
          <w:bCs/>
          <w:lang w:eastAsia="zh-CN"/>
        </w:rPr>
        <w:t>）</w:t>
      </w:r>
      <w:r>
        <w:rPr>
          <w:bCs/>
          <w:lang w:eastAsia="zh-CN"/>
        </w:rPr>
        <w:t>的活动</w:t>
      </w:r>
      <w:r>
        <w:rPr>
          <w:rFonts w:hint="eastAsia"/>
          <w:bCs/>
          <w:lang w:val="en-US" w:eastAsia="zh-CN"/>
        </w:rPr>
        <w:t>亦</w:t>
      </w:r>
      <w:r>
        <w:rPr>
          <w:bCs/>
          <w:lang w:eastAsia="zh-CN"/>
        </w:rPr>
        <w:t>有助于实现</w:t>
      </w:r>
      <w:r>
        <w:rPr>
          <w:bCs/>
          <w:lang w:eastAsia="zh-CN"/>
        </w:rPr>
        <w:t>WTSA</w:t>
      </w:r>
      <w:r>
        <w:rPr>
          <w:bCs/>
          <w:lang w:eastAsia="zh-CN"/>
        </w:rPr>
        <w:t>第</w:t>
      </w:r>
      <w:r>
        <w:rPr>
          <w:bCs/>
          <w:lang w:eastAsia="zh-CN"/>
        </w:rPr>
        <w:t>95</w:t>
      </w:r>
      <w:r>
        <w:rPr>
          <w:bCs/>
          <w:lang w:eastAsia="zh-CN"/>
        </w:rPr>
        <w:t>号决议的目标，</w:t>
      </w:r>
      <w:r>
        <w:rPr>
          <w:rFonts w:hint="eastAsia"/>
          <w:bCs/>
          <w:lang w:val="en-US" w:eastAsia="zh-CN"/>
        </w:rPr>
        <w:t>原因是该组作为</w:t>
      </w:r>
      <w:r>
        <w:rPr>
          <w:bCs/>
          <w:lang w:eastAsia="zh-CN"/>
        </w:rPr>
        <w:t>一个全球平台</w:t>
      </w:r>
      <w:r>
        <w:rPr>
          <w:rFonts w:hint="eastAsia"/>
          <w:bCs/>
          <w:lang w:val="en-US" w:eastAsia="zh-CN"/>
        </w:rPr>
        <w:t>可</w:t>
      </w:r>
      <w:r>
        <w:rPr>
          <w:bCs/>
          <w:lang w:eastAsia="zh-CN"/>
        </w:rPr>
        <w:t>促进</w:t>
      </w:r>
      <w:r>
        <w:rPr>
          <w:rFonts w:hint="eastAsia"/>
          <w:bCs/>
          <w:lang w:val="en-US" w:eastAsia="zh-CN"/>
        </w:rPr>
        <w:t>与性能改善相关</w:t>
      </w:r>
      <w:r>
        <w:rPr>
          <w:bCs/>
          <w:lang w:eastAsia="zh-CN"/>
        </w:rPr>
        <w:t>的技术和监管</w:t>
      </w:r>
      <w:r>
        <w:rPr>
          <w:rFonts w:hint="eastAsia"/>
          <w:bCs/>
          <w:lang w:val="en-US" w:eastAsia="zh-CN"/>
        </w:rPr>
        <w:t>问题</w:t>
      </w:r>
      <w:r>
        <w:rPr>
          <w:bCs/>
          <w:lang w:eastAsia="zh-CN"/>
        </w:rPr>
        <w:t>的讨论。在</w:t>
      </w:r>
      <w:r>
        <w:rPr>
          <w:rFonts w:hint="eastAsia"/>
          <w:bCs/>
          <w:lang w:eastAsia="zh-CN"/>
        </w:rPr>
        <w:t>研究期内</w:t>
      </w:r>
      <w:r>
        <w:rPr>
          <w:bCs/>
          <w:lang w:eastAsia="zh-CN"/>
        </w:rPr>
        <w:t>，</w:t>
      </w:r>
      <w:r>
        <w:rPr>
          <w:rFonts w:hint="eastAsia"/>
          <w:bCs/>
          <w:lang w:val="en-US" w:eastAsia="zh-CN"/>
        </w:rPr>
        <w:t>该组召开</w:t>
      </w:r>
      <w:r>
        <w:rPr>
          <w:bCs/>
          <w:lang w:eastAsia="zh-CN"/>
        </w:rPr>
        <w:t>了</w:t>
      </w:r>
      <w:r>
        <w:rPr>
          <w:bCs/>
          <w:lang w:eastAsia="zh-CN"/>
        </w:rPr>
        <w:t>3</w:t>
      </w:r>
      <w:r>
        <w:rPr>
          <w:bCs/>
          <w:lang w:eastAsia="zh-CN"/>
        </w:rPr>
        <w:t>次会议</w:t>
      </w:r>
      <w:r>
        <w:rPr>
          <w:rFonts w:hint="eastAsia"/>
          <w:bCs/>
          <w:lang w:eastAsia="zh-CN"/>
        </w:rPr>
        <w:t>（</w:t>
      </w:r>
      <w:r>
        <w:rPr>
          <w:rFonts w:hint="eastAsia"/>
          <w:bCs/>
          <w:lang w:val="en-US" w:eastAsia="zh-CN"/>
        </w:rPr>
        <w:t>分别在</w:t>
      </w:r>
      <w:r>
        <w:rPr>
          <w:bCs/>
          <w:lang w:eastAsia="zh-CN"/>
        </w:rPr>
        <w:t>南非、土耳其和新加坡</w:t>
      </w:r>
      <w:r>
        <w:rPr>
          <w:rFonts w:hint="eastAsia"/>
          <w:bCs/>
          <w:lang w:val="en-US" w:eastAsia="zh-CN"/>
        </w:rPr>
        <w:t>召开</w:t>
      </w:r>
      <w:r>
        <w:rPr>
          <w:rFonts w:hint="eastAsia"/>
          <w:bCs/>
          <w:lang w:eastAsia="zh-CN"/>
        </w:rPr>
        <w:t>）</w:t>
      </w:r>
      <w:r>
        <w:rPr>
          <w:bCs/>
          <w:lang w:eastAsia="zh-CN"/>
        </w:rPr>
        <w:t>，</w:t>
      </w:r>
      <w:r>
        <w:rPr>
          <w:rFonts w:hint="eastAsia"/>
          <w:bCs/>
          <w:lang w:val="en-US" w:eastAsia="zh-CN"/>
        </w:rPr>
        <w:t>在</w:t>
      </w:r>
      <w:r>
        <w:rPr>
          <w:bCs/>
          <w:lang w:eastAsia="zh-CN"/>
        </w:rPr>
        <w:t>此</w:t>
      </w:r>
      <w:r>
        <w:rPr>
          <w:rFonts w:hint="eastAsia"/>
          <w:bCs/>
          <w:lang w:val="en-US" w:eastAsia="zh-CN"/>
        </w:rPr>
        <w:t>之</w:t>
      </w:r>
      <w:r>
        <w:rPr>
          <w:bCs/>
          <w:lang w:eastAsia="zh-CN"/>
        </w:rPr>
        <w:t>前</w:t>
      </w:r>
      <w:r>
        <w:rPr>
          <w:rFonts w:hint="eastAsia"/>
          <w:bCs/>
          <w:lang w:val="en-US" w:eastAsia="zh-CN"/>
        </w:rPr>
        <w:t>还举办</w:t>
      </w:r>
      <w:r>
        <w:rPr>
          <w:bCs/>
          <w:lang w:eastAsia="zh-CN"/>
        </w:rPr>
        <w:t>了</w:t>
      </w:r>
      <w:r>
        <w:rPr>
          <w:rFonts w:hint="eastAsia"/>
          <w:bCs/>
          <w:lang w:val="en-US" w:eastAsia="zh-CN"/>
        </w:rPr>
        <w:t>专题讲习班</w:t>
      </w:r>
      <w:r>
        <w:rPr>
          <w:bCs/>
          <w:lang w:eastAsia="zh-CN"/>
        </w:rPr>
        <w:t>和一系列专题网络研讨会</w:t>
      </w:r>
      <w:r>
        <w:rPr>
          <w:bCs/>
          <w:lang w:eastAsia="zh-CN"/>
        </w:rPr>
        <w:t>/</w:t>
      </w:r>
      <w:r>
        <w:rPr>
          <w:bCs/>
          <w:lang w:eastAsia="zh-CN"/>
        </w:rPr>
        <w:t>虚拟</w:t>
      </w:r>
      <w:r>
        <w:rPr>
          <w:rFonts w:hint="eastAsia"/>
          <w:bCs/>
          <w:lang w:val="en-US" w:eastAsia="zh-CN"/>
        </w:rPr>
        <w:t>讲习班，其中包括</w:t>
      </w:r>
      <w:r>
        <w:rPr>
          <w:bCs/>
          <w:lang w:eastAsia="zh-CN"/>
        </w:rPr>
        <w:t>2020</w:t>
      </w:r>
      <w:r>
        <w:rPr>
          <w:bCs/>
          <w:lang w:eastAsia="zh-CN"/>
        </w:rPr>
        <w:t>年</w:t>
      </w:r>
      <w:r>
        <w:rPr>
          <w:bCs/>
          <w:lang w:eastAsia="zh-CN"/>
        </w:rPr>
        <w:t>8</w:t>
      </w:r>
      <w:r>
        <w:rPr>
          <w:bCs/>
          <w:lang w:eastAsia="zh-CN"/>
        </w:rPr>
        <w:t>月底至</w:t>
      </w:r>
      <w:r>
        <w:rPr>
          <w:bCs/>
          <w:lang w:eastAsia="zh-CN"/>
        </w:rPr>
        <w:t>9</w:t>
      </w:r>
      <w:r>
        <w:rPr>
          <w:bCs/>
          <w:lang w:eastAsia="zh-CN"/>
        </w:rPr>
        <w:t>月初每周</w:t>
      </w:r>
      <w:r>
        <w:rPr>
          <w:rFonts w:hint="eastAsia"/>
          <w:bCs/>
          <w:lang w:val="en-US" w:eastAsia="zh-CN"/>
        </w:rPr>
        <w:t>举办的三次</w:t>
      </w:r>
      <w:r>
        <w:rPr>
          <w:bCs/>
          <w:lang w:eastAsia="zh-CN"/>
        </w:rPr>
        <w:t>网络</w:t>
      </w:r>
      <w:r>
        <w:rPr>
          <w:rFonts w:hint="eastAsia"/>
          <w:bCs/>
          <w:lang w:val="en-US" w:eastAsia="zh-CN"/>
        </w:rPr>
        <w:t>研讨会</w:t>
      </w:r>
      <w:r>
        <w:rPr>
          <w:bCs/>
          <w:lang w:eastAsia="zh-CN"/>
        </w:rPr>
        <w:t>、</w:t>
      </w:r>
      <w:r>
        <w:rPr>
          <w:bCs/>
          <w:lang w:eastAsia="zh-CN"/>
        </w:rPr>
        <w:lastRenderedPageBreak/>
        <w:t>2021</w:t>
      </w:r>
      <w:r>
        <w:rPr>
          <w:bCs/>
          <w:lang w:eastAsia="zh-CN"/>
        </w:rPr>
        <w:t>年</w:t>
      </w:r>
      <w:r>
        <w:rPr>
          <w:bCs/>
          <w:lang w:eastAsia="zh-CN"/>
        </w:rPr>
        <w:t>6</w:t>
      </w:r>
      <w:r>
        <w:rPr>
          <w:bCs/>
          <w:lang w:eastAsia="zh-CN"/>
        </w:rPr>
        <w:t>月</w:t>
      </w:r>
      <w:r>
        <w:rPr>
          <w:bCs/>
          <w:lang w:eastAsia="zh-CN"/>
        </w:rPr>
        <w:t>2</w:t>
      </w:r>
      <w:r>
        <w:rPr>
          <w:bCs/>
          <w:lang w:eastAsia="zh-CN"/>
        </w:rPr>
        <w:t>日至</w:t>
      </w:r>
      <w:r>
        <w:rPr>
          <w:bCs/>
          <w:lang w:eastAsia="zh-CN"/>
        </w:rPr>
        <w:t>4</w:t>
      </w:r>
      <w:r>
        <w:rPr>
          <w:bCs/>
          <w:lang w:eastAsia="zh-CN"/>
        </w:rPr>
        <w:t>日针对拉丁美洲西班牙语国家监管</w:t>
      </w:r>
      <w:r>
        <w:rPr>
          <w:rFonts w:hint="eastAsia"/>
          <w:bCs/>
          <w:lang w:val="en-US" w:eastAsia="zh-CN"/>
        </w:rPr>
        <w:t>机构举办</w:t>
      </w:r>
      <w:r>
        <w:rPr>
          <w:bCs/>
          <w:lang w:eastAsia="zh-CN"/>
        </w:rPr>
        <w:t>的虚拟</w:t>
      </w:r>
      <w:r>
        <w:rPr>
          <w:rFonts w:hint="eastAsia"/>
          <w:bCs/>
          <w:lang w:val="en-US" w:eastAsia="zh-CN"/>
        </w:rPr>
        <w:t>讲习班以及</w:t>
      </w:r>
      <w:r>
        <w:rPr>
          <w:bCs/>
          <w:lang w:eastAsia="zh-CN"/>
        </w:rPr>
        <w:t>2021</w:t>
      </w:r>
      <w:r>
        <w:rPr>
          <w:bCs/>
          <w:lang w:eastAsia="zh-CN"/>
        </w:rPr>
        <w:t>年</w:t>
      </w:r>
      <w:r>
        <w:rPr>
          <w:bCs/>
          <w:lang w:eastAsia="zh-CN"/>
        </w:rPr>
        <w:t>9</w:t>
      </w:r>
      <w:r>
        <w:rPr>
          <w:bCs/>
          <w:lang w:eastAsia="zh-CN"/>
        </w:rPr>
        <w:t>月</w:t>
      </w:r>
      <w:r>
        <w:rPr>
          <w:bCs/>
          <w:lang w:eastAsia="zh-CN"/>
        </w:rPr>
        <w:t>8</w:t>
      </w:r>
      <w:r>
        <w:rPr>
          <w:bCs/>
          <w:lang w:eastAsia="zh-CN"/>
        </w:rPr>
        <w:t>日至</w:t>
      </w:r>
      <w:r>
        <w:rPr>
          <w:bCs/>
          <w:lang w:eastAsia="zh-CN"/>
        </w:rPr>
        <w:t>9</w:t>
      </w:r>
      <w:r>
        <w:rPr>
          <w:bCs/>
          <w:lang w:eastAsia="zh-CN"/>
        </w:rPr>
        <w:t>日</w:t>
      </w:r>
      <w:r>
        <w:rPr>
          <w:rFonts w:hint="eastAsia"/>
          <w:bCs/>
          <w:lang w:val="en-US" w:eastAsia="zh-CN"/>
        </w:rPr>
        <w:t>举办</w:t>
      </w:r>
      <w:r>
        <w:rPr>
          <w:bCs/>
          <w:lang w:eastAsia="zh-CN"/>
        </w:rPr>
        <w:t>的</w:t>
      </w:r>
      <w:r>
        <w:rPr>
          <w:rFonts w:hint="eastAsia"/>
          <w:bCs/>
          <w:lang w:val="en-US" w:eastAsia="zh-CN"/>
        </w:rPr>
        <w:t>一次</w:t>
      </w:r>
      <w:r>
        <w:rPr>
          <w:bCs/>
          <w:lang w:eastAsia="zh-CN"/>
        </w:rPr>
        <w:t>虚拟</w:t>
      </w:r>
      <w:r>
        <w:rPr>
          <w:rFonts w:hint="eastAsia"/>
          <w:bCs/>
          <w:lang w:val="en-US" w:eastAsia="zh-CN"/>
        </w:rPr>
        <w:t>讲习班</w:t>
      </w:r>
      <w:r>
        <w:rPr>
          <w:bCs/>
          <w:lang w:eastAsia="zh-CN"/>
        </w:rPr>
        <w:t>。</w:t>
      </w:r>
    </w:p>
    <w:p w14:paraId="7B43055C" w14:textId="77777777" w:rsidR="009A0589" w:rsidRDefault="005043A7" w:rsidP="00F75DD6">
      <w:pPr>
        <w:ind w:firstLineChars="200" w:firstLine="480"/>
        <w:rPr>
          <w:bCs/>
          <w:lang w:eastAsia="zh-CN"/>
        </w:rPr>
      </w:pPr>
      <w:r>
        <w:rPr>
          <w:bCs/>
          <w:lang w:eastAsia="zh-CN"/>
        </w:rPr>
        <w:t>在整个</w:t>
      </w:r>
      <w:r>
        <w:rPr>
          <w:rFonts w:hint="eastAsia"/>
          <w:bCs/>
          <w:lang w:eastAsia="zh-CN"/>
        </w:rPr>
        <w:t>研究期内</w:t>
      </w:r>
      <w:r>
        <w:rPr>
          <w:bCs/>
          <w:lang w:eastAsia="zh-CN"/>
        </w:rPr>
        <w:t>，监管机构、运营商和供应商更多地参与了关于服务质量的国际辩论，这得益于各种外联活动</w:t>
      </w:r>
      <w:r>
        <w:rPr>
          <w:rFonts w:hint="eastAsia"/>
          <w:bCs/>
          <w:lang w:eastAsia="zh-CN"/>
        </w:rPr>
        <w:t>（</w:t>
      </w:r>
      <w:r>
        <w:rPr>
          <w:rFonts w:hint="eastAsia"/>
          <w:bCs/>
          <w:lang w:val="en-US" w:eastAsia="zh-CN"/>
        </w:rPr>
        <w:t>包括</w:t>
      </w:r>
      <w:r>
        <w:rPr>
          <w:bCs/>
          <w:lang w:eastAsia="zh-CN"/>
        </w:rPr>
        <w:t>13</w:t>
      </w:r>
      <w:r>
        <w:rPr>
          <w:rFonts w:hint="eastAsia"/>
          <w:bCs/>
          <w:lang w:val="en-US" w:eastAsia="zh-CN"/>
        </w:rPr>
        <w:t>次讲习班</w:t>
      </w:r>
      <w:r>
        <w:rPr>
          <w:bCs/>
          <w:lang w:eastAsia="zh-CN"/>
        </w:rPr>
        <w:t>和网络</w:t>
      </w:r>
      <w:r>
        <w:rPr>
          <w:rFonts w:hint="eastAsia"/>
          <w:bCs/>
          <w:lang w:val="en-US" w:eastAsia="zh-CN"/>
        </w:rPr>
        <w:t>研讨会</w:t>
      </w:r>
      <w:r>
        <w:rPr>
          <w:bCs/>
          <w:lang w:eastAsia="zh-CN"/>
        </w:rPr>
        <w:t>/</w:t>
      </w:r>
      <w:r>
        <w:rPr>
          <w:bCs/>
          <w:lang w:eastAsia="zh-CN"/>
        </w:rPr>
        <w:t>虚拟</w:t>
      </w:r>
      <w:r>
        <w:rPr>
          <w:rFonts w:hint="eastAsia"/>
          <w:bCs/>
          <w:lang w:val="en-US" w:eastAsia="zh-CN"/>
        </w:rPr>
        <w:t>讲习班</w:t>
      </w:r>
      <w:r>
        <w:rPr>
          <w:rFonts w:hint="eastAsia"/>
          <w:bCs/>
          <w:lang w:eastAsia="zh-CN"/>
        </w:rPr>
        <w:t>）</w:t>
      </w:r>
      <w:r>
        <w:rPr>
          <w:bCs/>
          <w:lang w:eastAsia="zh-CN"/>
        </w:rPr>
        <w:t>以及在</w:t>
      </w:r>
      <w:r>
        <w:rPr>
          <w:rFonts w:hint="eastAsia"/>
          <w:bCs/>
          <w:lang w:eastAsia="zh-CN"/>
        </w:rPr>
        <w:t>研究期内</w:t>
      </w:r>
      <w:r>
        <w:rPr>
          <w:rFonts w:hint="eastAsia"/>
          <w:bCs/>
          <w:lang w:val="en-US" w:eastAsia="zh-CN"/>
        </w:rPr>
        <w:t>对</w:t>
      </w:r>
      <w:r>
        <w:rPr>
          <w:rFonts w:hint="eastAsia"/>
          <w:bCs/>
          <w:lang w:eastAsia="zh-CN"/>
        </w:rPr>
        <w:t>第</w:t>
      </w:r>
      <w:r>
        <w:rPr>
          <w:rFonts w:hint="eastAsia"/>
          <w:bCs/>
          <w:lang w:eastAsia="zh-CN"/>
        </w:rPr>
        <w:t>12</w:t>
      </w:r>
      <w:r>
        <w:rPr>
          <w:rFonts w:hint="eastAsia"/>
          <w:bCs/>
          <w:lang w:eastAsia="zh-CN"/>
        </w:rPr>
        <w:t>研究组</w:t>
      </w:r>
      <w:r>
        <w:rPr>
          <w:bCs/>
          <w:lang w:eastAsia="zh-CN"/>
        </w:rPr>
        <w:t>标准化工作和活动的定期发布。</w:t>
      </w:r>
    </w:p>
    <w:p w14:paraId="55319467" w14:textId="77777777" w:rsidR="009A0589" w:rsidRDefault="005043A7" w:rsidP="00F75DD6">
      <w:pPr>
        <w:ind w:firstLineChars="200" w:firstLine="480"/>
        <w:rPr>
          <w:bCs/>
          <w:lang w:eastAsia="zh-CN"/>
        </w:rPr>
      </w:pPr>
      <w:r>
        <w:rPr>
          <w:bCs/>
          <w:lang w:eastAsia="zh-CN"/>
        </w:rPr>
        <w:t>监管机构进一步参与</w:t>
      </w:r>
      <w:r>
        <w:rPr>
          <w:rFonts w:hint="eastAsia"/>
          <w:bCs/>
          <w:lang w:eastAsia="zh-CN"/>
        </w:rPr>
        <w:t>第</w:t>
      </w:r>
      <w:r>
        <w:rPr>
          <w:rFonts w:hint="eastAsia"/>
          <w:bCs/>
          <w:lang w:eastAsia="zh-CN"/>
        </w:rPr>
        <w:t>12</w:t>
      </w:r>
      <w:r>
        <w:rPr>
          <w:rFonts w:hint="eastAsia"/>
          <w:bCs/>
          <w:lang w:eastAsia="zh-CN"/>
        </w:rPr>
        <w:t>研究组</w:t>
      </w:r>
      <w:r>
        <w:rPr>
          <w:rFonts w:hint="eastAsia"/>
          <w:bCs/>
          <w:lang w:val="en-US" w:eastAsia="zh-CN"/>
        </w:rPr>
        <w:t>的工作促成</w:t>
      </w:r>
      <w:r>
        <w:rPr>
          <w:bCs/>
          <w:lang w:eastAsia="zh-CN"/>
        </w:rPr>
        <w:t>了新标准的制定，</w:t>
      </w:r>
      <w:r>
        <w:rPr>
          <w:rFonts w:hint="eastAsia"/>
          <w:bCs/>
          <w:lang w:val="en-US" w:eastAsia="zh-CN"/>
        </w:rPr>
        <w:t>这</w:t>
      </w:r>
      <w:r>
        <w:rPr>
          <w:bCs/>
          <w:lang w:eastAsia="zh-CN"/>
        </w:rPr>
        <w:t>为监管机构的服务质量活动提供了指导，</w:t>
      </w:r>
      <w:r>
        <w:rPr>
          <w:rFonts w:hint="eastAsia"/>
          <w:bCs/>
          <w:lang w:val="en-US" w:eastAsia="zh-CN"/>
        </w:rPr>
        <w:t>其中包括</w:t>
      </w:r>
      <w:r>
        <w:rPr>
          <w:bCs/>
          <w:lang w:eastAsia="zh-CN"/>
        </w:rPr>
        <w:t>：</w:t>
      </w:r>
    </w:p>
    <w:p w14:paraId="6A172887" w14:textId="3F7E0455" w:rsidR="009A0589" w:rsidRDefault="005043A7" w:rsidP="00F75DD6">
      <w:pPr>
        <w:pStyle w:val="enumlev1"/>
        <w:rPr>
          <w:lang w:eastAsia="zh-CN"/>
        </w:rPr>
      </w:pPr>
      <w:r>
        <w:rPr>
          <w:szCs w:val="24"/>
          <w:lang w:eastAsia="zh-CN"/>
        </w:rPr>
        <w:t>–</w:t>
      </w:r>
      <w:r w:rsidR="00F75DD6">
        <w:rPr>
          <w:szCs w:val="24"/>
          <w:lang w:eastAsia="zh-CN"/>
        </w:rPr>
        <w:tab/>
      </w:r>
      <w:r>
        <w:rPr>
          <w:szCs w:val="24"/>
          <w:lang w:val="en-US" w:eastAsia="zh-CN"/>
        </w:rPr>
        <w:t>ITU-T E.805</w:t>
      </w:r>
      <w:r>
        <w:rPr>
          <w:rFonts w:hint="eastAsia"/>
          <w:szCs w:val="24"/>
          <w:lang w:val="en-US" w:eastAsia="zh-CN"/>
        </w:rPr>
        <w:t>建议书“</w:t>
      </w:r>
      <w:r>
        <w:rPr>
          <w:szCs w:val="24"/>
          <w:lang w:eastAsia="zh-CN"/>
        </w:rPr>
        <w:t>建立质量监管框架的战略</w:t>
      </w:r>
      <w:r>
        <w:rPr>
          <w:rFonts w:hint="eastAsia"/>
          <w:szCs w:val="24"/>
          <w:lang w:eastAsia="zh-CN"/>
        </w:rPr>
        <w:t>”</w:t>
      </w:r>
      <w:r>
        <w:rPr>
          <w:szCs w:val="24"/>
          <w:lang w:eastAsia="zh-CN"/>
        </w:rPr>
        <w:t>，该建议</w:t>
      </w:r>
      <w:r>
        <w:rPr>
          <w:rFonts w:hint="eastAsia"/>
          <w:szCs w:val="24"/>
          <w:lang w:val="en-US" w:eastAsia="zh-CN"/>
        </w:rPr>
        <w:t>书</w:t>
      </w:r>
      <w:r>
        <w:rPr>
          <w:szCs w:val="24"/>
          <w:lang w:eastAsia="zh-CN"/>
        </w:rPr>
        <w:t>为监管机构提供了服务质量监管框架</w:t>
      </w:r>
      <w:r>
        <w:rPr>
          <w:rFonts w:hint="eastAsia"/>
          <w:szCs w:val="24"/>
          <w:lang w:val="en-US" w:eastAsia="zh-CN"/>
        </w:rPr>
        <w:t>方面</w:t>
      </w:r>
      <w:r>
        <w:rPr>
          <w:szCs w:val="24"/>
          <w:lang w:eastAsia="zh-CN"/>
        </w:rPr>
        <w:t>的参考，适用于评估</w:t>
      </w:r>
      <w:r>
        <w:rPr>
          <w:rFonts w:hint="eastAsia"/>
          <w:szCs w:val="24"/>
          <w:lang w:val="en-US" w:eastAsia="zh-CN"/>
        </w:rPr>
        <w:t>和</w:t>
      </w:r>
      <w:r>
        <w:rPr>
          <w:szCs w:val="24"/>
          <w:lang w:eastAsia="zh-CN"/>
        </w:rPr>
        <w:t>比较所交付服务的质量、最终用户感知的质量以及最终用户的满意度，并使其具有透明度。</w:t>
      </w:r>
    </w:p>
    <w:p w14:paraId="157ABF94" w14:textId="0170D9A3" w:rsidR="009A0589" w:rsidRDefault="005043A7" w:rsidP="00F75DD6">
      <w:pPr>
        <w:pStyle w:val="enumlev1"/>
        <w:rPr>
          <w:lang w:eastAsia="zh-CN"/>
        </w:rPr>
      </w:pPr>
      <w:r>
        <w:rPr>
          <w:szCs w:val="24"/>
          <w:lang w:eastAsia="zh-CN"/>
        </w:rPr>
        <w:t>–</w:t>
      </w:r>
      <w:r w:rsidR="00F75DD6">
        <w:rPr>
          <w:szCs w:val="24"/>
          <w:lang w:eastAsia="zh-CN"/>
        </w:rPr>
        <w:tab/>
      </w:r>
      <w:r>
        <w:rPr>
          <w:szCs w:val="24"/>
          <w:lang w:eastAsia="zh-CN"/>
        </w:rPr>
        <w:t>ITU-T E.806</w:t>
      </w:r>
      <w:r>
        <w:rPr>
          <w:rFonts w:hint="eastAsia"/>
          <w:szCs w:val="24"/>
          <w:lang w:val="en-US" w:eastAsia="zh-CN"/>
        </w:rPr>
        <w:t>建议书</w:t>
      </w:r>
      <w:r>
        <w:rPr>
          <w:rFonts w:hint="eastAsia"/>
          <w:szCs w:val="24"/>
          <w:lang w:eastAsia="zh-CN"/>
        </w:rPr>
        <w:t>“</w:t>
      </w:r>
      <w:r>
        <w:rPr>
          <w:szCs w:val="24"/>
          <w:lang w:eastAsia="zh-CN"/>
        </w:rPr>
        <w:t>测量活动、监测系统和抽样方法，以监测移动网络中的服务质量</w:t>
      </w:r>
      <w:r>
        <w:rPr>
          <w:rFonts w:hint="eastAsia"/>
          <w:szCs w:val="24"/>
          <w:lang w:eastAsia="zh-CN"/>
        </w:rPr>
        <w:t>”</w:t>
      </w:r>
      <w:r>
        <w:rPr>
          <w:szCs w:val="24"/>
          <w:lang w:eastAsia="zh-CN"/>
        </w:rPr>
        <w:t>，该建议</w:t>
      </w:r>
      <w:r>
        <w:rPr>
          <w:rFonts w:hint="eastAsia"/>
          <w:szCs w:val="24"/>
          <w:lang w:val="en-US" w:eastAsia="zh-CN"/>
        </w:rPr>
        <w:t>书</w:t>
      </w:r>
      <w:r>
        <w:rPr>
          <w:szCs w:val="24"/>
          <w:lang w:eastAsia="zh-CN"/>
        </w:rPr>
        <w:t>为测量移动网络中的服务质量</w:t>
      </w:r>
      <w:r>
        <w:rPr>
          <w:rFonts w:hint="eastAsia"/>
          <w:szCs w:val="24"/>
          <w:lang w:eastAsia="zh-CN"/>
        </w:rPr>
        <w:t>（</w:t>
      </w:r>
      <w:r>
        <w:rPr>
          <w:szCs w:val="24"/>
          <w:lang w:eastAsia="zh-CN"/>
        </w:rPr>
        <w:t>QoS</w:t>
      </w:r>
      <w:r>
        <w:rPr>
          <w:rFonts w:hint="eastAsia"/>
          <w:szCs w:val="24"/>
          <w:lang w:eastAsia="zh-CN"/>
        </w:rPr>
        <w:t>）</w:t>
      </w:r>
      <w:r>
        <w:rPr>
          <w:szCs w:val="24"/>
          <w:lang w:eastAsia="zh-CN"/>
        </w:rPr>
        <w:t>提供了最佳</w:t>
      </w:r>
      <w:r>
        <w:rPr>
          <w:rFonts w:hint="eastAsia"/>
          <w:szCs w:val="24"/>
          <w:lang w:val="en-US" w:eastAsia="zh-CN"/>
        </w:rPr>
        <w:t>做法</w:t>
      </w:r>
      <w:r>
        <w:rPr>
          <w:szCs w:val="24"/>
          <w:lang w:eastAsia="zh-CN"/>
        </w:rPr>
        <w:t>的基准框架。</w:t>
      </w:r>
    </w:p>
    <w:p w14:paraId="21143FE6" w14:textId="7B7C82A0" w:rsidR="009A0589" w:rsidRDefault="005043A7" w:rsidP="00F75DD6">
      <w:pPr>
        <w:pStyle w:val="enumlev1"/>
        <w:rPr>
          <w:lang w:eastAsia="zh-CN"/>
        </w:rPr>
      </w:pPr>
      <w:r>
        <w:rPr>
          <w:szCs w:val="24"/>
          <w:lang w:eastAsia="zh-CN"/>
        </w:rPr>
        <w:t>–</w:t>
      </w:r>
      <w:r w:rsidR="00F75DD6">
        <w:rPr>
          <w:szCs w:val="24"/>
          <w:lang w:eastAsia="zh-CN"/>
        </w:rPr>
        <w:tab/>
      </w:r>
      <w:r>
        <w:rPr>
          <w:szCs w:val="24"/>
          <w:lang w:eastAsia="zh-CN"/>
        </w:rPr>
        <w:t>ITU-T E.811</w:t>
      </w:r>
      <w:r>
        <w:rPr>
          <w:rFonts w:hint="eastAsia"/>
          <w:szCs w:val="24"/>
          <w:lang w:val="en-US" w:eastAsia="zh-CN"/>
        </w:rPr>
        <w:t>建议书“</w:t>
      </w:r>
      <w:r>
        <w:rPr>
          <w:szCs w:val="24"/>
          <w:lang w:eastAsia="zh-CN"/>
        </w:rPr>
        <w:t>重大事件中的质量测量</w:t>
      </w:r>
      <w:r>
        <w:rPr>
          <w:rFonts w:hint="eastAsia"/>
          <w:szCs w:val="24"/>
          <w:lang w:eastAsia="zh-CN"/>
        </w:rPr>
        <w:t>”</w:t>
      </w:r>
      <w:r>
        <w:rPr>
          <w:szCs w:val="24"/>
          <w:lang w:eastAsia="zh-CN"/>
        </w:rPr>
        <w:t>，</w:t>
      </w:r>
      <w:r>
        <w:rPr>
          <w:rFonts w:hint="eastAsia"/>
          <w:szCs w:val="24"/>
          <w:lang w:val="en-US" w:eastAsia="zh-CN"/>
        </w:rPr>
        <w:t>该建议书</w:t>
      </w:r>
      <w:r>
        <w:rPr>
          <w:szCs w:val="24"/>
          <w:lang w:eastAsia="zh-CN"/>
        </w:rPr>
        <w:t>为监管机构和运营商在重大</w:t>
      </w:r>
      <w:r>
        <w:rPr>
          <w:rFonts w:hint="eastAsia"/>
          <w:szCs w:val="24"/>
          <w:lang w:val="en-US" w:eastAsia="zh-CN"/>
        </w:rPr>
        <w:t>事件</w:t>
      </w:r>
      <w:r>
        <w:rPr>
          <w:szCs w:val="24"/>
          <w:lang w:eastAsia="zh-CN"/>
        </w:rPr>
        <w:t>期间的移动宽带和语音服务质量评估提供</w:t>
      </w:r>
      <w:r>
        <w:rPr>
          <w:rFonts w:hint="eastAsia"/>
          <w:szCs w:val="24"/>
          <w:lang w:val="en-US" w:eastAsia="zh-CN"/>
        </w:rPr>
        <w:t>了</w:t>
      </w:r>
      <w:r>
        <w:rPr>
          <w:szCs w:val="24"/>
          <w:lang w:eastAsia="zh-CN"/>
        </w:rPr>
        <w:t>参考。</w:t>
      </w:r>
    </w:p>
    <w:p w14:paraId="20E417B3" w14:textId="7D5DCBCA" w:rsidR="009A0589" w:rsidRDefault="005043A7" w:rsidP="00F75DD6">
      <w:pPr>
        <w:pStyle w:val="enumlev1"/>
        <w:rPr>
          <w:lang w:eastAsia="zh-CN"/>
        </w:rPr>
      </w:pPr>
      <w:r>
        <w:rPr>
          <w:szCs w:val="24"/>
          <w:lang w:eastAsia="zh-CN"/>
        </w:rPr>
        <w:t>–</w:t>
      </w:r>
      <w:r w:rsidR="00F75DD6">
        <w:rPr>
          <w:szCs w:val="24"/>
          <w:lang w:eastAsia="zh-CN"/>
        </w:rPr>
        <w:tab/>
      </w:r>
      <w:r>
        <w:rPr>
          <w:szCs w:val="24"/>
          <w:lang w:eastAsia="zh-CN"/>
        </w:rPr>
        <w:t>ITU-T E.812</w:t>
      </w:r>
      <w:r>
        <w:rPr>
          <w:szCs w:val="24"/>
          <w:lang w:eastAsia="zh-CN"/>
        </w:rPr>
        <w:t>建议</w:t>
      </w:r>
      <w:r>
        <w:rPr>
          <w:rFonts w:hint="eastAsia"/>
          <w:szCs w:val="24"/>
          <w:lang w:val="en-US" w:eastAsia="zh-CN"/>
        </w:rPr>
        <w:t>书“</w:t>
      </w:r>
      <w:r>
        <w:rPr>
          <w:szCs w:val="24"/>
          <w:lang w:eastAsia="zh-CN"/>
        </w:rPr>
        <w:t>评估固定和移动宽带网络端到端服务质量的众包方法</w:t>
      </w:r>
      <w:r>
        <w:rPr>
          <w:rFonts w:hint="eastAsia"/>
          <w:szCs w:val="24"/>
          <w:lang w:eastAsia="zh-CN"/>
        </w:rPr>
        <w:t>”</w:t>
      </w:r>
      <w:r>
        <w:rPr>
          <w:szCs w:val="24"/>
          <w:lang w:eastAsia="zh-CN"/>
        </w:rPr>
        <w:t>概述了用于评估固定和移动宽带网络上端到端服务质量的不同众包方法，并详细介绍了一些众包使用案例。</w:t>
      </w:r>
    </w:p>
    <w:p w14:paraId="696DE9E5" w14:textId="77777777" w:rsidR="009A0589" w:rsidRDefault="005043A7" w:rsidP="00F75DD6">
      <w:pPr>
        <w:ind w:firstLineChars="200" w:firstLine="480"/>
        <w:rPr>
          <w:bCs/>
          <w:lang w:eastAsia="zh-CN"/>
        </w:rPr>
      </w:pPr>
      <w:r>
        <w:rPr>
          <w:bCs/>
          <w:lang w:eastAsia="zh-CN"/>
        </w:rPr>
        <w:t>第</w:t>
      </w:r>
      <w:r>
        <w:rPr>
          <w:bCs/>
          <w:lang w:eastAsia="zh-CN"/>
        </w:rPr>
        <w:t>12</w:t>
      </w:r>
      <w:r>
        <w:rPr>
          <w:bCs/>
          <w:lang w:eastAsia="zh-CN"/>
        </w:rPr>
        <w:t>研究组的成果还为国际电联学院课程中关于服务质量方面的培训材料提供了信息，并在与服务质量有关的各种出版物中</w:t>
      </w:r>
      <w:r>
        <w:rPr>
          <w:rFonts w:hint="eastAsia"/>
          <w:bCs/>
          <w:lang w:eastAsia="zh-CN"/>
        </w:rPr>
        <w:t>得到了</w:t>
      </w:r>
      <w:r>
        <w:rPr>
          <w:bCs/>
          <w:lang w:eastAsia="zh-CN"/>
        </w:rPr>
        <w:t>广泛引用，</w:t>
      </w:r>
      <w:r>
        <w:rPr>
          <w:rFonts w:hint="eastAsia"/>
          <w:bCs/>
          <w:lang w:val="en-US" w:eastAsia="zh-CN"/>
        </w:rPr>
        <w:t>其中包括</w:t>
      </w:r>
      <w:r>
        <w:rPr>
          <w:bCs/>
          <w:lang w:eastAsia="zh-CN"/>
        </w:rPr>
        <w:t>《国际电联</w:t>
      </w:r>
      <w:r>
        <w:rPr>
          <w:rFonts w:hint="eastAsia"/>
          <w:bCs/>
          <w:lang w:val="en-US" w:eastAsia="zh-CN"/>
        </w:rPr>
        <w:t>监管</w:t>
      </w:r>
      <w:r>
        <w:rPr>
          <w:bCs/>
          <w:lang w:eastAsia="zh-CN"/>
        </w:rPr>
        <w:t>手册》、《国际电联服务质量</w:t>
      </w:r>
      <w:r>
        <w:rPr>
          <w:rFonts w:hint="eastAsia"/>
          <w:bCs/>
          <w:lang w:val="en-US" w:eastAsia="zh-CN"/>
        </w:rPr>
        <w:t>监管</w:t>
      </w:r>
      <w:r>
        <w:rPr>
          <w:bCs/>
          <w:lang w:eastAsia="zh-CN"/>
        </w:rPr>
        <w:t>手册》、区域组织的服务质量准则以及全球</w:t>
      </w:r>
      <w:r>
        <w:rPr>
          <w:rFonts w:hint="eastAsia"/>
          <w:bCs/>
          <w:lang w:val="en-US" w:eastAsia="zh-CN"/>
        </w:rPr>
        <w:t>范围内的</w:t>
      </w:r>
      <w:r>
        <w:rPr>
          <w:bCs/>
          <w:lang w:eastAsia="zh-CN"/>
        </w:rPr>
        <w:t>国家质量监管框架。</w:t>
      </w:r>
    </w:p>
    <w:p w14:paraId="38B2D50D" w14:textId="32CF51AA" w:rsidR="009A0589" w:rsidRDefault="005043A7" w:rsidP="00AE7B34">
      <w:pPr>
        <w:pStyle w:val="Headingb"/>
        <w:ind w:left="1134" w:hanging="1134"/>
        <w:rPr>
          <w:b w:val="0"/>
          <w:bCs/>
          <w:lang w:eastAsia="zh-CN"/>
        </w:rPr>
      </w:pPr>
      <w:r w:rsidRPr="003026E7">
        <w:rPr>
          <w:bCs/>
          <w:lang w:eastAsia="zh-CN"/>
        </w:rPr>
        <w:t>b</w:t>
      </w:r>
      <w:r w:rsidR="00936A03" w:rsidRPr="003026E7">
        <w:rPr>
          <w:rFonts w:hint="eastAsia"/>
          <w:bCs/>
          <w:lang w:eastAsia="zh-CN"/>
        </w:rPr>
        <w:t>)</w:t>
      </w:r>
      <w:r w:rsidR="00936A03" w:rsidRPr="003026E7">
        <w:rPr>
          <w:bCs/>
          <w:lang w:eastAsia="zh-CN"/>
        </w:rPr>
        <w:tab/>
      </w:r>
      <w:r>
        <w:rPr>
          <w:bCs/>
          <w:lang w:eastAsia="zh-CN"/>
        </w:rPr>
        <w:t>数字金融服务</w:t>
      </w:r>
    </w:p>
    <w:p w14:paraId="3FA42BEA" w14:textId="77777777" w:rsidR="009A0589" w:rsidRDefault="005043A7" w:rsidP="00F75DD6">
      <w:pPr>
        <w:ind w:firstLineChars="200" w:firstLine="480"/>
        <w:rPr>
          <w:bCs/>
          <w:lang w:eastAsia="zh-CN"/>
        </w:rPr>
      </w:pPr>
      <w:r>
        <w:rPr>
          <w:bCs/>
          <w:lang w:eastAsia="zh-CN"/>
        </w:rPr>
        <w:t>为响应</w:t>
      </w:r>
      <w:r>
        <w:rPr>
          <w:bCs/>
          <w:lang w:eastAsia="zh-CN"/>
        </w:rPr>
        <w:t>WTSA-16</w:t>
      </w:r>
      <w:r>
        <w:rPr>
          <w:bCs/>
          <w:lang w:eastAsia="zh-CN"/>
        </w:rPr>
        <w:t>第</w:t>
      </w:r>
      <w:r>
        <w:rPr>
          <w:bCs/>
          <w:lang w:eastAsia="zh-CN"/>
        </w:rPr>
        <w:t>89</w:t>
      </w:r>
      <w:r>
        <w:rPr>
          <w:bCs/>
          <w:lang w:eastAsia="zh-CN"/>
        </w:rPr>
        <w:t>号决议</w:t>
      </w:r>
      <w:r>
        <w:rPr>
          <w:rFonts w:hint="eastAsia"/>
          <w:bCs/>
          <w:lang w:eastAsia="zh-CN"/>
        </w:rPr>
        <w:t>“推广信息通信技术的使用，缩小金融包容性方面的差距”，</w:t>
      </w:r>
      <w:r>
        <w:rPr>
          <w:bCs/>
          <w:lang w:eastAsia="zh-CN"/>
        </w:rPr>
        <w:t>第</w:t>
      </w:r>
      <w:r>
        <w:rPr>
          <w:bCs/>
          <w:lang w:eastAsia="zh-CN"/>
        </w:rPr>
        <w:t>12</w:t>
      </w:r>
      <w:r>
        <w:rPr>
          <w:bCs/>
          <w:lang w:eastAsia="zh-CN"/>
        </w:rPr>
        <w:t>研究组通过了两</w:t>
      </w:r>
      <w:r>
        <w:rPr>
          <w:rFonts w:hint="eastAsia"/>
          <w:bCs/>
          <w:lang w:val="en-US" w:eastAsia="zh-CN"/>
        </w:rPr>
        <w:t>份</w:t>
      </w:r>
      <w:r>
        <w:rPr>
          <w:bCs/>
          <w:lang w:eastAsia="zh-CN"/>
        </w:rPr>
        <w:t>新建议</w:t>
      </w:r>
      <w:r>
        <w:rPr>
          <w:rFonts w:hint="eastAsia"/>
          <w:bCs/>
          <w:lang w:val="en-US" w:eastAsia="zh-CN"/>
        </w:rPr>
        <w:t>书</w:t>
      </w:r>
      <w:r>
        <w:rPr>
          <w:bCs/>
          <w:lang w:eastAsia="zh-CN"/>
        </w:rPr>
        <w:t>，</w:t>
      </w:r>
      <w:r>
        <w:rPr>
          <w:rFonts w:hint="eastAsia"/>
          <w:bCs/>
          <w:lang w:val="en-US" w:eastAsia="zh-CN"/>
        </w:rPr>
        <w:t>即：</w:t>
      </w:r>
      <w:r>
        <w:rPr>
          <w:bCs/>
          <w:lang w:eastAsia="zh-CN"/>
        </w:rPr>
        <w:t>ITU-T G.1033</w:t>
      </w:r>
      <w:r>
        <w:rPr>
          <w:rFonts w:hint="eastAsia"/>
          <w:bCs/>
          <w:lang w:eastAsia="zh-CN"/>
        </w:rPr>
        <w:t>“数字金融服务的服务质量（</w:t>
      </w:r>
      <w:proofErr w:type="spellStart"/>
      <w:r>
        <w:rPr>
          <w:bCs/>
          <w:lang w:eastAsia="zh-CN"/>
        </w:rPr>
        <w:t>QoS</w:t>
      </w:r>
      <w:proofErr w:type="spellEnd"/>
      <w:r>
        <w:rPr>
          <w:rFonts w:hint="eastAsia"/>
          <w:bCs/>
          <w:lang w:eastAsia="zh-CN"/>
        </w:rPr>
        <w:t>）和体验质量（</w:t>
      </w:r>
      <w:proofErr w:type="spellStart"/>
      <w:r>
        <w:rPr>
          <w:bCs/>
          <w:lang w:eastAsia="zh-CN"/>
        </w:rPr>
        <w:t>QoE</w:t>
      </w:r>
      <w:proofErr w:type="spellEnd"/>
      <w:r>
        <w:rPr>
          <w:rFonts w:hint="eastAsia"/>
          <w:bCs/>
          <w:lang w:eastAsia="zh-CN"/>
        </w:rPr>
        <w:t>）方面”和</w:t>
      </w:r>
      <w:r>
        <w:rPr>
          <w:bCs/>
          <w:lang w:eastAsia="zh-CN"/>
        </w:rPr>
        <w:t>ITU-T P.1502</w:t>
      </w:r>
      <w:r>
        <w:rPr>
          <w:rFonts w:hint="eastAsia"/>
          <w:bCs/>
          <w:lang w:eastAsia="zh-CN"/>
        </w:rPr>
        <w:t>“数字金融服务的</w:t>
      </w:r>
      <w:proofErr w:type="spellStart"/>
      <w:r>
        <w:rPr>
          <w:bCs/>
          <w:lang w:eastAsia="zh-CN"/>
        </w:rPr>
        <w:t>QoE</w:t>
      </w:r>
      <w:proofErr w:type="spellEnd"/>
      <w:r>
        <w:rPr>
          <w:rFonts w:hint="eastAsia"/>
          <w:bCs/>
          <w:lang w:eastAsia="zh-CN"/>
        </w:rPr>
        <w:t>测试方法”。</w:t>
      </w:r>
      <w:r>
        <w:rPr>
          <w:bCs/>
          <w:lang w:eastAsia="zh-CN"/>
        </w:rPr>
        <w:t xml:space="preserve"> </w:t>
      </w:r>
    </w:p>
    <w:p w14:paraId="183581D5" w14:textId="77777777" w:rsidR="009A0589" w:rsidRDefault="005043A7" w:rsidP="00F75DD6">
      <w:pPr>
        <w:ind w:firstLineChars="200" w:firstLine="480"/>
        <w:rPr>
          <w:bCs/>
          <w:lang w:eastAsia="zh-CN"/>
        </w:rPr>
      </w:pPr>
      <w:r>
        <w:rPr>
          <w:bCs/>
          <w:lang w:eastAsia="zh-CN"/>
        </w:rPr>
        <w:t>关于数字金融服务的服务质量和</w:t>
      </w:r>
      <w:r>
        <w:rPr>
          <w:rFonts w:hint="eastAsia"/>
          <w:bCs/>
          <w:lang w:val="en-US" w:eastAsia="zh-CN"/>
        </w:rPr>
        <w:t>体验</w:t>
      </w:r>
      <w:r>
        <w:rPr>
          <w:bCs/>
          <w:lang w:eastAsia="zh-CN"/>
        </w:rPr>
        <w:t>质量的感知和现场评估原则的工作</w:t>
      </w:r>
      <w:r>
        <w:rPr>
          <w:rFonts w:hint="eastAsia"/>
          <w:bCs/>
          <w:lang w:val="en-US" w:eastAsia="zh-CN"/>
        </w:rPr>
        <w:t>已纳入</w:t>
      </w:r>
      <w:r>
        <w:rPr>
          <w:bCs/>
          <w:lang w:eastAsia="zh-CN"/>
        </w:rPr>
        <w:t>在</w:t>
      </w:r>
      <w:r>
        <w:rPr>
          <w:rFonts w:hint="eastAsia"/>
          <w:bCs/>
          <w:lang w:eastAsia="zh-CN"/>
        </w:rPr>
        <w:t>研究期内</w:t>
      </w:r>
      <w:r>
        <w:rPr>
          <w:rFonts w:hint="eastAsia"/>
          <w:bCs/>
          <w:lang w:val="en-US" w:eastAsia="zh-CN"/>
        </w:rPr>
        <w:t>设立</w:t>
      </w:r>
      <w:r>
        <w:rPr>
          <w:bCs/>
          <w:lang w:eastAsia="zh-CN"/>
        </w:rPr>
        <w:t>的独立</w:t>
      </w:r>
      <w:r>
        <w:rPr>
          <w:rFonts w:hint="eastAsia"/>
          <w:bCs/>
          <w:lang w:eastAsia="zh-CN"/>
        </w:rPr>
        <w:t>课题（</w:t>
      </w:r>
      <w:r>
        <w:rPr>
          <w:bCs/>
          <w:lang w:eastAsia="zh-CN"/>
        </w:rPr>
        <w:t>Q20/12</w:t>
      </w:r>
      <w:r>
        <w:rPr>
          <w:rFonts w:hint="eastAsia"/>
          <w:bCs/>
          <w:lang w:eastAsia="zh-CN"/>
        </w:rPr>
        <w:t>）</w:t>
      </w:r>
      <w:r>
        <w:rPr>
          <w:bCs/>
          <w:lang w:eastAsia="zh-CN"/>
        </w:rPr>
        <w:t>。</w:t>
      </w:r>
    </w:p>
    <w:p w14:paraId="57C28957" w14:textId="5F478433" w:rsidR="009A0589" w:rsidRDefault="005043A7" w:rsidP="00AE7B34">
      <w:pPr>
        <w:pStyle w:val="Headingb"/>
        <w:ind w:left="1134" w:hanging="1134"/>
        <w:rPr>
          <w:b w:val="0"/>
          <w:bCs/>
          <w:lang w:eastAsia="zh-CN"/>
        </w:rPr>
      </w:pPr>
      <w:r w:rsidRPr="003026E7">
        <w:rPr>
          <w:bCs/>
          <w:lang w:eastAsia="zh-CN"/>
        </w:rPr>
        <w:t>c</w:t>
      </w:r>
      <w:r w:rsidR="00936A03" w:rsidRPr="003026E7">
        <w:rPr>
          <w:rFonts w:hint="eastAsia"/>
          <w:bCs/>
          <w:lang w:eastAsia="zh-CN"/>
        </w:rPr>
        <w:t>)</w:t>
      </w:r>
      <w:r w:rsidR="00936A03" w:rsidRPr="003026E7">
        <w:rPr>
          <w:bCs/>
          <w:lang w:eastAsia="zh-CN"/>
        </w:rPr>
        <w:tab/>
      </w:r>
      <w:r>
        <w:rPr>
          <w:bCs/>
          <w:lang w:eastAsia="zh-CN"/>
        </w:rPr>
        <w:t>IP</w:t>
      </w:r>
      <w:r>
        <w:rPr>
          <w:rFonts w:hint="eastAsia"/>
          <w:bCs/>
          <w:lang w:val="en-US" w:eastAsia="zh-CN"/>
        </w:rPr>
        <w:t>包</w:t>
      </w:r>
      <w:r>
        <w:rPr>
          <w:bCs/>
          <w:lang w:eastAsia="zh-CN"/>
        </w:rPr>
        <w:t>传</w:t>
      </w:r>
      <w:r>
        <w:rPr>
          <w:rFonts w:hint="eastAsia"/>
          <w:bCs/>
          <w:lang w:val="en-US" w:eastAsia="zh-CN"/>
        </w:rPr>
        <w:t>送</w:t>
      </w:r>
      <w:r>
        <w:rPr>
          <w:bCs/>
          <w:lang w:eastAsia="zh-CN"/>
        </w:rPr>
        <w:t>和可用性能参数</w:t>
      </w:r>
    </w:p>
    <w:p w14:paraId="5D1BBAF3" w14:textId="77777777" w:rsidR="009A0589" w:rsidRDefault="005043A7" w:rsidP="00F75DD6">
      <w:pPr>
        <w:ind w:firstLineChars="200" w:firstLine="480"/>
        <w:rPr>
          <w:bCs/>
          <w:lang w:eastAsia="zh-CN"/>
        </w:rPr>
      </w:pPr>
      <w:r>
        <w:rPr>
          <w:rFonts w:hint="eastAsia"/>
          <w:bCs/>
          <w:lang w:val="en-US" w:eastAsia="zh-CN"/>
        </w:rPr>
        <w:t>在有效期已逾</w:t>
      </w:r>
      <w:r>
        <w:rPr>
          <w:bCs/>
          <w:lang w:eastAsia="zh-CN"/>
        </w:rPr>
        <w:t>20</w:t>
      </w:r>
      <w:r>
        <w:rPr>
          <w:rFonts w:hint="eastAsia"/>
          <w:bCs/>
          <w:lang w:val="en-US" w:eastAsia="zh-CN"/>
        </w:rPr>
        <w:t>余</w:t>
      </w:r>
      <w:r>
        <w:rPr>
          <w:bCs/>
          <w:lang w:eastAsia="zh-CN"/>
        </w:rPr>
        <w:t>年后，</w:t>
      </w:r>
      <w:r>
        <w:rPr>
          <w:bCs/>
          <w:lang w:eastAsia="zh-CN"/>
        </w:rPr>
        <w:t>2019</w:t>
      </w:r>
      <w:r>
        <w:rPr>
          <w:bCs/>
          <w:lang w:eastAsia="zh-CN"/>
        </w:rPr>
        <w:t>版的</w:t>
      </w:r>
      <w:r>
        <w:rPr>
          <w:bCs/>
          <w:lang w:eastAsia="zh-CN"/>
        </w:rPr>
        <w:t>ITU-T Y.1540</w:t>
      </w:r>
      <w:r>
        <w:rPr>
          <w:bCs/>
          <w:lang w:eastAsia="zh-CN"/>
        </w:rPr>
        <w:t>建议</w:t>
      </w:r>
      <w:r>
        <w:rPr>
          <w:rFonts w:hint="eastAsia"/>
          <w:bCs/>
          <w:lang w:val="en-US" w:eastAsia="zh-CN"/>
        </w:rPr>
        <w:t>书“</w:t>
      </w:r>
      <w:r>
        <w:rPr>
          <w:rFonts w:hint="eastAsia"/>
          <w:bCs/>
          <w:lang w:eastAsia="zh-CN"/>
        </w:rPr>
        <w:t>网际协议数据通信业务</w:t>
      </w:r>
      <w:r>
        <w:rPr>
          <w:bCs/>
          <w:lang w:eastAsia="zh-CN"/>
        </w:rPr>
        <w:t xml:space="preserve"> – IP</w:t>
      </w:r>
      <w:r>
        <w:rPr>
          <w:rFonts w:hint="eastAsia"/>
          <w:bCs/>
          <w:lang w:eastAsia="zh-CN"/>
        </w:rPr>
        <w:t>包传</w:t>
      </w:r>
      <w:r>
        <w:rPr>
          <w:rFonts w:hint="eastAsia"/>
          <w:bCs/>
          <w:lang w:val="en-US" w:eastAsia="zh-CN"/>
        </w:rPr>
        <w:t>送</w:t>
      </w:r>
      <w:r>
        <w:rPr>
          <w:rFonts w:hint="eastAsia"/>
          <w:bCs/>
          <w:lang w:eastAsia="zh-CN"/>
        </w:rPr>
        <w:t>和可用性能参数</w:t>
      </w:r>
      <w:r>
        <w:rPr>
          <w:rFonts w:hint="eastAsia"/>
          <w:bCs/>
          <w:lang w:val="en-US" w:eastAsia="zh-CN"/>
        </w:rPr>
        <w:t>”</w:t>
      </w:r>
      <w:r>
        <w:rPr>
          <w:bCs/>
          <w:lang w:eastAsia="zh-CN"/>
        </w:rPr>
        <w:t>认识到了</w:t>
      </w:r>
      <w:r>
        <w:rPr>
          <w:bCs/>
          <w:lang w:eastAsia="zh-CN"/>
        </w:rPr>
        <w:t>IP</w:t>
      </w:r>
      <w:r>
        <w:rPr>
          <w:rFonts w:hint="eastAsia"/>
          <w:bCs/>
          <w:lang w:val="en-US" w:eastAsia="zh-CN"/>
        </w:rPr>
        <w:t>业务</w:t>
      </w:r>
      <w:r>
        <w:rPr>
          <w:bCs/>
          <w:lang w:eastAsia="zh-CN"/>
        </w:rPr>
        <w:t>设计和最终用户</w:t>
      </w:r>
      <w:r>
        <w:rPr>
          <w:rFonts w:hint="eastAsia"/>
          <w:bCs/>
          <w:lang w:eastAsia="zh-CN"/>
        </w:rPr>
        <w:t>所</w:t>
      </w:r>
      <w:r>
        <w:rPr>
          <w:bCs/>
          <w:lang w:eastAsia="zh-CN"/>
        </w:rPr>
        <w:t>使用协议中的</w:t>
      </w:r>
      <w:r>
        <w:rPr>
          <w:rFonts w:hint="eastAsia"/>
          <w:bCs/>
          <w:lang w:val="en-US" w:eastAsia="zh-CN"/>
        </w:rPr>
        <w:t>诸多</w:t>
      </w:r>
      <w:r>
        <w:rPr>
          <w:bCs/>
          <w:lang w:eastAsia="zh-CN"/>
        </w:rPr>
        <w:t>变化。</w:t>
      </w:r>
    </w:p>
    <w:p w14:paraId="0BDFEF25" w14:textId="77777777" w:rsidR="009A0589" w:rsidRDefault="005043A7" w:rsidP="00F75DD6">
      <w:pPr>
        <w:ind w:firstLineChars="200" w:firstLine="480"/>
        <w:rPr>
          <w:bCs/>
          <w:lang w:eastAsia="zh-CN"/>
        </w:rPr>
      </w:pPr>
      <w:r>
        <w:rPr>
          <w:rFonts w:hint="eastAsia"/>
          <w:bCs/>
          <w:lang w:val="en-US" w:eastAsia="zh-CN"/>
        </w:rPr>
        <w:t>该建议书</w:t>
      </w:r>
      <w:r>
        <w:rPr>
          <w:bCs/>
          <w:lang w:eastAsia="zh-CN"/>
        </w:rPr>
        <w:t>引入了</w:t>
      </w:r>
      <w:r>
        <w:rPr>
          <w:rFonts w:hint="eastAsia"/>
          <w:bCs/>
          <w:lang w:eastAsia="zh-CN"/>
        </w:rPr>
        <w:t>新</w:t>
      </w:r>
      <w:r>
        <w:rPr>
          <w:rFonts w:hint="eastAsia"/>
          <w:bCs/>
          <w:lang w:val="en-US" w:eastAsia="zh-CN"/>
        </w:rPr>
        <w:t>附件</w:t>
      </w:r>
      <w:r>
        <w:rPr>
          <w:bCs/>
          <w:lang w:eastAsia="zh-CN"/>
        </w:rPr>
        <w:t>A</w:t>
      </w:r>
      <w:r>
        <w:rPr>
          <w:bCs/>
          <w:lang w:eastAsia="zh-CN"/>
        </w:rPr>
        <w:t>，以符合评估的方式定义了</w:t>
      </w:r>
      <w:r>
        <w:rPr>
          <w:bCs/>
          <w:lang w:eastAsia="zh-CN"/>
        </w:rPr>
        <w:t>IP</w:t>
      </w:r>
      <w:r>
        <w:rPr>
          <w:bCs/>
          <w:lang w:eastAsia="zh-CN"/>
        </w:rPr>
        <w:t>层容量参数，并对</w:t>
      </w:r>
      <w:r>
        <w:rPr>
          <w:bCs/>
          <w:lang w:eastAsia="zh-CN"/>
        </w:rPr>
        <w:t>IP</w:t>
      </w:r>
      <w:r>
        <w:rPr>
          <w:bCs/>
          <w:lang w:eastAsia="zh-CN"/>
        </w:rPr>
        <w:t>层容量的测量方法提出了要求。</w:t>
      </w:r>
    </w:p>
    <w:p w14:paraId="28E62361" w14:textId="77777777" w:rsidR="009A0589" w:rsidRDefault="005043A7" w:rsidP="00F75DD6">
      <w:pPr>
        <w:ind w:firstLineChars="200" w:firstLine="480"/>
        <w:rPr>
          <w:bCs/>
          <w:lang w:eastAsia="zh-CN"/>
        </w:rPr>
      </w:pPr>
      <w:r>
        <w:rPr>
          <w:rFonts w:hint="eastAsia"/>
          <w:bCs/>
          <w:lang w:val="en-US" w:eastAsia="zh-CN"/>
        </w:rPr>
        <w:t>此</w:t>
      </w:r>
      <w:r>
        <w:rPr>
          <w:bCs/>
          <w:lang w:eastAsia="zh-CN"/>
        </w:rPr>
        <w:t>新附件是多年研究的</w:t>
      </w:r>
      <w:r>
        <w:rPr>
          <w:rFonts w:hint="eastAsia"/>
          <w:bCs/>
          <w:lang w:val="en-US" w:eastAsia="zh-CN"/>
        </w:rPr>
        <w:t>成</w:t>
      </w:r>
      <w:r>
        <w:rPr>
          <w:bCs/>
          <w:lang w:eastAsia="zh-CN"/>
        </w:rPr>
        <w:t>果，</w:t>
      </w:r>
      <w:r>
        <w:rPr>
          <w:rFonts w:hint="eastAsia"/>
          <w:bCs/>
          <w:lang w:val="en-US" w:eastAsia="zh-CN"/>
        </w:rPr>
        <w:t>并</w:t>
      </w:r>
      <w:r>
        <w:rPr>
          <w:bCs/>
          <w:lang w:eastAsia="zh-CN"/>
        </w:rPr>
        <w:t>应用了</w:t>
      </w:r>
      <w:r>
        <w:rPr>
          <w:rFonts w:hint="eastAsia"/>
          <w:bCs/>
          <w:lang w:eastAsia="zh-CN"/>
        </w:rPr>
        <w:t>第</w:t>
      </w:r>
      <w:r>
        <w:rPr>
          <w:rFonts w:hint="eastAsia"/>
          <w:bCs/>
          <w:lang w:eastAsia="zh-CN"/>
        </w:rPr>
        <w:t>12</w:t>
      </w:r>
      <w:r>
        <w:rPr>
          <w:rFonts w:hint="eastAsia"/>
          <w:bCs/>
          <w:lang w:eastAsia="zh-CN"/>
        </w:rPr>
        <w:t>研究组</w:t>
      </w:r>
      <w:r>
        <w:rPr>
          <w:bCs/>
          <w:lang w:eastAsia="zh-CN"/>
        </w:rPr>
        <w:t>的原则，</w:t>
      </w:r>
      <w:r>
        <w:rPr>
          <w:rFonts w:hint="eastAsia"/>
          <w:bCs/>
          <w:lang w:val="en-US" w:eastAsia="zh-CN"/>
        </w:rPr>
        <w:t>即：</w:t>
      </w:r>
      <w:r>
        <w:rPr>
          <w:bCs/>
          <w:lang w:eastAsia="zh-CN"/>
        </w:rPr>
        <w:t>根据实验室和现场测量中的</w:t>
      </w:r>
      <w:r>
        <w:rPr>
          <w:rFonts w:hint="eastAsia"/>
          <w:bCs/>
          <w:lang w:eastAsia="zh-CN"/>
        </w:rPr>
        <w:t>“</w:t>
      </w:r>
      <w:r>
        <w:rPr>
          <w:bCs/>
          <w:lang w:eastAsia="zh-CN"/>
        </w:rPr>
        <w:t>基础真值</w:t>
      </w:r>
      <w:r>
        <w:rPr>
          <w:rFonts w:hint="eastAsia"/>
          <w:bCs/>
          <w:lang w:eastAsia="zh-CN"/>
        </w:rPr>
        <w:t>”</w:t>
      </w:r>
      <w:r>
        <w:rPr>
          <w:bCs/>
          <w:lang w:eastAsia="zh-CN"/>
        </w:rPr>
        <w:t>参考</w:t>
      </w:r>
      <w:r>
        <w:rPr>
          <w:rFonts w:hint="eastAsia"/>
          <w:bCs/>
          <w:lang w:val="en-US" w:eastAsia="zh-CN"/>
        </w:rPr>
        <w:t>来</w:t>
      </w:r>
      <w:r>
        <w:rPr>
          <w:bCs/>
          <w:lang w:eastAsia="zh-CN"/>
        </w:rPr>
        <w:t>准确</w:t>
      </w:r>
      <w:r>
        <w:rPr>
          <w:rFonts w:hint="eastAsia"/>
          <w:bCs/>
          <w:lang w:val="en-US" w:eastAsia="zh-CN"/>
        </w:rPr>
        <w:t>评价</w:t>
      </w:r>
      <w:r>
        <w:rPr>
          <w:bCs/>
          <w:lang w:eastAsia="zh-CN"/>
        </w:rPr>
        <w:t>性能参数和测量方法。</w:t>
      </w:r>
    </w:p>
    <w:p w14:paraId="1FE7F7EA" w14:textId="77777777" w:rsidR="009A0589" w:rsidRDefault="005043A7" w:rsidP="00F75DD6">
      <w:pPr>
        <w:ind w:firstLineChars="200" w:firstLine="480"/>
        <w:rPr>
          <w:bCs/>
          <w:lang w:eastAsia="zh-CN"/>
        </w:rPr>
      </w:pPr>
      <w:r>
        <w:rPr>
          <w:bCs/>
          <w:lang w:eastAsia="zh-CN"/>
        </w:rPr>
        <w:t>与流量相关的吞吐量参数和测量方法</w:t>
      </w:r>
      <w:r>
        <w:rPr>
          <w:rFonts w:hint="eastAsia"/>
          <w:bCs/>
          <w:lang w:eastAsia="zh-CN"/>
        </w:rPr>
        <w:t>（</w:t>
      </w:r>
      <w:r>
        <w:rPr>
          <w:bCs/>
          <w:lang w:eastAsia="zh-CN"/>
        </w:rPr>
        <w:t>可靠的</w:t>
      </w:r>
      <w:r>
        <w:rPr>
          <w:rFonts w:hint="eastAsia"/>
          <w:bCs/>
          <w:lang w:val="en-US" w:eastAsia="zh-CN"/>
        </w:rPr>
        <w:t>交付传送</w:t>
      </w:r>
      <w:r>
        <w:rPr>
          <w:rFonts w:hint="eastAsia"/>
          <w:bCs/>
          <w:lang w:eastAsia="zh-CN"/>
        </w:rPr>
        <w:t>）</w:t>
      </w:r>
      <w:r>
        <w:rPr>
          <w:bCs/>
          <w:lang w:eastAsia="zh-CN"/>
        </w:rPr>
        <w:t>仍有待进一步研究，</w:t>
      </w:r>
      <w:r>
        <w:rPr>
          <w:rFonts w:hint="eastAsia"/>
          <w:bCs/>
          <w:lang w:val="en-US" w:eastAsia="zh-CN"/>
        </w:rPr>
        <w:t>新附件</w:t>
      </w:r>
      <w:r>
        <w:rPr>
          <w:bCs/>
          <w:lang w:eastAsia="zh-CN"/>
        </w:rPr>
        <w:t>对</w:t>
      </w:r>
      <w:r>
        <w:rPr>
          <w:rFonts w:hint="eastAsia"/>
          <w:bCs/>
          <w:lang w:val="en-US" w:eastAsia="zh-CN"/>
        </w:rPr>
        <w:t>此类</w:t>
      </w:r>
      <w:r>
        <w:rPr>
          <w:bCs/>
          <w:lang w:eastAsia="zh-CN"/>
        </w:rPr>
        <w:t>IP</w:t>
      </w:r>
      <w:r>
        <w:rPr>
          <w:bCs/>
          <w:lang w:eastAsia="zh-CN"/>
        </w:rPr>
        <w:t>层容量参数进行了明确区分。同样，描述特定可靠</w:t>
      </w:r>
      <w:r>
        <w:rPr>
          <w:rFonts w:hint="eastAsia"/>
          <w:bCs/>
          <w:lang w:val="en-US" w:eastAsia="zh-CN"/>
        </w:rPr>
        <w:t>传送</w:t>
      </w:r>
      <w:r>
        <w:rPr>
          <w:bCs/>
          <w:lang w:eastAsia="zh-CN"/>
        </w:rPr>
        <w:t>层协议</w:t>
      </w:r>
      <w:r>
        <w:rPr>
          <w:rFonts w:hint="eastAsia"/>
          <w:bCs/>
          <w:lang w:eastAsia="zh-CN"/>
        </w:rPr>
        <w:t>（</w:t>
      </w:r>
      <w:r>
        <w:rPr>
          <w:bCs/>
          <w:lang w:eastAsia="zh-CN"/>
        </w:rPr>
        <w:t>TCP</w:t>
      </w:r>
      <w:r>
        <w:rPr>
          <w:rFonts w:hint="eastAsia"/>
          <w:bCs/>
          <w:lang w:eastAsia="zh-CN"/>
        </w:rPr>
        <w:t>）</w:t>
      </w:r>
      <w:r>
        <w:rPr>
          <w:bCs/>
          <w:lang w:eastAsia="zh-CN"/>
        </w:rPr>
        <w:t>性能的参数仍有待进一步研究，并</w:t>
      </w:r>
      <w:r>
        <w:rPr>
          <w:rFonts w:hint="eastAsia"/>
          <w:bCs/>
          <w:lang w:val="en-US" w:eastAsia="zh-CN"/>
        </w:rPr>
        <w:t>应</w:t>
      </w:r>
      <w:r>
        <w:rPr>
          <w:bCs/>
          <w:lang w:eastAsia="zh-CN"/>
        </w:rPr>
        <w:t>认识到互联网的可靠</w:t>
      </w:r>
      <w:r>
        <w:rPr>
          <w:rFonts w:hint="eastAsia"/>
          <w:bCs/>
          <w:lang w:val="en-US" w:eastAsia="zh-CN"/>
        </w:rPr>
        <w:t>传送</w:t>
      </w:r>
      <w:r>
        <w:rPr>
          <w:bCs/>
          <w:lang w:eastAsia="zh-CN"/>
        </w:rPr>
        <w:t>协议</w:t>
      </w:r>
      <w:r>
        <w:rPr>
          <w:rFonts w:hint="eastAsia"/>
          <w:bCs/>
          <w:lang w:val="en-US" w:eastAsia="zh-CN"/>
        </w:rPr>
        <w:t>是</w:t>
      </w:r>
      <w:r>
        <w:rPr>
          <w:bCs/>
          <w:lang w:eastAsia="zh-CN"/>
        </w:rPr>
        <w:t>不断变化</w:t>
      </w:r>
      <w:r>
        <w:rPr>
          <w:rFonts w:hint="eastAsia"/>
          <w:bCs/>
          <w:lang w:val="en-US" w:eastAsia="zh-CN"/>
        </w:rPr>
        <w:t>的</w:t>
      </w:r>
      <w:r>
        <w:rPr>
          <w:bCs/>
          <w:lang w:eastAsia="zh-CN"/>
        </w:rPr>
        <w:t>，</w:t>
      </w:r>
      <w:r>
        <w:rPr>
          <w:rFonts w:hint="eastAsia"/>
          <w:bCs/>
          <w:lang w:val="en-US" w:eastAsia="zh-CN"/>
        </w:rPr>
        <w:t>因此应</w:t>
      </w:r>
      <w:r>
        <w:rPr>
          <w:bCs/>
          <w:lang w:eastAsia="zh-CN"/>
        </w:rPr>
        <w:t>是持续研究的主题。</w:t>
      </w:r>
    </w:p>
    <w:p w14:paraId="211E7DEA" w14:textId="77777777" w:rsidR="009A0589" w:rsidRDefault="005043A7" w:rsidP="00F75DD6">
      <w:pPr>
        <w:ind w:firstLineChars="200" w:firstLine="480"/>
        <w:rPr>
          <w:bCs/>
          <w:lang w:eastAsia="zh-CN"/>
        </w:rPr>
      </w:pPr>
      <w:r>
        <w:rPr>
          <w:rFonts w:hint="eastAsia"/>
          <w:bCs/>
          <w:lang w:val="en-US" w:eastAsia="zh-CN"/>
        </w:rPr>
        <w:lastRenderedPageBreak/>
        <w:t>第</w:t>
      </w:r>
      <w:r>
        <w:rPr>
          <w:bCs/>
          <w:lang w:eastAsia="zh-CN"/>
        </w:rPr>
        <w:t>12</w:t>
      </w:r>
      <w:r>
        <w:rPr>
          <w:rFonts w:hint="eastAsia"/>
          <w:bCs/>
          <w:lang w:val="en-US" w:eastAsia="zh-CN"/>
        </w:rPr>
        <w:t>研究组在</w:t>
      </w:r>
      <w:r>
        <w:rPr>
          <w:bCs/>
          <w:lang w:eastAsia="zh-CN"/>
        </w:rPr>
        <w:t>完成</w:t>
      </w:r>
      <w:r>
        <w:rPr>
          <w:rFonts w:hint="eastAsia"/>
          <w:bCs/>
          <w:lang w:val="en-US" w:eastAsia="zh-CN"/>
        </w:rPr>
        <w:t>此项</w:t>
      </w:r>
      <w:r>
        <w:rPr>
          <w:bCs/>
          <w:lang w:eastAsia="zh-CN"/>
        </w:rPr>
        <w:t>工作时，</w:t>
      </w:r>
      <w:r>
        <w:rPr>
          <w:bCs/>
          <w:lang w:eastAsia="zh-CN"/>
        </w:rPr>
        <w:t>TCP</w:t>
      </w:r>
      <w:r>
        <w:rPr>
          <w:rFonts w:hint="eastAsia"/>
          <w:bCs/>
          <w:lang w:eastAsia="zh-CN"/>
        </w:rPr>
        <w:t>传</w:t>
      </w:r>
      <w:r>
        <w:rPr>
          <w:rFonts w:hint="eastAsia"/>
          <w:bCs/>
          <w:lang w:val="en-US" w:eastAsia="zh-CN"/>
        </w:rPr>
        <w:t>送</w:t>
      </w:r>
      <w:r>
        <w:rPr>
          <w:bCs/>
          <w:lang w:eastAsia="zh-CN"/>
        </w:rPr>
        <w:t>正在迅速被</w:t>
      </w:r>
      <w:r>
        <w:rPr>
          <w:bCs/>
          <w:lang w:eastAsia="zh-CN"/>
        </w:rPr>
        <w:t>UDP</w:t>
      </w:r>
      <w:r>
        <w:rPr>
          <w:rFonts w:hint="eastAsia"/>
          <w:bCs/>
          <w:lang w:val="en-US" w:eastAsia="zh-CN"/>
        </w:rPr>
        <w:t>传送</w:t>
      </w:r>
      <w:r>
        <w:rPr>
          <w:bCs/>
          <w:lang w:eastAsia="zh-CN"/>
        </w:rPr>
        <w:t>、具有开放和加密部分的有效载荷以及应用层重传和拥塞控制所取代。</w:t>
      </w:r>
    </w:p>
    <w:p w14:paraId="29D12C70" w14:textId="77777777" w:rsidR="009A0589" w:rsidRDefault="005043A7" w:rsidP="00F75DD6">
      <w:pPr>
        <w:ind w:firstLineChars="200" w:firstLine="480"/>
        <w:rPr>
          <w:bCs/>
          <w:lang w:eastAsia="zh-CN"/>
        </w:rPr>
      </w:pPr>
      <w:r>
        <w:rPr>
          <w:bCs/>
          <w:lang w:eastAsia="zh-CN"/>
        </w:rPr>
        <w:t>谷歌</w:t>
      </w:r>
      <w:r>
        <w:rPr>
          <w:bCs/>
          <w:lang w:eastAsia="zh-CN"/>
        </w:rPr>
        <w:t>QUIC</w:t>
      </w:r>
      <w:r>
        <w:rPr>
          <w:bCs/>
          <w:lang w:eastAsia="zh-CN"/>
        </w:rPr>
        <w:t>和</w:t>
      </w:r>
      <w:r>
        <w:rPr>
          <w:bCs/>
          <w:lang w:eastAsia="zh-CN"/>
        </w:rPr>
        <w:t>IETF QUIC</w:t>
      </w:r>
      <w:r>
        <w:rPr>
          <w:bCs/>
          <w:lang w:eastAsia="zh-CN"/>
        </w:rPr>
        <w:t>协议的引入迅速改变了互联网的传</w:t>
      </w:r>
      <w:r>
        <w:rPr>
          <w:rFonts w:hint="eastAsia"/>
          <w:bCs/>
          <w:lang w:val="en-US" w:eastAsia="zh-CN"/>
        </w:rPr>
        <w:t>送</w:t>
      </w:r>
      <w:r>
        <w:rPr>
          <w:bCs/>
          <w:lang w:eastAsia="zh-CN"/>
        </w:rPr>
        <w:t>格局，使用流行浏览器的消费者是最早</w:t>
      </w:r>
      <w:r>
        <w:rPr>
          <w:rFonts w:hint="eastAsia"/>
          <w:bCs/>
          <w:lang w:val="en-US" w:eastAsia="zh-CN"/>
        </w:rPr>
        <w:t>的</w:t>
      </w:r>
      <w:r>
        <w:rPr>
          <w:bCs/>
          <w:lang w:eastAsia="zh-CN"/>
        </w:rPr>
        <w:t>采用者之一</w:t>
      </w:r>
      <w:r>
        <w:rPr>
          <w:rFonts w:hint="eastAsia"/>
          <w:bCs/>
          <w:lang w:val="en-US" w:eastAsia="zh-CN"/>
        </w:rPr>
        <w:t>，</w:t>
      </w:r>
      <w:r>
        <w:rPr>
          <w:bCs/>
          <w:lang w:eastAsia="zh-CN"/>
        </w:rPr>
        <w:t>在</w:t>
      </w:r>
      <w:r>
        <w:rPr>
          <w:rFonts w:hint="eastAsia"/>
          <w:bCs/>
          <w:lang w:eastAsia="zh-CN"/>
        </w:rPr>
        <w:t>研究期内</w:t>
      </w:r>
      <w:r>
        <w:rPr>
          <w:rFonts w:hint="eastAsia"/>
          <w:bCs/>
          <w:lang w:val="en-US" w:eastAsia="zh-CN"/>
        </w:rPr>
        <w:t>召开</w:t>
      </w:r>
      <w:r>
        <w:rPr>
          <w:bCs/>
          <w:lang w:eastAsia="zh-CN"/>
        </w:rPr>
        <w:t>的</w:t>
      </w:r>
      <w:r>
        <w:rPr>
          <w:rFonts w:hint="eastAsia"/>
          <w:bCs/>
          <w:lang w:val="en-US" w:eastAsia="zh-CN"/>
        </w:rPr>
        <w:t>首席技术官（</w:t>
      </w:r>
      <w:r>
        <w:rPr>
          <w:bCs/>
          <w:lang w:eastAsia="zh-CN"/>
        </w:rPr>
        <w:t>CTO</w:t>
      </w:r>
      <w:r>
        <w:rPr>
          <w:rFonts w:hint="eastAsia"/>
          <w:bCs/>
          <w:lang w:eastAsia="zh-CN"/>
        </w:rPr>
        <w:t>）</w:t>
      </w:r>
      <w:r>
        <w:rPr>
          <w:bCs/>
          <w:lang w:eastAsia="zh-CN"/>
        </w:rPr>
        <w:t>会议和研究组领导大会</w:t>
      </w:r>
      <w:r>
        <w:rPr>
          <w:rFonts w:hint="eastAsia"/>
          <w:bCs/>
          <w:lang w:val="en-US" w:eastAsia="zh-CN"/>
        </w:rPr>
        <w:t>亦</w:t>
      </w:r>
      <w:r>
        <w:rPr>
          <w:bCs/>
          <w:lang w:eastAsia="zh-CN"/>
        </w:rPr>
        <w:t>承认了这一趋势。</w:t>
      </w:r>
    </w:p>
    <w:p w14:paraId="58A28187" w14:textId="77777777" w:rsidR="009A0589" w:rsidRDefault="005043A7" w:rsidP="00F75DD6">
      <w:pPr>
        <w:ind w:firstLineChars="200" w:firstLine="480"/>
        <w:rPr>
          <w:bCs/>
          <w:lang w:eastAsia="zh-CN"/>
        </w:rPr>
      </w:pPr>
      <w:r>
        <w:rPr>
          <w:bCs/>
          <w:lang w:eastAsia="zh-CN"/>
        </w:rPr>
        <w:t>新版</w:t>
      </w:r>
      <w:r>
        <w:rPr>
          <w:bCs/>
          <w:lang w:eastAsia="zh-CN"/>
        </w:rPr>
        <w:t>Y.1540</w:t>
      </w:r>
      <w:r>
        <w:rPr>
          <w:bCs/>
          <w:lang w:eastAsia="zh-CN"/>
        </w:rPr>
        <w:t>与</w:t>
      </w:r>
      <w:r>
        <w:rPr>
          <w:bCs/>
          <w:lang w:eastAsia="zh-CN"/>
        </w:rPr>
        <w:t>ETSI</w:t>
      </w:r>
      <w:r>
        <w:rPr>
          <w:bCs/>
          <w:lang w:eastAsia="zh-CN"/>
        </w:rPr>
        <w:t>、</w:t>
      </w:r>
      <w:r>
        <w:rPr>
          <w:bCs/>
          <w:lang w:eastAsia="zh-CN"/>
        </w:rPr>
        <w:t>BBF</w:t>
      </w:r>
      <w:r>
        <w:rPr>
          <w:bCs/>
          <w:lang w:eastAsia="zh-CN"/>
        </w:rPr>
        <w:t>、</w:t>
      </w:r>
      <w:r>
        <w:rPr>
          <w:bCs/>
          <w:lang w:eastAsia="zh-CN"/>
        </w:rPr>
        <w:t>IETF</w:t>
      </w:r>
      <w:r>
        <w:rPr>
          <w:bCs/>
          <w:lang w:eastAsia="zh-CN"/>
        </w:rPr>
        <w:t>等</w:t>
      </w:r>
      <w:r>
        <w:rPr>
          <w:rFonts w:hint="eastAsia"/>
          <w:bCs/>
          <w:lang w:val="en-US" w:eastAsia="zh-CN"/>
        </w:rPr>
        <w:t>机构</w:t>
      </w:r>
      <w:r>
        <w:rPr>
          <w:bCs/>
          <w:lang w:eastAsia="zh-CN"/>
        </w:rPr>
        <w:t>的相关工作</w:t>
      </w:r>
      <w:r>
        <w:rPr>
          <w:rFonts w:hint="eastAsia"/>
          <w:bCs/>
          <w:lang w:val="en-US" w:eastAsia="zh-CN"/>
        </w:rPr>
        <w:t>保持了</w:t>
      </w:r>
      <w:r>
        <w:rPr>
          <w:bCs/>
          <w:lang w:eastAsia="zh-CN"/>
        </w:rPr>
        <w:t>协调一致。</w:t>
      </w:r>
    </w:p>
    <w:p w14:paraId="6D5004C3" w14:textId="12B872B1" w:rsidR="009A0589" w:rsidRDefault="005043A7" w:rsidP="00F75DD6">
      <w:pPr>
        <w:ind w:firstLineChars="200" w:firstLine="480"/>
        <w:rPr>
          <w:bCs/>
          <w:lang w:eastAsia="zh-CN"/>
        </w:rPr>
      </w:pPr>
      <w:r>
        <w:rPr>
          <w:bCs/>
          <w:lang w:eastAsia="zh-CN"/>
        </w:rPr>
        <w:t>作为开放宽带系列项目的一部分，</w:t>
      </w:r>
      <w:r>
        <w:rPr>
          <w:bCs/>
          <w:lang w:eastAsia="zh-CN"/>
        </w:rPr>
        <w:t>Y.1540</w:t>
      </w:r>
      <w:r>
        <w:rPr>
          <w:bCs/>
          <w:lang w:eastAsia="zh-CN"/>
        </w:rPr>
        <w:t>中选择的标准化方法的参考</w:t>
      </w:r>
      <w:r>
        <w:rPr>
          <w:rFonts w:hint="eastAsia"/>
          <w:bCs/>
          <w:lang w:val="en-US" w:eastAsia="zh-CN"/>
        </w:rPr>
        <w:t>实施</w:t>
      </w:r>
      <w:r>
        <w:rPr>
          <w:bCs/>
          <w:lang w:eastAsia="zh-CN"/>
        </w:rPr>
        <w:t>和</w:t>
      </w:r>
      <w:r w:rsidR="000149EA">
        <w:rPr>
          <w:bCs/>
          <w:lang w:eastAsia="zh-CN"/>
        </w:rPr>
        <w:t xml:space="preserve">BBF </w:t>
      </w:r>
      <w:r>
        <w:rPr>
          <w:bCs/>
          <w:lang w:eastAsia="zh-CN"/>
        </w:rPr>
        <w:t>TR</w:t>
      </w:r>
      <w:r w:rsidR="00FF5671">
        <w:rPr>
          <w:bCs/>
          <w:lang w:eastAsia="zh-CN"/>
        </w:rPr>
        <w:noBreakHyphen/>
      </w:r>
      <w:r>
        <w:rPr>
          <w:bCs/>
          <w:lang w:eastAsia="zh-CN"/>
        </w:rPr>
        <w:t>471</w:t>
      </w:r>
      <w:r>
        <w:rPr>
          <w:bCs/>
          <w:lang w:eastAsia="zh-CN"/>
        </w:rPr>
        <w:t>的后续开发已经以开源形式发布。</w:t>
      </w:r>
    </w:p>
    <w:p w14:paraId="31D39C2F" w14:textId="77777777" w:rsidR="009A0589" w:rsidRDefault="005043A7" w:rsidP="00F75DD6">
      <w:pPr>
        <w:ind w:firstLineChars="200" w:firstLine="480"/>
        <w:rPr>
          <w:bCs/>
          <w:lang w:eastAsia="zh-CN"/>
        </w:rPr>
      </w:pPr>
      <w:r>
        <w:rPr>
          <w:bCs/>
          <w:lang w:eastAsia="zh-CN"/>
        </w:rPr>
        <w:t>ITU-T Y</w:t>
      </w:r>
      <w:r>
        <w:rPr>
          <w:bCs/>
          <w:lang w:eastAsia="zh-CN"/>
        </w:rPr>
        <w:t>系列建议</w:t>
      </w:r>
      <w:r>
        <w:rPr>
          <w:rFonts w:hint="eastAsia"/>
          <w:bCs/>
          <w:lang w:val="en-US" w:eastAsia="zh-CN"/>
        </w:rPr>
        <w:t>书</w:t>
      </w:r>
      <w:r>
        <w:rPr>
          <w:bCs/>
          <w:lang w:eastAsia="zh-CN"/>
        </w:rPr>
        <w:t>的</w:t>
      </w:r>
      <w:r>
        <w:rPr>
          <w:rFonts w:hint="eastAsia"/>
          <w:bCs/>
          <w:lang w:val="en-US" w:eastAsia="zh-CN"/>
        </w:rPr>
        <w:t>增补</w:t>
      </w:r>
      <w:r>
        <w:rPr>
          <w:bCs/>
          <w:lang w:eastAsia="zh-CN"/>
        </w:rPr>
        <w:t>60</w:t>
      </w:r>
      <w:r>
        <w:rPr>
          <w:bCs/>
          <w:lang w:eastAsia="zh-CN"/>
        </w:rPr>
        <w:t>提供了</w:t>
      </w:r>
      <w:r>
        <w:rPr>
          <w:rFonts w:hint="eastAsia"/>
          <w:bCs/>
          <w:lang w:eastAsia="zh-CN"/>
        </w:rPr>
        <w:t>对</w:t>
      </w:r>
      <w:r>
        <w:rPr>
          <w:bCs/>
          <w:lang w:eastAsia="zh-CN"/>
        </w:rPr>
        <w:t>Y.1540</w:t>
      </w:r>
      <w:r>
        <w:rPr>
          <w:bCs/>
          <w:lang w:eastAsia="zh-CN"/>
        </w:rPr>
        <w:t>最大</w:t>
      </w:r>
      <w:r>
        <w:rPr>
          <w:bCs/>
          <w:lang w:eastAsia="zh-CN"/>
        </w:rPr>
        <w:t>IP</w:t>
      </w:r>
      <w:r>
        <w:rPr>
          <w:bCs/>
          <w:lang w:eastAsia="zh-CN"/>
        </w:rPr>
        <w:t>层容量测量</w:t>
      </w:r>
      <w:r>
        <w:rPr>
          <w:rFonts w:hint="eastAsia"/>
          <w:bCs/>
          <w:lang w:eastAsia="zh-CN"/>
        </w:rPr>
        <w:t>方面</w:t>
      </w:r>
      <w:r>
        <w:rPr>
          <w:bCs/>
          <w:lang w:eastAsia="zh-CN"/>
        </w:rPr>
        <w:t>的</w:t>
      </w:r>
      <w:r>
        <w:rPr>
          <w:rFonts w:hint="eastAsia"/>
          <w:bCs/>
          <w:lang w:eastAsia="zh-CN"/>
        </w:rPr>
        <w:t>内容进行了解释</w:t>
      </w:r>
      <w:r>
        <w:rPr>
          <w:bCs/>
          <w:lang w:eastAsia="zh-CN"/>
        </w:rPr>
        <w:t>，并为各种技术的测量人</w:t>
      </w:r>
      <w:r>
        <w:rPr>
          <w:rFonts w:hint="eastAsia"/>
          <w:bCs/>
          <w:lang w:val="en-US" w:eastAsia="zh-CN"/>
        </w:rPr>
        <w:t>员</w:t>
      </w:r>
      <w:r>
        <w:rPr>
          <w:bCs/>
          <w:lang w:eastAsia="zh-CN"/>
        </w:rPr>
        <w:t>提供了有用信息。</w:t>
      </w:r>
    </w:p>
    <w:p w14:paraId="1E1B8DEB" w14:textId="325BC32B" w:rsidR="009A0589" w:rsidRDefault="005043A7" w:rsidP="00AE7B34">
      <w:pPr>
        <w:pStyle w:val="Headingb"/>
        <w:ind w:left="1134" w:hanging="1134"/>
        <w:rPr>
          <w:b w:val="0"/>
          <w:bCs/>
          <w:lang w:eastAsia="zh-CN"/>
        </w:rPr>
      </w:pPr>
      <w:r w:rsidRPr="003026E7">
        <w:rPr>
          <w:bCs/>
          <w:lang w:eastAsia="zh-CN"/>
        </w:rPr>
        <w:t>d</w:t>
      </w:r>
      <w:r w:rsidR="000149EA" w:rsidRPr="003026E7">
        <w:rPr>
          <w:rFonts w:hint="eastAsia"/>
          <w:bCs/>
          <w:lang w:eastAsia="zh-CN"/>
        </w:rPr>
        <w:t>)</w:t>
      </w:r>
      <w:r w:rsidR="000149EA" w:rsidRPr="003026E7">
        <w:rPr>
          <w:bCs/>
          <w:lang w:eastAsia="zh-CN"/>
        </w:rPr>
        <w:tab/>
      </w:r>
      <w:r>
        <w:rPr>
          <w:bCs/>
          <w:lang w:eastAsia="zh-CN"/>
        </w:rPr>
        <w:t>视频质量评估</w:t>
      </w:r>
    </w:p>
    <w:p w14:paraId="222037DB" w14:textId="77777777" w:rsidR="009A0589" w:rsidRDefault="005043A7" w:rsidP="00F75DD6">
      <w:pPr>
        <w:ind w:firstLineChars="200" w:firstLine="480"/>
        <w:rPr>
          <w:bCs/>
          <w:lang w:eastAsia="zh-CN"/>
        </w:rPr>
      </w:pPr>
      <w:r>
        <w:rPr>
          <w:rFonts w:hint="eastAsia"/>
          <w:bCs/>
          <w:lang w:eastAsia="zh-CN"/>
        </w:rPr>
        <w:t>第</w:t>
      </w:r>
      <w:r>
        <w:rPr>
          <w:rFonts w:hint="eastAsia"/>
          <w:bCs/>
          <w:lang w:eastAsia="zh-CN"/>
        </w:rPr>
        <w:t>12</w:t>
      </w:r>
      <w:r>
        <w:rPr>
          <w:rFonts w:hint="eastAsia"/>
          <w:bCs/>
          <w:lang w:eastAsia="zh-CN"/>
        </w:rPr>
        <w:t>研究组</w:t>
      </w:r>
      <w:r>
        <w:rPr>
          <w:bCs/>
          <w:lang w:eastAsia="zh-CN"/>
        </w:rPr>
        <w:t>在</w:t>
      </w:r>
      <w:r>
        <w:rPr>
          <w:rFonts w:hint="eastAsia"/>
          <w:bCs/>
          <w:lang w:eastAsia="zh-CN"/>
        </w:rPr>
        <w:t>研究期内</w:t>
      </w:r>
      <w:r>
        <w:rPr>
          <w:bCs/>
          <w:lang w:eastAsia="zh-CN"/>
        </w:rPr>
        <w:t>主要采用了</w:t>
      </w:r>
      <w:r>
        <w:rPr>
          <w:rFonts w:hint="eastAsia"/>
          <w:bCs/>
          <w:lang w:eastAsia="zh-CN"/>
        </w:rPr>
        <w:t>两种</w:t>
      </w:r>
      <w:r>
        <w:rPr>
          <w:bCs/>
          <w:lang w:eastAsia="zh-CN"/>
        </w:rPr>
        <w:t>视频质量评估标准。</w:t>
      </w:r>
    </w:p>
    <w:p w14:paraId="490B8AF9" w14:textId="77777777" w:rsidR="009A0589" w:rsidRDefault="005043A7" w:rsidP="00F75DD6">
      <w:pPr>
        <w:ind w:firstLineChars="200" w:firstLine="480"/>
        <w:rPr>
          <w:bCs/>
          <w:lang w:eastAsia="zh-CN"/>
        </w:rPr>
      </w:pPr>
      <w:r>
        <w:rPr>
          <w:bCs/>
          <w:lang w:eastAsia="zh-CN"/>
        </w:rPr>
        <w:t>在研究期开始时获得批准的</w:t>
      </w:r>
      <w:r>
        <w:rPr>
          <w:bCs/>
          <w:lang w:eastAsia="zh-CN"/>
        </w:rPr>
        <w:t>ITU-T P.1203</w:t>
      </w:r>
      <w:r>
        <w:rPr>
          <w:bCs/>
          <w:lang w:eastAsia="zh-CN"/>
        </w:rPr>
        <w:t>系列建议</w:t>
      </w:r>
      <w:r>
        <w:rPr>
          <w:rFonts w:hint="eastAsia"/>
          <w:bCs/>
          <w:lang w:val="en-US" w:eastAsia="zh-CN"/>
        </w:rPr>
        <w:t>书</w:t>
      </w:r>
      <w:r>
        <w:rPr>
          <w:bCs/>
          <w:lang w:eastAsia="zh-CN"/>
        </w:rPr>
        <w:t>定义了可靠传</w:t>
      </w:r>
      <w:r>
        <w:rPr>
          <w:rFonts w:hint="eastAsia"/>
          <w:bCs/>
          <w:lang w:val="en-US" w:eastAsia="zh-CN"/>
        </w:rPr>
        <w:t>送</w:t>
      </w:r>
      <w:r>
        <w:rPr>
          <w:bCs/>
          <w:lang w:eastAsia="zh-CN"/>
        </w:rPr>
        <w:t>上的渐进式下载和自适应视听流服务</w:t>
      </w:r>
      <w:r>
        <w:rPr>
          <w:rFonts w:hint="eastAsia"/>
          <w:bCs/>
          <w:lang w:eastAsia="zh-CN"/>
        </w:rPr>
        <w:t>的</w:t>
      </w:r>
      <w:r>
        <w:rPr>
          <w:bCs/>
          <w:lang w:eastAsia="zh-CN"/>
        </w:rPr>
        <w:t>基于参数比特流的质量评估。该标准主要针对持续时间在</w:t>
      </w:r>
      <w:r>
        <w:rPr>
          <w:bCs/>
          <w:lang w:eastAsia="zh-CN"/>
        </w:rPr>
        <w:t>1</w:t>
      </w:r>
      <w:r>
        <w:rPr>
          <w:bCs/>
          <w:lang w:eastAsia="zh-CN"/>
        </w:rPr>
        <w:t>分钟至</w:t>
      </w:r>
      <w:r>
        <w:rPr>
          <w:bCs/>
          <w:lang w:eastAsia="zh-CN"/>
        </w:rPr>
        <w:t>5</w:t>
      </w:r>
      <w:r>
        <w:rPr>
          <w:bCs/>
          <w:lang w:eastAsia="zh-CN"/>
        </w:rPr>
        <w:t>分钟之间的较长视频流会话的整体质量预测，更符合整体会话</w:t>
      </w:r>
      <w:r>
        <w:rPr>
          <w:rFonts w:hint="eastAsia"/>
          <w:bCs/>
          <w:lang w:val="en-US" w:eastAsia="zh-CN"/>
        </w:rPr>
        <w:t>体验质量</w:t>
      </w:r>
      <w:r>
        <w:rPr>
          <w:bCs/>
          <w:lang w:eastAsia="zh-CN"/>
        </w:rPr>
        <w:t>的理念，而</w:t>
      </w:r>
      <w:r>
        <w:rPr>
          <w:rFonts w:hint="eastAsia"/>
          <w:bCs/>
          <w:lang w:eastAsia="zh-CN"/>
        </w:rPr>
        <w:t>不是</w:t>
      </w:r>
      <w:r>
        <w:rPr>
          <w:bCs/>
          <w:lang w:eastAsia="zh-CN"/>
        </w:rPr>
        <w:t>纯粹的视频质量。</w:t>
      </w:r>
    </w:p>
    <w:p w14:paraId="5ADF580F" w14:textId="31CA375C" w:rsidR="009A0589" w:rsidRDefault="005043A7" w:rsidP="00F75DD6">
      <w:pPr>
        <w:ind w:firstLineChars="200" w:firstLine="480"/>
        <w:rPr>
          <w:bCs/>
          <w:lang w:eastAsia="zh-CN"/>
        </w:rPr>
      </w:pPr>
      <w:r>
        <w:rPr>
          <w:bCs/>
          <w:lang w:eastAsia="zh-CN"/>
        </w:rPr>
        <w:t>ITU-T P.1204</w:t>
      </w:r>
      <w:r>
        <w:rPr>
          <w:bCs/>
          <w:lang w:eastAsia="zh-CN"/>
        </w:rPr>
        <w:t>系列建议</w:t>
      </w:r>
      <w:r>
        <w:rPr>
          <w:rFonts w:hint="eastAsia"/>
          <w:bCs/>
          <w:lang w:val="en-US" w:eastAsia="zh-CN"/>
        </w:rPr>
        <w:t>书</w:t>
      </w:r>
      <w:r>
        <w:rPr>
          <w:bCs/>
          <w:lang w:eastAsia="zh-CN"/>
        </w:rPr>
        <w:t>于</w:t>
      </w:r>
      <w:r>
        <w:rPr>
          <w:bCs/>
          <w:lang w:eastAsia="zh-CN"/>
        </w:rPr>
        <w:t>2020</w:t>
      </w:r>
      <w:r>
        <w:rPr>
          <w:bCs/>
          <w:lang w:eastAsia="zh-CN"/>
        </w:rPr>
        <w:t>年获得批准，描述了使用可靠传</w:t>
      </w:r>
      <w:r>
        <w:rPr>
          <w:rFonts w:hint="eastAsia"/>
          <w:bCs/>
          <w:lang w:val="en-US" w:eastAsia="zh-CN"/>
        </w:rPr>
        <w:t>送</w:t>
      </w:r>
      <w:r>
        <w:rPr>
          <w:rFonts w:hint="eastAsia"/>
          <w:bCs/>
          <w:lang w:eastAsia="zh-CN"/>
        </w:rPr>
        <w:t>（</w:t>
      </w:r>
      <w:r>
        <w:rPr>
          <w:bCs/>
          <w:lang w:eastAsia="zh-CN"/>
        </w:rPr>
        <w:t>例如，基于传输控制协议</w:t>
      </w:r>
      <w:r>
        <w:rPr>
          <w:rFonts w:hint="eastAsia"/>
          <w:bCs/>
          <w:lang w:eastAsia="zh-CN"/>
        </w:rPr>
        <w:t>（</w:t>
      </w:r>
      <w:r>
        <w:rPr>
          <w:bCs/>
          <w:lang w:eastAsia="zh-CN"/>
        </w:rPr>
        <w:t>TCP</w:t>
      </w:r>
      <w:r>
        <w:rPr>
          <w:rFonts w:hint="eastAsia"/>
          <w:bCs/>
          <w:lang w:eastAsia="zh-CN"/>
        </w:rPr>
        <w:t>）</w:t>
      </w:r>
      <w:r>
        <w:rPr>
          <w:bCs/>
          <w:lang w:eastAsia="zh-CN"/>
        </w:rPr>
        <w:t>上的超文本传输协议</w:t>
      </w:r>
      <w:r>
        <w:rPr>
          <w:rFonts w:hint="eastAsia"/>
          <w:bCs/>
          <w:lang w:eastAsia="zh-CN"/>
        </w:rPr>
        <w:t>（</w:t>
      </w:r>
      <w:r>
        <w:rPr>
          <w:bCs/>
          <w:lang w:eastAsia="zh-CN"/>
        </w:rPr>
        <w:t>HTTP</w:t>
      </w:r>
      <w:r>
        <w:rPr>
          <w:rFonts w:hint="eastAsia"/>
          <w:bCs/>
          <w:lang w:eastAsia="zh-CN"/>
        </w:rPr>
        <w:t>）</w:t>
      </w:r>
      <w:r>
        <w:rPr>
          <w:bCs/>
          <w:lang w:eastAsia="zh-CN"/>
        </w:rPr>
        <w:t>的自适应流传输、快速用户数据报协议互联网连接</w:t>
      </w:r>
      <w:r>
        <w:rPr>
          <w:rFonts w:hint="eastAsia"/>
          <w:bCs/>
          <w:lang w:eastAsia="zh-CN"/>
        </w:rPr>
        <w:t>（</w:t>
      </w:r>
      <w:r>
        <w:rPr>
          <w:bCs/>
          <w:lang w:eastAsia="zh-CN"/>
        </w:rPr>
        <w:t>QUIC</w:t>
      </w:r>
      <w:r>
        <w:rPr>
          <w:rFonts w:hint="eastAsia"/>
          <w:bCs/>
          <w:lang w:eastAsia="zh-CN"/>
        </w:rPr>
        <w:t>））</w:t>
      </w:r>
      <w:r>
        <w:rPr>
          <w:bCs/>
          <w:lang w:eastAsia="zh-CN"/>
        </w:rPr>
        <w:t>来监控流传输的视频质量的模型算法。</w:t>
      </w:r>
      <w:r>
        <w:rPr>
          <w:bCs/>
          <w:lang w:eastAsia="zh-CN"/>
        </w:rPr>
        <w:t>ITU-T P.1204</w:t>
      </w:r>
      <w:r>
        <w:rPr>
          <w:bCs/>
          <w:lang w:eastAsia="zh-CN"/>
        </w:rPr>
        <w:t>系列建议</w:t>
      </w:r>
      <w:r>
        <w:rPr>
          <w:rFonts w:hint="eastAsia"/>
          <w:bCs/>
          <w:lang w:val="en-US" w:eastAsia="zh-CN"/>
        </w:rPr>
        <w:t>书</w:t>
      </w:r>
      <w:r>
        <w:rPr>
          <w:bCs/>
          <w:lang w:eastAsia="zh-CN"/>
        </w:rPr>
        <w:t>涵盖与序列相关（</w:t>
      </w:r>
      <w:r>
        <w:rPr>
          <w:bCs/>
          <w:lang w:eastAsia="zh-CN"/>
        </w:rPr>
        <w:t>5</w:t>
      </w:r>
      <w:r>
        <w:rPr>
          <w:bCs/>
          <w:lang w:eastAsia="zh-CN"/>
        </w:rPr>
        <w:t>到</w:t>
      </w:r>
      <w:r>
        <w:rPr>
          <w:bCs/>
          <w:lang w:eastAsia="zh-CN"/>
        </w:rPr>
        <w:t>10</w:t>
      </w:r>
      <w:r>
        <w:rPr>
          <w:bCs/>
          <w:lang w:eastAsia="zh-CN"/>
        </w:rPr>
        <w:t>秒）以及每秒视频质量评估模型的不同变体。这些变体使用的输入信息类型不同：基于比特流、基于像素和基于二者的混合（使用比特流和像素信息）。</w:t>
      </w:r>
      <w:r>
        <w:rPr>
          <w:bCs/>
          <w:lang w:eastAsia="zh-CN"/>
        </w:rPr>
        <w:t>P.1204</w:t>
      </w:r>
      <w:r>
        <w:rPr>
          <w:rFonts w:hint="eastAsia"/>
          <w:bCs/>
          <w:lang w:val="en-US" w:eastAsia="zh-CN"/>
        </w:rPr>
        <w:t>模型</w:t>
      </w:r>
      <w:r>
        <w:rPr>
          <w:bCs/>
          <w:lang w:eastAsia="zh-CN"/>
        </w:rPr>
        <w:t>能够处理各种视频编解码器</w:t>
      </w:r>
      <w:r>
        <w:rPr>
          <w:rFonts w:hint="eastAsia"/>
          <w:bCs/>
          <w:lang w:eastAsia="zh-CN"/>
        </w:rPr>
        <w:t>，</w:t>
      </w:r>
      <w:r>
        <w:rPr>
          <w:bCs/>
          <w:lang w:eastAsia="zh-CN"/>
        </w:rPr>
        <w:t>即</w:t>
      </w:r>
      <w:r>
        <w:rPr>
          <w:rFonts w:hint="eastAsia"/>
          <w:bCs/>
          <w:lang w:eastAsia="zh-CN"/>
        </w:rPr>
        <w:t>：</w:t>
      </w:r>
      <w:r>
        <w:rPr>
          <w:bCs/>
          <w:lang w:eastAsia="zh-CN"/>
        </w:rPr>
        <w:t>H.264</w:t>
      </w:r>
      <w:r>
        <w:rPr>
          <w:bCs/>
          <w:lang w:eastAsia="zh-CN"/>
        </w:rPr>
        <w:t>、</w:t>
      </w:r>
      <w:r>
        <w:rPr>
          <w:bCs/>
          <w:lang w:eastAsia="zh-CN"/>
        </w:rPr>
        <w:t>H.265</w:t>
      </w:r>
      <w:r>
        <w:rPr>
          <w:bCs/>
          <w:lang w:eastAsia="zh-CN"/>
        </w:rPr>
        <w:t>高效视频编码</w:t>
      </w:r>
      <w:r>
        <w:rPr>
          <w:rFonts w:hint="eastAsia"/>
          <w:bCs/>
          <w:lang w:eastAsia="zh-CN"/>
        </w:rPr>
        <w:t>（</w:t>
      </w:r>
      <w:r>
        <w:rPr>
          <w:bCs/>
          <w:lang w:eastAsia="zh-CN"/>
        </w:rPr>
        <w:t>HEVC</w:t>
      </w:r>
      <w:r>
        <w:rPr>
          <w:rFonts w:hint="eastAsia"/>
          <w:bCs/>
          <w:lang w:eastAsia="zh-CN"/>
        </w:rPr>
        <w:t>）</w:t>
      </w:r>
      <w:r>
        <w:rPr>
          <w:bCs/>
          <w:lang w:eastAsia="zh-CN"/>
        </w:rPr>
        <w:t>、视频有效负载类型</w:t>
      </w:r>
      <w:r w:rsidR="00301562">
        <w:rPr>
          <w:bCs/>
          <w:lang w:eastAsia="zh-CN"/>
        </w:rPr>
        <w:t>9</w:t>
      </w:r>
      <w:r>
        <w:rPr>
          <w:rFonts w:hint="eastAsia"/>
          <w:bCs/>
          <w:lang w:eastAsia="zh-CN"/>
        </w:rPr>
        <w:t>（</w:t>
      </w:r>
      <w:r>
        <w:rPr>
          <w:bCs/>
          <w:lang w:eastAsia="zh-CN"/>
        </w:rPr>
        <w:t>VP9</w:t>
      </w:r>
      <w:r>
        <w:rPr>
          <w:rFonts w:hint="eastAsia"/>
          <w:bCs/>
          <w:lang w:eastAsia="zh-CN"/>
        </w:rPr>
        <w:t>）</w:t>
      </w:r>
      <w:r>
        <w:rPr>
          <w:bCs/>
          <w:lang w:eastAsia="zh-CN"/>
        </w:rPr>
        <w:t>、分辨率高达</w:t>
      </w:r>
      <w:r>
        <w:rPr>
          <w:bCs/>
          <w:lang w:eastAsia="zh-CN"/>
        </w:rPr>
        <w:t>4K</w:t>
      </w:r>
      <w:r>
        <w:rPr>
          <w:bCs/>
          <w:lang w:eastAsia="zh-CN"/>
        </w:rPr>
        <w:t>或超高清</w:t>
      </w:r>
      <w:r>
        <w:rPr>
          <w:bCs/>
          <w:lang w:eastAsia="zh-CN"/>
        </w:rPr>
        <w:t>-1</w:t>
      </w:r>
      <w:r>
        <w:rPr>
          <w:rFonts w:hint="eastAsia"/>
          <w:bCs/>
          <w:lang w:eastAsia="zh-CN"/>
        </w:rPr>
        <w:t>（</w:t>
      </w:r>
      <w:r>
        <w:rPr>
          <w:bCs/>
          <w:lang w:eastAsia="zh-CN"/>
        </w:rPr>
        <w:t>UHD1</w:t>
      </w:r>
      <w:r>
        <w:rPr>
          <w:rFonts w:hint="eastAsia"/>
          <w:bCs/>
          <w:lang w:eastAsia="zh-CN"/>
        </w:rPr>
        <w:t>）</w:t>
      </w:r>
      <w:r>
        <w:rPr>
          <w:bCs/>
          <w:lang w:eastAsia="zh-CN"/>
        </w:rPr>
        <w:t>以及最高</w:t>
      </w:r>
      <w:r>
        <w:rPr>
          <w:bCs/>
          <w:lang w:eastAsia="zh-CN"/>
        </w:rPr>
        <w:t>60</w:t>
      </w:r>
      <w:r>
        <w:rPr>
          <w:bCs/>
          <w:lang w:eastAsia="zh-CN"/>
        </w:rPr>
        <w:t>帧</w:t>
      </w:r>
      <w:r>
        <w:rPr>
          <w:bCs/>
          <w:lang w:eastAsia="zh-CN"/>
        </w:rPr>
        <w:t>/</w:t>
      </w:r>
      <w:r>
        <w:rPr>
          <w:bCs/>
          <w:lang w:eastAsia="zh-CN"/>
        </w:rPr>
        <w:t>秒的帧速率。开源参考</w:t>
      </w:r>
      <w:r>
        <w:rPr>
          <w:rFonts w:hint="eastAsia"/>
          <w:bCs/>
          <w:lang w:val="en-US" w:eastAsia="zh-CN"/>
        </w:rPr>
        <w:t>实施</w:t>
      </w:r>
      <w:r>
        <w:rPr>
          <w:bCs/>
          <w:lang w:eastAsia="zh-CN"/>
        </w:rPr>
        <w:t>可用于</w:t>
      </w:r>
      <w:r>
        <w:rPr>
          <w:bCs/>
          <w:lang w:eastAsia="zh-CN"/>
        </w:rPr>
        <w:t>P.1203</w:t>
      </w:r>
      <w:r>
        <w:rPr>
          <w:bCs/>
          <w:lang w:eastAsia="zh-CN"/>
        </w:rPr>
        <w:t>和部分</w:t>
      </w:r>
      <w:r>
        <w:rPr>
          <w:bCs/>
          <w:lang w:eastAsia="zh-CN"/>
        </w:rPr>
        <w:t>P.1204</w:t>
      </w:r>
      <w:r>
        <w:rPr>
          <w:rFonts w:hint="eastAsia"/>
          <w:bCs/>
          <w:lang w:val="en-US" w:eastAsia="zh-CN"/>
        </w:rPr>
        <w:t>模型</w:t>
      </w:r>
      <w:r>
        <w:rPr>
          <w:bCs/>
          <w:lang w:eastAsia="zh-CN"/>
        </w:rPr>
        <w:t>。</w:t>
      </w:r>
    </w:p>
    <w:p w14:paraId="45421CFA" w14:textId="77777777" w:rsidR="009A0589" w:rsidRDefault="005043A7" w:rsidP="00F75DD6">
      <w:pPr>
        <w:ind w:firstLineChars="200" w:firstLine="480"/>
        <w:rPr>
          <w:bCs/>
          <w:lang w:eastAsia="zh-CN"/>
        </w:rPr>
      </w:pPr>
      <w:r>
        <w:rPr>
          <w:bCs/>
          <w:lang w:eastAsia="zh-CN"/>
        </w:rPr>
        <w:t>此外，</w:t>
      </w:r>
      <w:r>
        <w:rPr>
          <w:rFonts w:hint="eastAsia"/>
          <w:bCs/>
          <w:lang w:eastAsia="zh-CN"/>
        </w:rPr>
        <w:t>第</w:t>
      </w:r>
      <w:r>
        <w:rPr>
          <w:rFonts w:hint="eastAsia"/>
          <w:bCs/>
          <w:lang w:eastAsia="zh-CN"/>
        </w:rPr>
        <w:t>12</w:t>
      </w:r>
      <w:r>
        <w:rPr>
          <w:rFonts w:hint="eastAsia"/>
          <w:bCs/>
          <w:lang w:eastAsia="zh-CN"/>
        </w:rPr>
        <w:t>研究组通过</w:t>
      </w:r>
      <w:r>
        <w:rPr>
          <w:bCs/>
          <w:lang w:eastAsia="zh-CN"/>
        </w:rPr>
        <w:t>了虚拟现实领域的基础工作</w:t>
      </w:r>
      <w:r>
        <w:rPr>
          <w:rFonts w:hint="eastAsia"/>
          <w:bCs/>
          <w:lang w:eastAsia="zh-CN"/>
        </w:rPr>
        <w:t>方法</w:t>
      </w:r>
      <w:r>
        <w:rPr>
          <w:bCs/>
          <w:lang w:eastAsia="zh-CN"/>
        </w:rPr>
        <w:t>，</w:t>
      </w:r>
      <w:r>
        <w:rPr>
          <w:rFonts w:hint="eastAsia"/>
          <w:bCs/>
          <w:lang w:val="en-US" w:eastAsia="zh-CN"/>
        </w:rPr>
        <w:t>其中包括</w:t>
      </w:r>
      <w:r>
        <w:rPr>
          <w:bCs/>
          <w:lang w:eastAsia="zh-CN"/>
        </w:rPr>
        <w:t>虚拟现实服务的</w:t>
      </w:r>
      <w:r>
        <w:rPr>
          <w:rFonts w:hint="eastAsia"/>
          <w:bCs/>
          <w:lang w:val="en-US" w:eastAsia="zh-CN"/>
        </w:rPr>
        <w:t>体验质量</w:t>
      </w:r>
      <w:r>
        <w:rPr>
          <w:bCs/>
          <w:lang w:eastAsia="zh-CN"/>
        </w:rPr>
        <w:t>影响因素</w:t>
      </w:r>
      <w:r>
        <w:rPr>
          <w:rFonts w:hint="eastAsia"/>
          <w:bCs/>
          <w:lang w:eastAsia="zh-CN"/>
        </w:rPr>
        <w:t>（</w:t>
      </w:r>
      <w:r>
        <w:rPr>
          <w:bCs/>
          <w:lang w:eastAsia="zh-CN"/>
        </w:rPr>
        <w:t>ITU-T G.1035</w:t>
      </w:r>
      <w:r>
        <w:rPr>
          <w:rFonts w:hint="eastAsia"/>
          <w:bCs/>
          <w:lang w:eastAsia="zh-CN"/>
        </w:rPr>
        <w:t>）</w:t>
      </w:r>
      <w:r>
        <w:rPr>
          <w:bCs/>
          <w:lang w:eastAsia="zh-CN"/>
        </w:rPr>
        <w:t>和头戴式显示器上</w:t>
      </w:r>
      <w:r>
        <w:rPr>
          <w:bCs/>
          <w:lang w:eastAsia="zh-CN"/>
        </w:rPr>
        <w:t>360º</w:t>
      </w:r>
      <w:r>
        <w:rPr>
          <w:bCs/>
          <w:lang w:eastAsia="zh-CN"/>
        </w:rPr>
        <w:t>视频的主观测试方法</w:t>
      </w:r>
      <w:r>
        <w:rPr>
          <w:rFonts w:hint="eastAsia"/>
          <w:bCs/>
          <w:lang w:eastAsia="zh-CN"/>
        </w:rPr>
        <w:t>（</w:t>
      </w:r>
      <w:r>
        <w:rPr>
          <w:bCs/>
          <w:lang w:eastAsia="zh-CN"/>
        </w:rPr>
        <w:t>ITU-T P.919</w:t>
      </w:r>
      <w:r>
        <w:rPr>
          <w:rFonts w:hint="eastAsia"/>
          <w:bCs/>
          <w:lang w:eastAsia="zh-CN"/>
        </w:rPr>
        <w:t>）</w:t>
      </w:r>
      <w:r>
        <w:rPr>
          <w:bCs/>
          <w:lang w:eastAsia="zh-CN"/>
        </w:rPr>
        <w:t>。</w:t>
      </w:r>
    </w:p>
    <w:p w14:paraId="145E8162" w14:textId="77777777" w:rsidR="009A0589" w:rsidRDefault="005043A7" w:rsidP="00F75DD6">
      <w:pPr>
        <w:ind w:firstLineChars="200" w:firstLine="480"/>
        <w:rPr>
          <w:bCs/>
          <w:lang w:eastAsia="zh-CN"/>
        </w:rPr>
      </w:pPr>
      <w:r>
        <w:rPr>
          <w:bCs/>
          <w:lang w:eastAsia="zh-CN"/>
        </w:rPr>
        <w:t>另一个</w:t>
      </w:r>
      <w:r>
        <w:rPr>
          <w:rFonts w:hint="eastAsia"/>
          <w:bCs/>
          <w:lang w:val="en-US" w:eastAsia="zh-CN"/>
        </w:rPr>
        <w:t>意义非凡</w:t>
      </w:r>
      <w:r>
        <w:rPr>
          <w:bCs/>
          <w:lang w:eastAsia="zh-CN"/>
        </w:rPr>
        <w:t>的领域是视频游戏质量方面的工作。</w:t>
      </w:r>
      <w:r>
        <w:rPr>
          <w:rFonts w:hint="eastAsia"/>
          <w:bCs/>
          <w:lang w:val="en-US" w:eastAsia="zh-CN"/>
        </w:rPr>
        <w:t>所</w:t>
      </w:r>
      <w:r>
        <w:rPr>
          <w:bCs/>
          <w:lang w:eastAsia="zh-CN"/>
        </w:rPr>
        <w:t>取得的成就包括通过了关于游戏质量主观</w:t>
      </w:r>
      <w:r>
        <w:rPr>
          <w:rFonts w:hint="eastAsia"/>
          <w:bCs/>
          <w:lang w:val="en-US" w:eastAsia="zh-CN"/>
        </w:rPr>
        <w:t>评价</w:t>
      </w:r>
      <w:r>
        <w:rPr>
          <w:bCs/>
          <w:lang w:eastAsia="zh-CN"/>
        </w:rPr>
        <w:t>方法的建议</w:t>
      </w:r>
      <w:r>
        <w:rPr>
          <w:rFonts w:hint="eastAsia"/>
          <w:bCs/>
          <w:lang w:val="en-US" w:eastAsia="zh-CN"/>
        </w:rPr>
        <w:t>书</w:t>
      </w:r>
      <w:r>
        <w:rPr>
          <w:rFonts w:hint="eastAsia"/>
          <w:bCs/>
          <w:lang w:eastAsia="zh-CN"/>
        </w:rPr>
        <w:t>（</w:t>
      </w:r>
      <w:r>
        <w:rPr>
          <w:bCs/>
          <w:lang w:eastAsia="zh-CN"/>
        </w:rPr>
        <w:t>ITU-T P.809</w:t>
      </w:r>
      <w:r>
        <w:rPr>
          <w:rFonts w:hint="eastAsia"/>
          <w:bCs/>
          <w:lang w:eastAsia="zh-CN"/>
        </w:rPr>
        <w:t>）、</w:t>
      </w:r>
      <w:r>
        <w:rPr>
          <w:rFonts w:hint="eastAsia"/>
          <w:bCs/>
          <w:lang w:val="en-US" w:eastAsia="zh-CN"/>
        </w:rPr>
        <w:t>关于</w:t>
      </w:r>
      <w:r>
        <w:rPr>
          <w:bCs/>
          <w:lang w:eastAsia="zh-CN"/>
        </w:rPr>
        <w:t>游戏</w:t>
      </w:r>
      <w:r>
        <w:rPr>
          <w:rFonts w:hint="eastAsia"/>
          <w:bCs/>
          <w:lang w:val="en-US" w:eastAsia="zh-CN"/>
        </w:rPr>
        <w:t>体验质量</w:t>
      </w:r>
      <w:r>
        <w:rPr>
          <w:bCs/>
          <w:lang w:eastAsia="zh-CN"/>
        </w:rPr>
        <w:t>影响因素</w:t>
      </w:r>
      <w:r>
        <w:rPr>
          <w:rFonts w:hint="eastAsia"/>
          <w:bCs/>
          <w:lang w:val="en-US" w:eastAsia="zh-CN"/>
        </w:rPr>
        <w:t>的建议书</w:t>
      </w:r>
      <w:r>
        <w:rPr>
          <w:rFonts w:hint="eastAsia"/>
          <w:bCs/>
          <w:lang w:eastAsia="zh-CN"/>
        </w:rPr>
        <w:t>（</w:t>
      </w:r>
      <w:r>
        <w:rPr>
          <w:bCs/>
          <w:lang w:eastAsia="zh-CN"/>
        </w:rPr>
        <w:t>ITU-T G.1032</w:t>
      </w:r>
      <w:r>
        <w:rPr>
          <w:rFonts w:hint="eastAsia"/>
          <w:bCs/>
          <w:lang w:eastAsia="zh-CN"/>
        </w:rPr>
        <w:t>）</w:t>
      </w:r>
      <w:r>
        <w:rPr>
          <w:bCs/>
          <w:lang w:eastAsia="zh-CN"/>
        </w:rPr>
        <w:t>以及预测云游戏服务的游戏体验质量的意见模型</w:t>
      </w:r>
      <w:r>
        <w:rPr>
          <w:rFonts w:hint="eastAsia"/>
          <w:bCs/>
          <w:lang w:eastAsia="zh-CN"/>
        </w:rPr>
        <w:t>（</w:t>
      </w:r>
      <w:r>
        <w:rPr>
          <w:bCs/>
          <w:lang w:eastAsia="zh-CN"/>
        </w:rPr>
        <w:t>ITU-T G.1072</w:t>
      </w:r>
      <w:r>
        <w:rPr>
          <w:rFonts w:hint="eastAsia"/>
          <w:bCs/>
          <w:lang w:eastAsia="zh-CN"/>
        </w:rPr>
        <w:t>）</w:t>
      </w:r>
      <w:r>
        <w:rPr>
          <w:bCs/>
          <w:lang w:eastAsia="zh-CN"/>
        </w:rPr>
        <w:t>。</w:t>
      </w:r>
      <w:r>
        <w:rPr>
          <w:bCs/>
          <w:lang w:eastAsia="zh-CN"/>
        </w:rPr>
        <w:t>G.1072</w:t>
      </w:r>
      <w:r>
        <w:rPr>
          <w:rFonts w:hint="eastAsia"/>
          <w:bCs/>
          <w:lang w:val="en-US" w:eastAsia="zh-CN"/>
        </w:rPr>
        <w:t>亦</w:t>
      </w:r>
      <w:r>
        <w:rPr>
          <w:bCs/>
          <w:lang w:eastAsia="zh-CN"/>
        </w:rPr>
        <w:t>提供了开源的参考</w:t>
      </w:r>
      <w:r>
        <w:rPr>
          <w:rFonts w:hint="eastAsia"/>
          <w:bCs/>
          <w:lang w:val="en-US" w:eastAsia="zh-CN"/>
        </w:rPr>
        <w:t>实施</w:t>
      </w:r>
      <w:r>
        <w:rPr>
          <w:rFonts w:hint="eastAsia"/>
          <w:bCs/>
          <w:lang w:eastAsia="zh-CN"/>
        </w:rPr>
        <w:t>。</w:t>
      </w:r>
    </w:p>
    <w:p w14:paraId="089648EC" w14:textId="22F01AE3" w:rsidR="009A0589" w:rsidRDefault="004D7204" w:rsidP="00AE7B34">
      <w:pPr>
        <w:pStyle w:val="Headingb"/>
        <w:ind w:left="1134" w:hanging="1134"/>
        <w:rPr>
          <w:b w:val="0"/>
          <w:bCs/>
          <w:lang w:eastAsia="zh-CN"/>
        </w:rPr>
      </w:pPr>
      <w:bookmarkStart w:id="29" w:name="_Toc320869659"/>
      <w:r w:rsidRPr="003026E7">
        <w:rPr>
          <w:bCs/>
          <w:lang w:eastAsia="zh-CN"/>
        </w:rPr>
        <w:t>e</w:t>
      </w:r>
      <w:r w:rsidRPr="003026E7">
        <w:rPr>
          <w:rFonts w:hint="eastAsia"/>
          <w:bCs/>
          <w:lang w:eastAsia="zh-CN"/>
        </w:rPr>
        <w:t>)</w:t>
      </w:r>
      <w:r w:rsidRPr="003026E7">
        <w:rPr>
          <w:rFonts w:hint="eastAsia"/>
          <w:bCs/>
          <w:lang w:eastAsia="zh-CN"/>
        </w:rPr>
        <w:tab/>
      </w:r>
      <w:r w:rsidR="005043A7">
        <w:rPr>
          <w:bCs/>
          <w:lang w:eastAsia="zh-CN"/>
        </w:rPr>
        <w:t>语音和听力质量及</w:t>
      </w:r>
      <w:r w:rsidR="005043A7">
        <w:rPr>
          <w:rFonts w:hint="eastAsia"/>
          <w:bCs/>
          <w:lang w:val="en-US" w:eastAsia="zh-CN"/>
        </w:rPr>
        <w:t>性能</w:t>
      </w:r>
    </w:p>
    <w:p w14:paraId="087841AE" w14:textId="77777777" w:rsidR="009A0589" w:rsidRDefault="005043A7" w:rsidP="00F75DD6">
      <w:pPr>
        <w:ind w:firstLineChars="200" w:firstLine="480"/>
        <w:rPr>
          <w:bCs/>
          <w:lang w:eastAsia="zh-CN"/>
        </w:rPr>
      </w:pPr>
      <w:r>
        <w:rPr>
          <w:rFonts w:hint="eastAsia"/>
          <w:bCs/>
          <w:lang w:eastAsia="zh-CN"/>
        </w:rPr>
        <w:t>第</w:t>
      </w:r>
      <w:r>
        <w:rPr>
          <w:rFonts w:hint="eastAsia"/>
          <w:bCs/>
          <w:lang w:eastAsia="zh-CN"/>
        </w:rPr>
        <w:t>12</w:t>
      </w:r>
      <w:r>
        <w:rPr>
          <w:rFonts w:hint="eastAsia"/>
          <w:bCs/>
          <w:lang w:eastAsia="zh-CN"/>
        </w:rPr>
        <w:t>研究组</w:t>
      </w:r>
      <w:r>
        <w:rPr>
          <w:bCs/>
          <w:lang w:eastAsia="zh-CN"/>
        </w:rPr>
        <w:t>开发了用于机器学习模型</w:t>
      </w:r>
      <w:r>
        <w:rPr>
          <w:rFonts w:hint="eastAsia"/>
          <w:bCs/>
          <w:lang w:val="en-US" w:eastAsia="zh-CN"/>
        </w:rPr>
        <w:t>的</w:t>
      </w:r>
      <w:r>
        <w:rPr>
          <w:bCs/>
          <w:lang w:eastAsia="zh-CN"/>
        </w:rPr>
        <w:t>创建和性能测试框架，以评估传输网络对移动分组交换语音服务</w:t>
      </w:r>
      <w:r>
        <w:rPr>
          <w:rFonts w:hint="eastAsia"/>
          <w:bCs/>
          <w:lang w:eastAsia="zh-CN"/>
        </w:rPr>
        <w:t>（</w:t>
      </w:r>
      <w:r>
        <w:rPr>
          <w:bCs/>
          <w:lang w:eastAsia="zh-CN"/>
        </w:rPr>
        <w:t>例如，</w:t>
      </w:r>
      <w:r>
        <w:rPr>
          <w:bCs/>
          <w:lang w:eastAsia="zh-CN"/>
        </w:rPr>
        <w:t>LTE</w:t>
      </w:r>
      <w:r>
        <w:rPr>
          <w:bCs/>
          <w:lang w:eastAsia="zh-CN"/>
        </w:rPr>
        <w:t>语音</w:t>
      </w:r>
      <w:r>
        <w:rPr>
          <w:rFonts w:hint="eastAsia"/>
          <w:bCs/>
          <w:lang w:eastAsia="zh-CN"/>
        </w:rPr>
        <w:t>（</w:t>
      </w:r>
      <w:proofErr w:type="spellStart"/>
      <w:r>
        <w:rPr>
          <w:bCs/>
          <w:lang w:eastAsia="zh-CN"/>
        </w:rPr>
        <w:t>VoLTE</w:t>
      </w:r>
      <w:proofErr w:type="spellEnd"/>
      <w:r>
        <w:rPr>
          <w:rFonts w:hint="eastAsia"/>
          <w:bCs/>
          <w:lang w:eastAsia="zh-CN"/>
        </w:rPr>
        <w:t>）</w:t>
      </w:r>
      <w:r>
        <w:rPr>
          <w:bCs/>
          <w:lang w:eastAsia="zh-CN"/>
        </w:rPr>
        <w:t>、新无线电语音</w:t>
      </w:r>
      <w:r>
        <w:rPr>
          <w:rFonts w:hint="eastAsia"/>
          <w:bCs/>
          <w:lang w:eastAsia="zh-CN"/>
        </w:rPr>
        <w:t>（</w:t>
      </w:r>
      <w:proofErr w:type="spellStart"/>
      <w:r>
        <w:rPr>
          <w:bCs/>
          <w:lang w:eastAsia="zh-CN"/>
        </w:rPr>
        <w:t>VoNR</w:t>
      </w:r>
      <w:proofErr w:type="spellEnd"/>
      <w:r>
        <w:rPr>
          <w:rFonts w:hint="eastAsia"/>
          <w:bCs/>
          <w:lang w:eastAsia="zh-CN"/>
        </w:rPr>
        <w:t>）</w:t>
      </w:r>
      <w:r>
        <w:rPr>
          <w:bCs/>
          <w:lang w:eastAsia="zh-CN"/>
        </w:rPr>
        <w:t>、</w:t>
      </w:r>
      <w:r>
        <w:rPr>
          <w:bCs/>
          <w:lang w:eastAsia="zh-CN"/>
        </w:rPr>
        <w:t>OTT</w:t>
      </w:r>
      <w:r>
        <w:rPr>
          <w:bCs/>
          <w:lang w:eastAsia="zh-CN"/>
        </w:rPr>
        <w:t>语音</w:t>
      </w:r>
      <w:r>
        <w:rPr>
          <w:rFonts w:hint="eastAsia"/>
          <w:bCs/>
          <w:lang w:eastAsia="zh-CN"/>
        </w:rPr>
        <w:t>）</w:t>
      </w:r>
      <w:r>
        <w:rPr>
          <w:bCs/>
          <w:lang w:eastAsia="zh-CN"/>
        </w:rPr>
        <w:t>语音质量的影响</w:t>
      </w:r>
      <w:r>
        <w:rPr>
          <w:rFonts w:hint="eastAsia"/>
          <w:bCs/>
          <w:lang w:eastAsia="zh-CN"/>
        </w:rPr>
        <w:t>。</w:t>
      </w:r>
      <w:r>
        <w:rPr>
          <w:rFonts w:hint="eastAsia"/>
          <w:bCs/>
          <w:lang w:val="en-US" w:eastAsia="zh-CN"/>
        </w:rPr>
        <w:t>在此</w:t>
      </w:r>
      <w:r>
        <w:rPr>
          <w:bCs/>
          <w:lang w:eastAsia="zh-CN"/>
        </w:rPr>
        <w:t>框架</w:t>
      </w:r>
      <w:r>
        <w:rPr>
          <w:rFonts w:hint="eastAsia"/>
          <w:bCs/>
          <w:lang w:val="en-US" w:eastAsia="zh-CN"/>
        </w:rPr>
        <w:t>基础上</w:t>
      </w:r>
      <w:r>
        <w:rPr>
          <w:bCs/>
          <w:lang w:eastAsia="zh-CN"/>
        </w:rPr>
        <w:t>，</w:t>
      </w:r>
      <w:r>
        <w:rPr>
          <w:rFonts w:hint="eastAsia"/>
          <w:bCs/>
          <w:lang w:eastAsia="zh-CN"/>
        </w:rPr>
        <w:t>第</w:t>
      </w:r>
      <w:r>
        <w:rPr>
          <w:rFonts w:hint="eastAsia"/>
          <w:bCs/>
          <w:lang w:eastAsia="zh-CN"/>
        </w:rPr>
        <w:t>12</w:t>
      </w:r>
      <w:r>
        <w:rPr>
          <w:rFonts w:hint="eastAsia"/>
          <w:bCs/>
          <w:lang w:eastAsia="zh-CN"/>
        </w:rPr>
        <w:t>研究组</w:t>
      </w:r>
      <w:r>
        <w:rPr>
          <w:bCs/>
          <w:lang w:eastAsia="zh-CN"/>
        </w:rPr>
        <w:t>在</w:t>
      </w:r>
      <w:r>
        <w:rPr>
          <w:bCs/>
          <w:lang w:eastAsia="zh-CN"/>
        </w:rPr>
        <w:t>ITU-T P.565.1</w:t>
      </w:r>
      <w:r>
        <w:rPr>
          <w:rFonts w:hint="eastAsia"/>
          <w:bCs/>
          <w:lang w:val="en-US" w:eastAsia="zh-CN"/>
        </w:rPr>
        <w:t>建议书</w:t>
      </w:r>
      <w:r>
        <w:rPr>
          <w:bCs/>
          <w:lang w:eastAsia="zh-CN"/>
        </w:rPr>
        <w:t>中对该模型进行了标准化</w:t>
      </w:r>
      <w:r>
        <w:rPr>
          <w:rFonts w:hint="eastAsia"/>
          <w:bCs/>
          <w:lang w:eastAsia="zh-CN"/>
        </w:rPr>
        <w:t>。</w:t>
      </w:r>
    </w:p>
    <w:p w14:paraId="087C6FAE" w14:textId="77777777" w:rsidR="009A0589" w:rsidRDefault="005043A7" w:rsidP="00F75DD6">
      <w:pPr>
        <w:ind w:firstLineChars="200" w:firstLine="480"/>
        <w:rPr>
          <w:bCs/>
          <w:lang w:eastAsia="zh-CN"/>
        </w:rPr>
      </w:pPr>
      <w:r>
        <w:rPr>
          <w:bCs/>
          <w:lang w:eastAsia="zh-CN"/>
        </w:rPr>
        <w:t>研究组用众包方法制定了语音质量主观</w:t>
      </w:r>
      <w:r>
        <w:rPr>
          <w:rFonts w:hint="eastAsia"/>
          <w:bCs/>
          <w:lang w:val="en-US" w:eastAsia="zh-CN"/>
        </w:rPr>
        <w:t>评价</w:t>
      </w:r>
      <w:r>
        <w:rPr>
          <w:bCs/>
          <w:lang w:eastAsia="zh-CN"/>
        </w:rPr>
        <w:t>指南</w:t>
      </w:r>
      <w:r>
        <w:rPr>
          <w:rFonts w:hint="eastAsia"/>
          <w:bCs/>
          <w:lang w:eastAsia="zh-CN"/>
        </w:rPr>
        <w:t>（</w:t>
      </w:r>
      <w:r>
        <w:rPr>
          <w:bCs/>
          <w:lang w:eastAsia="zh-CN"/>
        </w:rPr>
        <w:t>ITU-T P.808</w:t>
      </w:r>
      <w:r>
        <w:rPr>
          <w:rFonts w:hint="eastAsia"/>
          <w:bCs/>
          <w:lang w:eastAsia="zh-CN"/>
        </w:rPr>
        <w:t>）</w:t>
      </w:r>
      <w:r>
        <w:rPr>
          <w:bCs/>
          <w:lang w:eastAsia="zh-CN"/>
        </w:rPr>
        <w:t>。</w:t>
      </w:r>
      <w:r>
        <w:rPr>
          <w:rFonts w:hint="eastAsia"/>
          <w:bCs/>
          <w:lang w:val="en-US" w:eastAsia="zh-CN"/>
        </w:rPr>
        <w:t>该</w:t>
      </w:r>
      <w:r>
        <w:rPr>
          <w:bCs/>
          <w:lang w:eastAsia="zh-CN"/>
        </w:rPr>
        <w:t>建议</w:t>
      </w:r>
      <w:r>
        <w:rPr>
          <w:rFonts w:hint="eastAsia"/>
          <w:bCs/>
          <w:lang w:val="en-US" w:eastAsia="zh-CN"/>
        </w:rPr>
        <w:t>书亦</w:t>
      </w:r>
      <w:r>
        <w:rPr>
          <w:bCs/>
          <w:lang w:eastAsia="zh-CN"/>
        </w:rPr>
        <w:t>提供了开源</w:t>
      </w:r>
      <w:r>
        <w:rPr>
          <w:rFonts w:hint="eastAsia"/>
          <w:bCs/>
          <w:lang w:val="en-US" w:eastAsia="zh-CN"/>
        </w:rPr>
        <w:t>的</w:t>
      </w:r>
      <w:r>
        <w:rPr>
          <w:bCs/>
          <w:lang w:eastAsia="zh-CN"/>
        </w:rPr>
        <w:t>参考</w:t>
      </w:r>
      <w:r>
        <w:rPr>
          <w:rFonts w:hint="eastAsia"/>
          <w:bCs/>
          <w:lang w:val="en-US" w:eastAsia="zh-CN"/>
        </w:rPr>
        <w:t>实施</w:t>
      </w:r>
      <w:r>
        <w:rPr>
          <w:bCs/>
          <w:lang w:eastAsia="zh-CN"/>
        </w:rPr>
        <w:t>。</w:t>
      </w:r>
    </w:p>
    <w:p w14:paraId="28D513EB" w14:textId="77777777" w:rsidR="009A0589" w:rsidRDefault="005043A7" w:rsidP="00F75DD6">
      <w:pPr>
        <w:ind w:firstLineChars="200" w:firstLine="480"/>
        <w:rPr>
          <w:bCs/>
          <w:lang w:eastAsia="zh-CN"/>
        </w:rPr>
      </w:pPr>
      <w:r>
        <w:rPr>
          <w:rFonts w:hint="eastAsia"/>
          <w:bCs/>
          <w:lang w:val="en-US" w:eastAsia="zh-CN"/>
        </w:rPr>
        <w:t>同时，</w:t>
      </w:r>
      <w:r>
        <w:rPr>
          <w:rFonts w:hint="eastAsia"/>
          <w:bCs/>
          <w:lang w:eastAsia="zh-CN"/>
        </w:rPr>
        <w:t>第</w:t>
      </w:r>
      <w:r>
        <w:rPr>
          <w:rFonts w:hint="eastAsia"/>
          <w:bCs/>
          <w:lang w:eastAsia="zh-CN"/>
        </w:rPr>
        <w:t>12</w:t>
      </w:r>
      <w:r>
        <w:rPr>
          <w:rFonts w:hint="eastAsia"/>
          <w:bCs/>
          <w:lang w:eastAsia="zh-CN"/>
        </w:rPr>
        <w:t>研究组</w:t>
      </w:r>
      <w:r>
        <w:rPr>
          <w:rFonts w:hint="eastAsia"/>
          <w:bCs/>
          <w:lang w:val="en-US" w:eastAsia="zh-CN"/>
        </w:rPr>
        <w:t>通过</w:t>
      </w:r>
      <w:r>
        <w:rPr>
          <w:bCs/>
          <w:lang w:eastAsia="zh-CN"/>
        </w:rPr>
        <w:t>了</w:t>
      </w:r>
      <w:r>
        <w:rPr>
          <w:bCs/>
          <w:lang w:eastAsia="zh-CN"/>
        </w:rPr>
        <w:t>ITU-T P.863</w:t>
      </w:r>
      <w:r>
        <w:rPr>
          <w:rFonts w:hint="eastAsia"/>
          <w:bCs/>
          <w:lang w:val="en-US" w:eastAsia="zh-CN"/>
        </w:rPr>
        <w:t>建议书“</w:t>
      </w:r>
      <w:r>
        <w:rPr>
          <w:bCs/>
          <w:lang w:eastAsia="zh-CN"/>
        </w:rPr>
        <w:t>感知客观</w:t>
      </w:r>
      <w:r>
        <w:rPr>
          <w:rFonts w:hint="eastAsia"/>
          <w:bCs/>
          <w:lang w:val="en-US" w:eastAsia="zh-CN"/>
        </w:rPr>
        <w:t>收听</w:t>
      </w:r>
      <w:r>
        <w:rPr>
          <w:bCs/>
          <w:lang w:eastAsia="zh-CN"/>
        </w:rPr>
        <w:t>质量预测</w:t>
      </w:r>
      <w:r>
        <w:rPr>
          <w:rFonts w:hint="eastAsia"/>
          <w:bCs/>
          <w:lang w:eastAsia="zh-CN"/>
        </w:rPr>
        <w:t>”</w:t>
      </w:r>
      <w:r>
        <w:rPr>
          <w:rFonts w:hint="eastAsia"/>
          <w:bCs/>
          <w:lang w:val="en-US" w:eastAsia="zh-CN"/>
        </w:rPr>
        <w:t>的</w:t>
      </w:r>
      <w:r>
        <w:rPr>
          <w:bCs/>
          <w:lang w:eastAsia="zh-CN"/>
        </w:rPr>
        <w:t>新版本。</w:t>
      </w:r>
    </w:p>
    <w:p w14:paraId="1169F092" w14:textId="4F8BA996" w:rsidR="009A0589" w:rsidRDefault="005043A7" w:rsidP="00F75DD6">
      <w:pPr>
        <w:ind w:firstLineChars="200" w:firstLine="480"/>
        <w:rPr>
          <w:bCs/>
          <w:lang w:eastAsia="zh-CN"/>
        </w:rPr>
      </w:pPr>
      <w:r w:rsidRPr="009F2F40">
        <w:rPr>
          <w:rFonts w:hint="eastAsia"/>
          <w:bCs/>
          <w:lang w:eastAsia="zh-CN"/>
        </w:rPr>
        <w:lastRenderedPageBreak/>
        <w:t>第</w:t>
      </w:r>
      <w:r w:rsidRPr="009F2F40">
        <w:rPr>
          <w:rFonts w:hint="eastAsia"/>
          <w:bCs/>
          <w:lang w:eastAsia="zh-CN"/>
        </w:rPr>
        <w:t>12</w:t>
      </w:r>
      <w:r w:rsidRPr="009F2F40">
        <w:rPr>
          <w:rFonts w:hint="eastAsia"/>
          <w:bCs/>
          <w:lang w:eastAsia="zh-CN"/>
        </w:rPr>
        <w:t>研究组</w:t>
      </w:r>
      <w:r w:rsidRPr="009F2F40">
        <w:rPr>
          <w:rFonts w:hint="eastAsia"/>
          <w:bCs/>
          <w:lang w:val="en-US" w:eastAsia="zh-CN"/>
        </w:rPr>
        <w:t>还</w:t>
      </w:r>
      <w:r w:rsidRPr="009F2F40">
        <w:rPr>
          <w:bCs/>
          <w:lang w:eastAsia="zh-CN"/>
        </w:rPr>
        <w:t>对与头戴式受话器和双耳式耳机的技术要求和测试方法有关的</w:t>
      </w:r>
      <w:r w:rsidRPr="009F2F40">
        <w:rPr>
          <w:bCs/>
          <w:lang w:eastAsia="zh-CN"/>
        </w:rPr>
        <w:t>ITU-T P.381</w:t>
      </w:r>
      <w:r w:rsidRPr="009F2F40">
        <w:rPr>
          <w:rFonts w:hint="eastAsia"/>
          <w:bCs/>
          <w:lang w:eastAsia="zh-CN"/>
        </w:rPr>
        <w:t>、</w:t>
      </w:r>
      <w:r w:rsidRPr="009F2F40">
        <w:rPr>
          <w:bCs/>
          <w:lang w:eastAsia="zh-CN"/>
        </w:rPr>
        <w:t>P.382</w:t>
      </w:r>
      <w:r w:rsidRPr="009F2F40">
        <w:rPr>
          <w:rFonts w:hint="eastAsia"/>
          <w:bCs/>
          <w:lang w:val="en-US" w:eastAsia="zh-CN"/>
        </w:rPr>
        <w:t>和</w:t>
      </w:r>
      <w:r w:rsidRPr="009F2F40">
        <w:rPr>
          <w:bCs/>
          <w:lang w:eastAsia="zh-CN"/>
        </w:rPr>
        <w:t>P.383</w:t>
      </w:r>
      <w:r w:rsidR="009F2F40" w:rsidRPr="009F2F40">
        <w:rPr>
          <w:rFonts w:hint="eastAsia"/>
          <w:bCs/>
          <w:lang w:eastAsia="zh-CN"/>
        </w:rPr>
        <w:t>（新）</w:t>
      </w:r>
      <w:r w:rsidRPr="009F2F40">
        <w:rPr>
          <w:rFonts w:hint="eastAsia"/>
          <w:bCs/>
          <w:lang w:val="en-US" w:eastAsia="zh-CN"/>
        </w:rPr>
        <w:t>建议书进行了</w:t>
      </w:r>
      <w:r w:rsidRPr="009F2F40">
        <w:rPr>
          <w:bCs/>
          <w:lang w:eastAsia="zh-CN"/>
        </w:rPr>
        <w:t>重大修订。</w:t>
      </w:r>
    </w:p>
    <w:p w14:paraId="283ECE7B" w14:textId="6DC8742E" w:rsidR="009A0589" w:rsidRDefault="005043A7" w:rsidP="00AE7B34">
      <w:pPr>
        <w:pStyle w:val="Headingb"/>
        <w:ind w:left="1134" w:hanging="1134"/>
        <w:rPr>
          <w:b w:val="0"/>
          <w:bCs/>
          <w:lang w:eastAsia="zh-CN"/>
        </w:rPr>
      </w:pPr>
      <w:r w:rsidRPr="003026E7">
        <w:rPr>
          <w:bCs/>
          <w:lang w:eastAsia="zh-CN"/>
        </w:rPr>
        <w:t>f</w:t>
      </w:r>
      <w:r w:rsidR="00C27245" w:rsidRPr="003026E7">
        <w:rPr>
          <w:rFonts w:hint="eastAsia"/>
          <w:bCs/>
          <w:lang w:eastAsia="zh-CN"/>
        </w:rPr>
        <w:t>)</w:t>
      </w:r>
      <w:r w:rsidR="00C27245" w:rsidRPr="003026E7">
        <w:rPr>
          <w:rFonts w:hint="eastAsia"/>
          <w:bCs/>
          <w:lang w:eastAsia="zh-CN"/>
        </w:rPr>
        <w:tab/>
      </w:r>
      <w:r>
        <w:rPr>
          <w:bCs/>
          <w:lang w:eastAsia="zh-CN"/>
        </w:rPr>
        <w:t>车内通信</w:t>
      </w:r>
    </w:p>
    <w:p w14:paraId="0C841C6E" w14:textId="77777777" w:rsidR="009A0589" w:rsidRDefault="005043A7" w:rsidP="00F75DD6">
      <w:pPr>
        <w:ind w:firstLineChars="200" w:firstLine="480"/>
        <w:rPr>
          <w:bCs/>
          <w:lang w:eastAsia="zh-CN"/>
        </w:rPr>
      </w:pPr>
      <w:r>
        <w:rPr>
          <w:bCs/>
          <w:lang w:eastAsia="zh-CN"/>
        </w:rPr>
        <w:t>第</w:t>
      </w:r>
      <w:r>
        <w:rPr>
          <w:bCs/>
          <w:lang w:eastAsia="zh-CN"/>
        </w:rPr>
        <w:t>12</w:t>
      </w:r>
      <w:r>
        <w:rPr>
          <w:bCs/>
          <w:lang w:eastAsia="zh-CN"/>
        </w:rPr>
        <w:t>研究组完成了</w:t>
      </w:r>
      <w:r>
        <w:rPr>
          <w:bCs/>
          <w:lang w:eastAsia="zh-CN"/>
        </w:rPr>
        <w:t>P.1100</w:t>
      </w:r>
      <w:r>
        <w:rPr>
          <w:bCs/>
          <w:lang w:eastAsia="zh-CN"/>
        </w:rPr>
        <w:t>系列建议</w:t>
      </w:r>
      <w:r>
        <w:rPr>
          <w:rFonts w:hint="eastAsia"/>
          <w:bCs/>
          <w:lang w:val="en-US" w:eastAsia="zh-CN"/>
        </w:rPr>
        <w:t>书</w:t>
      </w:r>
      <w:r>
        <w:rPr>
          <w:bCs/>
          <w:lang w:eastAsia="zh-CN"/>
        </w:rPr>
        <w:t>的工作，</w:t>
      </w:r>
      <w:r>
        <w:rPr>
          <w:rFonts w:hint="eastAsia"/>
          <w:bCs/>
          <w:lang w:val="en-US" w:eastAsia="zh-CN"/>
        </w:rPr>
        <w:t>其中包括</w:t>
      </w:r>
      <w:r>
        <w:rPr>
          <w:bCs/>
          <w:lang w:eastAsia="zh-CN"/>
        </w:rPr>
        <w:t>关于机动车辆中的超宽带和全频带立体声免提通信</w:t>
      </w:r>
      <w:r>
        <w:rPr>
          <w:rFonts w:hint="eastAsia"/>
          <w:bCs/>
          <w:lang w:eastAsia="zh-CN"/>
        </w:rPr>
        <w:t>（</w:t>
      </w:r>
      <w:r>
        <w:rPr>
          <w:bCs/>
          <w:lang w:eastAsia="zh-CN"/>
        </w:rPr>
        <w:t>P.1120</w:t>
      </w:r>
      <w:r>
        <w:rPr>
          <w:rFonts w:hint="eastAsia"/>
          <w:bCs/>
          <w:lang w:eastAsia="zh-CN"/>
        </w:rPr>
        <w:t>）</w:t>
      </w:r>
      <w:r>
        <w:rPr>
          <w:bCs/>
          <w:lang w:eastAsia="zh-CN"/>
        </w:rPr>
        <w:t>以及关于车内通信系统的通信要求</w:t>
      </w:r>
      <w:r>
        <w:rPr>
          <w:rFonts w:hint="eastAsia"/>
          <w:bCs/>
          <w:lang w:eastAsia="zh-CN"/>
        </w:rPr>
        <w:t>（</w:t>
      </w:r>
      <w:r>
        <w:rPr>
          <w:bCs/>
          <w:lang w:eastAsia="zh-CN"/>
        </w:rPr>
        <w:t>P.1150</w:t>
      </w:r>
      <w:r>
        <w:rPr>
          <w:rFonts w:hint="eastAsia"/>
          <w:bCs/>
          <w:lang w:eastAsia="zh-CN"/>
        </w:rPr>
        <w:t>）</w:t>
      </w:r>
      <w:r>
        <w:rPr>
          <w:bCs/>
          <w:lang w:eastAsia="zh-CN"/>
        </w:rPr>
        <w:t>，该系统利用集成在机动车辆驾驶室中的麦克风和扬声器来放大对话，以改善所有车辆乘员之间的通信</w:t>
      </w:r>
      <w:r>
        <w:rPr>
          <w:rFonts w:hint="eastAsia"/>
          <w:bCs/>
          <w:lang w:eastAsia="zh-CN"/>
        </w:rPr>
        <w:t>效果</w:t>
      </w:r>
      <w:r>
        <w:rPr>
          <w:bCs/>
          <w:lang w:eastAsia="zh-CN"/>
        </w:rPr>
        <w:t>。</w:t>
      </w:r>
    </w:p>
    <w:p w14:paraId="43434FF9" w14:textId="77777777" w:rsidR="009A0589" w:rsidRDefault="005043A7" w:rsidP="00F75DD6">
      <w:pPr>
        <w:ind w:firstLineChars="200" w:firstLine="480"/>
        <w:rPr>
          <w:bCs/>
          <w:lang w:eastAsia="zh-CN"/>
        </w:rPr>
      </w:pPr>
      <w:r>
        <w:rPr>
          <w:rFonts w:hint="eastAsia"/>
          <w:bCs/>
          <w:lang w:val="en-US" w:eastAsia="zh-CN"/>
        </w:rPr>
        <w:t>上</w:t>
      </w:r>
      <w:r>
        <w:rPr>
          <w:bCs/>
          <w:lang w:eastAsia="zh-CN"/>
        </w:rPr>
        <w:t>文</w:t>
      </w:r>
      <w:r>
        <w:rPr>
          <w:rFonts w:hint="eastAsia"/>
          <w:bCs/>
          <w:lang w:val="en-US" w:eastAsia="zh-CN"/>
        </w:rPr>
        <w:t>对第</w:t>
      </w:r>
      <w:r>
        <w:rPr>
          <w:rFonts w:hint="eastAsia"/>
          <w:bCs/>
          <w:lang w:val="en-US" w:eastAsia="zh-CN"/>
        </w:rPr>
        <w:t>12</w:t>
      </w:r>
      <w:r>
        <w:rPr>
          <w:rFonts w:hint="eastAsia"/>
          <w:bCs/>
          <w:lang w:val="en-US" w:eastAsia="zh-CN"/>
        </w:rPr>
        <w:t>研究组</w:t>
      </w:r>
      <w:r>
        <w:rPr>
          <w:bCs/>
          <w:lang w:eastAsia="zh-CN"/>
        </w:rPr>
        <w:t>成就</w:t>
      </w:r>
      <w:r>
        <w:rPr>
          <w:rFonts w:hint="eastAsia"/>
          <w:bCs/>
          <w:lang w:val="en-US" w:eastAsia="zh-CN"/>
        </w:rPr>
        <w:t>的描述仍是挂一漏万</w:t>
      </w:r>
      <w:r>
        <w:rPr>
          <w:bCs/>
          <w:lang w:eastAsia="zh-CN"/>
        </w:rPr>
        <w:t>。更多详细信息请参考网络研讨会要点</w:t>
      </w:r>
      <w:r>
        <w:rPr>
          <w:rFonts w:hint="eastAsia"/>
          <w:bCs/>
          <w:lang w:val="en-US" w:eastAsia="zh-CN"/>
        </w:rPr>
        <w:t>的</w:t>
      </w:r>
      <w:r>
        <w:rPr>
          <w:bCs/>
          <w:lang w:eastAsia="zh-CN"/>
        </w:rPr>
        <w:t>会议记录和涵盖第</w:t>
      </w:r>
      <w:r>
        <w:rPr>
          <w:bCs/>
          <w:lang w:eastAsia="zh-CN"/>
        </w:rPr>
        <w:t>12</w:t>
      </w:r>
      <w:r>
        <w:rPr>
          <w:bCs/>
          <w:lang w:eastAsia="zh-CN"/>
        </w:rPr>
        <w:t>研究组会议成果的</w:t>
      </w:r>
      <w:r>
        <w:rPr>
          <w:rFonts w:hint="eastAsia"/>
          <w:bCs/>
          <w:lang w:val="en-US" w:eastAsia="zh-CN"/>
        </w:rPr>
        <w:t>内容提要</w:t>
      </w:r>
      <w:r>
        <w:rPr>
          <w:bCs/>
          <w:lang w:eastAsia="zh-CN"/>
        </w:rPr>
        <w:t>。两者</w:t>
      </w:r>
      <w:r>
        <w:rPr>
          <w:rFonts w:hint="eastAsia"/>
          <w:bCs/>
          <w:lang w:val="en-US" w:eastAsia="zh-CN"/>
        </w:rPr>
        <w:t>均可</w:t>
      </w:r>
      <w:r>
        <w:rPr>
          <w:bCs/>
          <w:lang w:eastAsia="zh-CN"/>
        </w:rPr>
        <w:t>在</w:t>
      </w:r>
      <w:r>
        <w:rPr>
          <w:rFonts w:hint="eastAsia"/>
          <w:bCs/>
          <w:lang w:eastAsia="zh-CN"/>
        </w:rPr>
        <w:t>第</w:t>
      </w:r>
      <w:r>
        <w:rPr>
          <w:rFonts w:hint="eastAsia"/>
          <w:bCs/>
          <w:lang w:eastAsia="zh-CN"/>
        </w:rPr>
        <w:t>12</w:t>
      </w:r>
      <w:r>
        <w:rPr>
          <w:rFonts w:hint="eastAsia"/>
          <w:bCs/>
          <w:lang w:eastAsia="zh-CN"/>
        </w:rPr>
        <w:t>研究组</w:t>
      </w:r>
      <w:r>
        <w:rPr>
          <w:bCs/>
          <w:lang w:eastAsia="zh-CN"/>
        </w:rPr>
        <w:t>的网页上找到。</w:t>
      </w:r>
    </w:p>
    <w:p w14:paraId="085FDD26" w14:textId="77777777" w:rsidR="009A0589" w:rsidRDefault="005043A7" w:rsidP="00AE7B34">
      <w:pPr>
        <w:pStyle w:val="Heading2"/>
        <w:rPr>
          <w:rFonts w:ascii="Calibri" w:eastAsia="Times New Roman" w:hAnsi="Calibri"/>
          <w:b w:val="0"/>
          <w:color w:val="800000"/>
          <w:lang w:val="en-US" w:eastAsia="zh-CN"/>
        </w:rPr>
      </w:pPr>
      <w:r>
        <w:rPr>
          <w:rFonts w:eastAsia="Times New Roman"/>
          <w:lang w:eastAsia="zh-CN"/>
        </w:rPr>
        <w:t>3.3</w:t>
      </w:r>
      <w:r>
        <w:rPr>
          <w:rFonts w:eastAsia="Times New Roman"/>
          <w:lang w:eastAsia="zh-CN"/>
        </w:rPr>
        <w:tab/>
      </w:r>
      <w:r>
        <w:rPr>
          <w:rFonts w:hint="eastAsia"/>
          <w:bCs/>
          <w:lang w:eastAsia="zh-CN"/>
        </w:rPr>
        <w:t>牵头研究组活动报告</w:t>
      </w:r>
      <w:r>
        <w:rPr>
          <w:bCs/>
          <w:lang w:eastAsia="zh-CN"/>
        </w:rPr>
        <w:t>、</w:t>
      </w:r>
      <w:r>
        <w:rPr>
          <w:rFonts w:hint="eastAsia"/>
          <w:bCs/>
          <w:lang w:eastAsia="zh-CN"/>
        </w:rPr>
        <w:t>联合协调活动（</w:t>
      </w:r>
      <w:r>
        <w:rPr>
          <w:rFonts w:hint="eastAsia"/>
          <w:bCs/>
          <w:lang w:eastAsia="zh-CN"/>
        </w:rPr>
        <w:t>JCA</w:t>
      </w:r>
      <w:r>
        <w:rPr>
          <w:rFonts w:hint="eastAsia"/>
          <w:bCs/>
          <w:lang w:eastAsia="zh-CN"/>
        </w:rPr>
        <w:t>）和</w:t>
      </w:r>
      <w:r>
        <w:rPr>
          <w:bCs/>
          <w:lang w:eastAsia="zh-CN"/>
        </w:rPr>
        <w:t>区域组</w:t>
      </w:r>
    </w:p>
    <w:p w14:paraId="60B3BE8A" w14:textId="77777777" w:rsidR="009A0589" w:rsidRDefault="005043A7" w:rsidP="00AE7B34">
      <w:pPr>
        <w:pStyle w:val="Heading3"/>
        <w:rPr>
          <w:rFonts w:ascii="Calibri" w:eastAsia="Times New Roman" w:hAnsi="Calibri" w:cs="Times New Roman Bold"/>
          <w:b w:val="0"/>
          <w:bCs/>
          <w:color w:val="800000"/>
          <w:lang w:eastAsia="zh-CN"/>
        </w:rPr>
      </w:pPr>
      <w:r>
        <w:rPr>
          <w:rFonts w:eastAsia="Times New Roman"/>
          <w:lang w:eastAsia="zh-CN"/>
        </w:rPr>
        <w:t>3.3.1</w:t>
      </w:r>
      <w:r>
        <w:rPr>
          <w:rFonts w:eastAsia="Times New Roman"/>
          <w:lang w:eastAsia="zh-CN"/>
        </w:rPr>
        <w:tab/>
      </w:r>
      <w:r>
        <w:rPr>
          <w:rFonts w:hint="eastAsia"/>
          <w:bCs/>
          <w:lang w:eastAsia="zh-CN"/>
        </w:rPr>
        <w:t>牵头研究组活动</w:t>
      </w:r>
    </w:p>
    <w:bookmarkEnd w:id="29"/>
    <w:p w14:paraId="6AA195C3" w14:textId="77777777" w:rsidR="009A0589" w:rsidRDefault="005043A7" w:rsidP="00F75DD6">
      <w:pPr>
        <w:ind w:firstLineChars="200" w:firstLine="480"/>
        <w:rPr>
          <w:bCs/>
          <w:lang w:eastAsia="zh-CN"/>
        </w:rPr>
      </w:pPr>
      <w:r>
        <w:rPr>
          <w:rFonts w:hint="eastAsia"/>
          <w:bCs/>
          <w:lang w:eastAsia="zh-CN"/>
        </w:rPr>
        <w:t>第</w:t>
      </w:r>
      <w:r>
        <w:rPr>
          <w:rFonts w:hint="eastAsia"/>
          <w:bCs/>
          <w:lang w:eastAsia="zh-CN"/>
        </w:rPr>
        <w:t>12</w:t>
      </w:r>
      <w:r>
        <w:rPr>
          <w:rFonts w:hint="eastAsia"/>
          <w:bCs/>
          <w:lang w:eastAsia="zh-CN"/>
        </w:rPr>
        <w:t>研究组</w:t>
      </w:r>
      <w:r>
        <w:rPr>
          <w:bCs/>
          <w:lang w:eastAsia="zh-CN"/>
        </w:rPr>
        <w:t>承担了以下工作领域的</w:t>
      </w:r>
      <w:r>
        <w:rPr>
          <w:rFonts w:hint="eastAsia"/>
          <w:bCs/>
          <w:lang w:eastAsia="zh-CN"/>
        </w:rPr>
        <w:t>牵头研究组</w:t>
      </w:r>
      <w:r>
        <w:rPr>
          <w:bCs/>
          <w:lang w:eastAsia="zh-CN"/>
        </w:rPr>
        <w:t>职责：</w:t>
      </w:r>
    </w:p>
    <w:p w14:paraId="53FB4DAE" w14:textId="77777777" w:rsidR="009A0589" w:rsidRDefault="005043A7" w:rsidP="00F75DD6">
      <w:pPr>
        <w:pStyle w:val="enumlev1"/>
        <w:rPr>
          <w:lang w:eastAsia="zh-CN"/>
        </w:rPr>
      </w:pPr>
      <w:r>
        <w:rPr>
          <w:lang w:eastAsia="zh-CN"/>
        </w:rPr>
        <w:t>–</w:t>
      </w:r>
      <w:r>
        <w:rPr>
          <w:lang w:eastAsia="zh-CN"/>
        </w:rPr>
        <w:tab/>
      </w:r>
      <w:r>
        <w:rPr>
          <w:lang w:eastAsia="zh-CN"/>
        </w:rPr>
        <w:t>服务质量和体验质量；</w:t>
      </w:r>
    </w:p>
    <w:p w14:paraId="6ADFDF01" w14:textId="77777777" w:rsidR="009A0589" w:rsidRDefault="005043A7" w:rsidP="00F75DD6">
      <w:pPr>
        <w:pStyle w:val="enumlev1"/>
        <w:rPr>
          <w:lang w:eastAsia="zh-CN"/>
        </w:rPr>
      </w:pPr>
      <w:r>
        <w:rPr>
          <w:lang w:eastAsia="zh-CN"/>
        </w:rPr>
        <w:t>–</w:t>
      </w:r>
      <w:r>
        <w:rPr>
          <w:lang w:eastAsia="zh-CN"/>
        </w:rPr>
        <w:tab/>
      </w:r>
      <w:r>
        <w:rPr>
          <w:lang w:eastAsia="zh-CN"/>
        </w:rPr>
        <w:t>驾驶员</w:t>
      </w:r>
      <w:r>
        <w:rPr>
          <w:rFonts w:hint="eastAsia"/>
          <w:lang w:val="en-US" w:eastAsia="zh-CN"/>
        </w:rPr>
        <w:t>分心和</w:t>
      </w:r>
      <w:r>
        <w:rPr>
          <w:lang w:eastAsia="zh-CN"/>
        </w:rPr>
        <w:t>汽车语音通信</w:t>
      </w:r>
      <w:r>
        <w:rPr>
          <w:rFonts w:hint="eastAsia"/>
          <w:lang w:val="en-US" w:eastAsia="zh-CN"/>
        </w:rPr>
        <w:t>问题</w:t>
      </w:r>
      <w:r>
        <w:rPr>
          <w:lang w:eastAsia="zh-CN"/>
        </w:rPr>
        <w:t>；</w:t>
      </w:r>
    </w:p>
    <w:p w14:paraId="297B1E8E" w14:textId="77777777" w:rsidR="009A0589" w:rsidRDefault="005043A7" w:rsidP="00F75DD6">
      <w:pPr>
        <w:pStyle w:val="enumlev1"/>
        <w:rPr>
          <w:lang w:eastAsia="zh-CN"/>
        </w:rPr>
      </w:pPr>
      <w:r>
        <w:rPr>
          <w:lang w:eastAsia="zh-CN"/>
        </w:rPr>
        <w:t>–</w:t>
      </w:r>
      <w:r>
        <w:rPr>
          <w:lang w:eastAsia="zh-CN"/>
        </w:rPr>
        <w:tab/>
      </w:r>
      <w:r>
        <w:rPr>
          <w:lang w:eastAsia="zh-CN"/>
        </w:rPr>
        <w:t>视频通信和应用的质量评估。</w:t>
      </w:r>
    </w:p>
    <w:p w14:paraId="734FE45B" w14:textId="77777777" w:rsidR="009A0589" w:rsidRDefault="005043A7" w:rsidP="00F75DD6">
      <w:pPr>
        <w:ind w:firstLineChars="200" w:firstLine="480"/>
        <w:rPr>
          <w:bCs/>
          <w:lang w:eastAsia="zh-CN"/>
        </w:rPr>
      </w:pPr>
      <w:r>
        <w:rPr>
          <w:bCs/>
          <w:lang w:eastAsia="zh-CN"/>
        </w:rPr>
        <w:t>有关更多信息，请参考</w:t>
      </w:r>
      <w:r>
        <w:rPr>
          <w:bCs/>
          <w:lang w:eastAsia="zh-CN"/>
        </w:rPr>
        <w:t>TSAG TD 35</w:t>
      </w:r>
      <w:r>
        <w:rPr>
          <w:bCs/>
          <w:lang w:eastAsia="zh-CN"/>
        </w:rPr>
        <w:t>、</w:t>
      </w:r>
      <w:r>
        <w:rPr>
          <w:bCs/>
          <w:lang w:eastAsia="zh-CN"/>
        </w:rPr>
        <w:t>152</w:t>
      </w:r>
      <w:r>
        <w:rPr>
          <w:bCs/>
          <w:lang w:eastAsia="zh-CN"/>
        </w:rPr>
        <w:t>、</w:t>
      </w:r>
      <w:r>
        <w:rPr>
          <w:bCs/>
          <w:lang w:eastAsia="zh-CN"/>
        </w:rPr>
        <w:t>305</w:t>
      </w:r>
      <w:r>
        <w:rPr>
          <w:bCs/>
          <w:lang w:eastAsia="zh-CN"/>
        </w:rPr>
        <w:t>、</w:t>
      </w:r>
      <w:r>
        <w:rPr>
          <w:bCs/>
          <w:lang w:eastAsia="zh-CN"/>
        </w:rPr>
        <w:t>482</w:t>
      </w:r>
      <w:r>
        <w:rPr>
          <w:bCs/>
          <w:lang w:eastAsia="zh-CN"/>
        </w:rPr>
        <w:t>、</w:t>
      </w:r>
      <w:r>
        <w:rPr>
          <w:bCs/>
          <w:lang w:eastAsia="zh-CN"/>
        </w:rPr>
        <w:t>668</w:t>
      </w:r>
      <w:r>
        <w:rPr>
          <w:bCs/>
          <w:lang w:eastAsia="zh-CN"/>
        </w:rPr>
        <w:t>、</w:t>
      </w:r>
      <w:r>
        <w:rPr>
          <w:bCs/>
          <w:lang w:eastAsia="zh-CN"/>
        </w:rPr>
        <w:t>802</w:t>
      </w:r>
      <w:r>
        <w:rPr>
          <w:bCs/>
          <w:lang w:eastAsia="zh-CN"/>
        </w:rPr>
        <w:t>、</w:t>
      </w:r>
      <w:r>
        <w:rPr>
          <w:bCs/>
          <w:lang w:eastAsia="zh-CN"/>
        </w:rPr>
        <w:t>945</w:t>
      </w:r>
      <w:r>
        <w:rPr>
          <w:bCs/>
          <w:lang w:eastAsia="zh-CN"/>
        </w:rPr>
        <w:t>和</w:t>
      </w:r>
      <w:r>
        <w:rPr>
          <w:bCs/>
          <w:lang w:eastAsia="zh-CN"/>
        </w:rPr>
        <w:t>1044</w:t>
      </w:r>
      <w:r>
        <w:rPr>
          <w:rFonts w:hint="eastAsia"/>
          <w:bCs/>
          <w:lang w:val="en-US" w:eastAsia="zh-CN"/>
        </w:rPr>
        <w:t>号文件</w:t>
      </w:r>
      <w:r>
        <w:rPr>
          <w:bCs/>
          <w:lang w:eastAsia="zh-CN"/>
        </w:rPr>
        <w:t>。</w:t>
      </w:r>
    </w:p>
    <w:p w14:paraId="5AF86ECB" w14:textId="77777777" w:rsidR="009A0589" w:rsidRDefault="005043A7" w:rsidP="00F75DD6">
      <w:pPr>
        <w:pStyle w:val="Heading3"/>
        <w:rPr>
          <w:lang w:eastAsia="zh-CN"/>
        </w:rPr>
      </w:pPr>
      <w:r>
        <w:rPr>
          <w:lang w:eastAsia="zh-CN"/>
        </w:rPr>
        <w:t>3.3.2</w:t>
      </w:r>
      <w:r>
        <w:rPr>
          <w:lang w:eastAsia="zh-CN"/>
        </w:rPr>
        <w:tab/>
      </w:r>
      <w:r>
        <w:rPr>
          <w:rFonts w:hint="eastAsia"/>
          <w:bCs/>
          <w:lang w:eastAsia="zh-CN"/>
        </w:rPr>
        <w:t>联合协调活动（</w:t>
      </w:r>
      <w:r>
        <w:rPr>
          <w:rFonts w:hint="eastAsia"/>
          <w:bCs/>
          <w:lang w:eastAsia="zh-CN"/>
        </w:rPr>
        <w:t>JCA</w:t>
      </w:r>
      <w:r>
        <w:rPr>
          <w:rFonts w:hint="eastAsia"/>
          <w:bCs/>
          <w:lang w:eastAsia="zh-CN"/>
        </w:rPr>
        <w:t>）</w:t>
      </w:r>
    </w:p>
    <w:p w14:paraId="07BF45C7" w14:textId="77777777" w:rsidR="009A0589" w:rsidRDefault="005043A7" w:rsidP="00F75DD6">
      <w:pPr>
        <w:ind w:firstLineChars="200" w:firstLine="480"/>
        <w:rPr>
          <w:rFonts w:eastAsiaTheme="minorEastAsia"/>
          <w:lang w:eastAsia="zh-CN"/>
        </w:rPr>
      </w:pPr>
      <w:bookmarkStart w:id="30" w:name="lt_pId634"/>
      <w:r>
        <w:rPr>
          <w:rFonts w:eastAsiaTheme="minorEastAsia" w:hint="eastAsia"/>
          <w:lang w:eastAsia="zh-CN"/>
        </w:rPr>
        <w:t>无</w:t>
      </w:r>
      <w:bookmarkEnd w:id="30"/>
      <w:r>
        <w:rPr>
          <w:rFonts w:eastAsiaTheme="minorEastAsia" w:hint="eastAsia"/>
          <w:lang w:eastAsia="zh-CN"/>
        </w:rPr>
        <w:t>。</w:t>
      </w:r>
    </w:p>
    <w:p w14:paraId="4FE4A993" w14:textId="5A5A5425" w:rsidR="009A0589" w:rsidRDefault="005043A7" w:rsidP="00AE7B34">
      <w:pPr>
        <w:pStyle w:val="Heading3"/>
        <w:rPr>
          <w:rFonts w:ascii="Calibri" w:eastAsia="Times New Roman" w:hAnsi="Calibri"/>
          <w:b w:val="0"/>
          <w:color w:val="800000"/>
          <w:lang w:eastAsia="zh-CN"/>
        </w:rPr>
      </w:pPr>
      <w:r>
        <w:rPr>
          <w:rFonts w:eastAsia="Times New Roman"/>
          <w:lang w:eastAsia="zh-CN"/>
        </w:rPr>
        <w:t>3.3.3</w:t>
      </w:r>
      <w:r>
        <w:rPr>
          <w:rFonts w:eastAsia="Times New Roman"/>
          <w:lang w:eastAsia="zh-CN"/>
        </w:rPr>
        <w:tab/>
      </w:r>
      <w:r>
        <w:rPr>
          <w:rFonts w:hint="eastAsia"/>
          <w:bCs/>
          <w:lang w:eastAsia="zh-CN"/>
        </w:rPr>
        <w:t>非洲区域服务质量区域组（</w:t>
      </w:r>
      <w:r>
        <w:rPr>
          <w:bCs/>
          <w:lang w:eastAsia="zh-CN"/>
        </w:rPr>
        <w:t>SG12</w:t>
      </w:r>
      <w:r w:rsidR="0047074D">
        <w:rPr>
          <w:b w:val="0"/>
          <w:bCs/>
          <w:lang w:eastAsia="zh-CN"/>
        </w:rPr>
        <w:t xml:space="preserve"> </w:t>
      </w:r>
      <w:r>
        <w:rPr>
          <w:bCs/>
          <w:lang w:eastAsia="zh-CN"/>
        </w:rPr>
        <w:t>RG</w:t>
      </w:r>
      <w:r w:rsidR="0047074D">
        <w:rPr>
          <w:b w:val="0"/>
          <w:bCs/>
          <w:lang w:eastAsia="zh-CN"/>
        </w:rPr>
        <w:t>-</w:t>
      </w:r>
      <w:r>
        <w:rPr>
          <w:bCs/>
          <w:lang w:eastAsia="zh-CN"/>
        </w:rPr>
        <w:t>AFR</w:t>
      </w:r>
      <w:r>
        <w:rPr>
          <w:rFonts w:hint="eastAsia"/>
          <w:bCs/>
          <w:lang w:eastAsia="zh-CN"/>
        </w:rPr>
        <w:t>）</w:t>
      </w:r>
    </w:p>
    <w:p w14:paraId="124A54C8" w14:textId="77777777" w:rsidR="009A0589" w:rsidRDefault="005043A7" w:rsidP="00F75DD6">
      <w:pPr>
        <w:ind w:firstLineChars="200" w:firstLine="480"/>
        <w:rPr>
          <w:rFonts w:eastAsiaTheme="minorEastAsia"/>
          <w:lang w:eastAsia="zh-CN"/>
        </w:rPr>
      </w:pPr>
      <w:r>
        <w:rPr>
          <w:rFonts w:eastAsiaTheme="minorEastAsia" w:hint="eastAsia"/>
          <w:lang w:eastAsia="zh-CN"/>
        </w:rPr>
        <w:t>按照</w:t>
      </w:r>
      <w:r>
        <w:rPr>
          <w:rFonts w:eastAsiaTheme="minorEastAsia"/>
          <w:lang w:eastAsia="zh-CN"/>
        </w:rPr>
        <w:t>WTSA-16</w:t>
      </w:r>
      <w:r>
        <w:rPr>
          <w:rFonts w:eastAsiaTheme="minorEastAsia"/>
          <w:lang w:eastAsia="zh-CN"/>
        </w:rPr>
        <w:t>第</w:t>
      </w:r>
      <w:r>
        <w:rPr>
          <w:rFonts w:eastAsiaTheme="minorEastAsia"/>
          <w:lang w:eastAsia="zh-CN"/>
        </w:rPr>
        <w:t>54</w:t>
      </w:r>
      <w:r>
        <w:rPr>
          <w:rFonts w:eastAsiaTheme="minorEastAsia"/>
          <w:lang w:eastAsia="zh-CN"/>
        </w:rPr>
        <w:t>号决议，</w:t>
      </w:r>
      <w:r>
        <w:rPr>
          <w:rFonts w:eastAsiaTheme="minorEastAsia" w:hint="eastAsia"/>
          <w:lang w:eastAsia="zh-CN"/>
        </w:rPr>
        <w:t>由</w:t>
      </w:r>
      <w:r>
        <w:rPr>
          <w:rFonts w:eastAsiaTheme="minorEastAsia"/>
          <w:lang w:eastAsia="zh-CN"/>
        </w:rPr>
        <w:t>第</w:t>
      </w:r>
      <w:r>
        <w:rPr>
          <w:rFonts w:eastAsiaTheme="minorEastAsia"/>
          <w:lang w:eastAsia="zh-CN"/>
        </w:rPr>
        <w:t>12</w:t>
      </w:r>
      <w:r>
        <w:rPr>
          <w:rFonts w:eastAsiaTheme="minorEastAsia"/>
          <w:lang w:eastAsia="zh-CN"/>
        </w:rPr>
        <w:t>研究组于</w:t>
      </w:r>
      <w:r>
        <w:rPr>
          <w:rFonts w:eastAsiaTheme="minorEastAsia"/>
          <w:lang w:eastAsia="zh-CN"/>
        </w:rPr>
        <w:t>2008</w:t>
      </w:r>
      <w:r>
        <w:rPr>
          <w:rFonts w:eastAsiaTheme="minorEastAsia"/>
          <w:lang w:eastAsia="zh-CN"/>
        </w:rPr>
        <w:t>年</w:t>
      </w:r>
      <w:r>
        <w:rPr>
          <w:rFonts w:eastAsiaTheme="minorEastAsia"/>
          <w:lang w:eastAsia="zh-CN"/>
        </w:rPr>
        <w:t>5</w:t>
      </w:r>
      <w:r>
        <w:rPr>
          <w:rFonts w:eastAsiaTheme="minorEastAsia"/>
          <w:lang w:eastAsia="zh-CN"/>
        </w:rPr>
        <w:t>月</w:t>
      </w:r>
      <w:r>
        <w:rPr>
          <w:rFonts w:eastAsiaTheme="minorEastAsia" w:hint="eastAsia"/>
          <w:lang w:eastAsia="zh-CN"/>
        </w:rPr>
        <w:t>创立</w:t>
      </w:r>
      <w:r>
        <w:rPr>
          <w:rFonts w:eastAsiaTheme="minorEastAsia"/>
          <w:lang w:eastAsia="zh-CN"/>
        </w:rPr>
        <w:t>的非洲区域服务质量区域组</w:t>
      </w:r>
      <w:r>
        <w:rPr>
          <w:rFonts w:eastAsiaTheme="minorEastAsia" w:hint="eastAsia"/>
          <w:lang w:eastAsia="zh-CN"/>
        </w:rPr>
        <w:t>（</w:t>
      </w:r>
      <w:r>
        <w:rPr>
          <w:rFonts w:eastAsiaTheme="minorEastAsia" w:hint="eastAsia"/>
          <w:lang w:eastAsia="zh-CN"/>
        </w:rPr>
        <w:t>SG12 RG-AFR</w:t>
      </w:r>
      <w:r>
        <w:rPr>
          <w:rFonts w:eastAsiaTheme="minorEastAsia" w:hint="eastAsia"/>
          <w:lang w:eastAsia="zh-CN"/>
        </w:rPr>
        <w:t>）</w:t>
      </w:r>
      <w:r>
        <w:rPr>
          <w:rFonts w:eastAsiaTheme="minorEastAsia"/>
          <w:lang w:eastAsia="zh-CN"/>
        </w:rPr>
        <w:t>在</w:t>
      </w:r>
      <w:r>
        <w:rPr>
          <w:rFonts w:eastAsiaTheme="minorEastAsia"/>
          <w:lang w:eastAsia="zh-CN"/>
        </w:rPr>
        <w:t>2017-2020</w:t>
      </w:r>
      <w:r>
        <w:rPr>
          <w:rFonts w:eastAsiaTheme="minorEastAsia"/>
          <w:lang w:eastAsia="zh-CN"/>
        </w:rPr>
        <w:t>年</w:t>
      </w:r>
      <w:r>
        <w:rPr>
          <w:rFonts w:eastAsiaTheme="minorEastAsia" w:hint="eastAsia"/>
          <w:lang w:eastAsia="zh-CN"/>
        </w:rPr>
        <w:t>研究期</w:t>
      </w:r>
      <w:r>
        <w:rPr>
          <w:rFonts w:eastAsiaTheme="minorEastAsia"/>
          <w:lang w:eastAsia="zh-CN"/>
        </w:rPr>
        <w:t>继续</w:t>
      </w:r>
      <w:r>
        <w:rPr>
          <w:rFonts w:eastAsiaTheme="minorEastAsia" w:hint="eastAsia"/>
          <w:lang w:eastAsia="zh-CN"/>
        </w:rPr>
        <w:t>开展工作</w:t>
      </w:r>
      <w:r>
        <w:rPr>
          <w:rFonts w:eastAsiaTheme="minorEastAsia"/>
          <w:lang w:eastAsia="zh-CN"/>
        </w:rPr>
        <w:t>。</w:t>
      </w:r>
      <w:r>
        <w:rPr>
          <w:rFonts w:eastAsiaTheme="minorEastAsia" w:hint="eastAsia"/>
          <w:lang w:eastAsia="zh-CN"/>
        </w:rPr>
        <w:t>该组于在日内瓦举行的第</w:t>
      </w:r>
      <w:r>
        <w:rPr>
          <w:rFonts w:eastAsiaTheme="minorEastAsia" w:hint="eastAsia"/>
          <w:lang w:eastAsia="zh-CN"/>
        </w:rPr>
        <w:t>12</w:t>
      </w:r>
      <w:r>
        <w:rPr>
          <w:rFonts w:eastAsiaTheme="minorEastAsia" w:hint="eastAsia"/>
          <w:lang w:eastAsia="zh-CN"/>
        </w:rPr>
        <w:t>研究组全体会议期间召开了会议，</w:t>
      </w:r>
      <w:r>
        <w:rPr>
          <w:rFonts w:eastAsiaTheme="minorEastAsia"/>
          <w:lang w:eastAsia="zh-CN"/>
        </w:rPr>
        <w:t>并于</w:t>
      </w:r>
      <w:r>
        <w:rPr>
          <w:rFonts w:eastAsiaTheme="minorEastAsia"/>
          <w:lang w:eastAsia="zh-CN"/>
        </w:rPr>
        <w:t>2021</w:t>
      </w:r>
      <w:r>
        <w:rPr>
          <w:rFonts w:eastAsiaTheme="minorEastAsia"/>
          <w:lang w:eastAsia="zh-CN"/>
        </w:rPr>
        <w:t>年</w:t>
      </w:r>
      <w:r>
        <w:rPr>
          <w:rFonts w:eastAsiaTheme="minorEastAsia"/>
          <w:lang w:eastAsia="zh-CN"/>
        </w:rPr>
        <w:t>9</w:t>
      </w:r>
      <w:r>
        <w:rPr>
          <w:rFonts w:eastAsiaTheme="minorEastAsia"/>
          <w:lang w:eastAsia="zh-CN"/>
        </w:rPr>
        <w:t>月在非洲</w:t>
      </w:r>
      <w:r>
        <w:rPr>
          <w:rFonts w:eastAsiaTheme="minorEastAsia" w:hint="eastAsia"/>
          <w:lang w:eastAsia="zh-CN"/>
        </w:rPr>
        <w:t>（</w:t>
      </w:r>
      <w:r>
        <w:rPr>
          <w:rFonts w:eastAsiaTheme="minorEastAsia"/>
          <w:lang w:eastAsia="zh-CN"/>
        </w:rPr>
        <w:t>南非、塞内加尔、卢旺达和乍得</w:t>
      </w:r>
      <w:r>
        <w:rPr>
          <w:rFonts w:eastAsiaTheme="minorEastAsia" w:hint="eastAsia"/>
          <w:lang w:eastAsia="zh-CN"/>
        </w:rPr>
        <w:t>）</w:t>
      </w:r>
      <w:r>
        <w:rPr>
          <w:rFonts w:eastAsiaTheme="minorEastAsia" w:hint="eastAsia"/>
          <w:lang w:val="en-US" w:eastAsia="zh-CN"/>
        </w:rPr>
        <w:t>召开</w:t>
      </w:r>
      <w:r>
        <w:rPr>
          <w:rFonts w:eastAsiaTheme="minorEastAsia"/>
          <w:lang w:eastAsia="zh-CN"/>
        </w:rPr>
        <w:t>了四次实体会议和一次虚拟会议。</w:t>
      </w:r>
    </w:p>
    <w:p w14:paraId="48A3311B" w14:textId="77777777" w:rsidR="009A0589" w:rsidRDefault="005043A7" w:rsidP="00F75DD6">
      <w:pPr>
        <w:ind w:firstLineChars="200" w:firstLine="480"/>
        <w:rPr>
          <w:rFonts w:eastAsiaTheme="minorEastAsia"/>
          <w:lang w:eastAsia="zh-CN"/>
        </w:rPr>
      </w:pPr>
      <w:r>
        <w:rPr>
          <w:rFonts w:eastAsiaTheme="minorEastAsia" w:hint="eastAsia"/>
          <w:lang w:val="en-US" w:eastAsia="zh-CN"/>
        </w:rPr>
        <w:t>第</w:t>
      </w:r>
      <w:r>
        <w:rPr>
          <w:rFonts w:eastAsiaTheme="minorEastAsia" w:hint="eastAsia"/>
          <w:lang w:val="en-US" w:eastAsia="zh-CN"/>
        </w:rPr>
        <w:t>12</w:t>
      </w:r>
      <w:r>
        <w:rPr>
          <w:rFonts w:eastAsiaTheme="minorEastAsia" w:hint="eastAsia"/>
          <w:lang w:val="en-US" w:eastAsia="zh-CN"/>
        </w:rPr>
        <w:t>研究组</w:t>
      </w:r>
      <w:r>
        <w:rPr>
          <w:rFonts w:eastAsiaTheme="minorEastAsia" w:hint="eastAsia"/>
          <w:lang w:eastAsia="zh-CN"/>
        </w:rPr>
        <w:t>非洲与会代表数量的持续逐步增长和其更强烈的主观愿望表明，在非洲区域</w:t>
      </w:r>
      <w:r>
        <w:rPr>
          <w:rFonts w:eastAsiaTheme="minorEastAsia" w:hint="eastAsia"/>
          <w:lang w:val="en-US" w:eastAsia="zh-CN"/>
        </w:rPr>
        <w:t>服务质量</w:t>
      </w:r>
      <w:r>
        <w:rPr>
          <w:rFonts w:eastAsiaTheme="minorEastAsia" w:hint="eastAsia"/>
          <w:lang w:eastAsia="zh-CN"/>
        </w:rPr>
        <w:t>区域组</w:t>
      </w:r>
      <w:r>
        <w:rPr>
          <w:rFonts w:eastAsiaTheme="minorEastAsia" w:hint="eastAsia"/>
          <w:lang w:val="en-US" w:eastAsia="zh-CN"/>
        </w:rPr>
        <w:t>的</w:t>
      </w:r>
      <w:r>
        <w:rPr>
          <w:rFonts w:eastAsiaTheme="minorEastAsia" w:hint="eastAsia"/>
          <w:lang w:eastAsia="zh-CN"/>
        </w:rPr>
        <w:t>大框架下，非洲代表</w:t>
      </w:r>
      <w:r>
        <w:rPr>
          <w:rFonts w:eastAsiaTheme="minorEastAsia" w:hint="eastAsia"/>
          <w:lang w:val="en-US" w:eastAsia="zh-CN"/>
        </w:rPr>
        <w:t>的</w:t>
      </w:r>
      <w:r>
        <w:rPr>
          <w:rFonts w:eastAsiaTheme="minorEastAsia" w:hint="eastAsia"/>
          <w:lang w:eastAsia="zh-CN"/>
        </w:rPr>
        <w:t>参与程度</w:t>
      </w:r>
      <w:r>
        <w:rPr>
          <w:rFonts w:eastAsiaTheme="minorEastAsia" w:hint="eastAsia"/>
          <w:lang w:val="en-US" w:eastAsia="zh-CN"/>
        </w:rPr>
        <w:t>正在</w:t>
      </w:r>
      <w:r>
        <w:rPr>
          <w:rFonts w:eastAsiaTheme="minorEastAsia" w:hint="eastAsia"/>
          <w:lang w:eastAsia="zh-CN"/>
        </w:rPr>
        <w:t>扩大，由此</w:t>
      </w:r>
      <w:r>
        <w:rPr>
          <w:rFonts w:eastAsiaTheme="minorEastAsia" w:hint="eastAsia"/>
          <w:lang w:val="en-US" w:eastAsia="zh-CN"/>
        </w:rPr>
        <w:t>亦</w:t>
      </w:r>
      <w:r>
        <w:rPr>
          <w:rFonts w:eastAsiaTheme="minorEastAsia" w:hint="eastAsia"/>
          <w:lang w:eastAsia="zh-CN"/>
        </w:rPr>
        <w:t>在帮助实现缩小标准化工作差距（</w:t>
      </w:r>
      <w:r>
        <w:rPr>
          <w:rFonts w:eastAsiaTheme="minorEastAsia" w:hint="eastAsia"/>
          <w:lang w:eastAsia="zh-CN"/>
        </w:rPr>
        <w:t>BSG</w:t>
      </w:r>
      <w:r>
        <w:rPr>
          <w:rFonts w:eastAsiaTheme="minorEastAsia" w:hint="eastAsia"/>
          <w:lang w:eastAsia="zh-CN"/>
        </w:rPr>
        <w:t>）的目标和开展能力建设工作。</w:t>
      </w:r>
      <w:r>
        <w:rPr>
          <w:rFonts w:eastAsiaTheme="minorEastAsia" w:hint="eastAsia"/>
          <w:lang w:eastAsia="zh-CN"/>
        </w:rPr>
        <w:t>RG-AFR</w:t>
      </w:r>
      <w:r>
        <w:rPr>
          <w:rFonts w:eastAsiaTheme="minorEastAsia" w:hint="eastAsia"/>
          <w:lang w:eastAsia="zh-CN"/>
        </w:rPr>
        <w:t>加强并改善了非洲</w:t>
      </w:r>
      <w:r>
        <w:rPr>
          <w:rFonts w:eastAsiaTheme="minorEastAsia" w:hint="eastAsia"/>
          <w:lang w:eastAsia="zh-CN"/>
        </w:rPr>
        <w:t>ICT</w:t>
      </w:r>
      <w:r>
        <w:rPr>
          <w:rFonts w:eastAsiaTheme="minorEastAsia" w:hint="eastAsia"/>
          <w:lang w:eastAsia="zh-CN"/>
        </w:rPr>
        <w:t>行业在</w:t>
      </w:r>
      <w:r>
        <w:rPr>
          <w:rFonts w:eastAsiaTheme="minorEastAsia" w:hint="eastAsia"/>
          <w:lang w:eastAsia="zh-CN"/>
        </w:rPr>
        <w:t>ITU-T</w:t>
      </w:r>
      <w:r>
        <w:rPr>
          <w:rFonts w:eastAsiaTheme="minorEastAsia" w:hint="eastAsia"/>
          <w:lang w:eastAsia="zh-CN"/>
        </w:rPr>
        <w:t>相关建议书方面的统一行动。</w:t>
      </w:r>
      <w:r>
        <w:rPr>
          <w:rFonts w:eastAsiaTheme="minorEastAsia"/>
          <w:lang w:eastAsia="zh-CN"/>
        </w:rPr>
        <w:t>通过</w:t>
      </w:r>
      <w:r>
        <w:rPr>
          <w:rFonts w:eastAsiaTheme="minorEastAsia"/>
          <w:lang w:eastAsia="zh-CN"/>
        </w:rPr>
        <w:t>RG-AFR</w:t>
      </w:r>
      <w:r>
        <w:rPr>
          <w:rFonts w:eastAsiaTheme="minorEastAsia" w:hint="eastAsia"/>
          <w:lang w:eastAsia="zh-CN"/>
        </w:rPr>
        <w:t>，</w:t>
      </w:r>
      <w:r>
        <w:rPr>
          <w:rFonts w:eastAsiaTheme="minorEastAsia"/>
          <w:lang w:eastAsia="zh-CN"/>
        </w:rPr>
        <w:t>非洲成员对主要是</w:t>
      </w:r>
      <w:r>
        <w:rPr>
          <w:rFonts w:eastAsiaTheme="minorEastAsia"/>
          <w:lang w:eastAsia="zh-CN"/>
        </w:rPr>
        <w:t>Q12/12</w:t>
      </w:r>
      <w:r>
        <w:rPr>
          <w:rFonts w:eastAsiaTheme="minorEastAsia"/>
          <w:lang w:eastAsia="zh-CN"/>
        </w:rPr>
        <w:t>下的几个工作项目进行了很好的讨论</w:t>
      </w:r>
      <w:r>
        <w:rPr>
          <w:rFonts w:eastAsiaTheme="minorEastAsia" w:hint="eastAsia"/>
          <w:lang w:eastAsia="zh-CN"/>
        </w:rPr>
        <w:t>并提交了</w:t>
      </w:r>
      <w:r>
        <w:rPr>
          <w:rFonts w:eastAsiaTheme="minorEastAsia" w:hint="eastAsia"/>
          <w:lang w:val="en-US" w:eastAsia="zh-CN"/>
        </w:rPr>
        <w:t>大量</w:t>
      </w:r>
      <w:r>
        <w:rPr>
          <w:rFonts w:eastAsiaTheme="minorEastAsia" w:hint="eastAsia"/>
          <w:lang w:eastAsia="zh-CN"/>
        </w:rPr>
        <w:t>文稿</w:t>
      </w:r>
      <w:r>
        <w:rPr>
          <w:rFonts w:eastAsiaTheme="minorEastAsia"/>
          <w:lang w:eastAsia="zh-CN"/>
        </w:rPr>
        <w:t>，这</w:t>
      </w:r>
      <w:r>
        <w:rPr>
          <w:rFonts w:eastAsiaTheme="minorEastAsia" w:hint="eastAsia"/>
          <w:lang w:val="en-US" w:eastAsia="zh-CN"/>
        </w:rPr>
        <w:t>对</w:t>
      </w:r>
      <w:r>
        <w:rPr>
          <w:rFonts w:eastAsiaTheme="minorEastAsia" w:hint="eastAsia"/>
          <w:lang w:eastAsia="zh-CN"/>
        </w:rPr>
        <w:t>研究期内</w:t>
      </w:r>
      <w:r>
        <w:rPr>
          <w:rFonts w:eastAsiaTheme="minorEastAsia"/>
          <w:lang w:eastAsia="zh-CN"/>
        </w:rPr>
        <w:t>几</w:t>
      </w:r>
      <w:r>
        <w:rPr>
          <w:rFonts w:eastAsiaTheme="minorEastAsia" w:hint="eastAsia"/>
          <w:lang w:val="en-US" w:eastAsia="zh-CN"/>
        </w:rPr>
        <w:t>份</w:t>
      </w:r>
      <w:r>
        <w:rPr>
          <w:rFonts w:eastAsiaTheme="minorEastAsia"/>
          <w:lang w:eastAsia="zh-CN"/>
        </w:rPr>
        <w:t>建议</w:t>
      </w:r>
      <w:r>
        <w:rPr>
          <w:rFonts w:eastAsiaTheme="minorEastAsia" w:hint="eastAsia"/>
          <w:lang w:val="en-US" w:eastAsia="zh-CN"/>
        </w:rPr>
        <w:t>书</w:t>
      </w:r>
      <w:r>
        <w:rPr>
          <w:rFonts w:eastAsiaTheme="minorEastAsia"/>
          <w:lang w:eastAsia="zh-CN"/>
        </w:rPr>
        <w:t>的</w:t>
      </w:r>
      <w:r>
        <w:rPr>
          <w:rFonts w:eastAsiaTheme="minorEastAsia" w:hint="eastAsia"/>
          <w:lang w:val="en-US" w:eastAsia="zh-CN"/>
        </w:rPr>
        <w:t>制定起到了</w:t>
      </w:r>
      <w:r>
        <w:rPr>
          <w:rFonts w:eastAsiaTheme="minorEastAsia"/>
          <w:lang w:eastAsia="zh-CN"/>
        </w:rPr>
        <w:t>促进</w:t>
      </w:r>
      <w:r>
        <w:rPr>
          <w:rFonts w:eastAsiaTheme="minorEastAsia" w:hint="eastAsia"/>
          <w:lang w:val="en-US" w:eastAsia="zh-CN"/>
        </w:rPr>
        <w:t>作用</w:t>
      </w:r>
      <w:r>
        <w:rPr>
          <w:rFonts w:eastAsiaTheme="minorEastAsia"/>
          <w:lang w:eastAsia="zh-CN"/>
        </w:rPr>
        <w:t>。</w:t>
      </w:r>
    </w:p>
    <w:p w14:paraId="379FB858" w14:textId="77777777" w:rsidR="009A0589" w:rsidRDefault="005043A7" w:rsidP="00F75DD6">
      <w:pPr>
        <w:ind w:firstLineChars="200" w:firstLine="480"/>
        <w:rPr>
          <w:rFonts w:eastAsia="Times New Roman"/>
          <w:lang w:eastAsia="zh-CN"/>
        </w:rPr>
      </w:pPr>
      <w:bookmarkStart w:id="31" w:name="lt_pId639"/>
      <w:r>
        <w:rPr>
          <w:rFonts w:eastAsiaTheme="minorEastAsia" w:hint="eastAsia"/>
          <w:lang w:eastAsia="zh-CN"/>
        </w:rPr>
        <w:t>在</w:t>
      </w:r>
      <w:r>
        <w:rPr>
          <w:rFonts w:eastAsiaTheme="minorEastAsia"/>
          <w:lang w:eastAsia="zh-CN"/>
        </w:rPr>
        <w:t>服务质量</w:t>
      </w:r>
      <w:r>
        <w:rPr>
          <w:rFonts w:eastAsiaTheme="minorEastAsia" w:hint="eastAsia"/>
          <w:lang w:val="en-US" w:eastAsia="zh-CN"/>
        </w:rPr>
        <w:t>开发</w:t>
      </w:r>
      <w:r>
        <w:rPr>
          <w:rFonts w:eastAsiaTheme="minorEastAsia"/>
          <w:lang w:eastAsia="zh-CN"/>
        </w:rPr>
        <w:t>组（</w:t>
      </w:r>
      <w:r>
        <w:rPr>
          <w:rFonts w:eastAsia="Times New Roman"/>
          <w:lang w:eastAsia="zh-CN"/>
        </w:rPr>
        <w:t>QSDG</w:t>
      </w:r>
      <w:r>
        <w:rPr>
          <w:rFonts w:eastAsiaTheme="minorEastAsia"/>
          <w:lang w:eastAsia="zh-CN"/>
        </w:rPr>
        <w:t>）</w:t>
      </w:r>
      <w:r>
        <w:rPr>
          <w:rFonts w:eastAsiaTheme="minorEastAsia" w:hint="eastAsia"/>
          <w:lang w:eastAsia="zh-CN"/>
        </w:rPr>
        <w:t>和</w:t>
      </w:r>
      <w:r>
        <w:rPr>
          <w:rFonts w:eastAsiaTheme="minorEastAsia"/>
          <w:lang w:eastAsia="zh-CN"/>
        </w:rPr>
        <w:t>电信标准化局的指导和组织下，</w:t>
      </w:r>
      <w:r>
        <w:rPr>
          <w:rFonts w:eastAsia="Times New Roman"/>
          <w:lang w:eastAsia="zh-CN"/>
        </w:rPr>
        <w:t>RG-AFR</w:t>
      </w:r>
      <w:r>
        <w:rPr>
          <w:rFonts w:eastAsiaTheme="minorEastAsia" w:hint="eastAsia"/>
          <w:lang w:eastAsia="zh-CN"/>
        </w:rPr>
        <w:t>举办了多次组织良好且程序合理的会议和活动</w:t>
      </w:r>
      <w:r>
        <w:rPr>
          <w:rFonts w:eastAsiaTheme="minorEastAsia"/>
          <w:lang w:eastAsia="zh-CN"/>
        </w:rPr>
        <w:t>。</w:t>
      </w:r>
      <w:r>
        <w:rPr>
          <w:rFonts w:eastAsiaTheme="minorEastAsia" w:hint="eastAsia"/>
          <w:lang w:eastAsia="zh-CN"/>
        </w:rPr>
        <w:t>这些</w:t>
      </w:r>
      <w:r>
        <w:rPr>
          <w:rFonts w:eastAsiaTheme="minorEastAsia"/>
          <w:lang w:eastAsia="zh-CN"/>
        </w:rPr>
        <w:t>活动在将非洲</w:t>
      </w:r>
      <w:r>
        <w:rPr>
          <w:rFonts w:eastAsiaTheme="minorEastAsia"/>
          <w:lang w:eastAsia="zh-CN"/>
        </w:rPr>
        <w:t>ICT</w:t>
      </w:r>
      <w:r>
        <w:rPr>
          <w:rFonts w:eastAsiaTheme="minorEastAsia"/>
          <w:lang w:eastAsia="zh-CN"/>
        </w:rPr>
        <w:t>行业与发达的标准化社会联系</w:t>
      </w:r>
      <w:r>
        <w:rPr>
          <w:rFonts w:eastAsiaTheme="minorEastAsia" w:hint="eastAsia"/>
          <w:lang w:val="en-US" w:eastAsia="zh-CN"/>
        </w:rPr>
        <w:t>起来</w:t>
      </w:r>
      <w:r>
        <w:rPr>
          <w:rFonts w:eastAsiaTheme="minorEastAsia"/>
          <w:lang w:eastAsia="zh-CN"/>
        </w:rPr>
        <w:t>方面发挥了重要作用。</w:t>
      </w:r>
      <w:bookmarkEnd w:id="31"/>
      <w:r>
        <w:rPr>
          <w:rFonts w:eastAsiaTheme="minorEastAsia" w:hint="eastAsia"/>
          <w:lang w:eastAsia="zh-CN"/>
        </w:rPr>
        <w:t>相关</w:t>
      </w:r>
      <w:r>
        <w:rPr>
          <w:rFonts w:eastAsiaTheme="minorEastAsia"/>
          <w:lang w:eastAsia="zh-CN"/>
        </w:rPr>
        <w:t>培训课程、讲习班和论坛</w:t>
      </w:r>
      <w:r>
        <w:rPr>
          <w:szCs w:val="24"/>
          <w:lang w:eastAsia="zh-CN"/>
        </w:rPr>
        <w:t>有助于</w:t>
      </w:r>
      <w:r>
        <w:rPr>
          <w:rFonts w:eastAsiaTheme="minorEastAsia"/>
          <w:lang w:eastAsia="zh-CN"/>
        </w:rPr>
        <w:t>非洲</w:t>
      </w:r>
      <w:r>
        <w:rPr>
          <w:rFonts w:eastAsiaTheme="minorEastAsia"/>
          <w:lang w:eastAsia="zh-CN"/>
        </w:rPr>
        <w:t>ICT</w:t>
      </w:r>
      <w:r>
        <w:rPr>
          <w:rFonts w:eastAsiaTheme="minorEastAsia"/>
          <w:lang w:eastAsia="zh-CN"/>
        </w:rPr>
        <w:t>界</w:t>
      </w:r>
      <w:r>
        <w:rPr>
          <w:rFonts w:eastAsiaTheme="minorEastAsia" w:hint="eastAsia"/>
          <w:lang w:val="en-US" w:eastAsia="zh-CN"/>
        </w:rPr>
        <w:t>进行</w:t>
      </w:r>
      <w:r>
        <w:rPr>
          <w:rFonts w:eastAsiaTheme="minorEastAsia"/>
          <w:lang w:eastAsia="zh-CN"/>
        </w:rPr>
        <w:t>能力</w:t>
      </w:r>
      <w:r>
        <w:rPr>
          <w:rFonts w:eastAsiaTheme="minorEastAsia" w:hint="eastAsia"/>
          <w:lang w:eastAsia="zh-CN"/>
        </w:rPr>
        <w:t>建设</w:t>
      </w:r>
      <w:r>
        <w:rPr>
          <w:szCs w:val="24"/>
          <w:lang w:eastAsia="zh-CN"/>
        </w:rPr>
        <w:t>和能力升级</w:t>
      </w:r>
      <w:r>
        <w:rPr>
          <w:rFonts w:eastAsiaTheme="minorEastAsia"/>
          <w:lang w:eastAsia="zh-CN"/>
        </w:rPr>
        <w:t>，其最</w:t>
      </w:r>
      <w:r>
        <w:rPr>
          <w:rFonts w:eastAsiaTheme="minorEastAsia" w:hint="eastAsia"/>
          <w:lang w:eastAsia="zh-CN"/>
        </w:rPr>
        <w:t>为</w:t>
      </w:r>
      <w:r>
        <w:rPr>
          <w:rFonts w:eastAsiaTheme="minorEastAsia"/>
          <w:lang w:eastAsia="zh-CN"/>
        </w:rPr>
        <w:t>直接的积极</w:t>
      </w:r>
      <w:r>
        <w:rPr>
          <w:rFonts w:eastAsiaTheme="minorEastAsia" w:hint="eastAsia"/>
          <w:lang w:eastAsia="zh-CN"/>
        </w:rPr>
        <w:t>成果</w:t>
      </w:r>
      <w:r>
        <w:rPr>
          <w:rFonts w:eastAsiaTheme="minorEastAsia"/>
          <w:lang w:eastAsia="zh-CN"/>
        </w:rPr>
        <w:t>是使标准化工作差距尽可能缩小。</w:t>
      </w:r>
      <w:r>
        <w:rPr>
          <w:szCs w:val="24"/>
          <w:lang w:eastAsia="zh-CN"/>
        </w:rPr>
        <w:t>非洲成员</w:t>
      </w:r>
      <w:r>
        <w:rPr>
          <w:rFonts w:hint="eastAsia"/>
          <w:szCs w:val="24"/>
          <w:lang w:eastAsia="zh-CN"/>
        </w:rPr>
        <w:t>志在</w:t>
      </w:r>
      <w:r>
        <w:rPr>
          <w:szCs w:val="24"/>
          <w:lang w:eastAsia="zh-CN"/>
        </w:rPr>
        <w:t>通过积极参与来表达热情，以确保和提升</w:t>
      </w:r>
      <w:r>
        <w:rPr>
          <w:rFonts w:eastAsiaTheme="minorEastAsia"/>
          <w:lang w:eastAsia="zh-CN"/>
        </w:rPr>
        <w:t>其</w:t>
      </w:r>
      <w:r>
        <w:rPr>
          <w:rFonts w:eastAsiaTheme="minorEastAsia" w:hint="eastAsia"/>
          <w:lang w:eastAsia="zh-CN"/>
        </w:rPr>
        <w:t>在</w:t>
      </w:r>
      <w:r>
        <w:rPr>
          <w:rFonts w:eastAsiaTheme="minorEastAsia"/>
          <w:lang w:eastAsia="zh-CN"/>
        </w:rPr>
        <w:t>ITU-T</w:t>
      </w:r>
      <w:r>
        <w:rPr>
          <w:rFonts w:eastAsiaTheme="minorEastAsia"/>
          <w:lang w:eastAsia="zh-CN"/>
        </w:rPr>
        <w:t>的影响范围</w:t>
      </w:r>
      <w:r>
        <w:rPr>
          <w:szCs w:val="24"/>
          <w:lang w:eastAsia="zh-CN"/>
        </w:rPr>
        <w:t>。</w:t>
      </w:r>
    </w:p>
    <w:p w14:paraId="056FD227" w14:textId="77777777" w:rsidR="009A0589" w:rsidRDefault="005043A7" w:rsidP="00F75DD6">
      <w:pPr>
        <w:pStyle w:val="Heading3"/>
        <w:rPr>
          <w:lang w:val="es-ES" w:eastAsia="zh-CN"/>
        </w:rPr>
      </w:pPr>
      <w:bookmarkStart w:id="32" w:name="_Toc445983187"/>
      <w:r>
        <w:rPr>
          <w:lang w:val="es-ES" w:eastAsia="zh-CN"/>
        </w:rPr>
        <w:t>3.3.4</w:t>
      </w:r>
      <w:r>
        <w:rPr>
          <w:lang w:val="es-ES" w:eastAsia="zh-CN"/>
        </w:rPr>
        <w:tab/>
      </w:r>
      <w:r>
        <w:rPr>
          <w:rFonts w:hint="eastAsia"/>
          <w:lang w:val="en-US" w:eastAsia="zh-CN"/>
        </w:rPr>
        <w:t>焦点组</w:t>
      </w:r>
    </w:p>
    <w:p w14:paraId="2DDDCEE7" w14:textId="77777777" w:rsidR="009A0589" w:rsidRDefault="005043A7" w:rsidP="00F75DD6">
      <w:pPr>
        <w:ind w:firstLineChars="200" w:firstLine="480"/>
        <w:rPr>
          <w:rFonts w:eastAsiaTheme="minorEastAsia"/>
          <w:lang w:eastAsia="zh-CN"/>
        </w:rPr>
      </w:pPr>
      <w:bookmarkStart w:id="33" w:name="_Toc320869654"/>
      <w:bookmarkStart w:id="34" w:name="_Toc459362939"/>
      <w:bookmarkStart w:id="35" w:name="_Toc449946856"/>
      <w:bookmarkStart w:id="36" w:name="_Toc459211936"/>
      <w:bookmarkEnd w:id="32"/>
      <w:r>
        <w:rPr>
          <w:rFonts w:eastAsiaTheme="minorEastAsia" w:hint="eastAsia"/>
          <w:lang w:eastAsia="zh-CN"/>
        </w:rPr>
        <w:t>无。</w:t>
      </w:r>
    </w:p>
    <w:p w14:paraId="31573841" w14:textId="77777777" w:rsidR="009A0589" w:rsidRDefault="005043A7" w:rsidP="00F75DD6">
      <w:pPr>
        <w:pStyle w:val="Heading1"/>
        <w:rPr>
          <w:lang w:eastAsia="zh-CN"/>
        </w:rPr>
      </w:pPr>
      <w:bookmarkStart w:id="37" w:name="_Toc92804614"/>
      <w:r>
        <w:rPr>
          <w:lang w:eastAsia="zh-CN"/>
        </w:rPr>
        <w:lastRenderedPageBreak/>
        <w:t>4</w:t>
      </w:r>
      <w:r>
        <w:rPr>
          <w:lang w:eastAsia="zh-CN"/>
        </w:rPr>
        <w:tab/>
      </w:r>
      <w:bookmarkEnd w:id="33"/>
      <w:r>
        <w:rPr>
          <w:rFonts w:hint="eastAsia"/>
          <w:lang w:eastAsia="zh-CN"/>
        </w:rPr>
        <w:t>有关未来</w:t>
      </w:r>
      <w:r>
        <w:rPr>
          <w:lang w:eastAsia="zh-CN"/>
        </w:rPr>
        <w:t>工作</w:t>
      </w:r>
      <w:r>
        <w:rPr>
          <w:rFonts w:hint="eastAsia"/>
          <w:lang w:eastAsia="zh-CN"/>
        </w:rPr>
        <w:t>的</w:t>
      </w:r>
      <w:r>
        <w:rPr>
          <w:lang w:eastAsia="zh-CN"/>
        </w:rPr>
        <w:t>意见</w:t>
      </w:r>
      <w:bookmarkEnd w:id="34"/>
      <w:bookmarkEnd w:id="35"/>
      <w:bookmarkEnd w:id="36"/>
      <w:bookmarkEnd w:id="37"/>
    </w:p>
    <w:p w14:paraId="7A15E243" w14:textId="77777777" w:rsidR="009A0589" w:rsidRDefault="005043A7" w:rsidP="00F75DD6">
      <w:pPr>
        <w:ind w:firstLineChars="200" w:firstLine="480"/>
        <w:rPr>
          <w:lang w:eastAsia="zh-CN"/>
        </w:rPr>
      </w:pPr>
      <w:bookmarkStart w:id="38" w:name="_Toc445983188"/>
      <w:r>
        <w:rPr>
          <w:lang w:eastAsia="zh-CN"/>
        </w:rPr>
        <w:t>对第</w:t>
      </w:r>
      <w:r>
        <w:rPr>
          <w:lang w:eastAsia="zh-CN"/>
        </w:rPr>
        <w:t>12</w:t>
      </w:r>
      <w:r>
        <w:rPr>
          <w:lang w:eastAsia="zh-CN"/>
        </w:rPr>
        <w:t>研究组</w:t>
      </w:r>
      <w:r>
        <w:rPr>
          <w:rFonts w:hint="eastAsia"/>
          <w:lang w:val="en-US" w:eastAsia="zh-CN"/>
        </w:rPr>
        <w:t>职责</w:t>
      </w:r>
      <w:r>
        <w:rPr>
          <w:lang w:eastAsia="zh-CN"/>
        </w:rPr>
        <w:t>的拟议更新见本报告附件</w:t>
      </w:r>
      <w:r>
        <w:rPr>
          <w:lang w:eastAsia="zh-CN"/>
        </w:rPr>
        <w:t>2</w:t>
      </w:r>
      <w:r>
        <w:rPr>
          <w:lang w:eastAsia="zh-CN"/>
        </w:rPr>
        <w:t>和</w:t>
      </w:r>
      <w:r>
        <w:rPr>
          <w:lang w:eastAsia="zh-CN"/>
        </w:rPr>
        <w:t>WTSA</w:t>
      </w:r>
      <w:r>
        <w:rPr>
          <w:rFonts w:hint="eastAsia"/>
          <w:lang w:val="en-US" w:eastAsia="zh-CN"/>
        </w:rPr>
        <w:t>-</w:t>
      </w:r>
      <w:r>
        <w:rPr>
          <w:lang w:eastAsia="zh-CN"/>
        </w:rPr>
        <w:t>20</w:t>
      </w:r>
      <w:r>
        <w:rPr>
          <w:rFonts w:hint="eastAsia"/>
          <w:lang w:val="en-US" w:eastAsia="zh-CN"/>
        </w:rPr>
        <w:t>第</w:t>
      </w:r>
      <w:r>
        <w:rPr>
          <w:lang w:eastAsia="zh-CN"/>
        </w:rPr>
        <w:t>12</w:t>
      </w:r>
      <w:r>
        <w:rPr>
          <w:rFonts w:hint="eastAsia"/>
          <w:lang w:val="en-US" w:eastAsia="zh-CN"/>
        </w:rPr>
        <w:t>号文稿</w:t>
      </w:r>
      <w:r>
        <w:rPr>
          <w:rFonts w:hint="eastAsia"/>
          <w:lang w:eastAsia="zh-CN"/>
        </w:rPr>
        <w:t>（</w:t>
      </w:r>
      <w:r>
        <w:rPr>
          <w:lang w:eastAsia="zh-CN"/>
        </w:rPr>
        <w:t>第二部分：</w:t>
      </w:r>
      <w:r>
        <w:rPr>
          <w:rFonts w:hint="eastAsia"/>
          <w:lang w:val="en-US" w:eastAsia="zh-CN"/>
        </w:rPr>
        <w:t>建议</w:t>
      </w:r>
      <w:r>
        <w:rPr>
          <w:lang w:eastAsia="zh-CN"/>
        </w:rPr>
        <w:t>在下一个研究期</w:t>
      </w:r>
      <w:r>
        <w:rPr>
          <w:rFonts w:hint="eastAsia"/>
          <w:lang w:eastAsia="zh-CN"/>
        </w:rPr>
        <w:t>（</w:t>
      </w:r>
      <w:r>
        <w:rPr>
          <w:lang w:eastAsia="zh-CN"/>
        </w:rPr>
        <w:t>2021-2024</w:t>
      </w:r>
      <w:r>
        <w:rPr>
          <w:lang w:eastAsia="zh-CN"/>
        </w:rPr>
        <w:t>年</w:t>
      </w:r>
      <w:r>
        <w:rPr>
          <w:rFonts w:hint="eastAsia"/>
          <w:lang w:eastAsia="zh-CN"/>
        </w:rPr>
        <w:t>）</w:t>
      </w:r>
      <w:r>
        <w:rPr>
          <w:lang w:eastAsia="zh-CN"/>
        </w:rPr>
        <w:t>研究的</w:t>
      </w:r>
      <w:r>
        <w:rPr>
          <w:rFonts w:hint="eastAsia"/>
          <w:lang w:eastAsia="zh-CN"/>
        </w:rPr>
        <w:t>课题）</w:t>
      </w:r>
      <w:r>
        <w:rPr>
          <w:lang w:eastAsia="zh-CN"/>
        </w:rPr>
        <w:t>。</w:t>
      </w:r>
    </w:p>
    <w:p w14:paraId="34961D93" w14:textId="77777777" w:rsidR="009A0589" w:rsidRDefault="005043A7" w:rsidP="00F75DD6">
      <w:pPr>
        <w:ind w:firstLineChars="200" w:firstLine="480"/>
        <w:rPr>
          <w:lang w:eastAsia="zh-CN"/>
        </w:rPr>
      </w:pPr>
      <w:r>
        <w:rPr>
          <w:rFonts w:hint="eastAsia"/>
          <w:lang w:val="en-US" w:eastAsia="zh-CN"/>
        </w:rPr>
        <w:t>需</w:t>
      </w:r>
      <w:r>
        <w:rPr>
          <w:lang w:eastAsia="zh-CN"/>
        </w:rPr>
        <w:t>特别</w:t>
      </w:r>
      <w:r>
        <w:rPr>
          <w:rFonts w:hint="eastAsia"/>
          <w:lang w:val="en-US" w:eastAsia="zh-CN"/>
        </w:rPr>
        <w:t>指出</w:t>
      </w:r>
      <w:r>
        <w:rPr>
          <w:lang w:eastAsia="zh-CN"/>
        </w:rPr>
        <w:t>，</w:t>
      </w:r>
      <w:r>
        <w:rPr>
          <w:rFonts w:hint="eastAsia"/>
          <w:lang w:eastAsia="zh-CN"/>
        </w:rPr>
        <w:t>第</w:t>
      </w:r>
      <w:r>
        <w:rPr>
          <w:rFonts w:hint="eastAsia"/>
          <w:lang w:eastAsia="zh-CN"/>
        </w:rPr>
        <w:t>12</w:t>
      </w:r>
      <w:r>
        <w:rPr>
          <w:rFonts w:hint="eastAsia"/>
          <w:lang w:eastAsia="zh-CN"/>
        </w:rPr>
        <w:t>研究组</w:t>
      </w:r>
      <w:r>
        <w:rPr>
          <w:rFonts w:hint="eastAsia"/>
          <w:lang w:val="en-US" w:eastAsia="zh-CN"/>
        </w:rPr>
        <w:t>建议</w:t>
      </w:r>
      <w:r>
        <w:rPr>
          <w:lang w:eastAsia="zh-CN"/>
        </w:rPr>
        <w:t>将</w:t>
      </w:r>
      <w:r>
        <w:rPr>
          <w:rFonts w:hint="eastAsia"/>
          <w:lang w:eastAsia="zh-CN"/>
        </w:rPr>
        <w:t>课题</w:t>
      </w:r>
      <w:r>
        <w:rPr>
          <w:lang w:eastAsia="zh-CN"/>
        </w:rPr>
        <w:t>数量减少三个。拟议的</w:t>
      </w:r>
      <w:r>
        <w:rPr>
          <w:rFonts w:hint="eastAsia"/>
          <w:lang w:val="en-US" w:eastAsia="zh-CN"/>
        </w:rPr>
        <w:t>整合</w:t>
      </w:r>
      <w:r>
        <w:rPr>
          <w:lang w:eastAsia="zh-CN"/>
        </w:rPr>
        <w:t>反映了有关</w:t>
      </w:r>
      <w:r>
        <w:rPr>
          <w:rFonts w:hint="eastAsia"/>
          <w:lang w:eastAsia="zh-CN"/>
        </w:rPr>
        <w:t>课题</w:t>
      </w:r>
      <w:r>
        <w:rPr>
          <w:lang w:eastAsia="zh-CN"/>
        </w:rPr>
        <w:t>的工作</w:t>
      </w:r>
      <w:r>
        <w:rPr>
          <w:rFonts w:hint="eastAsia"/>
          <w:lang w:val="en-US" w:eastAsia="zh-CN"/>
        </w:rPr>
        <w:t>计划状况</w:t>
      </w:r>
      <w:r>
        <w:rPr>
          <w:lang w:eastAsia="zh-CN"/>
        </w:rPr>
        <w:t>及</w:t>
      </w:r>
      <w:r>
        <w:rPr>
          <w:rFonts w:hint="eastAsia"/>
          <w:lang w:val="en-US" w:eastAsia="zh-CN"/>
        </w:rPr>
        <w:t>其</w:t>
      </w:r>
      <w:r>
        <w:rPr>
          <w:lang w:eastAsia="zh-CN"/>
        </w:rPr>
        <w:t>在</w:t>
      </w:r>
      <w:r>
        <w:rPr>
          <w:rFonts w:hint="eastAsia"/>
          <w:lang w:val="en-US" w:eastAsia="zh-CN"/>
        </w:rPr>
        <w:t>近期</w:t>
      </w:r>
      <w:r>
        <w:rPr>
          <w:lang w:eastAsia="zh-CN"/>
        </w:rPr>
        <w:t>会议上能够吸引的</w:t>
      </w:r>
      <w:r>
        <w:rPr>
          <w:rFonts w:hint="eastAsia"/>
          <w:lang w:val="en-US" w:eastAsia="zh-CN"/>
        </w:rPr>
        <w:t>文稿</w:t>
      </w:r>
      <w:r>
        <w:rPr>
          <w:lang w:eastAsia="zh-CN"/>
        </w:rPr>
        <w:t>和与会者的数量。现行建议</w:t>
      </w:r>
      <w:r>
        <w:rPr>
          <w:rFonts w:hint="eastAsia"/>
          <w:lang w:val="en-US" w:eastAsia="zh-CN"/>
        </w:rPr>
        <w:t>书</w:t>
      </w:r>
      <w:r>
        <w:rPr>
          <w:lang w:eastAsia="zh-CN"/>
        </w:rPr>
        <w:t>的持续工作和维护责任建议由正在研究的</w:t>
      </w:r>
      <w:r>
        <w:rPr>
          <w:rFonts w:hint="eastAsia"/>
          <w:lang w:eastAsia="zh-CN"/>
        </w:rPr>
        <w:t>其它课题</w:t>
      </w:r>
      <w:r>
        <w:rPr>
          <w:rFonts w:hint="eastAsia"/>
          <w:lang w:val="en-US" w:eastAsia="zh-CN"/>
        </w:rPr>
        <w:t>来</w:t>
      </w:r>
      <w:r>
        <w:rPr>
          <w:lang w:eastAsia="zh-CN"/>
        </w:rPr>
        <w:t>承担。</w:t>
      </w:r>
    </w:p>
    <w:p w14:paraId="7DF96657" w14:textId="77777777" w:rsidR="009A0589" w:rsidRDefault="005043A7" w:rsidP="00F75DD6">
      <w:pPr>
        <w:ind w:firstLineChars="200" w:firstLine="480"/>
        <w:rPr>
          <w:lang w:eastAsia="zh-CN"/>
        </w:rPr>
      </w:pPr>
      <w:r>
        <w:rPr>
          <w:lang w:eastAsia="zh-CN"/>
        </w:rPr>
        <w:t>第</w:t>
      </w:r>
      <w:r>
        <w:rPr>
          <w:lang w:eastAsia="zh-CN"/>
        </w:rPr>
        <w:t>12</w:t>
      </w:r>
      <w:r>
        <w:rPr>
          <w:lang w:eastAsia="zh-CN"/>
        </w:rPr>
        <w:t>研究组将继续在与性能、服务质量和</w:t>
      </w:r>
      <w:r>
        <w:rPr>
          <w:rFonts w:hint="eastAsia"/>
          <w:lang w:val="en-US" w:eastAsia="zh-CN"/>
        </w:rPr>
        <w:t>体验</w:t>
      </w:r>
      <w:r>
        <w:rPr>
          <w:lang w:eastAsia="zh-CN"/>
        </w:rPr>
        <w:t>质量相关的领域与</w:t>
      </w:r>
      <w:r>
        <w:rPr>
          <w:lang w:eastAsia="zh-CN"/>
        </w:rPr>
        <w:t>ITU-T</w:t>
      </w:r>
      <w:r>
        <w:rPr>
          <w:lang w:eastAsia="zh-CN"/>
        </w:rPr>
        <w:t>和</w:t>
      </w:r>
      <w:r>
        <w:rPr>
          <w:lang w:eastAsia="zh-CN"/>
        </w:rPr>
        <w:t>ITU-R</w:t>
      </w:r>
      <w:r>
        <w:rPr>
          <w:rFonts w:hint="eastAsia"/>
          <w:lang w:val="en-US" w:eastAsia="zh-CN"/>
        </w:rPr>
        <w:t>研究组</w:t>
      </w:r>
      <w:r>
        <w:rPr>
          <w:lang w:eastAsia="zh-CN"/>
        </w:rPr>
        <w:t>合作，并</w:t>
      </w:r>
      <w:r>
        <w:rPr>
          <w:rFonts w:hint="eastAsia"/>
          <w:lang w:val="en-US" w:eastAsia="zh-CN"/>
        </w:rPr>
        <w:t>充分</w:t>
      </w:r>
      <w:r>
        <w:rPr>
          <w:lang w:eastAsia="zh-CN"/>
        </w:rPr>
        <w:t>利用其与活跃于该领域的国际电联以外的</w:t>
      </w:r>
      <w:r>
        <w:rPr>
          <w:rFonts w:hint="eastAsia"/>
          <w:lang w:eastAsia="zh-CN"/>
        </w:rPr>
        <w:t>其它</w:t>
      </w:r>
      <w:r>
        <w:rPr>
          <w:lang w:eastAsia="zh-CN"/>
        </w:rPr>
        <w:t>相关委员会的长期合作关系。</w:t>
      </w:r>
    </w:p>
    <w:p w14:paraId="63D824EB" w14:textId="77777777" w:rsidR="009A0589" w:rsidRDefault="005043A7" w:rsidP="00F75DD6">
      <w:pPr>
        <w:ind w:firstLineChars="200" w:firstLine="480"/>
        <w:rPr>
          <w:lang w:eastAsia="zh-CN"/>
        </w:rPr>
      </w:pPr>
      <w:r>
        <w:rPr>
          <w:lang w:eastAsia="zh-CN"/>
        </w:rPr>
        <w:t>预计</w:t>
      </w:r>
      <w:r>
        <w:rPr>
          <w:rFonts w:hint="eastAsia"/>
          <w:lang w:eastAsia="zh-CN"/>
        </w:rPr>
        <w:t>经</w:t>
      </w:r>
      <w:r>
        <w:rPr>
          <w:lang w:eastAsia="zh-CN"/>
        </w:rPr>
        <w:t>修改的</w:t>
      </w:r>
      <w:r>
        <w:rPr>
          <w:lang w:eastAsia="zh-CN"/>
        </w:rPr>
        <w:t>WTSA</w:t>
      </w:r>
      <w:r>
        <w:rPr>
          <w:lang w:eastAsia="zh-CN"/>
        </w:rPr>
        <w:t>第</w:t>
      </w:r>
      <w:r>
        <w:rPr>
          <w:lang w:eastAsia="zh-CN"/>
        </w:rPr>
        <w:t>95</w:t>
      </w:r>
      <w:r>
        <w:rPr>
          <w:lang w:eastAsia="zh-CN"/>
        </w:rPr>
        <w:t>号决议将</w:t>
      </w:r>
      <w:r>
        <w:rPr>
          <w:rFonts w:hint="eastAsia"/>
          <w:lang w:val="en-US" w:eastAsia="zh-CN"/>
        </w:rPr>
        <w:t>促成</w:t>
      </w:r>
      <w:r>
        <w:rPr>
          <w:lang w:eastAsia="zh-CN"/>
        </w:rPr>
        <w:t>服务质量</w:t>
      </w:r>
      <w:r>
        <w:rPr>
          <w:rFonts w:hint="eastAsia"/>
          <w:lang w:eastAsia="zh-CN"/>
        </w:rPr>
        <w:t>开发组</w:t>
      </w:r>
      <w:r>
        <w:rPr>
          <w:rFonts w:hint="eastAsia"/>
          <w:lang w:val="en-US" w:eastAsia="zh-CN"/>
        </w:rPr>
        <w:t>征集</w:t>
      </w:r>
      <w:r>
        <w:rPr>
          <w:rFonts w:hint="eastAsia"/>
          <w:lang w:eastAsia="zh-CN"/>
        </w:rPr>
        <w:t>新</w:t>
      </w:r>
      <w:r>
        <w:rPr>
          <w:rFonts w:hint="eastAsia"/>
          <w:lang w:val="en-US" w:eastAsia="zh-CN"/>
        </w:rPr>
        <w:t>文稿，并组织相关</w:t>
      </w:r>
      <w:r>
        <w:rPr>
          <w:lang w:eastAsia="zh-CN"/>
        </w:rPr>
        <w:t>讨论和讲习班，</w:t>
      </w:r>
      <w:r>
        <w:rPr>
          <w:rFonts w:hint="eastAsia"/>
          <w:lang w:val="en-US" w:eastAsia="zh-CN"/>
        </w:rPr>
        <w:t>以</w:t>
      </w:r>
      <w:r>
        <w:rPr>
          <w:lang w:eastAsia="zh-CN"/>
        </w:rPr>
        <w:t>提高对服务质量相关最佳做法和政策的认识。处理第</w:t>
      </w:r>
      <w:r>
        <w:rPr>
          <w:lang w:eastAsia="zh-CN"/>
        </w:rPr>
        <w:t>95</w:t>
      </w:r>
      <w:r>
        <w:rPr>
          <w:lang w:eastAsia="zh-CN"/>
        </w:rPr>
        <w:t>号决议的工作将继续吸引</w:t>
      </w:r>
      <w:r>
        <w:rPr>
          <w:rFonts w:hint="eastAsia"/>
          <w:lang w:eastAsia="zh-CN"/>
        </w:rPr>
        <w:t>成员国</w:t>
      </w:r>
      <w:r>
        <w:rPr>
          <w:lang w:eastAsia="zh-CN"/>
        </w:rPr>
        <w:t>参与第</w:t>
      </w:r>
      <w:r>
        <w:rPr>
          <w:lang w:eastAsia="zh-CN"/>
        </w:rPr>
        <w:t>12</w:t>
      </w:r>
      <w:r>
        <w:rPr>
          <w:lang w:eastAsia="zh-CN"/>
        </w:rPr>
        <w:t>研究组</w:t>
      </w:r>
      <w:r>
        <w:rPr>
          <w:rFonts w:hint="eastAsia"/>
          <w:lang w:val="en-US" w:eastAsia="zh-CN"/>
        </w:rPr>
        <w:t>的活动</w:t>
      </w:r>
      <w:r>
        <w:rPr>
          <w:lang w:eastAsia="zh-CN"/>
        </w:rPr>
        <w:t>，特别是来自发展中国家的</w:t>
      </w:r>
      <w:r>
        <w:rPr>
          <w:rFonts w:hint="eastAsia"/>
          <w:lang w:eastAsia="zh-CN"/>
        </w:rPr>
        <w:t>成员国</w:t>
      </w:r>
      <w:r>
        <w:rPr>
          <w:lang w:eastAsia="zh-CN"/>
        </w:rPr>
        <w:t>，并有助于缩小标准化</w:t>
      </w:r>
      <w:r>
        <w:rPr>
          <w:rFonts w:hint="eastAsia"/>
          <w:lang w:val="en-US" w:eastAsia="zh-CN"/>
        </w:rPr>
        <w:t>工作</w:t>
      </w:r>
      <w:r>
        <w:rPr>
          <w:lang w:eastAsia="zh-CN"/>
        </w:rPr>
        <w:t>差距。</w:t>
      </w:r>
    </w:p>
    <w:p w14:paraId="760D3B63" w14:textId="77777777" w:rsidR="009A0589" w:rsidRDefault="005043A7" w:rsidP="00F75DD6">
      <w:pPr>
        <w:ind w:firstLineChars="200" w:firstLine="480"/>
        <w:rPr>
          <w:lang w:eastAsia="zh-CN"/>
        </w:rPr>
      </w:pPr>
      <w:r>
        <w:rPr>
          <w:lang w:eastAsia="zh-CN"/>
        </w:rPr>
        <w:t>通过其活动和成就，</w:t>
      </w:r>
      <w:r>
        <w:rPr>
          <w:rFonts w:hint="eastAsia"/>
          <w:lang w:val="en-US" w:eastAsia="zh-CN"/>
        </w:rPr>
        <w:t>第</w:t>
      </w:r>
      <w:r>
        <w:rPr>
          <w:rFonts w:hint="eastAsia"/>
          <w:lang w:val="en-US" w:eastAsia="zh-CN"/>
        </w:rPr>
        <w:t>12</w:t>
      </w:r>
      <w:r>
        <w:rPr>
          <w:lang w:eastAsia="zh-CN"/>
        </w:rPr>
        <w:t>研究组将努力进一步扩大其</w:t>
      </w:r>
      <w:r>
        <w:rPr>
          <w:rFonts w:hint="eastAsia"/>
          <w:lang w:eastAsia="zh-CN"/>
        </w:rPr>
        <w:t>影响力</w:t>
      </w:r>
      <w:r>
        <w:rPr>
          <w:lang w:eastAsia="zh-CN"/>
        </w:rPr>
        <w:t>和知名度，吸引</w:t>
      </w:r>
      <w:r>
        <w:rPr>
          <w:rFonts w:hint="eastAsia"/>
          <w:lang w:val="en-US" w:eastAsia="zh-CN"/>
        </w:rPr>
        <w:t>各方</w:t>
      </w:r>
      <w:r>
        <w:rPr>
          <w:lang w:eastAsia="zh-CN"/>
        </w:rPr>
        <w:t>参与</w:t>
      </w:r>
      <w:r>
        <w:rPr>
          <w:rFonts w:hint="eastAsia"/>
          <w:lang w:eastAsia="zh-CN"/>
        </w:rPr>
        <w:t>工作</w:t>
      </w:r>
      <w:r>
        <w:rPr>
          <w:lang w:eastAsia="zh-CN"/>
        </w:rPr>
        <w:t>和</w:t>
      </w:r>
      <w:r>
        <w:rPr>
          <w:rFonts w:hint="eastAsia"/>
          <w:lang w:val="en-US" w:eastAsia="zh-CN"/>
        </w:rPr>
        <w:t>征集</w:t>
      </w:r>
      <w:r>
        <w:rPr>
          <w:lang w:eastAsia="zh-CN"/>
        </w:rPr>
        <w:t>技术</w:t>
      </w:r>
      <w:r>
        <w:rPr>
          <w:rFonts w:hint="eastAsia"/>
          <w:lang w:val="en-US" w:eastAsia="zh-CN"/>
        </w:rPr>
        <w:t>文稿</w:t>
      </w:r>
      <w:r>
        <w:rPr>
          <w:lang w:eastAsia="zh-CN"/>
        </w:rPr>
        <w:t>，并制定对</w:t>
      </w:r>
      <w:r>
        <w:rPr>
          <w:rFonts w:hint="eastAsia"/>
          <w:lang w:val="en-US" w:eastAsia="zh-CN"/>
        </w:rPr>
        <w:t>性能</w:t>
      </w:r>
      <w:r>
        <w:rPr>
          <w:lang w:eastAsia="zh-CN"/>
        </w:rPr>
        <w:t>和质量评估界</w:t>
      </w:r>
      <w:r>
        <w:rPr>
          <w:rFonts w:hint="eastAsia"/>
          <w:lang w:val="en-US" w:eastAsia="zh-CN"/>
        </w:rPr>
        <w:t>具有实在</w:t>
      </w:r>
      <w:r>
        <w:rPr>
          <w:lang w:eastAsia="zh-CN"/>
        </w:rPr>
        <w:t>价值的</w:t>
      </w:r>
      <w:r>
        <w:rPr>
          <w:lang w:eastAsia="zh-CN"/>
        </w:rPr>
        <w:t>ITU-T</w:t>
      </w:r>
      <w:r>
        <w:rPr>
          <w:rFonts w:hint="eastAsia"/>
          <w:lang w:val="en-US" w:eastAsia="zh-CN"/>
        </w:rPr>
        <w:t>新</w:t>
      </w:r>
      <w:r>
        <w:rPr>
          <w:lang w:eastAsia="zh-CN"/>
        </w:rPr>
        <w:t>建议</w:t>
      </w:r>
      <w:r>
        <w:rPr>
          <w:rFonts w:hint="eastAsia"/>
          <w:lang w:val="en-US" w:eastAsia="zh-CN"/>
        </w:rPr>
        <w:t>书和经修订建议书</w:t>
      </w:r>
      <w:r>
        <w:rPr>
          <w:lang w:eastAsia="zh-CN"/>
        </w:rPr>
        <w:t>。</w:t>
      </w:r>
    </w:p>
    <w:p w14:paraId="74AC3401" w14:textId="77777777" w:rsidR="009A0589" w:rsidRDefault="005043A7" w:rsidP="00F75DD6">
      <w:pPr>
        <w:pStyle w:val="Heading1"/>
        <w:rPr>
          <w:lang w:eastAsia="zh-CN"/>
        </w:rPr>
      </w:pPr>
      <w:bookmarkStart w:id="39" w:name="_Toc459211937"/>
      <w:bookmarkStart w:id="40" w:name="_Toc459362940"/>
      <w:bookmarkStart w:id="41" w:name="_Toc449946857"/>
      <w:bookmarkStart w:id="42" w:name="_Toc92804615"/>
      <w:bookmarkStart w:id="43" w:name="lt_pId670"/>
      <w:bookmarkEnd w:id="38"/>
      <w:r>
        <w:rPr>
          <w:lang w:eastAsia="zh-CN"/>
        </w:rPr>
        <w:t>5</w:t>
      </w:r>
      <w:r>
        <w:rPr>
          <w:lang w:eastAsia="zh-CN"/>
        </w:rPr>
        <w:tab/>
      </w:r>
      <w:r>
        <w:rPr>
          <w:rFonts w:hint="eastAsia"/>
          <w:lang w:eastAsia="zh-CN"/>
        </w:rPr>
        <w:t>WTSA</w:t>
      </w:r>
      <w:r>
        <w:rPr>
          <w:rFonts w:hint="eastAsia"/>
          <w:lang w:eastAsia="zh-CN"/>
        </w:rPr>
        <w:t>第</w:t>
      </w:r>
      <w:r>
        <w:rPr>
          <w:rFonts w:hint="eastAsia"/>
          <w:lang w:eastAsia="zh-CN"/>
        </w:rPr>
        <w:t>2</w:t>
      </w:r>
      <w:r>
        <w:rPr>
          <w:rFonts w:hint="eastAsia"/>
          <w:lang w:eastAsia="zh-CN"/>
        </w:rPr>
        <w:t>号</w:t>
      </w:r>
      <w:r>
        <w:rPr>
          <w:lang w:eastAsia="zh-CN"/>
        </w:rPr>
        <w:t>决议</w:t>
      </w:r>
      <w:r>
        <w:rPr>
          <w:rFonts w:hint="eastAsia"/>
          <w:lang w:val="en-US" w:eastAsia="zh-CN"/>
        </w:rPr>
        <w:t>在</w:t>
      </w:r>
      <w:r>
        <w:rPr>
          <w:lang w:eastAsia="zh-CN"/>
        </w:rPr>
        <w:t>2022-2024</w:t>
      </w:r>
      <w:r>
        <w:rPr>
          <w:rFonts w:hint="eastAsia"/>
          <w:lang w:val="en-US" w:eastAsia="zh-CN"/>
        </w:rPr>
        <w:t>年</w:t>
      </w:r>
      <w:r>
        <w:rPr>
          <w:lang w:eastAsia="zh-CN"/>
        </w:rPr>
        <w:t>研究期</w:t>
      </w:r>
      <w:r>
        <w:rPr>
          <w:rFonts w:hint="eastAsia"/>
          <w:lang w:val="en-US" w:eastAsia="zh-CN"/>
        </w:rPr>
        <w:t>的</w:t>
      </w:r>
      <w:r>
        <w:rPr>
          <w:lang w:eastAsia="zh-CN"/>
        </w:rPr>
        <w:t>更新</w:t>
      </w:r>
      <w:bookmarkEnd w:id="39"/>
      <w:bookmarkEnd w:id="40"/>
      <w:bookmarkEnd w:id="41"/>
      <w:bookmarkEnd w:id="42"/>
    </w:p>
    <w:bookmarkEnd w:id="43"/>
    <w:p w14:paraId="0D541210" w14:textId="77777777" w:rsidR="009A0589" w:rsidRDefault="005043A7" w:rsidP="00F75DD6">
      <w:pPr>
        <w:ind w:firstLineChars="200" w:firstLine="480"/>
        <w:rPr>
          <w:lang w:eastAsia="zh-CN"/>
        </w:rPr>
      </w:pPr>
      <w:r>
        <w:rPr>
          <w:rFonts w:hint="eastAsia"/>
          <w:lang w:eastAsia="zh-CN"/>
        </w:rPr>
        <w:t>附件</w:t>
      </w:r>
      <w:r>
        <w:rPr>
          <w:rFonts w:hint="eastAsia"/>
          <w:lang w:eastAsia="zh-CN"/>
        </w:rPr>
        <w:t>2</w:t>
      </w:r>
      <w:r>
        <w:rPr>
          <w:rFonts w:hint="eastAsia"/>
          <w:lang w:eastAsia="zh-CN"/>
        </w:rPr>
        <w:t>包含</w:t>
      </w:r>
      <w:r>
        <w:rPr>
          <w:lang w:eastAsia="zh-CN"/>
        </w:rPr>
        <w:t>第</w:t>
      </w:r>
      <w:r>
        <w:rPr>
          <w:lang w:eastAsia="zh-CN"/>
        </w:rPr>
        <w:t>12</w:t>
      </w:r>
      <w:r>
        <w:rPr>
          <w:rFonts w:hint="eastAsia"/>
          <w:lang w:eastAsia="zh-CN"/>
        </w:rPr>
        <w:t>研究组</w:t>
      </w:r>
      <w:r>
        <w:rPr>
          <w:lang w:eastAsia="zh-CN"/>
        </w:rPr>
        <w:t>就下一研究期的总体研究领域、题目、职责、牵头作用和指导要点提出的、对</w:t>
      </w:r>
      <w:r>
        <w:rPr>
          <w:rFonts w:hint="eastAsia"/>
          <w:lang w:eastAsia="zh-CN"/>
        </w:rPr>
        <w:t>WTSA</w:t>
      </w:r>
      <w:r>
        <w:rPr>
          <w:rFonts w:hint="eastAsia"/>
          <w:lang w:eastAsia="zh-CN"/>
        </w:rPr>
        <w:t>第</w:t>
      </w:r>
      <w:r>
        <w:rPr>
          <w:rFonts w:hint="eastAsia"/>
          <w:lang w:eastAsia="zh-CN"/>
        </w:rPr>
        <w:t>2</w:t>
      </w:r>
      <w:r>
        <w:rPr>
          <w:rFonts w:hint="eastAsia"/>
          <w:lang w:eastAsia="zh-CN"/>
        </w:rPr>
        <w:t>号</w:t>
      </w:r>
      <w:r>
        <w:rPr>
          <w:lang w:eastAsia="zh-CN"/>
        </w:rPr>
        <w:t>决议的更新。</w:t>
      </w:r>
    </w:p>
    <w:p w14:paraId="6D45A17D" w14:textId="77777777" w:rsidR="009A0589" w:rsidRDefault="005043A7">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235122A9" w14:textId="6993C7DA" w:rsidR="009A0589" w:rsidRPr="00E25112" w:rsidRDefault="005043A7" w:rsidP="00B8177E">
      <w:pPr>
        <w:pStyle w:val="AnnexNo"/>
        <w:outlineLvl w:val="0"/>
        <w:rPr>
          <w:b/>
          <w:lang w:eastAsia="zh-CN"/>
        </w:rPr>
      </w:pPr>
      <w:bookmarkStart w:id="44" w:name="_Toc92804616"/>
      <w:bookmarkStart w:id="45" w:name="_Toc90995792"/>
      <w:r w:rsidRPr="00E25112">
        <w:rPr>
          <w:rFonts w:hint="eastAsia"/>
          <w:lang w:eastAsia="zh-CN"/>
        </w:rPr>
        <w:lastRenderedPageBreak/>
        <w:t>附件</w:t>
      </w:r>
      <w:r w:rsidRPr="00E25112">
        <w:rPr>
          <w:rFonts w:hint="eastAsia"/>
          <w:lang w:eastAsia="zh-CN"/>
        </w:rPr>
        <w:t>1</w:t>
      </w:r>
      <w:r w:rsidRPr="00E25112">
        <w:rPr>
          <w:b/>
          <w:lang w:eastAsia="zh-CN"/>
        </w:rPr>
        <w:br/>
      </w:r>
      <w:r w:rsidRPr="00E25112">
        <w:rPr>
          <w:b/>
          <w:lang w:eastAsia="zh-CN"/>
        </w:rPr>
        <w:br/>
      </w:r>
      <w:r w:rsidRPr="00E25112">
        <w:rPr>
          <w:rFonts w:hint="eastAsia"/>
          <w:b/>
          <w:lang w:eastAsia="zh-CN"/>
        </w:rPr>
        <w:t>本研究期制定或删除的建议书、增补及其它资料清单</w:t>
      </w:r>
      <w:bookmarkEnd w:id="44"/>
      <w:bookmarkEnd w:id="45"/>
    </w:p>
    <w:p w14:paraId="7AAB76BF" w14:textId="5F4ABB4C" w:rsidR="009A0589" w:rsidRPr="00E25112" w:rsidRDefault="005043A7" w:rsidP="00E25112">
      <w:pPr>
        <w:pStyle w:val="Normalaftertitle0"/>
        <w:rPr>
          <w:lang w:eastAsia="zh-CN"/>
        </w:rPr>
      </w:pPr>
      <w:r w:rsidRPr="00E25112">
        <w:rPr>
          <w:rFonts w:hint="eastAsia"/>
          <w:lang w:eastAsia="zh-CN"/>
        </w:rPr>
        <w:t>表</w:t>
      </w:r>
      <w:r w:rsidRPr="00E25112">
        <w:rPr>
          <w:rFonts w:hint="eastAsia"/>
          <w:lang w:eastAsia="zh-CN"/>
        </w:rPr>
        <w:t>7</w:t>
      </w:r>
      <w:r w:rsidRPr="00E25112">
        <w:rPr>
          <w:rFonts w:hint="eastAsia"/>
          <w:lang w:eastAsia="zh-CN"/>
        </w:rPr>
        <w:t>列出了本研究期批准的新建议书和经修订建议书</w:t>
      </w:r>
      <w:r w:rsidRPr="00E25112">
        <w:rPr>
          <w:rFonts w:hint="eastAsia"/>
          <w:lang w:val="en-US" w:eastAsia="zh-CN"/>
        </w:rPr>
        <w:t>清单</w:t>
      </w:r>
      <w:r w:rsidRPr="00E25112">
        <w:rPr>
          <w:rFonts w:hint="eastAsia"/>
          <w:lang w:eastAsia="zh-CN"/>
        </w:rPr>
        <w:t>。</w:t>
      </w:r>
    </w:p>
    <w:p w14:paraId="1EF776EC" w14:textId="77777777" w:rsidR="009A0589" w:rsidRDefault="005043A7">
      <w:pPr>
        <w:rPr>
          <w:lang w:eastAsia="zh-CN"/>
        </w:rPr>
      </w:pPr>
      <w:r>
        <w:rPr>
          <w:rFonts w:hint="eastAsia"/>
          <w:lang w:eastAsia="zh-CN"/>
        </w:rPr>
        <w:t>表</w:t>
      </w:r>
      <w:r>
        <w:rPr>
          <w:rFonts w:hint="eastAsia"/>
          <w:lang w:eastAsia="zh-CN"/>
        </w:rPr>
        <w:t>8</w:t>
      </w:r>
      <w:r>
        <w:rPr>
          <w:rFonts w:hint="eastAsia"/>
          <w:lang w:eastAsia="zh-CN"/>
        </w:rPr>
        <w:t>列出第</w:t>
      </w:r>
      <w:r>
        <w:rPr>
          <w:rFonts w:hint="eastAsia"/>
          <w:lang w:eastAsia="zh-CN"/>
        </w:rPr>
        <w:t>12</w:t>
      </w:r>
      <w:r>
        <w:rPr>
          <w:rFonts w:hint="eastAsia"/>
          <w:lang w:eastAsia="zh-CN"/>
        </w:rPr>
        <w:t>研究组上次会议确定</w:t>
      </w:r>
      <w:r>
        <w:rPr>
          <w:rFonts w:hint="eastAsia"/>
          <w:lang w:eastAsia="zh-CN"/>
        </w:rPr>
        <w:t>/</w:t>
      </w:r>
      <w:r>
        <w:rPr>
          <w:rFonts w:hint="eastAsia"/>
          <w:lang w:eastAsia="zh-CN"/>
        </w:rPr>
        <w:t>同意的建议书。</w:t>
      </w:r>
    </w:p>
    <w:p w14:paraId="169A0731" w14:textId="378DB153" w:rsidR="009A0589" w:rsidRDefault="005043A7">
      <w:pPr>
        <w:rPr>
          <w:lang w:eastAsia="zh-CN"/>
        </w:rPr>
      </w:pPr>
      <w:r>
        <w:rPr>
          <w:rFonts w:hint="eastAsia"/>
          <w:lang w:eastAsia="zh-CN"/>
        </w:rPr>
        <w:t>表</w:t>
      </w:r>
      <w:r>
        <w:rPr>
          <w:rFonts w:hint="eastAsia"/>
          <w:lang w:eastAsia="zh-CN"/>
        </w:rPr>
        <w:t>9</w:t>
      </w:r>
      <w:r>
        <w:rPr>
          <w:rFonts w:hint="eastAsia"/>
          <w:lang w:eastAsia="zh-CN"/>
        </w:rPr>
        <w:t>列出第</w:t>
      </w:r>
      <w:r>
        <w:rPr>
          <w:rFonts w:hint="eastAsia"/>
          <w:lang w:eastAsia="zh-CN"/>
        </w:rPr>
        <w:t>12</w:t>
      </w:r>
      <w:r>
        <w:rPr>
          <w:rFonts w:hint="eastAsia"/>
          <w:lang w:eastAsia="zh-CN"/>
        </w:rPr>
        <w:t>研究组在本研究期删除的建议书。</w:t>
      </w:r>
    </w:p>
    <w:p w14:paraId="2E1292E8" w14:textId="0D2F5F22" w:rsidR="009A0589" w:rsidRDefault="005043A7">
      <w:pPr>
        <w:rPr>
          <w:lang w:eastAsia="zh-CN"/>
        </w:rPr>
      </w:pPr>
      <w:r>
        <w:rPr>
          <w:rFonts w:hint="eastAsia"/>
          <w:lang w:eastAsia="zh-CN"/>
        </w:rPr>
        <w:t>表</w:t>
      </w:r>
      <w:r>
        <w:rPr>
          <w:rFonts w:hint="eastAsia"/>
          <w:lang w:eastAsia="zh-CN"/>
        </w:rPr>
        <w:t>10</w:t>
      </w:r>
      <w:r>
        <w:rPr>
          <w:rFonts w:hint="eastAsia"/>
          <w:lang w:eastAsia="zh-CN"/>
        </w:rPr>
        <w:t>列出第</w:t>
      </w:r>
      <w:r>
        <w:rPr>
          <w:rFonts w:hint="eastAsia"/>
          <w:lang w:eastAsia="zh-CN"/>
        </w:rPr>
        <w:t>12</w:t>
      </w:r>
      <w:r>
        <w:rPr>
          <w:rFonts w:hint="eastAsia"/>
          <w:lang w:eastAsia="zh-CN"/>
        </w:rPr>
        <w:t>研究组提交</w:t>
      </w:r>
      <w:r>
        <w:rPr>
          <w:rFonts w:hint="eastAsia"/>
          <w:lang w:eastAsia="zh-CN"/>
        </w:rPr>
        <w:t>WTSA-</w:t>
      </w:r>
      <w:r>
        <w:rPr>
          <w:lang w:eastAsia="zh-CN"/>
        </w:rPr>
        <w:t>20</w:t>
      </w:r>
      <w:r>
        <w:rPr>
          <w:rFonts w:hint="eastAsia"/>
          <w:lang w:eastAsia="zh-CN"/>
        </w:rPr>
        <w:t>批准的建议书。</w:t>
      </w:r>
    </w:p>
    <w:p w14:paraId="199A994A" w14:textId="4B75C001" w:rsidR="009A0589" w:rsidRDefault="005043A7">
      <w:pPr>
        <w:rPr>
          <w:lang w:eastAsia="zh-CN"/>
        </w:rPr>
      </w:pPr>
      <w:r>
        <w:rPr>
          <w:rFonts w:hint="eastAsia"/>
          <w:lang w:eastAsia="zh-CN"/>
        </w:rPr>
        <w:t>从表</w:t>
      </w:r>
      <w:r>
        <w:rPr>
          <w:rFonts w:hint="eastAsia"/>
          <w:lang w:eastAsia="zh-CN"/>
        </w:rPr>
        <w:t>11</w:t>
      </w:r>
      <w:r>
        <w:rPr>
          <w:rFonts w:hint="eastAsia"/>
          <w:lang w:eastAsia="zh-CN"/>
        </w:rPr>
        <w:t>起列出第</w:t>
      </w:r>
      <w:r>
        <w:rPr>
          <w:rFonts w:hint="eastAsia"/>
          <w:lang w:eastAsia="zh-CN"/>
        </w:rPr>
        <w:t>12</w:t>
      </w:r>
      <w:r>
        <w:rPr>
          <w:rFonts w:hint="eastAsia"/>
          <w:lang w:eastAsia="zh-CN"/>
        </w:rPr>
        <w:t>研究组在本研究期批准和</w:t>
      </w:r>
      <w:r>
        <w:rPr>
          <w:rFonts w:hint="eastAsia"/>
          <w:lang w:eastAsia="zh-CN"/>
        </w:rPr>
        <w:t>/</w:t>
      </w:r>
      <w:r>
        <w:rPr>
          <w:rFonts w:hint="eastAsia"/>
          <w:lang w:eastAsia="zh-CN"/>
        </w:rPr>
        <w:t>或删除的其它出版物。</w:t>
      </w:r>
    </w:p>
    <w:p w14:paraId="5AF7588A" w14:textId="04882B2C" w:rsidR="009A0589" w:rsidRDefault="005043A7">
      <w:pPr>
        <w:pStyle w:val="TableNoTitle"/>
      </w:pPr>
      <w:r>
        <w:rPr>
          <w:rFonts w:hint="eastAsia"/>
          <w:b w:val="0"/>
          <w:lang w:eastAsia="zh-CN"/>
        </w:rPr>
        <w:t>表</w:t>
      </w:r>
      <w:r>
        <w:rPr>
          <w:b w:val="0"/>
        </w:rPr>
        <w:t>7</w:t>
      </w:r>
      <w:r>
        <w:rPr>
          <w:b w:val="0"/>
        </w:rPr>
        <w:br/>
      </w:r>
      <w:r>
        <w:rPr>
          <w:rFonts w:hint="eastAsia"/>
        </w:rPr>
        <w:t>第</w:t>
      </w:r>
      <w:r>
        <w:rPr>
          <w:rFonts w:hint="eastAsia"/>
        </w:rPr>
        <w:t>12</w:t>
      </w:r>
      <w:r>
        <w:rPr>
          <w:rFonts w:hint="eastAsia"/>
        </w:rPr>
        <w:t>研究组</w:t>
      </w:r>
      <w:r>
        <w:rPr>
          <w:rFonts w:hint="eastAsia"/>
        </w:rPr>
        <w:t xml:space="preserve"> </w:t>
      </w:r>
      <w:r w:rsidRPr="00E25112">
        <w:rPr>
          <w:rFonts w:eastAsia="SimSun"/>
        </w:rPr>
        <w:t>–</w:t>
      </w:r>
      <w:r>
        <w:rPr>
          <w:rFonts w:hint="eastAsia"/>
        </w:rPr>
        <w:t xml:space="preserve"> </w:t>
      </w:r>
      <w:r>
        <w:rPr>
          <w:rFonts w:hint="eastAsia"/>
        </w:rPr>
        <w:t>本研究期批准的建议书</w:t>
      </w:r>
    </w:p>
    <w:tbl>
      <w:tblPr>
        <w:tblW w:w="0" w:type="auto"/>
        <w:tblBorders>
          <w:top w:val="single" w:sz="12" w:space="0" w:color="auto"/>
          <w:left w:val="single" w:sz="12" w:space="0" w:color="auto"/>
          <w:bottom w:val="single" w:sz="16"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45"/>
        <w:gridCol w:w="1275"/>
        <w:gridCol w:w="993"/>
        <w:gridCol w:w="1701"/>
        <w:gridCol w:w="4095"/>
      </w:tblGrid>
      <w:tr w:rsidR="009A0589" w:rsidRPr="001B7B18" w14:paraId="25E1CA2D" w14:textId="77777777" w:rsidTr="001B7B18">
        <w:trPr>
          <w:tblHeader/>
        </w:trPr>
        <w:tc>
          <w:tcPr>
            <w:tcW w:w="1545" w:type="dxa"/>
          </w:tcPr>
          <w:p w14:paraId="5E0C89DC" w14:textId="77777777" w:rsidR="009A0589" w:rsidRPr="001B7B18" w:rsidRDefault="005043A7">
            <w:pPr>
              <w:pStyle w:val="Tablehead"/>
              <w:rPr>
                <w:sz w:val="22"/>
                <w:szCs w:val="22"/>
              </w:rPr>
            </w:pPr>
            <w:proofErr w:type="spellStart"/>
            <w:r w:rsidRPr="001B7B18">
              <w:rPr>
                <w:rFonts w:hint="eastAsia"/>
                <w:sz w:val="22"/>
                <w:szCs w:val="22"/>
              </w:rPr>
              <w:t>建议书</w:t>
            </w:r>
            <w:proofErr w:type="spellEnd"/>
          </w:p>
        </w:tc>
        <w:tc>
          <w:tcPr>
            <w:tcW w:w="1275" w:type="dxa"/>
          </w:tcPr>
          <w:p w14:paraId="2211B40F" w14:textId="77777777" w:rsidR="009A0589" w:rsidRPr="001B7B18" w:rsidRDefault="005043A7">
            <w:pPr>
              <w:pStyle w:val="Tablehead"/>
              <w:rPr>
                <w:sz w:val="22"/>
                <w:szCs w:val="22"/>
              </w:rPr>
            </w:pPr>
            <w:proofErr w:type="spellStart"/>
            <w:r w:rsidRPr="001B7B18">
              <w:rPr>
                <w:rFonts w:hint="eastAsia"/>
                <w:sz w:val="22"/>
                <w:szCs w:val="22"/>
              </w:rPr>
              <w:t>批准</w:t>
            </w:r>
            <w:proofErr w:type="spellEnd"/>
          </w:p>
        </w:tc>
        <w:tc>
          <w:tcPr>
            <w:tcW w:w="993" w:type="dxa"/>
          </w:tcPr>
          <w:p w14:paraId="1C3575F3" w14:textId="77777777" w:rsidR="009A0589" w:rsidRPr="001B7B18" w:rsidRDefault="005043A7">
            <w:pPr>
              <w:pStyle w:val="Tablehead"/>
              <w:rPr>
                <w:sz w:val="22"/>
                <w:szCs w:val="22"/>
              </w:rPr>
            </w:pPr>
            <w:proofErr w:type="spellStart"/>
            <w:r w:rsidRPr="001B7B18">
              <w:rPr>
                <w:rFonts w:hint="eastAsia"/>
                <w:sz w:val="22"/>
                <w:szCs w:val="22"/>
              </w:rPr>
              <w:t>状况</w:t>
            </w:r>
            <w:proofErr w:type="spellEnd"/>
          </w:p>
        </w:tc>
        <w:tc>
          <w:tcPr>
            <w:tcW w:w="1701" w:type="dxa"/>
          </w:tcPr>
          <w:p w14:paraId="49FA9E3A" w14:textId="77777777" w:rsidR="009A0589" w:rsidRPr="001B7B18" w:rsidRDefault="005043A7">
            <w:pPr>
              <w:pStyle w:val="Tablehead"/>
              <w:rPr>
                <w:sz w:val="22"/>
                <w:szCs w:val="22"/>
              </w:rPr>
            </w:pPr>
            <w:r w:rsidRPr="001B7B18">
              <w:rPr>
                <w:rFonts w:hint="eastAsia"/>
                <w:sz w:val="22"/>
                <w:szCs w:val="22"/>
              </w:rPr>
              <w:t>TAP/AAP</w:t>
            </w:r>
            <w:proofErr w:type="spellStart"/>
            <w:r w:rsidRPr="001B7B18">
              <w:rPr>
                <w:rFonts w:hint="eastAsia"/>
                <w:sz w:val="22"/>
                <w:szCs w:val="22"/>
              </w:rPr>
              <w:t>程序</w:t>
            </w:r>
            <w:proofErr w:type="spellEnd"/>
          </w:p>
        </w:tc>
        <w:tc>
          <w:tcPr>
            <w:tcW w:w="4095" w:type="dxa"/>
          </w:tcPr>
          <w:p w14:paraId="2E9504B1" w14:textId="77777777" w:rsidR="009A0589" w:rsidRPr="001B7B18" w:rsidRDefault="005043A7">
            <w:pPr>
              <w:pStyle w:val="Tablehead"/>
              <w:rPr>
                <w:sz w:val="22"/>
                <w:szCs w:val="22"/>
              </w:rPr>
            </w:pPr>
            <w:proofErr w:type="spellStart"/>
            <w:r w:rsidRPr="001B7B18">
              <w:rPr>
                <w:rFonts w:hint="eastAsia"/>
                <w:sz w:val="22"/>
                <w:szCs w:val="22"/>
              </w:rPr>
              <w:t>标题</w:t>
            </w:r>
            <w:proofErr w:type="spellEnd"/>
          </w:p>
        </w:tc>
      </w:tr>
      <w:tr w:rsidR="001B7B18" w:rsidRPr="001B7B18" w14:paraId="3E709542" w14:textId="77777777" w:rsidTr="001B7B18">
        <w:tc>
          <w:tcPr>
            <w:tcW w:w="1545" w:type="dxa"/>
          </w:tcPr>
          <w:p w14:paraId="6215EBF3" w14:textId="3F926C54" w:rsidR="001B7B18" w:rsidRPr="001B7B18" w:rsidRDefault="001B7B18" w:rsidP="001B7B18">
            <w:pPr>
              <w:pStyle w:val="Tabletext"/>
              <w:rPr>
                <w:sz w:val="22"/>
                <w:szCs w:val="22"/>
              </w:rPr>
            </w:pPr>
            <w:hyperlink r:id="rId9" w:history="1">
              <w:r w:rsidRPr="00EF106C">
                <w:rPr>
                  <w:rStyle w:val="Hyperlink"/>
                  <w:sz w:val="22"/>
                  <w:szCs w:val="22"/>
                </w:rPr>
                <w:t>E.475</w:t>
              </w:r>
            </w:hyperlink>
          </w:p>
        </w:tc>
        <w:tc>
          <w:tcPr>
            <w:tcW w:w="1275" w:type="dxa"/>
          </w:tcPr>
          <w:p w14:paraId="7E09ADAE" w14:textId="77777777" w:rsidR="001B7B18" w:rsidRPr="001B7B18" w:rsidRDefault="001B7B18" w:rsidP="001B7B18">
            <w:pPr>
              <w:pStyle w:val="Tabletext"/>
              <w:rPr>
                <w:sz w:val="22"/>
                <w:szCs w:val="22"/>
              </w:rPr>
            </w:pPr>
            <w:r w:rsidRPr="001B7B18">
              <w:rPr>
                <w:sz w:val="22"/>
                <w:szCs w:val="22"/>
              </w:rPr>
              <w:t>2020-01-13</w:t>
            </w:r>
          </w:p>
        </w:tc>
        <w:tc>
          <w:tcPr>
            <w:tcW w:w="993" w:type="dxa"/>
          </w:tcPr>
          <w:p w14:paraId="5458D556"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6EFD1816" w14:textId="77777777" w:rsidR="001B7B18" w:rsidRPr="001B7B18" w:rsidRDefault="001B7B18" w:rsidP="001B7B18">
            <w:pPr>
              <w:pStyle w:val="Tabletext"/>
              <w:rPr>
                <w:sz w:val="22"/>
                <w:szCs w:val="22"/>
              </w:rPr>
            </w:pPr>
            <w:r w:rsidRPr="001B7B18">
              <w:rPr>
                <w:sz w:val="22"/>
                <w:szCs w:val="22"/>
              </w:rPr>
              <w:t>AAP</w:t>
            </w:r>
          </w:p>
        </w:tc>
        <w:tc>
          <w:tcPr>
            <w:tcW w:w="4095" w:type="dxa"/>
          </w:tcPr>
          <w:p w14:paraId="7E91E7A5" w14:textId="77777777" w:rsidR="001B7B18" w:rsidRPr="001B7B18" w:rsidRDefault="001B7B18" w:rsidP="001B7B18">
            <w:pPr>
              <w:pStyle w:val="Tabletext"/>
              <w:rPr>
                <w:sz w:val="22"/>
                <w:szCs w:val="22"/>
                <w:lang w:eastAsia="zh-CN"/>
              </w:rPr>
            </w:pPr>
            <w:r w:rsidRPr="001B7B18">
              <w:rPr>
                <w:rFonts w:ascii="SimSun" w:hAnsi="SimSun" w:cs="SimSun" w:hint="eastAsia"/>
                <w:sz w:val="22"/>
                <w:szCs w:val="22"/>
                <w:lang w:eastAsia="zh-CN"/>
              </w:rPr>
              <w:t>智能网络分析和诊断导则</w:t>
            </w:r>
          </w:p>
        </w:tc>
      </w:tr>
      <w:tr w:rsidR="001B7B18" w:rsidRPr="001B7B18" w14:paraId="2340C608" w14:textId="77777777" w:rsidTr="001B7B18">
        <w:tc>
          <w:tcPr>
            <w:tcW w:w="1545" w:type="dxa"/>
          </w:tcPr>
          <w:p w14:paraId="001AE99C" w14:textId="5038216A" w:rsidR="001B7B18" w:rsidRPr="001B7B18" w:rsidRDefault="001B7B18" w:rsidP="001B7B18">
            <w:pPr>
              <w:pStyle w:val="Tabletext"/>
              <w:rPr>
                <w:sz w:val="22"/>
                <w:szCs w:val="22"/>
              </w:rPr>
            </w:pPr>
            <w:hyperlink r:id="rId10" w:history="1">
              <w:r w:rsidRPr="00EF106C">
                <w:rPr>
                  <w:rStyle w:val="Hyperlink"/>
                  <w:sz w:val="22"/>
                  <w:szCs w:val="22"/>
                </w:rPr>
                <w:t xml:space="preserve">E.802 (2007) </w:t>
              </w:r>
              <w:proofErr w:type="spellStart"/>
              <w:r w:rsidRPr="00EF106C">
                <w:rPr>
                  <w:rStyle w:val="Hyperlink"/>
                  <w:sz w:val="22"/>
                  <w:szCs w:val="22"/>
                </w:rPr>
                <w:t>Amd</w:t>
              </w:r>
              <w:proofErr w:type="spellEnd"/>
              <w:r w:rsidRPr="00EF106C">
                <w:rPr>
                  <w:rStyle w:val="Hyperlink"/>
                  <w:sz w:val="22"/>
                  <w:szCs w:val="22"/>
                </w:rPr>
                <w:t>. 1</w:t>
              </w:r>
            </w:hyperlink>
          </w:p>
        </w:tc>
        <w:tc>
          <w:tcPr>
            <w:tcW w:w="1275" w:type="dxa"/>
          </w:tcPr>
          <w:p w14:paraId="2380B6FA" w14:textId="77777777" w:rsidR="001B7B18" w:rsidRPr="001B7B18" w:rsidRDefault="001B7B18" w:rsidP="001B7B18">
            <w:pPr>
              <w:pStyle w:val="Tabletext"/>
              <w:rPr>
                <w:sz w:val="22"/>
                <w:szCs w:val="22"/>
              </w:rPr>
            </w:pPr>
            <w:r w:rsidRPr="001B7B18">
              <w:rPr>
                <w:sz w:val="22"/>
                <w:szCs w:val="22"/>
              </w:rPr>
              <w:t>2017-03-01</w:t>
            </w:r>
          </w:p>
        </w:tc>
        <w:tc>
          <w:tcPr>
            <w:tcW w:w="993" w:type="dxa"/>
          </w:tcPr>
          <w:p w14:paraId="1BF85C3B"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21F70945" w14:textId="77777777" w:rsidR="001B7B18" w:rsidRPr="001B7B18" w:rsidRDefault="001B7B18" w:rsidP="001B7B18">
            <w:pPr>
              <w:pStyle w:val="Tabletext"/>
              <w:rPr>
                <w:sz w:val="22"/>
                <w:szCs w:val="22"/>
              </w:rPr>
            </w:pPr>
            <w:r w:rsidRPr="001B7B18">
              <w:rPr>
                <w:sz w:val="22"/>
                <w:szCs w:val="22"/>
              </w:rPr>
              <w:t>AAP</w:t>
            </w:r>
          </w:p>
        </w:tc>
        <w:tc>
          <w:tcPr>
            <w:tcW w:w="4095" w:type="dxa"/>
          </w:tcPr>
          <w:p w14:paraId="1D2B5AA2" w14:textId="77777777" w:rsidR="001B7B18" w:rsidRPr="001B7B18" w:rsidRDefault="001B7B18" w:rsidP="001B7B18">
            <w:pPr>
              <w:pStyle w:val="Tabletext"/>
              <w:rPr>
                <w:sz w:val="22"/>
                <w:szCs w:val="22"/>
                <w:lang w:eastAsia="zh-CN"/>
              </w:rPr>
            </w:pPr>
            <w:r w:rsidRPr="001B7B18">
              <w:rPr>
                <w:rFonts w:ascii="SimSun" w:hAnsi="SimSun" w:cs="SimSun" w:hint="eastAsia"/>
                <w:sz w:val="22"/>
                <w:szCs w:val="22"/>
                <w:lang w:eastAsia="zh-CN"/>
              </w:rPr>
              <w:t>有关选择典型样例导则的新附件</w:t>
            </w:r>
            <w:r w:rsidRPr="001B7B18">
              <w:rPr>
                <w:sz w:val="22"/>
                <w:szCs w:val="22"/>
                <w:lang w:eastAsia="zh-CN"/>
              </w:rPr>
              <w:t>A</w:t>
            </w:r>
          </w:p>
        </w:tc>
      </w:tr>
      <w:tr w:rsidR="001B7B18" w:rsidRPr="001B7B18" w14:paraId="099F512C" w14:textId="77777777" w:rsidTr="001B7B18">
        <w:tc>
          <w:tcPr>
            <w:tcW w:w="1545" w:type="dxa"/>
          </w:tcPr>
          <w:p w14:paraId="06F9D7D5" w14:textId="43012717" w:rsidR="001B7B18" w:rsidRPr="001B7B18" w:rsidRDefault="001B7B18" w:rsidP="001B7B18">
            <w:pPr>
              <w:pStyle w:val="Tabletext"/>
              <w:rPr>
                <w:sz w:val="22"/>
                <w:szCs w:val="22"/>
              </w:rPr>
            </w:pPr>
            <w:hyperlink r:id="rId11" w:history="1">
              <w:r w:rsidRPr="00EF106C">
                <w:rPr>
                  <w:rStyle w:val="Hyperlink"/>
                  <w:sz w:val="22"/>
                  <w:szCs w:val="22"/>
                </w:rPr>
                <w:t xml:space="preserve">E.802 (2007) </w:t>
              </w:r>
              <w:proofErr w:type="spellStart"/>
              <w:r w:rsidRPr="00EF106C">
                <w:rPr>
                  <w:rStyle w:val="Hyperlink"/>
                  <w:sz w:val="22"/>
                  <w:szCs w:val="22"/>
                </w:rPr>
                <w:t>Amd</w:t>
              </w:r>
              <w:proofErr w:type="spellEnd"/>
              <w:r w:rsidRPr="00EF106C">
                <w:rPr>
                  <w:rStyle w:val="Hyperlink"/>
                  <w:sz w:val="22"/>
                  <w:szCs w:val="22"/>
                </w:rPr>
                <w:t>. 2</w:t>
              </w:r>
            </w:hyperlink>
          </w:p>
        </w:tc>
        <w:tc>
          <w:tcPr>
            <w:tcW w:w="1275" w:type="dxa"/>
          </w:tcPr>
          <w:p w14:paraId="39D9BF53" w14:textId="77777777" w:rsidR="001B7B18" w:rsidRPr="001B7B18" w:rsidRDefault="001B7B18" w:rsidP="001B7B18">
            <w:pPr>
              <w:pStyle w:val="Tabletext"/>
              <w:rPr>
                <w:sz w:val="22"/>
                <w:szCs w:val="22"/>
              </w:rPr>
            </w:pPr>
            <w:r w:rsidRPr="001B7B18">
              <w:rPr>
                <w:sz w:val="22"/>
                <w:szCs w:val="22"/>
              </w:rPr>
              <w:t>2018-06-13</w:t>
            </w:r>
          </w:p>
        </w:tc>
        <w:tc>
          <w:tcPr>
            <w:tcW w:w="993" w:type="dxa"/>
          </w:tcPr>
          <w:p w14:paraId="718DAEC9"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63775AD7" w14:textId="77777777" w:rsidR="001B7B18" w:rsidRPr="001B7B18" w:rsidRDefault="001B7B18" w:rsidP="001B7B18">
            <w:pPr>
              <w:pStyle w:val="Tabletext"/>
              <w:rPr>
                <w:sz w:val="22"/>
                <w:szCs w:val="22"/>
              </w:rPr>
            </w:pPr>
            <w:r w:rsidRPr="001B7B18">
              <w:rPr>
                <w:sz w:val="22"/>
                <w:szCs w:val="22"/>
              </w:rPr>
              <w:t>AAP</w:t>
            </w:r>
          </w:p>
        </w:tc>
        <w:tc>
          <w:tcPr>
            <w:tcW w:w="4095" w:type="dxa"/>
          </w:tcPr>
          <w:p w14:paraId="74E4D3D4" w14:textId="77777777" w:rsidR="001B7B18" w:rsidRPr="001B7B18" w:rsidRDefault="001B7B18" w:rsidP="001B7B18">
            <w:pPr>
              <w:pStyle w:val="Tabletext"/>
              <w:rPr>
                <w:sz w:val="22"/>
                <w:szCs w:val="22"/>
                <w:lang w:eastAsia="zh-CN"/>
              </w:rPr>
            </w:pPr>
            <w:r w:rsidRPr="001B7B18">
              <w:rPr>
                <w:rFonts w:ascii="SimSun" w:hAnsi="SimSun" w:cs="SimSun" w:hint="eastAsia"/>
                <w:sz w:val="22"/>
                <w:szCs w:val="22"/>
                <w:lang w:eastAsia="zh-CN"/>
              </w:rPr>
              <w:t>有关支持</w:t>
            </w:r>
            <w:r w:rsidRPr="001B7B18">
              <w:rPr>
                <w:sz w:val="22"/>
                <w:szCs w:val="22"/>
                <w:lang w:eastAsia="zh-CN"/>
              </w:rPr>
              <w:t>E.802</w:t>
            </w:r>
            <w:r w:rsidRPr="001B7B18">
              <w:rPr>
                <w:rFonts w:ascii="SimSun" w:hAnsi="SimSun" w:cs="SimSun" w:hint="eastAsia"/>
                <w:sz w:val="22"/>
                <w:szCs w:val="22"/>
                <w:lang w:eastAsia="zh-CN"/>
              </w:rPr>
              <w:t>的可变功能程度的更新和补充信息</w:t>
            </w:r>
          </w:p>
        </w:tc>
      </w:tr>
      <w:tr w:rsidR="001B7B18" w:rsidRPr="001B7B18" w14:paraId="6C3A11A8" w14:textId="77777777" w:rsidTr="001B7B18">
        <w:tc>
          <w:tcPr>
            <w:tcW w:w="1545" w:type="dxa"/>
          </w:tcPr>
          <w:p w14:paraId="3FF9C0DA" w14:textId="6C16F285" w:rsidR="001B7B18" w:rsidRPr="001B7B18" w:rsidRDefault="001B7B18" w:rsidP="001B7B18">
            <w:pPr>
              <w:pStyle w:val="Tabletext"/>
              <w:rPr>
                <w:sz w:val="22"/>
                <w:szCs w:val="22"/>
              </w:rPr>
            </w:pPr>
            <w:hyperlink r:id="rId12" w:history="1">
              <w:r w:rsidRPr="00EF106C">
                <w:rPr>
                  <w:rStyle w:val="Hyperlink"/>
                  <w:sz w:val="22"/>
                  <w:szCs w:val="22"/>
                </w:rPr>
                <w:t>E.804.1</w:t>
              </w:r>
            </w:hyperlink>
          </w:p>
        </w:tc>
        <w:tc>
          <w:tcPr>
            <w:tcW w:w="1275" w:type="dxa"/>
          </w:tcPr>
          <w:p w14:paraId="6B684A0D" w14:textId="77777777" w:rsidR="001B7B18" w:rsidRPr="001B7B18" w:rsidRDefault="001B7B18" w:rsidP="001B7B18">
            <w:pPr>
              <w:pStyle w:val="Tabletext"/>
              <w:rPr>
                <w:sz w:val="22"/>
                <w:szCs w:val="22"/>
              </w:rPr>
            </w:pPr>
            <w:r w:rsidRPr="001B7B18">
              <w:rPr>
                <w:sz w:val="22"/>
                <w:szCs w:val="22"/>
              </w:rPr>
              <w:t>2020-10-14</w:t>
            </w:r>
          </w:p>
        </w:tc>
        <w:tc>
          <w:tcPr>
            <w:tcW w:w="993" w:type="dxa"/>
          </w:tcPr>
          <w:p w14:paraId="1AEDD347"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30CF1CB1" w14:textId="77777777" w:rsidR="001B7B18" w:rsidRPr="001B7B18" w:rsidRDefault="001B7B18" w:rsidP="001B7B18">
            <w:pPr>
              <w:pStyle w:val="Tabletext"/>
              <w:rPr>
                <w:sz w:val="22"/>
                <w:szCs w:val="22"/>
              </w:rPr>
            </w:pPr>
            <w:r w:rsidRPr="001B7B18">
              <w:rPr>
                <w:sz w:val="22"/>
                <w:szCs w:val="22"/>
              </w:rPr>
              <w:t>AAP</w:t>
            </w:r>
          </w:p>
        </w:tc>
        <w:tc>
          <w:tcPr>
            <w:tcW w:w="4095" w:type="dxa"/>
          </w:tcPr>
          <w:p w14:paraId="148C7A3C" w14:textId="77777777" w:rsidR="001B7B18" w:rsidRPr="001B7B18" w:rsidRDefault="001B7B18" w:rsidP="001B7B18">
            <w:pPr>
              <w:pStyle w:val="Tabletext"/>
              <w:rPr>
                <w:sz w:val="22"/>
                <w:szCs w:val="22"/>
                <w:lang w:eastAsia="zh-CN"/>
              </w:rPr>
            </w:pPr>
            <w:r w:rsidRPr="001B7B18">
              <w:rPr>
                <w:rFonts w:ascii="SimSun" w:hAnsi="SimSun" w:cs="SimSun" w:hint="eastAsia"/>
                <w:sz w:val="22"/>
                <w:szCs w:val="22"/>
                <w:lang w:eastAsia="zh-CN"/>
              </w:rPr>
              <w:t>关于移动网络中流行业务服务质量的</w:t>
            </w:r>
            <w:r w:rsidRPr="001B7B18">
              <w:rPr>
                <w:sz w:val="22"/>
                <w:szCs w:val="22"/>
                <w:lang w:eastAsia="zh-CN"/>
              </w:rPr>
              <w:t>ITU-T E.804</w:t>
            </w:r>
            <w:r w:rsidRPr="001B7B18">
              <w:rPr>
                <w:rFonts w:ascii="SimSun" w:hAnsi="SimSun" w:cs="SimSun" w:hint="eastAsia"/>
                <w:sz w:val="22"/>
                <w:szCs w:val="22"/>
                <w:lang w:eastAsia="zh-CN"/>
              </w:rPr>
              <w:t>建议书的应用指南</w:t>
            </w:r>
          </w:p>
        </w:tc>
      </w:tr>
      <w:tr w:rsidR="001B7B18" w:rsidRPr="001B7B18" w14:paraId="3856067A" w14:textId="77777777" w:rsidTr="001B7B18">
        <w:tc>
          <w:tcPr>
            <w:tcW w:w="1545" w:type="dxa"/>
          </w:tcPr>
          <w:p w14:paraId="0AC44D46" w14:textId="34E885C6" w:rsidR="001B7B18" w:rsidRPr="001B7B18" w:rsidRDefault="001B7B18" w:rsidP="001B7B18">
            <w:pPr>
              <w:pStyle w:val="Tabletext"/>
              <w:rPr>
                <w:sz w:val="22"/>
                <w:szCs w:val="22"/>
              </w:rPr>
            </w:pPr>
            <w:hyperlink r:id="rId13" w:history="1">
              <w:r w:rsidRPr="00EF106C">
                <w:rPr>
                  <w:rStyle w:val="Hyperlink"/>
                  <w:sz w:val="22"/>
                  <w:szCs w:val="22"/>
                </w:rPr>
                <w:t>E.805</w:t>
              </w:r>
            </w:hyperlink>
          </w:p>
        </w:tc>
        <w:tc>
          <w:tcPr>
            <w:tcW w:w="1275" w:type="dxa"/>
          </w:tcPr>
          <w:p w14:paraId="27D537FE" w14:textId="77777777" w:rsidR="001B7B18" w:rsidRPr="001B7B18" w:rsidRDefault="001B7B18" w:rsidP="001B7B18">
            <w:pPr>
              <w:pStyle w:val="Tabletext"/>
              <w:rPr>
                <w:sz w:val="22"/>
                <w:szCs w:val="22"/>
              </w:rPr>
            </w:pPr>
            <w:r w:rsidRPr="001B7B18">
              <w:rPr>
                <w:sz w:val="22"/>
                <w:szCs w:val="22"/>
              </w:rPr>
              <w:t>2019-12-05</w:t>
            </w:r>
          </w:p>
        </w:tc>
        <w:tc>
          <w:tcPr>
            <w:tcW w:w="993" w:type="dxa"/>
          </w:tcPr>
          <w:p w14:paraId="39D1E2A4"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43F07F7A" w14:textId="77777777" w:rsidR="001B7B18" w:rsidRPr="001B7B18" w:rsidRDefault="001B7B18" w:rsidP="001B7B18">
            <w:pPr>
              <w:pStyle w:val="Tabletext"/>
              <w:rPr>
                <w:sz w:val="22"/>
                <w:szCs w:val="22"/>
              </w:rPr>
            </w:pPr>
            <w:r w:rsidRPr="001B7B18">
              <w:rPr>
                <w:sz w:val="22"/>
                <w:szCs w:val="22"/>
              </w:rPr>
              <w:t>TAP</w:t>
            </w:r>
          </w:p>
        </w:tc>
        <w:tc>
          <w:tcPr>
            <w:tcW w:w="4095" w:type="dxa"/>
          </w:tcPr>
          <w:p w14:paraId="7C573340" w14:textId="77777777" w:rsidR="001B7B18" w:rsidRPr="001B7B18" w:rsidRDefault="001B7B18" w:rsidP="001B7B18">
            <w:pPr>
              <w:pStyle w:val="Tabletext"/>
              <w:rPr>
                <w:sz w:val="22"/>
                <w:szCs w:val="22"/>
                <w:lang w:eastAsia="zh-CN"/>
              </w:rPr>
            </w:pPr>
            <w:r w:rsidRPr="001B7B18">
              <w:rPr>
                <w:rFonts w:ascii="SimSun" w:hAnsi="SimSun" w:cs="SimSun" w:hint="eastAsia"/>
                <w:sz w:val="22"/>
                <w:szCs w:val="22"/>
                <w:lang w:eastAsia="zh-CN"/>
              </w:rPr>
              <w:t>建立质量监管框架的战略</w:t>
            </w:r>
          </w:p>
        </w:tc>
      </w:tr>
      <w:tr w:rsidR="001B7B18" w:rsidRPr="001B7B18" w14:paraId="55B4530E" w14:textId="77777777" w:rsidTr="001B7B18">
        <w:tc>
          <w:tcPr>
            <w:tcW w:w="1545" w:type="dxa"/>
          </w:tcPr>
          <w:p w14:paraId="57434345" w14:textId="368F9299" w:rsidR="001B7B18" w:rsidRPr="001B7B18" w:rsidRDefault="001B7B18" w:rsidP="001B7B18">
            <w:pPr>
              <w:pStyle w:val="Tabletext"/>
              <w:rPr>
                <w:sz w:val="22"/>
                <w:szCs w:val="22"/>
              </w:rPr>
            </w:pPr>
            <w:hyperlink r:id="rId14" w:history="1">
              <w:r w:rsidRPr="00EF106C">
                <w:rPr>
                  <w:rStyle w:val="Hyperlink"/>
                  <w:sz w:val="22"/>
                  <w:szCs w:val="22"/>
                </w:rPr>
                <w:t>E.805.1</w:t>
              </w:r>
            </w:hyperlink>
          </w:p>
        </w:tc>
        <w:tc>
          <w:tcPr>
            <w:tcW w:w="1275" w:type="dxa"/>
          </w:tcPr>
          <w:p w14:paraId="4A789CCF" w14:textId="77777777" w:rsidR="001B7B18" w:rsidRPr="001B7B18" w:rsidRDefault="001B7B18" w:rsidP="001B7B18">
            <w:pPr>
              <w:pStyle w:val="Tabletext"/>
              <w:rPr>
                <w:sz w:val="22"/>
                <w:szCs w:val="22"/>
              </w:rPr>
            </w:pPr>
            <w:r w:rsidRPr="001B7B18">
              <w:rPr>
                <w:sz w:val="22"/>
                <w:szCs w:val="22"/>
              </w:rPr>
              <w:t>2021-01-07</w:t>
            </w:r>
          </w:p>
        </w:tc>
        <w:tc>
          <w:tcPr>
            <w:tcW w:w="993" w:type="dxa"/>
          </w:tcPr>
          <w:p w14:paraId="10249CE0"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67A2F186" w14:textId="77777777" w:rsidR="001B7B18" w:rsidRPr="001B7B18" w:rsidRDefault="001B7B18" w:rsidP="001B7B18">
            <w:pPr>
              <w:pStyle w:val="Tabletext"/>
              <w:rPr>
                <w:sz w:val="22"/>
                <w:szCs w:val="22"/>
              </w:rPr>
            </w:pPr>
            <w:r w:rsidRPr="001B7B18">
              <w:rPr>
                <w:sz w:val="22"/>
                <w:szCs w:val="22"/>
              </w:rPr>
              <w:t>TAP</w:t>
            </w:r>
          </w:p>
        </w:tc>
        <w:tc>
          <w:tcPr>
            <w:tcW w:w="4095" w:type="dxa"/>
          </w:tcPr>
          <w:p w14:paraId="71188BB3" w14:textId="77777777" w:rsidR="001B7B18" w:rsidRPr="001B7B18" w:rsidRDefault="001B7B18" w:rsidP="001B7B18">
            <w:pPr>
              <w:pStyle w:val="Tabletext"/>
              <w:rPr>
                <w:sz w:val="22"/>
                <w:szCs w:val="22"/>
                <w:lang w:eastAsia="zh-CN"/>
              </w:rPr>
            </w:pPr>
            <w:r w:rsidRPr="001B7B18">
              <w:rPr>
                <w:rFonts w:ascii="SimSun" w:hAnsi="SimSun" w:cs="SimSun" w:hint="eastAsia"/>
                <w:sz w:val="22"/>
                <w:szCs w:val="22"/>
                <w:lang w:eastAsia="zh-CN"/>
              </w:rPr>
              <w:t>用于完善对移动电信服务提供商监管监督的服务质量实施战略</w:t>
            </w:r>
          </w:p>
        </w:tc>
      </w:tr>
      <w:tr w:rsidR="001B7B18" w:rsidRPr="001B7B18" w14:paraId="630AA3D2" w14:textId="77777777" w:rsidTr="001B7B18">
        <w:tc>
          <w:tcPr>
            <w:tcW w:w="1545" w:type="dxa"/>
          </w:tcPr>
          <w:p w14:paraId="01E311D6" w14:textId="068F376C" w:rsidR="001B7B18" w:rsidRPr="001B7B18" w:rsidRDefault="001B7B18" w:rsidP="001B7B18">
            <w:pPr>
              <w:pStyle w:val="Tabletext"/>
              <w:rPr>
                <w:sz w:val="22"/>
                <w:szCs w:val="22"/>
              </w:rPr>
            </w:pPr>
            <w:hyperlink r:id="rId15" w:history="1">
              <w:r w:rsidRPr="00EF106C">
                <w:rPr>
                  <w:rStyle w:val="Hyperlink"/>
                  <w:sz w:val="22"/>
                  <w:szCs w:val="22"/>
                </w:rPr>
                <w:t>E.806</w:t>
              </w:r>
            </w:hyperlink>
          </w:p>
        </w:tc>
        <w:tc>
          <w:tcPr>
            <w:tcW w:w="1275" w:type="dxa"/>
          </w:tcPr>
          <w:p w14:paraId="7F2FF8BC" w14:textId="77777777" w:rsidR="001B7B18" w:rsidRPr="001B7B18" w:rsidRDefault="001B7B18" w:rsidP="001B7B18">
            <w:pPr>
              <w:pStyle w:val="Tabletext"/>
              <w:rPr>
                <w:sz w:val="22"/>
                <w:szCs w:val="22"/>
              </w:rPr>
            </w:pPr>
            <w:r w:rsidRPr="001B7B18">
              <w:rPr>
                <w:sz w:val="22"/>
                <w:szCs w:val="22"/>
              </w:rPr>
              <w:t>2019-06-29</w:t>
            </w:r>
          </w:p>
        </w:tc>
        <w:tc>
          <w:tcPr>
            <w:tcW w:w="993" w:type="dxa"/>
          </w:tcPr>
          <w:p w14:paraId="6E6634C4"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62032655" w14:textId="77777777" w:rsidR="001B7B18" w:rsidRPr="001B7B18" w:rsidRDefault="001B7B18" w:rsidP="001B7B18">
            <w:pPr>
              <w:pStyle w:val="Tabletext"/>
              <w:rPr>
                <w:sz w:val="22"/>
                <w:szCs w:val="22"/>
              </w:rPr>
            </w:pPr>
            <w:r w:rsidRPr="001B7B18">
              <w:rPr>
                <w:sz w:val="22"/>
                <w:szCs w:val="22"/>
              </w:rPr>
              <w:t>AAP</w:t>
            </w:r>
          </w:p>
        </w:tc>
        <w:tc>
          <w:tcPr>
            <w:tcW w:w="4095" w:type="dxa"/>
          </w:tcPr>
          <w:p w14:paraId="2DE270B5" w14:textId="77777777" w:rsidR="001B7B18" w:rsidRPr="001B7B18" w:rsidRDefault="001B7B18" w:rsidP="001B7B18">
            <w:pPr>
              <w:pStyle w:val="Tabletext"/>
              <w:rPr>
                <w:sz w:val="22"/>
                <w:szCs w:val="22"/>
                <w:lang w:eastAsia="zh-CN"/>
              </w:rPr>
            </w:pPr>
            <w:r w:rsidRPr="001B7B18">
              <w:rPr>
                <w:rFonts w:ascii="SimSun" w:hAnsi="SimSun" w:cs="SimSun" w:hint="eastAsia"/>
                <w:sz w:val="22"/>
                <w:szCs w:val="22"/>
                <w:lang w:eastAsia="zh-CN"/>
              </w:rPr>
              <w:t>测量活动、监测系统和抽样方法，以监测移动网络中的服务质量</w:t>
            </w:r>
          </w:p>
        </w:tc>
      </w:tr>
      <w:tr w:rsidR="001B7B18" w:rsidRPr="001B7B18" w14:paraId="38634C32" w14:textId="77777777" w:rsidTr="001B7B18">
        <w:tc>
          <w:tcPr>
            <w:tcW w:w="1545" w:type="dxa"/>
          </w:tcPr>
          <w:p w14:paraId="2A3BA7DA" w14:textId="2BF4219F" w:rsidR="001B7B18" w:rsidRPr="001B7B18" w:rsidRDefault="001B7B18" w:rsidP="001B7B18">
            <w:pPr>
              <w:pStyle w:val="Tabletext"/>
              <w:rPr>
                <w:sz w:val="22"/>
                <w:szCs w:val="22"/>
              </w:rPr>
            </w:pPr>
            <w:hyperlink r:id="rId16" w:history="1">
              <w:r w:rsidRPr="00EF106C">
                <w:rPr>
                  <w:rStyle w:val="Hyperlink"/>
                  <w:sz w:val="22"/>
                  <w:szCs w:val="22"/>
                </w:rPr>
                <w:t>E.811</w:t>
              </w:r>
            </w:hyperlink>
          </w:p>
        </w:tc>
        <w:tc>
          <w:tcPr>
            <w:tcW w:w="1275" w:type="dxa"/>
          </w:tcPr>
          <w:p w14:paraId="4DA313A3" w14:textId="77777777" w:rsidR="001B7B18" w:rsidRPr="001B7B18" w:rsidRDefault="001B7B18" w:rsidP="001B7B18">
            <w:pPr>
              <w:pStyle w:val="Tabletext"/>
              <w:rPr>
                <w:sz w:val="22"/>
                <w:szCs w:val="22"/>
              </w:rPr>
            </w:pPr>
            <w:r w:rsidRPr="001B7B18">
              <w:rPr>
                <w:sz w:val="22"/>
                <w:szCs w:val="22"/>
              </w:rPr>
              <w:t>2017-03-01</w:t>
            </w:r>
          </w:p>
        </w:tc>
        <w:tc>
          <w:tcPr>
            <w:tcW w:w="993" w:type="dxa"/>
          </w:tcPr>
          <w:p w14:paraId="04352BF6"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06E42462" w14:textId="77777777" w:rsidR="001B7B18" w:rsidRPr="001B7B18" w:rsidRDefault="001B7B18" w:rsidP="001B7B18">
            <w:pPr>
              <w:pStyle w:val="Tabletext"/>
              <w:rPr>
                <w:sz w:val="22"/>
                <w:szCs w:val="22"/>
              </w:rPr>
            </w:pPr>
            <w:r w:rsidRPr="001B7B18">
              <w:rPr>
                <w:sz w:val="22"/>
                <w:szCs w:val="22"/>
              </w:rPr>
              <w:t>AAP</w:t>
            </w:r>
          </w:p>
        </w:tc>
        <w:tc>
          <w:tcPr>
            <w:tcW w:w="4095" w:type="dxa"/>
          </w:tcPr>
          <w:p w14:paraId="795476ED" w14:textId="77777777" w:rsidR="001B7B18" w:rsidRPr="001B7B18" w:rsidRDefault="001B7B18" w:rsidP="001B7B18">
            <w:pPr>
              <w:pStyle w:val="Tabletext"/>
              <w:rPr>
                <w:sz w:val="22"/>
                <w:szCs w:val="22"/>
                <w:lang w:eastAsia="zh-CN"/>
              </w:rPr>
            </w:pPr>
            <w:r w:rsidRPr="001B7B18">
              <w:rPr>
                <w:rFonts w:ascii="SimSun" w:hAnsi="SimSun" w:cs="SimSun" w:hint="eastAsia"/>
                <w:sz w:val="22"/>
                <w:szCs w:val="22"/>
                <w:lang w:eastAsia="zh-CN"/>
              </w:rPr>
              <w:t>重大事件的质量测量策略</w:t>
            </w:r>
          </w:p>
        </w:tc>
      </w:tr>
      <w:tr w:rsidR="001B7B18" w:rsidRPr="001B7B18" w14:paraId="067DC434" w14:textId="77777777" w:rsidTr="001B7B18">
        <w:tc>
          <w:tcPr>
            <w:tcW w:w="1545" w:type="dxa"/>
          </w:tcPr>
          <w:p w14:paraId="546EFBCB" w14:textId="47C24105" w:rsidR="001B7B18" w:rsidRPr="001B7B18" w:rsidRDefault="001B7B18" w:rsidP="001B7B18">
            <w:pPr>
              <w:pStyle w:val="Tabletext"/>
              <w:rPr>
                <w:sz w:val="22"/>
                <w:szCs w:val="22"/>
              </w:rPr>
            </w:pPr>
            <w:hyperlink r:id="rId17" w:history="1">
              <w:r w:rsidRPr="00EF106C">
                <w:rPr>
                  <w:rStyle w:val="Hyperlink"/>
                  <w:sz w:val="22"/>
                  <w:szCs w:val="22"/>
                </w:rPr>
                <w:t>E.812</w:t>
              </w:r>
            </w:hyperlink>
          </w:p>
        </w:tc>
        <w:tc>
          <w:tcPr>
            <w:tcW w:w="1275" w:type="dxa"/>
          </w:tcPr>
          <w:p w14:paraId="40BE8E96" w14:textId="77777777" w:rsidR="001B7B18" w:rsidRPr="001B7B18" w:rsidRDefault="001B7B18" w:rsidP="001B7B18">
            <w:pPr>
              <w:pStyle w:val="Tabletext"/>
              <w:rPr>
                <w:sz w:val="22"/>
                <w:szCs w:val="22"/>
              </w:rPr>
            </w:pPr>
            <w:r w:rsidRPr="001B7B18">
              <w:rPr>
                <w:sz w:val="22"/>
                <w:szCs w:val="22"/>
              </w:rPr>
              <w:t>2020-05-29</w:t>
            </w:r>
          </w:p>
        </w:tc>
        <w:tc>
          <w:tcPr>
            <w:tcW w:w="993" w:type="dxa"/>
          </w:tcPr>
          <w:p w14:paraId="6970E349"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2ACC5CB6" w14:textId="77777777" w:rsidR="001B7B18" w:rsidRPr="001B7B18" w:rsidRDefault="001B7B18" w:rsidP="001B7B18">
            <w:pPr>
              <w:pStyle w:val="Tabletext"/>
              <w:rPr>
                <w:sz w:val="22"/>
                <w:szCs w:val="22"/>
              </w:rPr>
            </w:pPr>
            <w:r w:rsidRPr="001B7B18">
              <w:rPr>
                <w:sz w:val="22"/>
                <w:szCs w:val="22"/>
              </w:rPr>
              <w:t>AAP</w:t>
            </w:r>
          </w:p>
        </w:tc>
        <w:tc>
          <w:tcPr>
            <w:tcW w:w="4095" w:type="dxa"/>
          </w:tcPr>
          <w:p w14:paraId="7D0D68E3" w14:textId="77777777" w:rsidR="001B7B18" w:rsidRPr="001B7B18" w:rsidRDefault="001B7B18" w:rsidP="001B7B18">
            <w:pPr>
              <w:pStyle w:val="Tabletext"/>
              <w:rPr>
                <w:sz w:val="22"/>
                <w:szCs w:val="22"/>
                <w:lang w:eastAsia="zh-CN"/>
              </w:rPr>
            </w:pPr>
            <w:r w:rsidRPr="001B7B18">
              <w:rPr>
                <w:rFonts w:ascii="SimSun" w:hAnsi="SimSun" w:cs="SimSun" w:hint="eastAsia"/>
                <w:sz w:val="22"/>
                <w:szCs w:val="22"/>
                <w:lang w:eastAsia="zh-CN"/>
              </w:rPr>
              <w:t>评估固定和移动宽带网络端到端服务质量的众包方法</w:t>
            </w:r>
          </w:p>
        </w:tc>
      </w:tr>
      <w:tr w:rsidR="001B7B18" w:rsidRPr="001B7B18" w14:paraId="59E1A94E" w14:textId="77777777" w:rsidTr="001B7B18">
        <w:tc>
          <w:tcPr>
            <w:tcW w:w="1545" w:type="dxa"/>
          </w:tcPr>
          <w:p w14:paraId="21DCBC8F" w14:textId="373CDAF3" w:rsidR="001B7B18" w:rsidRPr="001B7B18" w:rsidRDefault="001B7B18" w:rsidP="001B7B18">
            <w:pPr>
              <w:pStyle w:val="Tabletext"/>
              <w:rPr>
                <w:sz w:val="22"/>
                <w:szCs w:val="22"/>
              </w:rPr>
            </w:pPr>
            <w:hyperlink r:id="rId18" w:history="1">
              <w:r w:rsidRPr="00EF106C">
                <w:rPr>
                  <w:rStyle w:val="Hyperlink"/>
                  <w:sz w:val="22"/>
                  <w:szCs w:val="22"/>
                </w:rPr>
                <w:t xml:space="preserve">E.812 (2020) </w:t>
              </w:r>
              <w:proofErr w:type="spellStart"/>
              <w:r w:rsidRPr="00EF106C">
                <w:rPr>
                  <w:rStyle w:val="Hyperlink"/>
                  <w:sz w:val="22"/>
                  <w:szCs w:val="22"/>
                </w:rPr>
                <w:t>Amd</w:t>
              </w:r>
              <w:proofErr w:type="spellEnd"/>
              <w:r w:rsidRPr="00EF106C">
                <w:rPr>
                  <w:rStyle w:val="Hyperlink"/>
                  <w:sz w:val="22"/>
                  <w:szCs w:val="22"/>
                </w:rPr>
                <w:t>. 1</w:t>
              </w:r>
            </w:hyperlink>
          </w:p>
        </w:tc>
        <w:tc>
          <w:tcPr>
            <w:tcW w:w="1275" w:type="dxa"/>
          </w:tcPr>
          <w:p w14:paraId="2C3A803C" w14:textId="77777777" w:rsidR="001B7B18" w:rsidRPr="001B7B18" w:rsidRDefault="001B7B18" w:rsidP="001B7B18">
            <w:pPr>
              <w:pStyle w:val="Tabletext"/>
              <w:rPr>
                <w:sz w:val="22"/>
                <w:szCs w:val="22"/>
              </w:rPr>
            </w:pPr>
            <w:r w:rsidRPr="001B7B18">
              <w:rPr>
                <w:sz w:val="22"/>
                <w:szCs w:val="22"/>
              </w:rPr>
              <w:t>2020-09-11</w:t>
            </w:r>
          </w:p>
        </w:tc>
        <w:tc>
          <w:tcPr>
            <w:tcW w:w="993" w:type="dxa"/>
          </w:tcPr>
          <w:p w14:paraId="5B563FCF"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16DAC304" w14:textId="77777777" w:rsidR="001B7B18" w:rsidRPr="001B7B18" w:rsidRDefault="001B7B18" w:rsidP="001B7B18">
            <w:pPr>
              <w:pStyle w:val="Tabletext"/>
              <w:rPr>
                <w:sz w:val="22"/>
                <w:szCs w:val="22"/>
              </w:rPr>
            </w:pPr>
            <w:proofErr w:type="spellStart"/>
            <w:r w:rsidRPr="001B7B18">
              <w:rPr>
                <w:sz w:val="22"/>
                <w:szCs w:val="22"/>
              </w:rPr>
              <w:t>同意</w:t>
            </w:r>
            <w:proofErr w:type="spellEnd"/>
          </w:p>
        </w:tc>
        <w:tc>
          <w:tcPr>
            <w:tcW w:w="4095" w:type="dxa"/>
          </w:tcPr>
          <w:p w14:paraId="6178299F" w14:textId="77777777" w:rsidR="001B7B18" w:rsidRPr="001B7B18" w:rsidRDefault="001B7B18" w:rsidP="001B7B18">
            <w:pPr>
              <w:pStyle w:val="Tabletext"/>
              <w:rPr>
                <w:sz w:val="22"/>
                <w:szCs w:val="22"/>
              </w:rPr>
            </w:pPr>
          </w:p>
        </w:tc>
      </w:tr>
      <w:tr w:rsidR="001B7B18" w:rsidRPr="001B7B18" w14:paraId="4988E816" w14:textId="77777777" w:rsidTr="001B7B18">
        <w:tc>
          <w:tcPr>
            <w:tcW w:w="1545" w:type="dxa"/>
          </w:tcPr>
          <w:p w14:paraId="4128E86F" w14:textId="3D8068CF" w:rsidR="001B7B18" w:rsidRPr="001B7B18" w:rsidRDefault="001B7B18" w:rsidP="001B7B18">
            <w:pPr>
              <w:pStyle w:val="Tabletext"/>
              <w:rPr>
                <w:sz w:val="22"/>
                <w:szCs w:val="22"/>
              </w:rPr>
            </w:pPr>
            <w:hyperlink r:id="rId19" w:history="1">
              <w:r w:rsidRPr="00EF106C">
                <w:rPr>
                  <w:rStyle w:val="Hyperlink"/>
                  <w:sz w:val="22"/>
                  <w:szCs w:val="22"/>
                </w:rPr>
                <w:t>E.840</w:t>
              </w:r>
            </w:hyperlink>
          </w:p>
        </w:tc>
        <w:tc>
          <w:tcPr>
            <w:tcW w:w="1275" w:type="dxa"/>
          </w:tcPr>
          <w:p w14:paraId="5969AEA8" w14:textId="77777777" w:rsidR="001B7B18" w:rsidRPr="001B7B18" w:rsidRDefault="001B7B18" w:rsidP="001B7B18">
            <w:pPr>
              <w:pStyle w:val="Tabletext"/>
              <w:rPr>
                <w:sz w:val="22"/>
                <w:szCs w:val="22"/>
              </w:rPr>
            </w:pPr>
            <w:r w:rsidRPr="001B7B18">
              <w:rPr>
                <w:sz w:val="22"/>
                <w:szCs w:val="22"/>
              </w:rPr>
              <w:t>2018-06-13</w:t>
            </w:r>
          </w:p>
        </w:tc>
        <w:tc>
          <w:tcPr>
            <w:tcW w:w="993" w:type="dxa"/>
          </w:tcPr>
          <w:p w14:paraId="465E560C"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2C17DD3B" w14:textId="77777777" w:rsidR="001B7B18" w:rsidRPr="001B7B18" w:rsidRDefault="001B7B18" w:rsidP="001B7B18">
            <w:pPr>
              <w:pStyle w:val="Tabletext"/>
              <w:rPr>
                <w:sz w:val="22"/>
                <w:szCs w:val="22"/>
              </w:rPr>
            </w:pPr>
            <w:r w:rsidRPr="001B7B18">
              <w:rPr>
                <w:sz w:val="22"/>
                <w:szCs w:val="22"/>
              </w:rPr>
              <w:t>AAP</w:t>
            </w:r>
          </w:p>
        </w:tc>
        <w:tc>
          <w:tcPr>
            <w:tcW w:w="4095" w:type="dxa"/>
          </w:tcPr>
          <w:p w14:paraId="2A8EF63A" w14:textId="77777777" w:rsidR="001B7B18" w:rsidRPr="001B7B18" w:rsidRDefault="001B7B18" w:rsidP="001B7B18">
            <w:pPr>
              <w:pStyle w:val="Tabletext"/>
              <w:rPr>
                <w:sz w:val="22"/>
                <w:szCs w:val="22"/>
                <w:lang w:eastAsia="zh-CN"/>
              </w:rPr>
            </w:pPr>
            <w:r w:rsidRPr="001B7B18">
              <w:rPr>
                <w:rFonts w:ascii="SimSun" w:hAnsi="SimSun" w:cs="SimSun" w:hint="eastAsia"/>
                <w:sz w:val="22"/>
                <w:szCs w:val="22"/>
                <w:lang w:eastAsia="zh-CN"/>
              </w:rPr>
              <w:t>用于端到端网络性能基准评分和排名的统计框架</w:t>
            </w:r>
          </w:p>
        </w:tc>
      </w:tr>
      <w:tr w:rsidR="001B7B18" w:rsidRPr="001B7B18" w14:paraId="7A97D54C" w14:textId="77777777" w:rsidTr="001B7B18">
        <w:tc>
          <w:tcPr>
            <w:tcW w:w="1545" w:type="dxa"/>
          </w:tcPr>
          <w:p w14:paraId="243C65BE" w14:textId="2876218D" w:rsidR="001B7B18" w:rsidRPr="001B7B18" w:rsidRDefault="001B7B18" w:rsidP="001B7B18">
            <w:pPr>
              <w:pStyle w:val="Tabletext"/>
              <w:rPr>
                <w:sz w:val="22"/>
                <w:szCs w:val="22"/>
              </w:rPr>
            </w:pPr>
            <w:hyperlink r:id="rId20" w:history="1">
              <w:r w:rsidRPr="00EF106C">
                <w:rPr>
                  <w:rStyle w:val="Hyperlink"/>
                  <w:sz w:val="22"/>
                  <w:szCs w:val="22"/>
                </w:rPr>
                <w:t>E.847</w:t>
              </w:r>
            </w:hyperlink>
          </w:p>
        </w:tc>
        <w:tc>
          <w:tcPr>
            <w:tcW w:w="1275" w:type="dxa"/>
          </w:tcPr>
          <w:p w14:paraId="3C17E405" w14:textId="77777777" w:rsidR="001B7B18" w:rsidRPr="001B7B18" w:rsidRDefault="001B7B18" w:rsidP="001B7B18">
            <w:pPr>
              <w:pStyle w:val="Tabletext"/>
              <w:rPr>
                <w:sz w:val="22"/>
                <w:szCs w:val="22"/>
              </w:rPr>
            </w:pPr>
            <w:r w:rsidRPr="001B7B18">
              <w:rPr>
                <w:sz w:val="22"/>
                <w:szCs w:val="22"/>
              </w:rPr>
              <w:t>2017-03-01</w:t>
            </w:r>
          </w:p>
        </w:tc>
        <w:tc>
          <w:tcPr>
            <w:tcW w:w="993" w:type="dxa"/>
          </w:tcPr>
          <w:p w14:paraId="7B935DEB"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5F86F2DC" w14:textId="77777777" w:rsidR="001B7B18" w:rsidRPr="001B7B18" w:rsidRDefault="001B7B18" w:rsidP="001B7B18">
            <w:pPr>
              <w:pStyle w:val="Tabletext"/>
              <w:rPr>
                <w:sz w:val="22"/>
                <w:szCs w:val="22"/>
              </w:rPr>
            </w:pPr>
            <w:r w:rsidRPr="001B7B18">
              <w:rPr>
                <w:sz w:val="22"/>
                <w:szCs w:val="22"/>
              </w:rPr>
              <w:t>AAP</w:t>
            </w:r>
          </w:p>
        </w:tc>
        <w:tc>
          <w:tcPr>
            <w:tcW w:w="4095" w:type="dxa"/>
          </w:tcPr>
          <w:p w14:paraId="571FD0BD" w14:textId="77777777" w:rsidR="001B7B18" w:rsidRPr="001B7B18" w:rsidRDefault="001B7B18" w:rsidP="001B7B18">
            <w:pPr>
              <w:pStyle w:val="Tabletext"/>
              <w:rPr>
                <w:sz w:val="22"/>
                <w:szCs w:val="22"/>
                <w:lang w:eastAsia="zh-CN"/>
              </w:rPr>
            </w:pPr>
            <w:r w:rsidRPr="001B7B18">
              <w:rPr>
                <w:rFonts w:ascii="SimSun" w:hAnsi="SimSun" w:cs="SimSun" w:hint="eastAsia"/>
                <w:sz w:val="22"/>
                <w:szCs w:val="22"/>
                <w:lang w:eastAsia="zh-CN"/>
              </w:rPr>
              <w:t>电信网络互连时分多址（</w:t>
            </w:r>
            <w:r w:rsidRPr="001B7B18">
              <w:rPr>
                <w:sz w:val="22"/>
                <w:szCs w:val="22"/>
                <w:lang w:eastAsia="zh-CN"/>
              </w:rPr>
              <w:t>TDM</w:t>
            </w:r>
            <w:r w:rsidRPr="001B7B18">
              <w:rPr>
                <w:rFonts w:ascii="SimSun" w:hAnsi="SimSun" w:cs="SimSun" w:hint="eastAsia"/>
                <w:sz w:val="22"/>
                <w:szCs w:val="22"/>
                <w:lang w:eastAsia="zh-CN"/>
              </w:rPr>
              <w:t>）的服务质量准则</w:t>
            </w:r>
          </w:p>
        </w:tc>
      </w:tr>
      <w:tr w:rsidR="001B7B18" w:rsidRPr="001B7B18" w14:paraId="06C1BB3E" w14:textId="77777777" w:rsidTr="001B7B18">
        <w:tc>
          <w:tcPr>
            <w:tcW w:w="1545" w:type="dxa"/>
          </w:tcPr>
          <w:p w14:paraId="2DDEC15E" w14:textId="1B592B67" w:rsidR="001B7B18" w:rsidRPr="001B7B18" w:rsidRDefault="001B7B18" w:rsidP="001B7B18">
            <w:pPr>
              <w:pStyle w:val="Tabletext"/>
              <w:rPr>
                <w:sz w:val="22"/>
                <w:szCs w:val="22"/>
              </w:rPr>
            </w:pPr>
            <w:hyperlink r:id="rId21" w:history="1">
              <w:r w:rsidRPr="00EF106C">
                <w:rPr>
                  <w:rStyle w:val="Hyperlink"/>
                  <w:sz w:val="22"/>
                  <w:szCs w:val="22"/>
                </w:rPr>
                <w:t>G.107.1</w:t>
              </w:r>
            </w:hyperlink>
          </w:p>
        </w:tc>
        <w:tc>
          <w:tcPr>
            <w:tcW w:w="1275" w:type="dxa"/>
          </w:tcPr>
          <w:p w14:paraId="55ACF742" w14:textId="77777777" w:rsidR="001B7B18" w:rsidRPr="001B7B18" w:rsidRDefault="001B7B18" w:rsidP="001B7B18">
            <w:pPr>
              <w:pStyle w:val="Tabletext"/>
              <w:rPr>
                <w:sz w:val="22"/>
                <w:szCs w:val="22"/>
              </w:rPr>
            </w:pPr>
            <w:r w:rsidRPr="001B7B18">
              <w:rPr>
                <w:sz w:val="22"/>
                <w:szCs w:val="22"/>
              </w:rPr>
              <w:t>2019-06-29</w:t>
            </w:r>
          </w:p>
        </w:tc>
        <w:tc>
          <w:tcPr>
            <w:tcW w:w="993" w:type="dxa"/>
          </w:tcPr>
          <w:p w14:paraId="67967D16"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1349943B" w14:textId="77777777" w:rsidR="001B7B18" w:rsidRPr="001B7B18" w:rsidRDefault="001B7B18" w:rsidP="001B7B18">
            <w:pPr>
              <w:pStyle w:val="Tabletext"/>
              <w:rPr>
                <w:sz w:val="22"/>
                <w:szCs w:val="22"/>
              </w:rPr>
            </w:pPr>
            <w:r w:rsidRPr="001B7B18">
              <w:rPr>
                <w:sz w:val="22"/>
                <w:szCs w:val="22"/>
              </w:rPr>
              <w:t>AAP</w:t>
            </w:r>
          </w:p>
        </w:tc>
        <w:tc>
          <w:tcPr>
            <w:tcW w:w="4095" w:type="dxa"/>
          </w:tcPr>
          <w:p w14:paraId="08C849BE" w14:textId="77777777" w:rsidR="001B7B18" w:rsidRPr="001B7B18" w:rsidRDefault="001B7B18" w:rsidP="001B7B18">
            <w:pPr>
              <w:pStyle w:val="Tabletext"/>
              <w:rPr>
                <w:sz w:val="22"/>
                <w:szCs w:val="22"/>
              </w:rPr>
            </w:pPr>
            <w:proofErr w:type="spellStart"/>
            <w:r w:rsidRPr="001B7B18">
              <w:rPr>
                <w:rFonts w:ascii="SimSun" w:hAnsi="SimSun" w:cs="SimSun" w:hint="eastAsia"/>
                <w:sz w:val="22"/>
                <w:szCs w:val="22"/>
              </w:rPr>
              <w:t>宽带</w:t>
            </w:r>
            <w:proofErr w:type="spellEnd"/>
            <w:r w:rsidRPr="001B7B18">
              <w:rPr>
                <w:rFonts w:hint="eastAsia"/>
                <w:sz w:val="22"/>
                <w:szCs w:val="22"/>
                <w:lang w:val="en-US" w:eastAsia="zh-CN"/>
              </w:rPr>
              <w:t>电子</w:t>
            </w:r>
            <w:proofErr w:type="spellStart"/>
            <w:r w:rsidRPr="001B7B18">
              <w:rPr>
                <w:rFonts w:ascii="SimSun" w:hAnsi="SimSun" w:cs="SimSun" w:hint="eastAsia"/>
                <w:sz w:val="22"/>
                <w:szCs w:val="22"/>
              </w:rPr>
              <w:t>模型</w:t>
            </w:r>
            <w:proofErr w:type="spellEnd"/>
          </w:p>
        </w:tc>
      </w:tr>
      <w:tr w:rsidR="001B7B18" w:rsidRPr="001B7B18" w14:paraId="6CFEF1D3" w14:textId="77777777" w:rsidTr="001B7B18">
        <w:tc>
          <w:tcPr>
            <w:tcW w:w="1545" w:type="dxa"/>
          </w:tcPr>
          <w:p w14:paraId="5138FC5C" w14:textId="0900A8A5" w:rsidR="001B7B18" w:rsidRPr="001B7B18" w:rsidRDefault="001B7B18" w:rsidP="001B7B18">
            <w:pPr>
              <w:pStyle w:val="Tabletext"/>
              <w:rPr>
                <w:sz w:val="22"/>
                <w:szCs w:val="22"/>
              </w:rPr>
            </w:pPr>
            <w:hyperlink r:id="rId22" w:history="1">
              <w:r w:rsidRPr="00EF106C">
                <w:rPr>
                  <w:rStyle w:val="Hyperlink"/>
                  <w:sz w:val="22"/>
                  <w:szCs w:val="22"/>
                </w:rPr>
                <w:t>G.107.1 (2019) Cor. 1</w:t>
              </w:r>
            </w:hyperlink>
          </w:p>
        </w:tc>
        <w:tc>
          <w:tcPr>
            <w:tcW w:w="1275" w:type="dxa"/>
          </w:tcPr>
          <w:p w14:paraId="1236302A" w14:textId="77777777" w:rsidR="001B7B18" w:rsidRPr="001B7B18" w:rsidRDefault="001B7B18" w:rsidP="001B7B18">
            <w:pPr>
              <w:pStyle w:val="Tabletext"/>
              <w:rPr>
                <w:sz w:val="22"/>
                <w:szCs w:val="22"/>
              </w:rPr>
            </w:pPr>
            <w:r w:rsidRPr="001B7B18">
              <w:rPr>
                <w:sz w:val="22"/>
                <w:szCs w:val="22"/>
              </w:rPr>
              <w:t>2020-01-13</w:t>
            </w:r>
          </w:p>
        </w:tc>
        <w:tc>
          <w:tcPr>
            <w:tcW w:w="993" w:type="dxa"/>
          </w:tcPr>
          <w:p w14:paraId="43E26D76"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608E162A" w14:textId="77777777" w:rsidR="001B7B18" w:rsidRPr="001B7B18" w:rsidRDefault="001B7B18" w:rsidP="001B7B18">
            <w:pPr>
              <w:pStyle w:val="Tabletext"/>
              <w:rPr>
                <w:sz w:val="22"/>
                <w:szCs w:val="22"/>
              </w:rPr>
            </w:pPr>
            <w:r w:rsidRPr="001B7B18">
              <w:rPr>
                <w:sz w:val="22"/>
                <w:szCs w:val="22"/>
              </w:rPr>
              <w:t>AAP</w:t>
            </w:r>
          </w:p>
        </w:tc>
        <w:tc>
          <w:tcPr>
            <w:tcW w:w="4095" w:type="dxa"/>
          </w:tcPr>
          <w:p w14:paraId="45F54258" w14:textId="77777777" w:rsidR="001B7B18" w:rsidRPr="001B7B18" w:rsidRDefault="001B7B18" w:rsidP="001B7B18">
            <w:pPr>
              <w:pStyle w:val="Tabletext"/>
              <w:rPr>
                <w:sz w:val="22"/>
                <w:szCs w:val="22"/>
              </w:rPr>
            </w:pPr>
          </w:p>
        </w:tc>
      </w:tr>
      <w:tr w:rsidR="001B7B18" w:rsidRPr="001B7B18" w14:paraId="1C2E0100" w14:textId="77777777" w:rsidTr="001B7B18">
        <w:tc>
          <w:tcPr>
            <w:tcW w:w="1545" w:type="dxa"/>
          </w:tcPr>
          <w:p w14:paraId="0B900CEA" w14:textId="6C1EB3A7" w:rsidR="001B7B18" w:rsidRPr="001B7B18" w:rsidRDefault="001B7B18" w:rsidP="001B7B18">
            <w:pPr>
              <w:pStyle w:val="Tabletext"/>
              <w:rPr>
                <w:sz w:val="22"/>
                <w:szCs w:val="22"/>
              </w:rPr>
            </w:pPr>
            <w:hyperlink r:id="rId23" w:history="1">
              <w:r w:rsidRPr="00EF106C">
                <w:rPr>
                  <w:rStyle w:val="Hyperlink"/>
                  <w:sz w:val="22"/>
                  <w:szCs w:val="22"/>
                </w:rPr>
                <w:t>G.107.2</w:t>
              </w:r>
            </w:hyperlink>
          </w:p>
        </w:tc>
        <w:tc>
          <w:tcPr>
            <w:tcW w:w="1275" w:type="dxa"/>
          </w:tcPr>
          <w:p w14:paraId="304C17CB" w14:textId="77777777" w:rsidR="001B7B18" w:rsidRPr="001B7B18" w:rsidRDefault="001B7B18" w:rsidP="001B7B18">
            <w:pPr>
              <w:pStyle w:val="Tabletext"/>
              <w:rPr>
                <w:sz w:val="22"/>
                <w:szCs w:val="22"/>
              </w:rPr>
            </w:pPr>
            <w:r w:rsidRPr="001B7B18">
              <w:rPr>
                <w:sz w:val="22"/>
                <w:szCs w:val="22"/>
              </w:rPr>
              <w:t>2019-06-29</w:t>
            </w:r>
          </w:p>
        </w:tc>
        <w:tc>
          <w:tcPr>
            <w:tcW w:w="993" w:type="dxa"/>
          </w:tcPr>
          <w:p w14:paraId="723995B8"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26319EEB" w14:textId="77777777" w:rsidR="001B7B18" w:rsidRPr="001B7B18" w:rsidRDefault="001B7B18" w:rsidP="001B7B18">
            <w:pPr>
              <w:pStyle w:val="Tabletext"/>
              <w:rPr>
                <w:sz w:val="22"/>
                <w:szCs w:val="22"/>
              </w:rPr>
            </w:pPr>
            <w:r w:rsidRPr="001B7B18">
              <w:rPr>
                <w:sz w:val="22"/>
                <w:szCs w:val="22"/>
              </w:rPr>
              <w:t>AAP</w:t>
            </w:r>
          </w:p>
        </w:tc>
        <w:tc>
          <w:tcPr>
            <w:tcW w:w="4095" w:type="dxa"/>
          </w:tcPr>
          <w:p w14:paraId="58AA6693" w14:textId="77777777" w:rsidR="001B7B18" w:rsidRPr="001B7B18" w:rsidRDefault="001B7B18" w:rsidP="001B7B18">
            <w:pPr>
              <w:pStyle w:val="Tabletext"/>
              <w:rPr>
                <w:sz w:val="22"/>
                <w:szCs w:val="22"/>
              </w:rPr>
            </w:pPr>
            <w:proofErr w:type="spellStart"/>
            <w:r w:rsidRPr="001B7B18">
              <w:rPr>
                <w:rFonts w:ascii="SimSun" w:hAnsi="SimSun" w:cs="SimSun" w:hint="eastAsia"/>
                <w:sz w:val="22"/>
                <w:szCs w:val="22"/>
              </w:rPr>
              <w:t>全频段电子模型</w:t>
            </w:r>
            <w:proofErr w:type="spellEnd"/>
          </w:p>
        </w:tc>
      </w:tr>
      <w:tr w:rsidR="001B7B18" w:rsidRPr="001B7B18" w14:paraId="641DA9E8" w14:textId="77777777" w:rsidTr="001B7B18">
        <w:tc>
          <w:tcPr>
            <w:tcW w:w="1545" w:type="dxa"/>
          </w:tcPr>
          <w:p w14:paraId="2BE9308C" w14:textId="34E81B01" w:rsidR="001B7B18" w:rsidRPr="001B7B18" w:rsidRDefault="001B7B18" w:rsidP="001B7B18">
            <w:pPr>
              <w:pStyle w:val="Tabletext"/>
              <w:rPr>
                <w:sz w:val="22"/>
                <w:szCs w:val="22"/>
              </w:rPr>
            </w:pPr>
            <w:hyperlink r:id="rId24" w:history="1">
              <w:r w:rsidRPr="00EF106C">
                <w:rPr>
                  <w:rStyle w:val="Hyperlink"/>
                  <w:sz w:val="22"/>
                  <w:szCs w:val="22"/>
                </w:rPr>
                <w:t xml:space="preserve">G.113 (2007) </w:t>
              </w:r>
              <w:proofErr w:type="spellStart"/>
              <w:r w:rsidRPr="00EF106C">
                <w:rPr>
                  <w:rStyle w:val="Hyperlink"/>
                  <w:sz w:val="22"/>
                  <w:szCs w:val="22"/>
                </w:rPr>
                <w:t>Amd</w:t>
              </w:r>
              <w:proofErr w:type="spellEnd"/>
              <w:r w:rsidRPr="00EF106C">
                <w:rPr>
                  <w:rStyle w:val="Hyperlink"/>
                  <w:sz w:val="22"/>
                  <w:szCs w:val="22"/>
                </w:rPr>
                <w:t>. 2</w:t>
              </w:r>
            </w:hyperlink>
          </w:p>
        </w:tc>
        <w:tc>
          <w:tcPr>
            <w:tcW w:w="1275" w:type="dxa"/>
          </w:tcPr>
          <w:p w14:paraId="2BF832A4" w14:textId="77777777" w:rsidR="001B7B18" w:rsidRPr="001B7B18" w:rsidRDefault="001B7B18" w:rsidP="001B7B18">
            <w:pPr>
              <w:pStyle w:val="Tabletext"/>
              <w:rPr>
                <w:sz w:val="22"/>
                <w:szCs w:val="22"/>
              </w:rPr>
            </w:pPr>
            <w:r w:rsidRPr="001B7B18">
              <w:rPr>
                <w:sz w:val="22"/>
                <w:szCs w:val="22"/>
              </w:rPr>
              <w:t>2019-05-16</w:t>
            </w:r>
          </w:p>
        </w:tc>
        <w:tc>
          <w:tcPr>
            <w:tcW w:w="993" w:type="dxa"/>
          </w:tcPr>
          <w:p w14:paraId="6BBB97DD"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16BDF4C5" w14:textId="77777777" w:rsidR="001B7B18" w:rsidRPr="001B7B18" w:rsidRDefault="001B7B18" w:rsidP="001B7B18">
            <w:pPr>
              <w:pStyle w:val="Tabletext"/>
              <w:rPr>
                <w:sz w:val="22"/>
                <w:szCs w:val="22"/>
              </w:rPr>
            </w:pPr>
            <w:proofErr w:type="spellStart"/>
            <w:r w:rsidRPr="001B7B18">
              <w:rPr>
                <w:sz w:val="22"/>
                <w:szCs w:val="22"/>
              </w:rPr>
              <w:t>同意</w:t>
            </w:r>
            <w:proofErr w:type="spellEnd"/>
          </w:p>
        </w:tc>
        <w:tc>
          <w:tcPr>
            <w:tcW w:w="4095" w:type="dxa"/>
          </w:tcPr>
          <w:p w14:paraId="1063EA3C" w14:textId="77777777" w:rsidR="001B7B18" w:rsidRPr="001B7B18" w:rsidRDefault="001B7B18" w:rsidP="001B7B18">
            <w:pPr>
              <w:pStyle w:val="Tabletext"/>
              <w:rPr>
                <w:sz w:val="22"/>
                <w:szCs w:val="22"/>
                <w:lang w:eastAsia="zh-CN"/>
              </w:rPr>
            </w:pPr>
            <w:r w:rsidRPr="001B7B18">
              <w:rPr>
                <w:sz w:val="22"/>
                <w:szCs w:val="22"/>
                <w:lang w:eastAsia="zh-CN"/>
              </w:rPr>
              <w:t>新附录五</w:t>
            </w:r>
            <w:r w:rsidRPr="001B7B18">
              <w:rPr>
                <w:rFonts w:hint="eastAsia"/>
                <w:sz w:val="22"/>
                <w:szCs w:val="22"/>
                <w:lang w:val="en-US" w:eastAsia="zh-CN"/>
              </w:rPr>
              <w:t xml:space="preserve"> </w:t>
            </w:r>
            <w:r w:rsidRPr="001B7B18">
              <w:rPr>
                <w:sz w:val="22"/>
                <w:szCs w:val="22"/>
                <w:lang w:eastAsia="zh-CN"/>
              </w:rPr>
              <w:t>–</w:t>
            </w:r>
            <w:r w:rsidRPr="001B7B18">
              <w:rPr>
                <w:rFonts w:hint="eastAsia"/>
                <w:sz w:val="22"/>
                <w:szCs w:val="22"/>
                <w:lang w:val="en-US" w:eastAsia="zh-CN"/>
              </w:rPr>
              <w:t xml:space="preserve"> </w:t>
            </w:r>
            <w:r w:rsidRPr="001B7B18">
              <w:rPr>
                <w:sz w:val="22"/>
                <w:szCs w:val="22"/>
                <w:lang w:eastAsia="zh-CN"/>
              </w:rPr>
              <w:t>全频</w:t>
            </w:r>
            <w:r w:rsidRPr="001B7B18">
              <w:rPr>
                <w:rFonts w:hint="eastAsia"/>
                <w:sz w:val="22"/>
                <w:szCs w:val="22"/>
                <w:lang w:val="en-US" w:eastAsia="zh-CN"/>
              </w:rPr>
              <w:t>段</w:t>
            </w:r>
            <w:r w:rsidRPr="001B7B18">
              <w:rPr>
                <w:sz w:val="22"/>
                <w:szCs w:val="22"/>
                <w:lang w:eastAsia="zh-CN"/>
              </w:rPr>
              <w:t>设备</w:t>
            </w:r>
            <w:r w:rsidRPr="001B7B18">
              <w:rPr>
                <w:rFonts w:hint="eastAsia"/>
                <w:sz w:val="22"/>
                <w:szCs w:val="22"/>
                <w:lang w:val="en-US" w:eastAsia="zh-CN"/>
              </w:rPr>
              <w:t>损伤</w:t>
            </w:r>
            <w:r w:rsidRPr="001B7B18">
              <w:rPr>
                <w:sz w:val="22"/>
                <w:szCs w:val="22"/>
                <w:lang w:eastAsia="zh-CN"/>
              </w:rPr>
              <w:t>系数和全频</w:t>
            </w:r>
            <w:r w:rsidRPr="001B7B18">
              <w:rPr>
                <w:rFonts w:hint="eastAsia"/>
                <w:sz w:val="22"/>
                <w:szCs w:val="22"/>
                <w:lang w:val="en-US" w:eastAsia="zh-CN"/>
              </w:rPr>
              <w:t>段</w:t>
            </w:r>
            <w:r w:rsidRPr="001B7B18">
              <w:rPr>
                <w:rFonts w:hint="eastAsia"/>
                <w:sz w:val="22"/>
                <w:szCs w:val="22"/>
                <w:lang w:eastAsia="zh-CN"/>
              </w:rPr>
              <w:t>分组</w:t>
            </w:r>
            <w:r w:rsidRPr="001B7B18">
              <w:rPr>
                <w:sz w:val="22"/>
                <w:szCs w:val="22"/>
                <w:lang w:eastAsia="zh-CN"/>
              </w:rPr>
              <w:t>丢失</w:t>
            </w:r>
            <w:r w:rsidRPr="001B7B18">
              <w:rPr>
                <w:rFonts w:hint="eastAsia"/>
                <w:sz w:val="22"/>
                <w:szCs w:val="22"/>
                <w:lang w:val="en-US" w:eastAsia="zh-CN"/>
              </w:rPr>
              <w:t>强健</w:t>
            </w:r>
            <w:r w:rsidRPr="001B7B18">
              <w:rPr>
                <w:sz w:val="22"/>
                <w:szCs w:val="22"/>
                <w:lang w:eastAsia="zh-CN"/>
              </w:rPr>
              <w:t>性系数的</w:t>
            </w:r>
            <w:r w:rsidRPr="001B7B18">
              <w:rPr>
                <w:rFonts w:hint="eastAsia"/>
                <w:sz w:val="22"/>
                <w:szCs w:val="22"/>
                <w:lang w:val="en-US" w:eastAsia="zh-CN"/>
              </w:rPr>
              <w:t>暂定</w:t>
            </w:r>
            <w:r w:rsidRPr="001B7B18">
              <w:rPr>
                <w:sz w:val="22"/>
                <w:szCs w:val="22"/>
                <w:lang w:eastAsia="zh-CN"/>
              </w:rPr>
              <w:t>规划值</w:t>
            </w:r>
          </w:p>
        </w:tc>
      </w:tr>
      <w:tr w:rsidR="001B7B18" w:rsidRPr="001B7B18" w14:paraId="66A45684" w14:textId="77777777" w:rsidTr="001B7B18">
        <w:tc>
          <w:tcPr>
            <w:tcW w:w="1545" w:type="dxa"/>
          </w:tcPr>
          <w:p w14:paraId="610C0644" w14:textId="689AC851" w:rsidR="001B7B18" w:rsidRPr="001B7B18" w:rsidRDefault="001B7B18" w:rsidP="001B7B18">
            <w:pPr>
              <w:pStyle w:val="Tabletext"/>
              <w:rPr>
                <w:sz w:val="22"/>
                <w:szCs w:val="22"/>
              </w:rPr>
            </w:pPr>
            <w:hyperlink r:id="rId25" w:history="1">
              <w:r w:rsidRPr="00EF106C">
                <w:rPr>
                  <w:rStyle w:val="Hyperlink"/>
                  <w:sz w:val="22"/>
                  <w:szCs w:val="22"/>
                </w:rPr>
                <w:t>G.191</w:t>
              </w:r>
            </w:hyperlink>
          </w:p>
        </w:tc>
        <w:tc>
          <w:tcPr>
            <w:tcW w:w="1275" w:type="dxa"/>
          </w:tcPr>
          <w:p w14:paraId="25594881" w14:textId="77777777" w:rsidR="001B7B18" w:rsidRPr="001B7B18" w:rsidRDefault="001B7B18" w:rsidP="001B7B18">
            <w:pPr>
              <w:pStyle w:val="Tabletext"/>
              <w:rPr>
                <w:sz w:val="22"/>
                <w:szCs w:val="22"/>
              </w:rPr>
            </w:pPr>
            <w:r w:rsidRPr="001B7B18">
              <w:rPr>
                <w:sz w:val="22"/>
                <w:szCs w:val="22"/>
              </w:rPr>
              <w:t>2019-01-13</w:t>
            </w:r>
          </w:p>
        </w:tc>
        <w:tc>
          <w:tcPr>
            <w:tcW w:w="993" w:type="dxa"/>
          </w:tcPr>
          <w:p w14:paraId="6D3F429E"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2EEBABB9" w14:textId="77777777" w:rsidR="001B7B18" w:rsidRPr="001B7B18" w:rsidRDefault="001B7B18" w:rsidP="001B7B18">
            <w:pPr>
              <w:pStyle w:val="Tabletext"/>
              <w:rPr>
                <w:sz w:val="22"/>
                <w:szCs w:val="22"/>
              </w:rPr>
            </w:pPr>
            <w:r w:rsidRPr="001B7B18">
              <w:rPr>
                <w:sz w:val="22"/>
                <w:szCs w:val="22"/>
              </w:rPr>
              <w:t>AAP</w:t>
            </w:r>
          </w:p>
        </w:tc>
        <w:tc>
          <w:tcPr>
            <w:tcW w:w="4095" w:type="dxa"/>
          </w:tcPr>
          <w:p w14:paraId="2227A9A8" w14:textId="77777777" w:rsidR="001B7B18" w:rsidRPr="001B7B18" w:rsidRDefault="001B7B18" w:rsidP="001B7B18">
            <w:pPr>
              <w:pStyle w:val="Tabletext"/>
              <w:rPr>
                <w:sz w:val="22"/>
                <w:szCs w:val="22"/>
                <w:lang w:eastAsia="zh-CN"/>
              </w:rPr>
            </w:pPr>
            <w:r w:rsidRPr="001B7B18">
              <w:rPr>
                <w:rFonts w:ascii="SimSun" w:hAnsi="SimSun" w:cs="SimSun" w:hint="eastAsia"/>
                <w:sz w:val="22"/>
                <w:szCs w:val="22"/>
                <w:lang w:eastAsia="zh-CN"/>
              </w:rPr>
              <w:t>用于语音和声音编码标准的软件工具</w:t>
            </w:r>
          </w:p>
        </w:tc>
      </w:tr>
      <w:tr w:rsidR="001B7B18" w:rsidRPr="001B7B18" w14:paraId="024D94C0" w14:textId="77777777" w:rsidTr="001B7B18">
        <w:tc>
          <w:tcPr>
            <w:tcW w:w="1545" w:type="dxa"/>
          </w:tcPr>
          <w:p w14:paraId="4997E08B" w14:textId="4D7F72F8" w:rsidR="001B7B18" w:rsidRPr="001B7B18" w:rsidRDefault="001B7B18" w:rsidP="001B7B18">
            <w:pPr>
              <w:pStyle w:val="Tabletext"/>
              <w:rPr>
                <w:sz w:val="22"/>
                <w:szCs w:val="22"/>
              </w:rPr>
            </w:pPr>
            <w:hyperlink r:id="rId26" w:history="1">
              <w:r w:rsidRPr="00EF106C">
                <w:rPr>
                  <w:rStyle w:val="Hyperlink"/>
                  <w:sz w:val="22"/>
                  <w:szCs w:val="22"/>
                </w:rPr>
                <w:t>G.1027</w:t>
              </w:r>
            </w:hyperlink>
          </w:p>
        </w:tc>
        <w:tc>
          <w:tcPr>
            <w:tcW w:w="1275" w:type="dxa"/>
          </w:tcPr>
          <w:p w14:paraId="628DFF1F" w14:textId="77777777" w:rsidR="001B7B18" w:rsidRPr="001B7B18" w:rsidRDefault="001B7B18" w:rsidP="001B7B18">
            <w:pPr>
              <w:pStyle w:val="Tabletext"/>
              <w:rPr>
                <w:sz w:val="22"/>
                <w:szCs w:val="22"/>
              </w:rPr>
            </w:pPr>
            <w:r w:rsidRPr="001B7B18">
              <w:rPr>
                <w:sz w:val="22"/>
                <w:szCs w:val="22"/>
              </w:rPr>
              <w:t>2021-11-29</w:t>
            </w:r>
          </w:p>
        </w:tc>
        <w:tc>
          <w:tcPr>
            <w:tcW w:w="993" w:type="dxa"/>
          </w:tcPr>
          <w:p w14:paraId="7C81452A"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06475499" w14:textId="77777777" w:rsidR="001B7B18" w:rsidRPr="001B7B18" w:rsidRDefault="001B7B18" w:rsidP="001B7B18">
            <w:pPr>
              <w:pStyle w:val="Tabletext"/>
              <w:rPr>
                <w:sz w:val="22"/>
                <w:szCs w:val="22"/>
              </w:rPr>
            </w:pPr>
            <w:r w:rsidRPr="001B7B18">
              <w:rPr>
                <w:sz w:val="22"/>
                <w:szCs w:val="22"/>
              </w:rPr>
              <w:t>AAP</w:t>
            </w:r>
          </w:p>
        </w:tc>
        <w:tc>
          <w:tcPr>
            <w:tcW w:w="4095" w:type="dxa"/>
          </w:tcPr>
          <w:p w14:paraId="79851A44" w14:textId="77777777" w:rsidR="001B7B18" w:rsidRPr="001B7B18" w:rsidRDefault="001B7B18" w:rsidP="001B7B18">
            <w:pPr>
              <w:pStyle w:val="Tabletext"/>
              <w:rPr>
                <w:sz w:val="22"/>
                <w:szCs w:val="22"/>
                <w:lang w:eastAsia="zh-CN"/>
              </w:rPr>
            </w:pPr>
            <w:r w:rsidRPr="001B7B18">
              <w:rPr>
                <w:sz w:val="22"/>
                <w:szCs w:val="22"/>
                <w:lang w:eastAsia="zh-CN"/>
              </w:rPr>
              <w:t>用于评估固定地理结构对电话质量和呼叫稳定性影响的服务质量指标</w:t>
            </w:r>
          </w:p>
        </w:tc>
      </w:tr>
      <w:tr w:rsidR="001B7B18" w:rsidRPr="001B7B18" w14:paraId="2697980D" w14:textId="77777777" w:rsidTr="001B7B18">
        <w:tc>
          <w:tcPr>
            <w:tcW w:w="1545" w:type="dxa"/>
          </w:tcPr>
          <w:p w14:paraId="7550288B" w14:textId="69DC9AE7" w:rsidR="001B7B18" w:rsidRPr="001B7B18" w:rsidRDefault="001B7B18" w:rsidP="001B7B18">
            <w:pPr>
              <w:pStyle w:val="Tabletext"/>
              <w:rPr>
                <w:sz w:val="22"/>
                <w:szCs w:val="22"/>
              </w:rPr>
            </w:pPr>
            <w:hyperlink r:id="rId27" w:history="1">
              <w:r w:rsidRPr="00EF106C">
                <w:rPr>
                  <w:rStyle w:val="Hyperlink"/>
                  <w:sz w:val="22"/>
                  <w:szCs w:val="22"/>
                </w:rPr>
                <w:t>G.1028</w:t>
              </w:r>
            </w:hyperlink>
          </w:p>
        </w:tc>
        <w:tc>
          <w:tcPr>
            <w:tcW w:w="1275" w:type="dxa"/>
          </w:tcPr>
          <w:p w14:paraId="1F304F71" w14:textId="77777777" w:rsidR="001B7B18" w:rsidRPr="001B7B18" w:rsidRDefault="001B7B18" w:rsidP="001B7B18">
            <w:pPr>
              <w:pStyle w:val="Tabletext"/>
              <w:rPr>
                <w:sz w:val="22"/>
                <w:szCs w:val="22"/>
              </w:rPr>
            </w:pPr>
            <w:r w:rsidRPr="001B7B18">
              <w:rPr>
                <w:sz w:val="22"/>
                <w:szCs w:val="22"/>
              </w:rPr>
              <w:t>2019-06-29</w:t>
            </w:r>
          </w:p>
        </w:tc>
        <w:tc>
          <w:tcPr>
            <w:tcW w:w="993" w:type="dxa"/>
          </w:tcPr>
          <w:p w14:paraId="1B645EAC"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74909DEF" w14:textId="77777777" w:rsidR="001B7B18" w:rsidRPr="001B7B18" w:rsidRDefault="001B7B18" w:rsidP="001B7B18">
            <w:pPr>
              <w:pStyle w:val="Tabletext"/>
              <w:rPr>
                <w:sz w:val="22"/>
                <w:szCs w:val="22"/>
              </w:rPr>
            </w:pPr>
            <w:r w:rsidRPr="001B7B18">
              <w:rPr>
                <w:sz w:val="22"/>
                <w:szCs w:val="22"/>
              </w:rPr>
              <w:t>AAP</w:t>
            </w:r>
          </w:p>
        </w:tc>
        <w:tc>
          <w:tcPr>
            <w:tcW w:w="4095" w:type="dxa"/>
          </w:tcPr>
          <w:p w14:paraId="6B07D587" w14:textId="77777777" w:rsidR="001B7B18" w:rsidRPr="001B7B18" w:rsidRDefault="001B7B18" w:rsidP="001B7B18">
            <w:pPr>
              <w:pStyle w:val="Tabletext"/>
              <w:rPr>
                <w:sz w:val="22"/>
                <w:szCs w:val="22"/>
                <w:lang w:eastAsia="zh-CN"/>
              </w:rPr>
            </w:pPr>
            <w:r w:rsidRPr="001B7B18">
              <w:rPr>
                <w:sz w:val="22"/>
                <w:szCs w:val="22"/>
                <w:lang w:eastAsia="zh-CN"/>
              </w:rPr>
              <w:t>4G</w:t>
            </w:r>
            <w:r w:rsidRPr="001B7B18">
              <w:rPr>
                <w:rFonts w:ascii="SimSun" w:hAnsi="SimSun" w:cs="SimSun" w:hint="eastAsia"/>
                <w:sz w:val="22"/>
                <w:szCs w:val="22"/>
                <w:lang w:eastAsia="zh-CN"/>
              </w:rPr>
              <w:t>移动网络上的端到端语音服务质量（</w:t>
            </w:r>
            <w:proofErr w:type="spellStart"/>
            <w:r w:rsidRPr="001B7B18">
              <w:rPr>
                <w:sz w:val="22"/>
                <w:szCs w:val="22"/>
                <w:lang w:eastAsia="zh-CN"/>
              </w:rPr>
              <w:t>QoS</w:t>
            </w:r>
            <w:proofErr w:type="spellEnd"/>
            <w:r w:rsidRPr="001B7B18">
              <w:rPr>
                <w:rFonts w:ascii="SimSun" w:hAnsi="SimSun" w:cs="SimSun" w:hint="eastAsia"/>
                <w:sz w:val="22"/>
                <w:szCs w:val="22"/>
                <w:lang w:eastAsia="zh-CN"/>
              </w:rPr>
              <w:t>）</w:t>
            </w:r>
          </w:p>
        </w:tc>
      </w:tr>
      <w:tr w:rsidR="001B7B18" w:rsidRPr="001B7B18" w14:paraId="5C2BB4A7" w14:textId="77777777" w:rsidTr="001B7B18">
        <w:tc>
          <w:tcPr>
            <w:tcW w:w="1545" w:type="dxa"/>
          </w:tcPr>
          <w:p w14:paraId="20B0F5E1" w14:textId="6E400C5D" w:rsidR="001B7B18" w:rsidRPr="001B7B18" w:rsidRDefault="001B7B18" w:rsidP="001B7B18">
            <w:pPr>
              <w:pStyle w:val="Tabletext"/>
              <w:rPr>
                <w:sz w:val="22"/>
                <w:szCs w:val="22"/>
              </w:rPr>
            </w:pPr>
            <w:hyperlink r:id="rId28" w:history="1">
              <w:r w:rsidRPr="00EF106C">
                <w:rPr>
                  <w:rStyle w:val="Hyperlink"/>
                  <w:sz w:val="22"/>
                  <w:szCs w:val="22"/>
                </w:rPr>
                <w:t>G.1028.1</w:t>
              </w:r>
            </w:hyperlink>
          </w:p>
        </w:tc>
        <w:tc>
          <w:tcPr>
            <w:tcW w:w="1275" w:type="dxa"/>
          </w:tcPr>
          <w:p w14:paraId="3FD57355" w14:textId="77777777" w:rsidR="001B7B18" w:rsidRPr="001B7B18" w:rsidRDefault="001B7B18" w:rsidP="001B7B18">
            <w:pPr>
              <w:pStyle w:val="Tabletext"/>
              <w:rPr>
                <w:sz w:val="22"/>
                <w:szCs w:val="22"/>
              </w:rPr>
            </w:pPr>
            <w:r w:rsidRPr="001B7B18">
              <w:rPr>
                <w:sz w:val="22"/>
                <w:szCs w:val="22"/>
              </w:rPr>
              <w:t>2019-02-06</w:t>
            </w:r>
          </w:p>
        </w:tc>
        <w:tc>
          <w:tcPr>
            <w:tcW w:w="993" w:type="dxa"/>
          </w:tcPr>
          <w:p w14:paraId="7AB65F5D"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41756AAC" w14:textId="77777777" w:rsidR="001B7B18" w:rsidRPr="001B7B18" w:rsidRDefault="001B7B18" w:rsidP="001B7B18">
            <w:pPr>
              <w:pStyle w:val="Tabletext"/>
              <w:rPr>
                <w:sz w:val="22"/>
                <w:szCs w:val="22"/>
              </w:rPr>
            </w:pPr>
            <w:r w:rsidRPr="001B7B18">
              <w:rPr>
                <w:sz w:val="22"/>
                <w:szCs w:val="22"/>
              </w:rPr>
              <w:t>AAP</w:t>
            </w:r>
          </w:p>
        </w:tc>
        <w:tc>
          <w:tcPr>
            <w:tcW w:w="4095" w:type="dxa"/>
          </w:tcPr>
          <w:p w14:paraId="508A13F0" w14:textId="77777777" w:rsidR="001B7B18" w:rsidRPr="001B7B18" w:rsidRDefault="001B7B18" w:rsidP="001B7B18">
            <w:pPr>
              <w:pStyle w:val="Tabletext"/>
              <w:rPr>
                <w:sz w:val="22"/>
                <w:szCs w:val="22"/>
                <w:lang w:eastAsia="zh-CN"/>
              </w:rPr>
            </w:pPr>
            <w:r w:rsidRPr="001B7B18">
              <w:rPr>
                <w:sz w:val="22"/>
                <w:szCs w:val="22"/>
                <w:lang w:eastAsia="zh-CN"/>
              </w:rPr>
              <w:t>4G</w:t>
            </w:r>
            <w:r w:rsidRPr="001B7B18">
              <w:rPr>
                <w:rFonts w:ascii="SimSun" w:hAnsi="SimSun" w:cs="SimSun" w:hint="eastAsia"/>
                <w:sz w:val="22"/>
                <w:szCs w:val="22"/>
                <w:lang w:eastAsia="zh-CN"/>
              </w:rPr>
              <w:t>移动网络上的视频电话端到端服务质量</w:t>
            </w:r>
          </w:p>
        </w:tc>
      </w:tr>
      <w:tr w:rsidR="001B7B18" w:rsidRPr="001B7B18" w14:paraId="3E9AEA0E" w14:textId="77777777" w:rsidTr="001B7B18">
        <w:tc>
          <w:tcPr>
            <w:tcW w:w="1545" w:type="dxa"/>
          </w:tcPr>
          <w:p w14:paraId="13BE5C0A" w14:textId="3DBB1BC4" w:rsidR="001B7B18" w:rsidRPr="001B7B18" w:rsidRDefault="001B7B18" w:rsidP="001B7B18">
            <w:pPr>
              <w:pStyle w:val="Tabletext"/>
              <w:rPr>
                <w:sz w:val="22"/>
                <w:szCs w:val="22"/>
              </w:rPr>
            </w:pPr>
            <w:hyperlink r:id="rId29" w:history="1">
              <w:r w:rsidRPr="00EF106C">
                <w:rPr>
                  <w:rStyle w:val="Hyperlink"/>
                  <w:sz w:val="22"/>
                  <w:szCs w:val="22"/>
                </w:rPr>
                <w:t>G.1028.2</w:t>
              </w:r>
            </w:hyperlink>
          </w:p>
        </w:tc>
        <w:tc>
          <w:tcPr>
            <w:tcW w:w="1275" w:type="dxa"/>
          </w:tcPr>
          <w:p w14:paraId="08DD984B" w14:textId="77777777" w:rsidR="001B7B18" w:rsidRPr="001B7B18" w:rsidRDefault="001B7B18" w:rsidP="001B7B18">
            <w:pPr>
              <w:pStyle w:val="Tabletext"/>
              <w:rPr>
                <w:sz w:val="22"/>
                <w:szCs w:val="22"/>
              </w:rPr>
            </w:pPr>
            <w:r w:rsidRPr="001B7B18">
              <w:rPr>
                <w:sz w:val="22"/>
                <w:szCs w:val="22"/>
              </w:rPr>
              <w:t>2019-06-29</w:t>
            </w:r>
          </w:p>
        </w:tc>
        <w:tc>
          <w:tcPr>
            <w:tcW w:w="993" w:type="dxa"/>
          </w:tcPr>
          <w:p w14:paraId="3828329D"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792A81CE" w14:textId="77777777" w:rsidR="001B7B18" w:rsidRPr="001B7B18" w:rsidRDefault="001B7B18" w:rsidP="001B7B18">
            <w:pPr>
              <w:pStyle w:val="Tabletext"/>
              <w:rPr>
                <w:sz w:val="22"/>
                <w:szCs w:val="22"/>
              </w:rPr>
            </w:pPr>
            <w:r w:rsidRPr="001B7B18">
              <w:rPr>
                <w:sz w:val="22"/>
                <w:szCs w:val="22"/>
              </w:rPr>
              <w:t>AAP</w:t>
            </w:r>
          </w:p>
        </w:tc>
        <w:tc>
          <w:tcPr>
            <w:tcW w:w="4095" w:type="dxa"/>
          </w:tcPr>
          <w:p w14:paraId="6EC2B4B1" w14:textId="77777777" w:rsidR="001B7B18" w:rsidRPr="001B7B18" w:rsidRDefault="001B7B18" w:rsidP="001B7B18">
            <w:pPr>
              <w:pStyle w:val="Tabletext"/>
              <w:rPr>
                <w:sz w:val="22"/>
                <w:szCs w:val="22"/>
                <w:lang w:eastAsia="zh-CN"/>
              </w:rPr>
            </w:pPr>
            <w:r w:rsidRPr="001B7B18">
              <w:rPr>
                <w:rFonts w:ascii="SimSun" w:hAnsi="SimSun" w:cs="SimSun" w:hint="eastAsia"/>
                <w:sz w:val="22"/>
                <w:szCs w:val="22"/>
                <w:lang w:eastAsia="zh-CN"/>
              </w:rPr>
              <w:t>评估</w:t>
            </w:r>
            <w:r w:rsidRPr="001B7B18">
              <w:rPr>
                <w:sz w:val="22"/>
                <w:szCs w:val="22"/>
                <w:lang w:eastAsia="zh-CN"/>
              </w:rPr>
              <w:t>LTE</w:t>
            </w:r>
            <w:r w:rsidRPr="001B7B18">
              <w:rPr>
                <w:rFonts w:ascii="SimSun" w:hAnsi="SimSun" w:cs="SimSun" w:hint="eastAsia"/>
                <w:sz w:val="22"/>
                <w:szCs w:val="22"/>
                <w:lang w:eastAsia="zh-CN"/>
              </w:rPr>
              <w:t>电路交换撤销</w:t>
            </w:r>
            <w:r w:rsidRPr="001B7B18">
              <w:rPr>
                <w:sz w:val="22"/>
                <w:szCs w:val="22"/>
                <w:lang w:eastAsia="zh-CN"/>
              </w:rPr>
              <w:t xml:space="preserve"> – </w:t>
            </w:r>
            <w:r w:rsidRPr="001B7B18">
              <w:rPr>
                <w:rFonts w:ascii="SimSun" w:hAnsi="SimSun" w:cs="SimSun" w:hint="eastAsia"/>
                <w:sz w:val="22"/>
                <w:szCs w:val="22"/>
                <w:lang w:eastAsia="zh-CN"/>
              </w:rPr>
              <w:t>对语音服务质量的影响</w:t>
            </w:r>
          </w:p>
        </w:tc>
      </w:tr>
      <w:tr w:rsidR="001B7B18" w:rsidRPr="001B7B18" w14:paraId="2E6B80D3" w14:textId="77777777" w:rsidTr="001B7B18">
        <w:tc>
          <w:tcPr>
            <w:tcW w:w="1545" w:type="dxa"/>
          </w:tcPr>
          <w:p w14:paraId="5811E963" w14:textId="7BCC9585" w:rsidR="001B7B18" w:rsidRPr="001B7B18" w:rsidRDefault="001B7B18" w:rsidP="001B7B18">
            <w:pPr>
              <w:pStyle w:val="Tabletext"/>
              <w:rPr>
                <w:sz w:val="22"/>
                <w:szCs w:val="22"/>
              </w:rPr>
            </w:pPr>
            <w:hyperlink r:id="rId30" w:history="1">
              <w:r w:rsidRPr="00EF106C">
                <w:rPr>
                  <w:rStyle w:val="Hyperlink"/>
                  <w:sz w:val="22"/>
                  <w:szCs w:val="22"/>
                </w:rPr>
                <w:t>G.1032</w:t>
              </w:r>
            </w:hyperlink>
          </w:p>
        </w:tc>
        <w:tc>
          <w:tcPr>
            <w:tcW w:w="1275" w:type="dxa"/>
          </w:tcPr>
          <w:p w14:paraId="42334DB0" w14:textId="77777777" w:rsidR="001B7B18" w:rsidRPr="001B7B18" w:rsidRDefault="001B7B18" w:rsidP="001B7B18">
            <w:pPr>
              <w:pStyle w:val="Tabletext"/>
              <w:rPr>
                <w:sz w:val="22"/>
                <w:szCs w:val="22"/>
              </w:rPr>
            </w:pPr>
            <w:r w:rsidRPr="001B7B18">
              <w:rPr>
                <w:sz w:val="22"/>
                <w:szCs w:val="22"/>
              </w:rPr>
              <w:t>2017-10-29</w:t>
            </w:r>
          </w:p>
        </w:tc>
        <w:tc>
          <w:tcPr>
            <w:tcW w:w="993" w:type="dxa"/>
          </w:tcPr>
          <w:p w14:paraId="453820CB"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154EED02" w14:textId="77777777" w:rsidR="001B7B18" w:rsidRPr="001B7B18" w:rsidRDefault="001B7B18" w:rsidP="001B7B18">
            <w:pPr>
              <w:pStyle w:val="Tabletext"/>
              <w:rPr>
                <w:sz w:val="22"/>
                <w:szCs w:val="22"/>
              </w:rPr>
            </w:pPr>
            <w:r w:rsidRPr="001B7B18">
              <w:rPr>
                <w:sz w:val="22"/>
                <w:szCs w:val="22"/>
              </w:rPr>
              <w:t>AAP</w:t>
            </w:r>
          </w:p>
        </w:tc>
        <w:tc>
          <w:tcPr>
            <w:tcW w:w="4095" w:type="dxa"/>
          </w:tcPr>
          <w:p w14:paraId="0FE7105D" w14:textId="77777777" w:rsidR="001B7B18" w:rsidRPr="001B7B18" w:rsidRDefault="001B7B18" w:rsidP="001B7B18">
            <w:pPr>
              <w:pStyle w:val="Tabletext"/>
              <w:rPr>
                <w:sz w:val="22"/>
                <w:szCs w:val="22"/>
                <w:lang w:eastAsia="zh-CN"/>
              </w:rPr>
            </w:pPr>
            <w:r w:rsidRPr="001B7B18">
              <w:rPr>
                <w:rFonts w:ascii="SimSun" w:hAnsi="SimSun" w:cs="SimSun" w:hint="eastAsia"/>
                <w:sz w:val="22"/>
                <w:szCs w:val="22"/>
                <w:lang w:eastAsia="zh-CN"/>
              </w:rPr>
              <w:t>影响游戏体验质量的因素</w:t>
            </w:r>
          </w:p>
        </w:tc>
      </w:tr>
      <w:tr w:rsidR="001B7B18" w:rsidRPr="001B7B18" w14:paraId="540B3626" w14:textId="77777777" w:rsidTr="001B7B18">
        <w:tc>
          <w:tcPr>
            <w:tcW w:w="1545" w:type="dxa"/>
          </w:tcPr>
          <w:p w14:paraId="6D39EB9A" w14:textId="42DF098C" w:rsidR="001B7B18" w:rsidRPr="001B7B18" w:rsidRDefault="001B7B18" w:rsidP="001B7B18">
            <w:pPr>
              <w:pStyle w:val="Tabletext"/>
              <w:rPr>
                <w:sz w:val="22"/>
                <w:szCs w:val="22"/>
              </w:rPr>
            </w:pPr>
            <w:hyperlink r:id="rId31" w:history="1">
              <w:r w:rsidRPr="00EF106C">
                <w:rPr>
                  <w:rStyle w:val="Hyperlink"/>
                  <w:sz w:val="22"/>
                  <w:szCs w:val="22"/>
                </w:rPr>
                <w:t>G.1033</w:t>
              </w:r>
            </w:hyperlink>
          </w:p>
        </w:tc>
        <w:tc>
          <w:tcPr>
            <w:tcW w:w="1275" w:type="dxa"/>
          </w:tcPr>
          <w:p w14:paraId="621061B0" w14:textId="77777777" w:rsidR="001B7B18" w:rsidRPr="001B7B18" w:rsidRDefault="001B7B18" w:rsidP="001B7B18">
            <w:pPr>
              <w:pStyle w:val="Tabletext"/>
              <w:rPr>
                <w:sz w:val="22"/>
                <w:szCs w:val="22"/>
              </w:rPr>
            </w:pPr>
            <w:r w:rsidRPr="001B7B18">
              <w:rPr>
                <w:sz w:val="22"/>
                <w:szCs w:val="22"/>
              </w:rPr>
              <w:t>2019-10-14</w:t>
            </w:r>
          </w:p>
        </w:tc>
        <w:tc>
          <w:tcPr>
            <w:tcW w:w="993" w:type="dxa"/>
          </w:tcPr>
          <w:p w14:paraId="298088C3"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430B62ED" w14:textId="77777777" w:rsidR="001B7B18" w:rsidRPr="001B7B18" w:rsidRDefault="001B7B18" w:rsidP="001B7B18">
            <w:pPr>
              <w:pStyle w:val="Tabletext"/>
              <w:rPr>
                <w:sz w:val="22"/>
                <w:szCs w:val="22"/>
              </w:rPr>
            </w:pPr>
            <w:r w:rsidRPr="001B7B18">
              <w:rPr>
                <w:sz w:val="22"/>
                <w:szCs w:val="22"/>
              </w:rPr>
              <w:t>AAP</w:t>
            </w:r>
          </w:p>
        </w:tc>
        <w:tc>
          <w:tcPr>
            <w:tcW w:w="4095" w:type="dxa"/>
          </w:tcPr>
          <w:p w14:paraId="26DEFFE2" w14:textId="77777777" w:rsidR="001B7B18" w:rsidRPr="001B7B18" w:rsidRDefault="001B7B18" w:rsidP="001B7B18">
            <w:pPr>
              <w:pStyle w:val="Tabletext"/>
              <w:rPr>
                <w:sz w:val="22"/>
                <w:szCs w:val="22"/>
                <w:lang w:eastAsia="zh-CN"/>
              </w:rPr>
            </w:pPr>
            <w:r w:rsidRPr="001B7B18">
              <w:rPr>
                <w:rFonts w:ascii="SimSun" w:hAnsi="SimSun" w:cs="SimSun" w:hint="eastAsia"/>
                <w:sz w:val="22"/>
                <w:szCs w:val="22"/>
                <w:lang w:eastAsia="zh-CN"/>
              </w:rPr>
              <w:t>数字金融服务的服务质量（</w:t>
            </w:r>
            <w:proofErr w:type="spellStart"/>
            <w:r w:rsidRPr="001B7B18">
              <w:rPr>
                <w:sz w:val="22"/>
                <w:szCs w:val="22"/>
                <w:lang w:eastAsia="zh-CN"/>
              </w:rPr>
              <w:t>QoS</w:t>
            </w:r>
            <w:proofErr w:type="spellEnd"/>
            <w:r w:rsidRPr="001B7B18">
              <w:rPr>
                <w:rFonts w:ascii="SimSun" w:hAnsi="SimSun" w:cs="SimSun" w:hint="eastAsia"/>
                <w:sz w:val="22"/>
                <w:szCs w:val="22"/>
                <w:lang w:eastAsia="zh-CN"/>
              </w:rPr>
              <w:t>）和体验质量（</w:t>
            </w:r>
            <w:proofErr w:type="spellStart"/>
            <w:r w:rsidRPr="001B7B18">
              <w:rPr>
                <w:sz w:val="22"/>
                <w:szCs w:val="22"/>
                <w:lang w:eastAsia="zh-CN"/>
              </w:rPr>
              <w:t>QoE</w:t>
            </w:r>
            <w:proofErr w:type="spellEnd"/>
            <w:r w:rsidRPr="001B7B18">
              <w:rPr>
                <w:rFonts w:ascii="SimSun" w:hAnsi="SimSun" w:cs="SimSun" w:hint="eastAsia"/>
                <w:sz w:val="22"/>
                <w:szCs w:val="22"/>
                <w:lang w:eastAsia="zh-CN"/>
              </w:rPr>
              <w:t>）方面</w:t>
            </w:r>
          </w:p>
        </w:tc>
      </w:tr>
      <w:tr w:rsidR="001B7B18" w:rsidRPr="001B7B18" w14:paraId="553B2DF1" w14:textId="77777777" w:rsidTr="001B7B18">
        <w:tc>
          <w:tcPr>
            <w:tcW w:w="1545" w:type="dxa"/>
          </w:tcPr>
          <w:p w14:paraId="4D2940B9" w14:textId="5E872FDE" w:rsidR="001B7B18" w:rsidRPr="001B7B18" w:rsidRDefault="001B7B18" w:rsidP="001B7B18">
            <w:pPr>
              <w:pStyle w:val="Tabletext"/>
              <w:rPr>
                <w:sz w:val="22"/>
                <w:szCs w:val="22"/>
              </w:rPr>
            </w:pPr>
            <w:hyperlink r:id="rId32" w:history="1">
              <w:r w:rsidRPr="00EF106C">
                <w:rPr>
                  <w:rStyle w:val="Hyperlink"/>
                  <w:sz w:val="22"/>
                  <w:szCs w:val="22"/>
                </w:rPr>
                <w:t>G.1034</w:t>
              </w:r>
            </w:hyperlink>
          </w:p>
        </w:tc>
        <w:tc>
          <w:tcPr>
            <w:tcW w:w="1275" w:type="dxa"/>
          </w:tcPr>
          <w:p w14:paraId="42A4C8C8" w14:textId="77777777" w:rsidR="001B7B18" w:rsidRPr="001B7B18" w:rsidRDefault="001B7B18" w:rsidP="001B7B18">
            <w:pPr>
              <w:pStyle w:val="Tabletext"/>
              <w:rPr>
                <w:sz w:val="22"/>
                <w:szCs w:val="22"/>
              </w:rPr>
            </w:pPr>
            <w:r w:rsidRPr="001B7B18">
              <w:rPr>
                <w:sz w:val="22"/>
                <w:szCs w:val="22"/>
              </w:rPr>
              <w:t>2020-01-13</w:t>
            </w:r>
          </w:p>
        </w:tc>
        <w:tc>
          <w:tcPr>
            <w:tcW w:w="993" w:type="dxa"/>
          </w:tcPr>
          <w:p w14:paraId="46B776C0"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07537247" w14:textId="77777777" w:rsidR="001B7B18" w:rsidRPr="001B7B18" w:rsidRDefault="001B7B18" w:rsidP="001B7B18">
            <w:pPr>
              <w:pStyle w:val="Tabletext"/>
              <w:rPr>
                <w:sz w:val="22"/>
                <w:szCs w:val="22"/>
              </w:rPr>
            </w:pPr>
            <w:r w:rsidRPr="001B7B18">
              <w:rPr>
                <w:sz w:val="22"/>
                <w:szCs w:val="22"/>
              </w:rPr>
              <w:t>AAP</w:t>
            </w:r>
          </w:p>
        </w:tc>
        <w:tc>
          <w:tcPr>
            <w:tcW w:w="4095" w:type="dxa"/>
          </w:tcPr>
          <w:p w14:paraId="2753CF0F" w14:textId="77777777" w:rsidR="001B7B18" w:rsidRPr="001B7B18" w:rsidRDefault="001B7B18" w:rsidP="001B7B18">
            <w:pPr>
              <w:pStyle w:val="Tabletext"/>
              <w:rPr>
                <w:sz w:val="22"/>
                <w:szCs w:val="22"/>
                <w:lang w:eastAsia="zh-CN"/>
              </w:rPr>
            </w:pPr>
            <w:r w:rsidRPr="001B7B18">
              <w:rPr>
                <w:rFonts w:ascii="SimSun" w:hAnsi="SimSun" w:cs="SimSun" w:hint="eastAsia"/>
                <w:sz w:val="22"/>
                <w:szCs w:val="22"/>
                <w:lang w:eastAsia="zh-CN"/>
              </w:rPr>
              <w:t>铁路旅行期间的移动电话通信的体验质量度量</w:t>
            </w:r>
          </w:p>
        </w:tc>
      </w:tr>
      <w:tr w:rsidR="001B7B18" w:rsidRPr="001B7B18" w14:paraId="7D80E6AD" w14:textId="77777777" w:rsidTr="001B7B18">
        <w:tc>
          <w:tcPr>
            <w:tcW w:w="1545" w:type="dxa"/>
          </w:tcPr>
          <w:p w14:paraId="5A5E58EE" w14:textId="6EE86EF8" w:rsidR="001B7B18" w:rsidRPr="001B7B18" w:rsidRDefault="001B7B18" w:rsidP="001B7B18">
            <w:pPr>
              <w:pStyle w:val="Tabletext"/>
              <w:rPr>
                <w:sz w:val="22"/>
                <w:szCs w:val="22"/>
              </w:rPr>
            </w:pPr>
            <w:hyperlink r:id="rId33" w:history="1">
              <w:r w:rsidRPr="00EF106C">
                <w:rPr>
                  <w:rStyle w:val="Hyperlink"/>
                  <w:sz w:val="22"/>
                  <w:szCs w:val="22"/>
                </w:rPr>
                <w:t>G.1035</w:t>
              </w:r>
            </w:hyperlink>
          </w:p>
        </w:tc>
        <w:tc>
          <w:tcPr>
            <w:tcW w:w="1275" w:type="dxa"/>
          </w:tcPr>
          <w:p w14:paraId="70868F41" w14:textId="77777777" w:rsidR="001B7B18" w:rsidRPr="001B7B18" w:rsidRDefault="001B7B18" w:rsidP="001B7B18">
            <w:pPr>
              <w:pStyle w:val="Tabletext"/>
              <w:rPr>
                <w:sz w:val="22"/>
                <w:szCs w:val="22"/>
              </w:rPr>
            </w:pPr>
            <w:r w:rsidRPr="001B7B18">
              <w:rPr>
                <w:sz w:val="22"/>
                <w:szCs w:val="22"/>
              </w:rPr>
              <w:t>2020-05-29</w:t>
            </w:r>
          </w:p>
        </w:tc>
        <w:tc>
          <w:tcPr>
            <w:tcW w:w="993" w:type="dxa"/>
          </w:tcPr>
          <w:p w14:paraId="7532A6EC" w14:textId="77777777" w:rsidR="001B7B18" w:rsidRPr="001B7B18" w:rsidRDefault="001B7B18" w:rsidP="001B7B18">
            <w:pPr>
              <w:pStyle w:val="Tabletext"/>
              <w:rPr>
                <w:sz w:val="22"/>
                <w:szCs w:val="22"/>
              </w:rPr>
            </w:pPr>
            <w:r w:rsidRPr="001B7B18">
              <w:rPr>
                <w:rFonts w:hint="eastAsia"/>
                <w:sz w:val="22"/>
                <w:szCs w:val="22"/>
                <w:lang w:eastAsia="zh-CN"/>
              </w:rPr>
              <w:t>被取代</w:t>
            </w:r>
          </w:p>
        </w:tc>
        <w:tc>
          <w:tcPr>
            <w:tcW w:w="1701" w:type="dxa"/>
          </w:tcPr>
          <w:p w14:paraId="333AA4BF" w14:textId="77777777" w:rsidR="001B7B18" w:rsidRPr="001B7B18" w:rsidRDefault="001B7B18" w:rsidP="001B7B18">
            <w:pPr>
              <w:pStyle w:val="Tabletext"/>
              <w:rPr>
                <w:sz w:val="22"/>
                <w:szCs w:val="22"/>
              </w:rPr>
            </w:pPr>
            <w:r w:rsidRPr="001B7B18">
              <w:rPr>
                <w:sz w:val="22"/>
                <w:szCs w:val="22"/>
              </w:rPr>
              <w:t>AAP</w:t>
            </w:r>
          </w:p>
        </w:tc>
        <w:tc>
          <w:tcPr>
            <w:tcW w:w="4095" w:type="dxa"/>
          </w:tcPr>
          <w:p w14:paraId="6BCEF459" w14:textId="77777777" w:rsidR="001B7B18" w:rsidRPr="001B7B18" w:rsidRDefault="001B7B18" w:rsidP="001B7B18">
            <w:pPr>
              <w:pStyle w:val="Tabletext"/>
              <w:rPr>
                <w:sz w:val="22"/>
                <w:szCs w:val="22"/>
                <w:lang w:eastAsia="zh-CN"/>
              </w:rPr>
            </w:pPr>
            <w:r w:rsidRPr="001B7B18">
              <w:rPr>
                <w:rFonts w:ascii="SimSun" w:hAnsi="SimSun" w:cs="SimSun" w:hint="eastAsia"/>
                <w:sz w:val="22"/>
                <w:szCs w:val="22"/>
                <w:lang w:eastAsia="zh-CN"/>
              </w:rPr>
              <w:t>虚拟现实（</w:t>
            </w:r>
            <w:r w:rsidRPr="001B7B18">
              <w:rPr>
                <w:sz w:val="22"/>
                <w:szCs w:val="22"/>
                <w:lang w:eastAsia="zh-CN"/>
              </w:rPr>
              <w:t>VR</w:t>
            </w:r>
            <w:r w:rsidRPr="001B7B18">
              <w:rPr>
                <w:rFonts w:ascii="SimSun" w:hAnsi="SimSun" w:cs="SimSun" w:hint="eastAsia"/>
                <w:sz w:val="22"/>
                <w:szCs w:val="22"/>
                <w:lang w:eastAsia="zh-CN"/>
              </w:rPr>
              <w:t>）服务体验质量（</w:t>
            </w:r>
            <w:proofErr w:type="spellStart"/>
            <w:r w:rsidRPr="001B7B18">
              <w:rPr>
                <w:sz w:val="22"/>
                <w:szCs w:val="22"/>
                <w:lang w:eastAsia="zh-CN"/>
              </w:rPr>
              <w:t>QoE</w:t>
            </w:r>
            <w:proofErr w:type="spellEnd"/>
            <w:r w:rsidRPr="001B7B18">
              <w:rPr>
                <w:rFonts w:ascii="SimSun" w:hAnsi="SimSun" w:cs="SimSun" w:hint="eastAsia"/>
                <w:sz w:val="22"/>
                <w:szCs w:val="22"/>
                <w:lang w:eastAsia="zh-CN"/>
              </w:rPr>
              <w:t>）的影响因素</w:t>
            </w:r>
          </w:p>
        </w:tc>
      </w:tr>
      <w:tr w:rsidR="001B7B18" w:rsidRPr="001B7B18" w14:paraId="3D1D23BF" w14:textId="77777777" w:rsidTr="001B7B18">
        <w:tc>
          <w:tcPr>
            <w:tcW w:w="1545" w:type="dxa"/>
          </w:tcPr>
          <w:p w14:paraId="551E6DDD" w14:textId="2B1470F6" w:rsidR="001B7B18" w:rsidRPr="001B7B18" w:rsidRDefault="001B7B18" w:rsidP="001B7B18">
            <w:pPr>
              <w:pStyle w:val="Tabletext"/>
              <w:rPr>
                <w:sz w:val="22"/>
                <w:szCs w:val="22"/>
              </w:rPr>
            </w:pPr>
            <w:hyperlink r:id="rId34" w:history="1">
              <w:r w:rsidRPr="00EF106C">
                <w:rPr>
                  <w:rStyle w:val="Hyperlink"/>
                  <w:sz w:val="22"/>
                  <w:szCs w:val="22"/>
                </w:rPr>
                <w:t>G.1035</w:t>
              </w:r>
            </w:hyperlink>
          </w:p>
        </w:tc>
        <w:tc>
          <w:tcPr>
            <w:tcW w:w="1275" w:type="dxa"/>
          </w:tcPr>
          <w:p w14:paraId="0B698A3C" w14:textId="77777777" w:rsidR="001B7B18" w:rsidRPr="001B7B18" w:rsidRDefault="001B7B18" w:rsidP="001B7B18">
            <w:pPr>
              <w:pStyle w:val="Tabletext"/>
              <w:rPr>
                <w:sz w:val="22"/>
                <w:szCs w:val="22"/>
              </w:rPr>
            </w:pPr>
            <w:r w:rsidRPr="001B7B18">
              <w:rPr>
                <w:sz w:val="22"/>
                <w:szCs w:val="22"/>
              </w:rPr>
              <w:t>2021-11-29</w:t>
            </w:r>
          </w:p>
        </w:tc>
        <w:tc>
          <w:tcPr>
            <w:tcW w:w="993" w:type="dxa"/>
          </w:tcPr>
          <w:p w14:paraId="6AE8D631"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016E1110" w14:textId="77777777" w:rsidR="001B7B18" w:rsidRPr="001B7B18" w:rsidRDefault="001B7B18" w:rsidP="001B7B18">
            <w:pPr>
              <w:pStyle w:val="Tabletext"/>
              <w:rPr>
                <w:sz w:val="22"/>
                <w:szCs w:val="22"/>
              </w:rPr>
            </w:pPr>
            <w:r w:rsidRPr="001B7B18">
              <w:rPr>
                <w:sz w:val="22"/>
                <w:szCs w:val="22"/>
              </w:rPr>
              <w:t>AAP</w:t>
            </w:r>
          </w:p>
        </w:tc>
        <w:tc>
          <w:tcPr>
            <w:tcW w:w="4095" w:type="dxa"/>
          </w:tcPr>
          <w:p w14:paraId="76913EA4" w14:textId="77777777" w:rsidR="001B7B18" w:rsidRPr="001B7B18" w:rsidRDefault="001B7B18" w:rsidP="001B7B18">
            <w:pPr>
              <w:pStyle w:val="Tabletext"/>
              <w:rPr>
                <w:sz w:val="22"/>
                <w:szCs w:val="22"/>
                <w:lang w:eastAsia="zh-CN"/>
              </w:rPr>
            </w:pPr>
            <w:r w:rsidRPr="001B7B18">
              <w:rPr>
                <w:rFonts w:ascii="SimSun" w:hAnsi="SimSun" w:cs="SimSun" w:hint="eastAsia"/>
                <w:sz w:val="22"/>
                <w:szCs w:val="22"/>
                <w:lang w:eastAsia="zh-CN"/>
              </w:rPr>
              <w:t>虚拟现实（</w:t>
            </w:r>
            <w:r w:rsidRPr="001B7B18">
              <w:rPr>
                <w:sz w:val="22"/>
                <w:szCs w:val="22"/>
                <w:lang w:eastAsia="zh-CN"/>
              </w:rPr>
              <w:t>VR</w:t>
            </w:r>
            <w:r w:rsidRPr="001B7B18">
              <w:rPr>
                <w:rFonts w:ascii="SimSun" w:hAnsi="SimSun" w:cs="SimSun" w:hint="eastAsia"/>
                <w:sz w:val="22"/>
                <w:szCs w:val="22"/>
                <w:lang w:eastAsia="zh-CN"/>
              </w:rPr>
              <w:t>）服务体验质量（</w:t>
            </w:r>
            <w:proofErr w:type="spellStart"/>
            <w:r w:rsidRPr="001B7B18">
              <w:rPr>
                <w:sz w:val="22"/>
                <w:szCs w:val="22"/>
                <w:lang w:eastAsia="zh-CN"/>
              </w:rPr>
              <w:t>QoE</w:t>
            </w:r>
            <w:proofErr w:type="spellEnd"/>
            <w:r w:rsidRPr="001B7B18">
              <w:rPr>
                <w:rFonts w:ascii="SimSun" w:hAnsi="SimSun" w:cs="SimSun" w:hint="eastAsia"/>
                <w:sz w:val="22"/>
                <w:szCs w:val="22"/>
                <w:lang w:eastAsia="zh-CN"/>
              </w:rPr>
              <w:t>）的影响因素</w:t>
            </w:r>
          </w:p>
        </w:tc>
      </w:tr>
      <w:tr w:rsidR="001B7B18" w:rsidRPr="001B7B18" w14:paraId="0CD6E0A8" w14:textId="77777777" w:rsidTr="001B7B18">
        <w:tc>
          <w:tcPr>
            <w:tcW w:w="1545" w:type="dxa"/>
          </w:tcPr>
          <w:p w14:paraId="21F139AB" w14:textId="5335FA06" w:rsidR="001B7B18" w:rsidRPr="001B7B18" w:rsidRDefault="001B7B18" w:rsidP="001B7B18">
            <w:pPr>
              <w:pStyle w:val="Tabletext"/>
              <w:rPr>
                <w:sz w:val="22"/>
                <w:szCs w:val="22"/>
              </w:rPr>
            </w:pPr>
            <w:hyperlink r:id="rId35" w:history="1">
              <w:r w:rsidRPr="00EF106C">
                <w:rPr>
                  <w:rStyle w:val="Hyperlink"/>
                  <w:sz w:val="22"/>
                  <w:szCs w:val="22"/>
                </w:rPr>
                <w:t>G.1070</w:t>
              </w:r>
            </w:hyperlink>
          </w:p>
        </w:tc>
        <w:tc>
          <w:tcPr>
            <w:tcW w:w="1275" w:type="dxa"/>
          </w:tcPr>
          <w:p w14:paraId="3E3E2273" w14:textId="77777777" w:rsidR="001B7B18" w:rsidRPr="001B7B18" w:rsidRDefault="001B7B18" w:rsidP="001B7B18">
            <w:pPr>
              <w:pStyle w:val="Tabletext"/>
              <w:rPr>
                <w:sz w:val="22"/>
                <w:szCs w:val="22"/>
              </w:rPr>
            </w:pPr>
            <w:r w:rsidRPr="001B7B18">
              <w:rPr>
                <w:sz w:val="22"/>
                <w:szCs w:val="22"/>
              </w:rPr>
              <w:t>2018-06-13</w:t>
            </w:r>
          </w:p>
        </w:tc>
        <w:tc>
          <w:tcPr>
            <w:tcW w:w="993" w:type="dxa"/>
          </w:tcPr>
          <w:p w14:paraId="70BC5AA2"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04EDF649" w14:textId="77777777" w:rsidR="001B7B18" w:rsidRPr="001B7B18" w:rsidRDefault="001B7B18" w:rsidP="001B7B18">
            <w:pPr>
              <w:pStyle w:val="Tabletext"/>
              <w:rPr>
                <w:sz w:val="22"/>
                <w:szCs w:val="22"/>
              </w:rPr>
            </w:pPr>
            <w:r w:rsidRPr="001B7B18">
              <w:rPr>
                <w:sz w:val="22"/>
                <w:szCs w:val="22"/>
              </w:rPr>
              <w:t>AAP</w:t>
            </w:r>
          </w:p>
        </w:tc>
        <w:tc>
          <w:tcPr>
            <w:tcW w:w="4095" w:type="dxa"/>
          </w:tcPr>
          <w:p w14:paraId="380E04B2" w14:textId="77777777" w:rsidR="001B7B18" w:rsidRPr="001B7B18" w:rsidRDefault="001B7B18" w:rsidP="001B7B18">
            <w:pPr>
              <w:pStyle w:val="Tabletext"/>
              <w:rPr>
                <w:sz w:val="22"/>
                <w:szCs w:val="22"/>
                <w:lang w:eastAsia="zh-CN"/>
              </w:rPr>
            </w:pPr>
            <w:r w:rsidRPr="001B7B18">
              <w:rPr>
                <w:rFonts w:ascii="SimSun" w:hAnsi="SimSun" w:cs="SimSun" w:hint="eastAsia"/>
                <w:sz w:val="22"/>
                <w:szCs w:val="22"/>
                <w:lang w:eastAsia="zh-CN"/>
              </w:rPr>
              <w:t>视频会议应用意见模型</w:t>
            </w:r>
          </w:p>
        </w:tc>
      </w:tr>
      <w:tr w:rsidR="001B7B18" w:rsidRPr="001B7B18" w14:paraId="18AEC373" w14:textId="77777777" w:rsidTr="001B7B18">
        <w:tc>
          <w:tcPr>
            <w:tcW w:w="1545" w:type="dxa"/>
          </w:tcPr>
          <w:p w14:paraId="2A754527" w14:textId="320ED27E" w:rsidR="001B7B18" w:rsidRPr="001B7B18" w:rsidRDefault="001B7B18" w:rsidP="001B7B18">
            <w:pPr>
              <w:pStyle w:val="Tabletext"/>
              <w:rPr>
                <w:sz w:val="22"/>
                <w:szCs w:val="22"/>
              </w:rPr>
            </w:pPr>
            <w:hyperlink r:id="rId36" w:history="1">
              <w:r w:rsidRPr="00EF106C">
                <w:rPr>
                  <w:rStyle w:val="Hyperlink"/>
                  <w:sz w:val="22"/>
                  <w:szCs w:val="22"/>
                </w:rPr>
                <w:t>G.1071</w:t>
              </w:r>
            </w:hyperlink>
          </w:p>
        </w:tc>
        <w:tc>
          <w:tcPr>
            <w:tcW w:w="1275" w:type="dxa"/>
          </w:tcPr>
          <w:p w14:paraId="6FEAC4E1" w14:textId="77777777" w:rsidR="001B7B18" w:rsidRPr="001B7B18" w:rsidRDefault="001B7B18" w:rsidP="001B7B18">
            <w:pPr>
              <w:pStyle w:val="Tabletext"/>
              <w:rPr>
                <w:sz w:val="22"/>
                <w:szCs w:val="22"/>
              </w:rPr>
            </w:pPr>
            <w:r w:rsidRPr="001B7B18">
              <w:rPr>
                <w:sz w:val="22"/>
                <w:szCs w:val="22"/>
              </w:rPr>
              <w:t>2016-11-29</w:t>
            </w:r>
          </w:p>
        </w:tc>
        <w:tc>
          <w:tcPr>
            <w:tcW w:w="993" w:type="dxa"/>
          </w:tcPr>
          <w:p w14:paraId="1C8FD22B"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547E7AC9" w14:textId="77777777" w:rsidR="001B7B18" w:rsidRPr="001B7B18" w:rsidRDefault="001B7B18" w:rsidP="001B7B18">
            <w:pPr>
              <w:pStyle w:val="Tabletext"/>
              <w:rPr>
                <w:sz w:val="22"/>
                <w:szCs w:val="22"/>
              </w:rPr>
            </w:pPr>
            <w:r w:rsidRPr="001B7B18">
              <w:rPr>
                <w:sz w:val="22"/>
                <w:szCs w:val="22"/>
              </w:rPr>
              <w:t>AAP</w:t>
            </w:r>
          </w:p>
        </w:tc>
        <w:tc>
          <w:tcPr>
            <w:tcW w:w="4095" w:type="dxa"/>
          </w:tcPr>
          <w:p w14:paraId="13394F95" w14:textId="77777777" w:rsidR="001B7B18" w:rsidRPr="001B7B18" w:rsidRDefault="001B7B18" w:rsidP="001B7B18">
            <w:pPr>
              <w:pStyle w:val="Tabletext"/>
              <w:rPr>
                <w:sz w:val="22"/>
                <w:szCs w:val="22"/>
                <w:lang w:eastAsia="zh-CN"/>
              </w:rPr>
            </w:pPr>
            <w:r w:rsidRPr="001B7B18">
              <w:rPr>
                <w:rFonts w:ascii="SimSun" w:hAnsi="SimSun" w:cs="SimSun" w:hint="eastAsia"/>
                <w:sz w:val="22"/>
                <w:szCs w:val="22"/>
                <w:lang w:eastAsia="zh-CN"/>
              </w:rPr>
              <w:t>视频和音频流应用的网络规划意见模型</w:t>
            </w:r>
          </w:p>
        </w:tc>
      </w:tr>
      <w:tr w:rsidR="001B7B18" w:rsidRPr="001B7B18" w14:paraId="3E98C39C" w14:textId="77777777" w:rsidTr="001B7B18">
        <w:tc>
          <w:tcPr>
            <w:tcW w:w="1545" w:type="dxa"/>
          </w:tcPr>
          <w:p w14:paraId="038CCEB9" w14:textId="17BB4DFA" w:rsidR="001B7B18" w:rsidRPr="001B7B18" w:rsidRDefault="001B7B18" w:rsidP="001B7B18">
            <w:pPr>
              <w:pStyle w:val="Tabletext"/>
              <w:rPr>
                <w:sz w:val="22"/>
                <w:szCs w:val="22"/>
              </w:rPr>
            </w:pPr>
            <w:hyperlink r:id="rId37" w:history="1">
              <w:r w:rsidRPr="00EF106C">
                <w:rPr>
                  <w:rStyle w:val="Hyperlink"/>
                  <w:sz w:val="22"/>
                  <w:szCs w:val="22"/>
                </w:rPr>
                <w:t>G.1072</w:t>
              </w:r>
            </w:hyperlink>
          </w:p>
        </w:tc>
        <w:tc>
          <w:tcPr>
            <w:tcW w:w="1275" w:type="dxa"/>
          </w:tcPr>
          <w:p w14:paraId="4BE34EAC" w14:textId="77777777" w:rsidR="001B7B18" w:rsidRPr="001B7B18" w:rsidRDefault="001B7B18" w:rsidP="001B7B18">
            <w:pPr>
              <w:pStyle w:val="Tabletext"/>
              <w:rPr>
                <w:sz w:val="22"/>
                <w:szCs w:val="22"/>
              </w:rPr>
            </w:pPr>
            <w:r w:rsidRPr="001B7B18">
              <w:rPr>
                <w:sz w:val="22"/>
                <w:szCs w:val="22"/>
              </w:rPr>
              <w:t>2020-01-13</w:t>
            </w:r>
          </w:p>
        </w:tc>
        <w:tc>
          <w:tcPr>
            <w:tcW w:w="993" w:type="dxa"/>
          </w:tcPr>
          <w:p w14:paraId="6A4DF08D"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4B1249C8" w14:textId="77777777" w:rsidR="001B7B18" w:rsidRPr="001B7B18" w:rsidRDefault="001B7B18" w:rsidP="001B7B18">
            <w:pPr>
              <w:pStyle w:val="Tabletext"/>
              <w:rPr>
                <w:sz w:val="22"/>
                <w:szCs w:val="22"/>
              </w:rPr>
            </w:pPr>
            <w:r w:rsidRPr="001B7B18">
              <w:rPr>
                <w:sz w:val="22"/>
                <w:szCs w:val="22"/>
              </w:rPr>
              <w:t>AAP</w:t>
            </w:r>
          </w:p>
        </w:tc>
        <w:tc>
          <w:tcPr>
            <w:tcW w:w="4095" w:type="dxa"/>
          </w:tcPr>
          <w:p w14:paraId="17A56177" w14:textId="77777777" w:rsidR="001B7B18" w:rsidRPr="001B7B18" w:rsidRDefault="001B7B18" w:rsidP="001B7B18">
            <w:pPr>
              <w:pStyle w:val="Tabletext"/>
              <w:rPr>
                <w:sz w:val="22"/>
                <w:szCs w:val="22"/>
                <w:lang w:eastAsia="zh-CN"/>
              </w:rPr>
            </w:pPr>
            <w:r w:rsidRPr="001B7B18">
              <w:rPr>
                <w:rFonts w:ascii="SimSun" w:hAnsi="SimSun" w:cs="SimSun" w:hint="eastAsia"/>
                <w:sz w:val="22"/>
                <w:szCs w:val="22"/>
                <w:lang w:eastAsia="zh-CN"/>
              </w:rPr>
              <w:t>预测云游戏服务游戏体验质量的意见模型</w:t>
            </w:r>
          </w:p>
        </w:tc>
      </w:tr>
      <w:tr w:rsidR="001B7B18" w:rsidRPr="001B7B18" w14:paraId="66284278" w14:textId="77777777" w:rsidTr="001B7B18">
        <w:tc>
          <w:tcPr>
            <w:tcW w:w="1545" w:type="dxa"/>
          </w:tcPr>
          <w:p w14:paraId="0595060D" w14:textId="4E8988D8" w:rsidR="001B7B18" w:rsidRPr="001B7B18" w:rsidRDefault="001B7B18" w:rsidP="001B7B18">
            <w:pPr>
              <w:pStyle w:val="Tabletext"/>
              <w:rPr>
                <w:sz w:val="22"/>
                <w:szCs w:val="22"/>
              </w:rPr>
            </w:pPr>
            <w:hyperlink r:id="rId38" w:history="1">
              <w:r w:rsidRPr="00EF106C">
                <w:rPr>
                  <w:rStyle w:val="Hyperlink"/>
                  <w:sz w:val="22"/>
                  <w:szCs w:val="22"/>
                </w:rPr>
                <w:t>G.1072 (2020) Cor. 1</w:t>
              </w:r>
            </w:hyperlink>
          </w:p>
        </w:tc>
        <w:tc>
          <w:tcPr>
            <w:tcW w:w="1275" w:type="dxa"/>
          </w:tcPr>
          <w:p w14:paraId="4115D40C" w14:textId="77777777" w:rsidR="001B7B18" w:rsidRPr="001B7B18" w:rsidRDefault="001B7B18" w:rsidP="001B7B18">
            <w:pPr>
              <w:pStyle w:val="Tabletext"/>
              <w:rPr>
                <w:sz w:val="22"/>
                <w:szCs w:val="22"/>
              </w:rPr>
            </w:pPr>
            <w:r w:rsidRPr="001B7B18">
              <w:rPr>
                <w:sz w:val="22"/>
                <w:szCs w:val="22"/>
              </w:rPr>
              <w:t>2020-10-14</w:t>
            </w:r>
          </w:p>
        </w:tc>
        <w:tc>
          <w:tcPr>
            <w:tcW w:w="993" w:type="dxa"/>
          </w:tcPr>
          <w:p w14:paraId="7D74BA74"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0221FC24" w14:textId="77777777" w:rsidR="001B7B18" w:rsidRPr="001B7B18" w:rsidRDefault="001B7B18" w:rsidP="001B7B18">
            <w:pPr>
              <w:pStyle w:val="Tabletext"/>
              <w:rPr>
                <w:sz w:val="22"/>
                <w:szCs w:val="22"/>
              </w:rPr>
            </w:pPr>
            <w:r w:rsidRPr="001B7B18">
              <w:rPr>
                <w:sz w:val="22"/>
                <w:szCs w:val="22"/>
              </w:rPr>
              <w:t>AAP</w:t>
            </w:r>
          </w:p>
        </w:tc>
        <w:tc>
          <w:tcPr>
            <w:tcW w:w="4095" w:type="dxa"/>
          </w:tcPr>
          <w:p w14:paraId="6CD29843" w14:textId="77777777" w:rsidR="001B7B18" w:rsidRPr="001B7B18" w:rsidRDefault="001B7B18" w:rsidP="001B7B18">
            <w:pPr>
              <w:pStyle w:val="Tabletext"/>
              <w:rPr>
                <w:sz w:val="22"/>
                <w:szCs w:val="22"/>
              </w:rPr>
            </w:pPr>
          </w:p>
        </w:tc>
      </w:tr>
      <w:tr w:rsidR="001B7B18" w:rsidRPr="001B7B18" w14:paraId="51FD36D9" w14:textId="77777777" w:rsidTr="001B7B18">
        <w:tc>
          <w:tcPr>
            <w:tcW w:w="1545" w:type="dxa"/>
          </w:tcPr>
          <w:p w14:paraId="318AD760" w14:textId="5F6A23A4" w:rsidR="001B7B18" w:rsidRPr="001B7B18" w:rsidRDefault="001B7B18" w:rsidP="001B7B18">
            <w:pPr>
              <w:pStyle w:val="Tabletext"/>
              <w:rPr>
                <w:sz w:val="22"/>
                <w:szCs w:val="22"/>
              </w:rPr>
            </w:pPr>
            <w:hyperlink r:id="rId39" w:history="1">
              <w:r w:rsidRPr="00EF106C">
                <w:rPr>
                  <w:rStyle w:val="Hyperlink"/>
                  <w:sz w:val="22"/>
                  <w:szCs w:val="22"/>
                </w:rPr>
                <w:t xml:space="preserve">J.343 (2014) </w:t>
              </w:r>
              <w:proofErr w:type="spellStart"/>
              <w:r w:rsidRPr="00EF106C">
                <w:rPr>
                  <w:rStyle w:val="Hyperlink"/>
                  <w:sz w:val="22"/>
                  <w:szCs w:val="22"/>
                </w:rPr>
                <w:t>Amd</w:t>
              </w:r>
              <w:proofErr w:type="spellEnd"/>
              <w:r w:rsidRPr="00EF106C">
                <w:rPr>
                  <w:rStyle w:val="Hyperlink"/>
                  <w:sz w:val="22"/>
                  <w:szCs w:val="22"/>
                </w:rPr>
                <w:t>. 1</w:t>
              </w:r>
            </w:hyperlink>
          </w:p>
        </w:tc>
        <w:tc>
          <w:tcPr>
            <w:tcW w:w="1275" w:type="dxa"/>
          </w:tcPr>
          <w:p w14:paraId="3675594A" w14:textId="77777777" w:rsidR="001B7B18" w:rsidRPr="001B7B18" w:rsidRDefault="001B7B18" w:rsidP="001B7B18">
            <w:pPr>
              <w:pStyle w:val="Tabletext"/>
              <w:rPr>
                <w:sz w:val="22"/>
                <w:szCs w:val="22"/>
              </w:rPr>
            </w:pPr>
            <w:r w:rsidRPr="001B7B18">
              <w:rPr>
                <w:sz w:val="22"/>
                <w:szCs w:val="22"/>
              </w:rPr>
              <w:t>2018-05-10</w:t>
            </w:r>
          </w:p>
        </w:tc>
        <w:tc>
          <w:tcPr>
            <w:tcW w:w="993" w:type="dxa"/>
          </w:tcPr>
          <w:p w14:paraId="4EEF3670"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4A083643" w14:textId="77777777" w:rsidR="001B7B18" w:rsidRPr="001B7B18" w:rsidRDefault="001B7B18" w:rsidP="001B7B18">
            <w:pPr>
              <w:pStyle w:val="Tabletext"/>
              <w:rPr>
                <w:sz w:val="22"/>
                <w:szCs w:val="22"/>
              </w:rPr>
            </w:pPr>
            <w:proofErr w:type="spellStart"/>
            <w:r w:rsidRPr="001B7B18">
              <w:rPr>
                <w:sz w:val="22"/>
                <w:szCs w:val="22"/>
              </w:rPr>
              <w:t>同意</w:t>
            </w:r>
            <w:proofErr w:type="spellEnd"/>
          </w:p>
        </w:tc>
        <w:tc>
          <w:tcPr>
            <w:tcW w:w="4095" w:type="dxa"/>
          </w:tcPr>
          <w:p w14:paraId="38167E6F" w14:textId="77777777" w:rsidR="001B7B18" w:rsidRPr="001B7B18" w:rsidRDefault="001B7B18" w:rsidP="001B7B18">
            <w:pPr>
              <w:pStyle w:val="Tabletext"/>
              <w:rPr>
                <w:sz w:val="22"/>
                <w:szCs w:val="22"/>
                <w:lang w:eastAsia="zh-CN"/>
              </w:rPr>
            </w:pPr>
            <w:r w:rsidRPr="001B7B18">
              <w:rPr>
                <w:sz w:val="22"/>
                <w:szCs w:val="22"/>
                <w:lang w:eastAsia="zh-CN"/>
              </w:rPr>
              <w:t>ITU-T J.343</w:t>
            </w:r>
            <w:r w:rsidRPr="001B7B18">
              <w:rPr>
                <w:sz w:val="22"/>
                <w:szCs w:val="22"/>
                <w:lang w:eastAsia="zh-CN"/>
              </w:rPr>
              <w:t>系列标准的测试向量</w:t>
            </w:r>
          </w:p>
        </w:tc>
      </w:tr>
      <w:tr w:rsidR="001B7B18" w:rsidRPr="001B7B18" w14:paraId="387DE76E" w14:textId="77777777" w:rsidTr="001B7B18">
        <w:tc>
          <w:tcPr>
            <w:tcW w:w="1545" w:type="dxa"/>
          </w:tcPr>
          <w:p w14:paraId="7A2E0A74" w14:textId="6BD30EBA" w:rsidR="001B7B18" w:rsidRPr="001B7B18" w:rsidRDefault="001B7B18" w:rsidP="001B7B18">
            <w:pPr>
              <w:pStyle w:val="Tabletext"/>
              <w:rPr>
                <w:sz w:val="22"/>
                <w:szCs w:val="22"/>
              </w:rPr>
            </w:pPr>
            <w:hyperlink r:id="rId40" w:history="1">
              <w:r w:rsidRPr="00EF106C">
                <w:rPr>
                  <w:rStyle w:val="Hyperlink"/>
                  <w:sz w:val="22"/>
                  <w:szCs w:val="22"/>
                </w:rPr>
                <w:t>P.10/G.100</w:t>
              </w:r>
            </w:hyperlink>
          </w:p>
        </w:tc>
        <w:tc>
          <w:tcPr>
            <w:tcW w:w="1275" w:type="dxa"/>
          </w:tcPr>
          <w:p w14:paraId="53540C5C" w14:textId="77777777" w:rsidR="001B7B18" w:rsidRPr="001B7B18" w:rsidRDefault="001B7B18" w:rsidP="001B7B18">
            <w:pPr>
              <w:pStyle w:val="Tabletext"/>
              <w:rPr>
                <w:sz w:val="22"/>
                <w:szCs w:val="22"/>
              </w:rPr>
            </w:pPr>
            <w:r w:rsidRPr="001B7B18">
              <w:rPr>
                <w:sz w:val="22"/>
                <w:szCs w:val="22"/>
              </w:rPr>
              <w:t>2017-11-13</w:t>
            </w:r>
          </w:p>
        </w:tc>
        <w:tc>
          <w:tcPr>
            <w:tcW w:w="993" w:type="dxa"/>
          </w:tcPr>
          <w:p w14:paraId="5A6B07F4"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571CF002" w14:textId="77777777" w:rsidR="001B7B18" w:rsidRPr="001B7B18" w:rsidRDefault="001B7B18" w:rsidP="001B7B18">
            <w:pPr>
              <w:pStyle w:val="Tabletext"/>
              <w:rPr>
                <w:sz w:val="22"/>
                <w:szCs w:val="22"/>
              </w:rPr>
            </w:pPr>
            <w:r w:rsidRPr="001B7B18">
              <w:rPr>
                <w:sz w:val="22"/>
                <w:szCs w:val="22"/>
              </w:rPr>
              <w:t>AAP</w:t>
            </w:r>
          </w:p>
        </w:tc>
        <w:tc>
          <w:tcPr>
            <w:tcW w:w="4095" w:type="dxa"/>
          </w:tcPr>
          <w:p w14:paraId="0C306ACD" w14:textId="77777777" w:rsidR="001B7B18" w:rsidRPr="001B7B18" w:rsidRDefault="001B7B18" w:rsidP="001B7B18">
            <w:pPr>
              <w:pStyle w:val="Tabletext"/>
              <w:rPr>
                <w:sz w:val="22"/>
                <w:szCs w:val="22"/>
                <w:lang w:eastAsia="zh-CN"/>
              </w:rPr>
            </w:pPr>
            <w:r w:rsidRPr="001B7B18">
              <w:rPr>
                <w:rFonts w:ascii="SimSun" w:hAnsi="SimSun" w:cs="SimSun" w:hint="eastAsia"/>
                <w:sz w:val="22"/>
                <w:szCs w:val="22"/>
                <w:lang w:val="en-US" w:eastAsia="zh-CN"/>
              </w:rPr>
              <w:t>性能</w:t>
            </w:r>
            <w:r w:rsidRPr="001B7B18">
              <w:rPr>
                <w:rFonts w:ascii="SimSun" w:hAnsi="SimSun" w:cs="SimSun" w:hint="eastAsia"/>
                <w:sz w:val="22"/>
                <w:szCs w:val="22"/>
                <w:lang w:eastAsia="zh-CN"/>
              </w:rPr>
              <w:t>、服务质量和体验质量词汇</w:t>
            </w:r>
          </w:p>
        </w:tc>
      </w:tr>
      <w:tr w:rsidR="001B7B18" w:rsidRPr="001B7B18" w14:paraId="5EECD16D" w14:textId="77777777" w:rsidTr="001B7B18">
        <w:tc>
          <w:tcPr>
            <w:tcW w:w="1545" w:type="dxa"/>
          </w:tcPr>
          <w:p w14:paraId="51244033" w14:textId="73A59BA5" w:rsidR="001B7B18" w:rsidRPr="001B7B18" w:rsidRDefault="001B7B18" w:rsidP="001B7B18">
            <w:pPr>
              <w:pStyle w:val="Tabletext"/>
              <w:rPr>
                <w:sz w:val="22"/>
                <w:szCs w:val="22"/>
              </w:rPr>
            </w:pPr>
            <w:hyperlink r:id="rId41" w:history="1">
              <w:r w:rsidRPr="00EF106C">
                <w:rPr>
                  <w:rStyle w:val="Hyperlink"/>
                  <w:sz w:val="22"/>
                  <w:szCs w:val="22"/>
                </w:rPr>
                <w:t xml:space="preserve">P.10/G.100 (2017) </w:t>
              </w:r>
              <w:proofErr w:type="spellStart"/>
              <w:r w:rsidRPr="00EF106C">
                <w:rPr>
                  <w:rStyle w:val="Hyperlink"/>
                  <w:sz w:val="22"/>
                  <w:szCs w:val="22"/>
                </w:rPr>
                <w:t>Amd</w:t>
              </w:r>
              <w:proofErr w:type="spellEnd"/>
              <w:r w:rsidRPr="00EF106C">
                <w:rPr>
                  <w:rStyle w:val="Hyperlink"/>
                  <w:sz w:val="22"/>
                  <w:szCs w:val="22"/>
                </w:rPr>
                <w:t>. 1</w:t>
              </w:r>
            </w:hyperlink>
          </w:p>
        </w:tc>
        <w:tc>
          <w:tcPr>
            <w:tcW w:w="1275" w:type="dxa"/>
          </w:tcPr>
          <w:p w14:paraId="76BFCB2D" w14:textId="77777777" w:rsidR="001B7B18" w:rsidRPr="001B7B18" w:rsidRDefault="001B7B18" w:rsidP="001B7B18">
            <w:pPr>
              <w:pStyle w:val="Tabletext"/>
              <w:rPr>
                <w:sz w:val="22"/>
                <w:szCs w:val="22"/>
              </w:rPr>
            </w:pPr>
            <w:r w:rsidRPr="001B7B18">
              <w:rPr>
                <w:sz w:val="22"/>
                <w:szCs w:val="22"/>
              </w:rPr>
              <w:t>2019-06-29</w:t>
            </w:r>
          </w:p>
        </w:tc>
        <w:tc>
          <w:tcPr>
            <w:tcW w:w="993" w:type="dxa"/>
          </w:tcPr>
          <w:p w14:paraId="36E277B5"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2917260F" w14:textId="77777777" w:rsidR="001B7B18" w:rsidRPr="001B7B18" w:rsidRDefault="001B7B18" w:rsidP="001B7B18">
            <w:pPr>
              <w:pStyle w:val="Tabletext"/>
              <w:rPr>
                <w:sz w:val="22"/>
                <w:szCs w:val="22"/>
              </w:rPr>
            </w:pPr>
            <w:r w:rsidRPr="001B7B18">
              <w:rPr>
                <w:sz w:val="22"/>
                <w:szCs w:val="22"/>
              </w:rPr>
              <w:t>AAP</w:t>
            </w:r>
          </w:p>
        </w:tc>
        <w:tc>
          <w:tcPr>
            <w:tcW w:w="4095" w:type="dxa"/>
          </w:tcPr>
          <w:p w14:paraId="781BD5FA" w14:textId="77777777" w:rsidR="001B7B18" w:rsidRPr="001B7B18" w:rsidRDefault="001B7B18" w:rsidP="001B7B18">
            <w:pPr>
              <w:pStyle w:val="Tabletext"/>
              <w:rPr>
                <w:sz w:val="22"/>
                <w:szCs w:val="22"/>
                <w:lang w:eastAsia="zh-CN"/>
              </w:rPr>
            </w:pPr>
            <w:r w:rsidRPr="001B7B18">
              <w:rPr>
                <w:rFonts w:ascii="SimSun" w:hAnsi="SimSun" w:cs="SimSun" w:hint="eastAsia"/>
                <w:sz w:val="22"/>
                <w:szCs w:val="22"/>
                <w:lang w:eastAsia="zh-CN"/>
              </w:rPr>
              <w:t>将纳入</w:t>
            </w:r>
            <w:r w:rsidRPr="001B7B18">
              <w:rPr>
                <w:sz w:val="22"/>
                <w:szCs w:val="22"/>
                <w:lang w:eastAsia="zh-CN"/>
              </w:rPr>
              <w:t>ITU-T P.10/G.100</w:t>
            </w:r>
            <w:r w:rsidRPr="001B7B18">
              <w:rPr>
                <w:rFonts w:ascii="SimSun" w:hAnsi="SimSun" w:cs="SimSun" w:hint="eastAsia"/>
                <w:sz w:val="22"/>
                <w:szCs w:val="22"/>
                <w:lang w:eastAsia="zh-CN"/>
              </w:rPr>
              <w:t>建议书的新定义</w:t>
            </w:r>
          </w:p>
        </w:tc>
      </w:tr>
      <w:tr w:rsidR="001B7B18" w:rsidRPr="001B7B18" w14:paraId="5CDB3625" w14:textId="77777777" w:rsidTr="001B7B18">
        <w:tc>
          <w:tcPr>
            <w:tcW w:w="1545" w:type="dxa"/>
          </w:tcPr>
          <w:p w14:paraId="3E2B3B4F" w14:textId="426EF517" w:rsidR="001B7B18" w:rsidRPr="001B7B18" w:rsidRDefault="001B7B18" w:rsidP="001B7B18">
            <w:pPr>
              <w:pStyle w:val="Tabletext"/>
              <w:rPr>
                <w:sz w:val="22"/>
                <w:szCs w:val="22"/>
              </w:rPr>
            </w:pPr>
            <w:hyperlink r:id="rId42" w:history="1">
              <w:r w:rsidRPr="00EF106C">
                <w:rPr>
                  <w:rStyle w:val="Hyperlink"/>
                  <w:sz w:val="22"/>
                  <w:szCs w:val="22"/>
                </w:rPr>
                <w:t>P.57</w:t>
              </w:r>
            </w:hyperlink>
          </w:p>
        </w:tc>
        <w:tc>
          <w:tcPr>
            <w:tcW w:w="1275" w:type="dxa"/>
          </w:tcPr>
          <w:p w14:paraId="1B8F1114" w14:textId="77777777" w:rsidR="001B7B18" w:rsidRPr="001B7B18" w:rsidRDefault="001B7B18" w:rsidP="001B7B18">
            <w:pPr>
              <w:pStyle w:val="Tabletext"/>
              <w:rPr>
                <w:sz w:val="22"/>
                <w:szCs w:val="22"/>
              </w:rPr>
            </w:pPr>
            <w:r w:rsidRPr="001B7B18">
              <w:rPr>
                <w:sz w:val="22"/>
                <w:szCs w:val="22"/>
              </w:rPr>
              <w:t>2021-02-13</w:t>
            </w:r>
          </w:p>
        </w:tc>
        <w:tc>
          <w:tcPr>
            <w:tcW w:w="993" w:type="dxa"/>
          </w:tcPr>
          <w:p w14:paraId="5A8EFBC3" w14:textId="77777777" w:rsidR="001B7B18" w:rsidRPr="001B7B18" w:rsidRDefault="001B7B18" w:rsidP="001B7B18">
            <w:pPr>
              <w:pStyle w:val="Tabletext"/>
              <w:rPr>
                <w:sz w:val="22"/>
                <w:szCs w:val="22"/>
              </w:rPr>
            </w:pPr>
            <w:proofErr w:type="spellStart"/>
            <w:r w:rsidRPr="001B7B18">
              <w:rPr>
                <w:sz w:val="22"/>
                <w:szCs w:val="22"/>
              </w:rPr>
              <w:t>被取代</w:t>
            </w:r>
            <w:proofErr w:type="spellEnd"/>
          </w:p>
        </w:tc>
        <w:tc>
          <w:tcPr>
            <w:tcW w:w="1701" w:type="dxa"/>
          </w:tcPr>
          <w:p w14:paraId="3A5D5D54" w14:textId="77777777" w:rsidR="001B7B18" w:rsidRPr="001B7B18" w:rsidRDefault="001B7B18" w:rsidP="001B7B18">
            <w:pPr>
              <w:pStyle w:val="Tabletext"/>
              <w:rPr>
                <w:sz w:val="22"/>
                <w:szCs w:val="22"/>
              </w:rPr>
            </w:pPr>
            <w:r w:rsidRPr="001B7B18">
              <w:rPr>
                <w:sz w:val="22"/>
                <w:szCs w:val="22"/>
              </w:rPr>
              <w:t>AAP</w:t>
            </w:r>
          </w:p>
        </w:tc>
        <w:tc>
          <w:tcPr>
            <w:tcW w:w="4095" w:type="dxa"/>
          </w:tcPr>
          <w:p w14:paraId="2AD2322A" w14:textId="77777777" w:rsidR="001B7B18" w:rsidRPr="001B7B18" w:rsidRDefault="001B7B18" w:rsidP="001B7B18">
            <w:pPr>
              <w:pStyle w:val="Tabletext"/>
              <w:rPr>
                <w:sz w:val="22"/>
                <w:szCs w:val="22"/>
              </w:rPr>
            </w:pPr>
            <w:proofErr w:type="spellStart"/>
            <w:r w:rsidRPr="001B7B18">
              <w:rPr>
                <w:rFonts w:ascii="SimSun" w:hAnsi="SimSun" w:cs="SimSun" w:hint="eastAsia"/>
                <w:sz w:val="22"/>
                <w:szCs w:val="22"/>
              </w:rPr>
              <w:t>仿真耳</w:t>
            </w:r>
            <w:proofErr w:type="spellEnd"/>
          </w:p>
        </w:tc>
      </w:tr>
      <w:tr w:rsidR="001B7B18" w:rsidRPr="001B7B18" w14:paraId="57811E40" w14:textId="77777777" w:rsidTr="001B7B18">
        <w:tc>
          <w:tcPr>
            <w:tcW w:w="1545" w:type="dxa"/>
          </w:tcPr>
          <w:p w14:paraId="60B90ED1" w14:textId="37CC056B" w:rsidR="001B7B18" w:rsidRPr="001B7B18" w:rsidRDefault="001B7B18" w:rsidP="001B7B18">
            <w:pPr>
              <w:pStyle w:val="Tabletext"/>
              <w:rPr>
                <w:sz w:val="22"/>
                <w:szCs w:val="22"/>
              </w:rPr>
            </w:pPr>
            <w:hyperlink r:id="rId43" w:history="1">
              <w:r w:rsidRPr="00EF106C">
                <w:rPr>
                  <w:rStyle w:val="Hyperlink"/>
                  <w:sz w:val="22"/>
                  <w:szCs w:val="22"/>
                </w:rPr>
                <w:t>P.57</w:t>
              </w:r>
            </w:hyperlink>
          </w:p>
        </w:tc>
        <w:tc>
          <w:tcPr>
            <w:tcW w:w="1275" w:type="dxa"/>
          </w:tcPr>
          <w:p w14:paraId="367A5EEA" w14:textId="77777777" w:rsidR="001B7B18" w:rsidRPr="001B7B18" w:rsidRDefault="001B7B18" w:rsidP="001B7B18">
            <w:pPr>
              <w:pStyle w:val="Tabletext"/>
              <w:rPr>
                <w:sz w:val="22"/>
                <w:szCs w:val="22"/>
              </w:rPr>
            </w:pPr>
            <w:r w:rsidRPr="001B7B18">
              <w:rPr>
                <w:sz w:val="22"/>
                <w:szCs w:val="22"/>
              </w:rPr>
              <w:t>2021-06-13</w:t>
            </w:r>
          </w:p>
        </w:tc>
        <w:tc>
          <w:tcPr>
            <w:tcW w:w="993" w:type="dxa"/>
          </w:tcPr>
          <w:p w14:paraId="0F97FB92"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549ACB3B" w14:textId="77777777" w:rsidR="001B7B18" w:rsidRPr="001B7B18" w:rsidRDefault="001B7B18" w:rsidP="001B7B18">
            <w:pPr>
              <w:pStyle w:val="Tabletext"/>
              <w:rPr>
                <w:sz w:val="22"/>
                <w:szCs w:val="22"/>
              </w:rPr>
            </w:pPr>
            <w:r w:rsidRPr="001B7B18">
              <w:rPr>
                <w:sz w:val="22"/>
                <w:szCs w:val="22"/>
              </w:rPr>
              <w:t>AAP</w:t>
            </w:r>
          </w:p>
        </w:tc>
        <w:tc>
          <w:tcPr>
            <w:tcW w:w="4095" w:type="dxa"/>
          </w:tcPr>
          <w:p w14:paraId="5173834E" w14:textId="77777777" w:rsidR="001B7B18" w:rsidRPr="001B7B18" w:rsidRDefault="001B7B18" w:rsidP="001B7B18">
            <w:pPr>
              <w:pStyle w:val="Tabletext"/>
              <w:rPr>
                <w:sz w:val="22"/>
                <w:szCs w:val="22"/>
              </w:rPr>
            </w:pPr>
            <w:proofErr w:type="spellStart"/>
            <w:r w:rsidRPr="001B7B18">
              <w:rPr>
                <w:rFonts w:ascii="SimSun" w:hAnsi="SimSun" w:cs="SimSun" w:hint="eastAsia"/>
                <w:sz w:val="22"/>
                <w:szCs w:val="22"/>
              </w:rPr>
              <w:t>仿真耳</w:t>
            </w:r>
            <w:proofErr w:type="spellEnd"/>
          </w:p>
        </w:tc>
      </w:tr>
      <w:tr w:rsidR="001B7B18" w:rsidRPr="001B7B18" w14:paraId="7A9B8FB0" w14:textId="77777777" w:rsidTr="001B7B18">
        <w:tc>
          <w:tcPr>
            <w:tcW w:w="1545" w:type="dxa"/>
          </w:tcPr>
          <w:p w14:paraId="0F727211" w14:textId="668390C3" w:rsidR="001B7B18" w:rsidRPr="001B7B18" w:rsidRDefault="001B7B18" w:rsidP="001B7B18">
            <w:pPr>
              <w:pStyle w:val="Tabletext"/>
              <w:rPr>
                <w:sz w:val="22"/>
                <w:szCs w:val="22"/>
              </w:rPr>
            </w:pPr>
            <w:hyperlink r:id="rId44" w:history="1">
              <w:r w:rsidRPr="00EF106C">
                <w:rPr>
                  <w:rStyle w:val="Hyperlink"/>
                  <w:sz w:val="22"/>
                  <w:szCs w:val="22"/>
                </w:rPr>
                <w:t>P.58</w:t>
              </w:r>
            </w:hyperlink>
          </w:p>
        </w:tc>
        <w:tc>
          <w:tcPr>
            <w:tcW w:w="1275" w:type="dxa"/>
          </w:tcPr>
          <w:p w14:paraId="348EB079" w14:textId="77777777" w:rsidR="001B7B18" w:rsidRPr="001B7B18" w:rsidRDefault="001B7B18" w:rsidP="001B7B18">
            <w:pPr>
              <w:pStyle w:val="Tabletext"/>
              <w:rPr>
                <w:sz w:val="22"/>
                <w:szCs w:val="22"/>
              </w:rPr>
            </w:pPr>
            <w:r w:rsidRPr="001B7B18">
              <w:rPr>
                <w:sz w:val="22"/>
                <w:szCs w:val="22"/>
              </w:rPr>
              <w:t>2021-02-13</w:t>
            </w:r>
          </w:p>
        </w:tc>
        <w:tc>
          <w:tcPr>
            <w:tcW w:w="993" w:type="dxa"/>
          </w:tcPr>
          <w:p w14:paraId="6114D192" w14:textId="77777777" w:rsidR="001B7B18" w:rsidRPr="001B7B18" w:rsidRDefault="001B7B18" w:rsidP="001B7B18">
            <w:pPr>
              <w:pStyle w:val="Tabletext"/>
              <w:rPr>
                <w:sz w:val="22"/>
                <w:szCs w:val="22"/>
              </w:rPr>
            </w:pPr>
            <w:proofErr w:type="spellStart"/>
            <w:r w:rsidRPr="001B7B18">
              <w:rPr>
                <w:sz w:val="22"/>
                <w:szCs w:val="22"/>
              </w:rPr>
              <w:t>被取代</w:t>
            </w:r>
            <w:proofErr w:type="spellEnd"/>
          </w:p>
        </w:tc>
        <w:tc>
          <w:tcPr>
            <w:tcW w:w="1701" w:type="dxa"/>
          </w:tcPr>
          <w:p w14:paraId="76B8B00B" w14:textId="77777777" w:rsidR="001B7B18" w:rsidRPr="001B7B18" w:rsidRDefault="001B7B18" w:rsidP="001B7B18">
            <w:pPr>
              <w:pStyle w:val="Tabletext"/>
              <w:rPr>
                <w:sz w:val="22"/>
                <w:szCs w:val="22"/>
              </w:rPr>
            </w:pPr>
            <w:r w:rsidRPr="001B7B18">
              <w:rPr>
                <w:sz w:val="22"/>
                <w:szCs w:val="22"/>
              </w:rPr>
              <w:t>AAP</w:t>
            </w:r>
          </w:p>
        </w:tc>
        <w:tc>
          <w:tcPr>
            <w:tcW w:w="4095" w:type="dxa"/>
          </w:tcPr>
          <w:p w14:paraId="26468651" w14:textId="77777777" w:rsidR="001B7B18" w:rsidRPr="001B7B18" w:rsidRDefault="001B7B18" w:rsidP="001B7B18">
            <w:pPr>
              <w:pStyle w:val="Tabletext"/>
              <w:rPr>
                <w:sz w:val="22"/>
                <w:szCs w:val="22"/>
                <w:lang w:eastAsia="zh-CN"/>
              </w:rPr>
            </w:pPr>
            <w:r w:rsidRPr="001B7B18">
              <w:rPr>
                <w:rFonts w:ascii="SimSun" w:hAnsi="SimSun" w:cs="SimSun" w:hint="eastAsia"/>
                <w:sz w:val="22"/>
                <w:szCs w:val="22"/>
                <w:lang w:eastAsia="zh-CN"/>
              </w:rPr>
              <w:t>通话计时用人头和躯干模拟器</w:t>
            </w:r>
          </w:p>
        </w:tc>
      </w:tr>
      <w:tr w:rsidR="001B7B18" w:rsidRPr="001B7B18" w14:paraId="69F257A7" w14:textId="77777777" w:rsidTr="001B7B18">
        <w:tc>
          <w:tcPr>
            <w:tcW w:w="1545" w:type="dxa"/>
          </w:tcPr>
          <w:p w14:paraId="3CE450F8" w14:textId="4C0161F8" w:rsidR="001B7B18" w:rsidRPr="001B7B18" w:rsidRDefault="001B7B18" w:rsidP="001B7B18">
            <w:pPr>
              <w:pStyle w:val="Tabletext"/>
              <w:rPr>
                <w:sz w:val="22"/>
                <w:szCs w:val="22"/>
              </w:rPr>
            </w:pPr>
            <w:hyperlink r:id="rId45" w:history="1">
              <w:r w:rsidRPr="00EF106C">
                <w:rPr>
                  <w:rStyle w:val="Hyperlink"/>
                  <w:sz w:val="22"/>
                  <w:szCs w:val="22"/>
                </w:rPr>
                <w:t>P.58</w:t>
              </w:r>
            </w:hyperlink>
          </w:p>
        </w:tc>
        <w:tc>
          <w:tcPr>
            <w:tcW w:w="1275" w:type="dxa"/>
          </w:tcPr>
          <w:p w14:paraId="1E0301A7" w14:textId="77777777" w:rsidR="001B7B18" w:rsidRPr="001B7B18" w:rsidRDefault="001B7B18" w:rsidP="001B7B18">
            <w:pPr>
              <w:pStyle w:val="Tabletext"/>
              <w:rPr>
                <w:sz w:val="22"/>
                <w:szCs w:val="22"/>
              </w:rPr>
            </w:pPr>
            <w:r w:rsidRPr="001B7B18">
              <w:rPr>
                <w:sz w:val="22"/>
                <w:szCs w:val="22"/>
              </w:rPr>
              <w:t>2021-06-13</w:t>
            </w:r>
          </w:p>
        </w:tc>
        <w:tc>
          <w:tcPr>
            <w:tcW w:w="993" w:type="dxa"/>
          </w:tcPr>
          <w:p w14:paraId="7463290C"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1B2AB935" w14:textId="77777777" w:rsidR="001B7B18" w:rsidRPr="001B7B18" w:rsidRDefault="001B7B18" w:rsidP="001B7B18">
            <w:pPr>
              <w:pStyle w:val="Tabletext"/>
              <w:rPr>
                <w:sz w:val="22"/>
                <w:szCs w:val="22"/>
              </w:rPr>
            </w:pPr>
            <w:r w:rsidRPr="001B7B18">
              <w:rPr>
                <w:sz w:val="22"/>
                <w:szCs w:val="22"/>
              </w:rPr>
              <w:t>AAP</w:t>
            </w:r>
          </w:p>
        </w:tc>
        <w:tc>
          <w:tcPr>
            <w:tcW w:w="4095" w:type="dxa"/>
          </w:tcPr>
          <w:p w14:paraId="510FE5DE" w14:textId="77777777" w:rsidR="001B7B18" w:rsidRPr="001B7B18" w:rsidRDefault="001B7B18" w:rsidP="001B7B18">
            <w:pPr>
              <w:pStyle w:val="Tabletext"/>
              <w:rPr>
                <w:sz w:val="22"/>
                <w:szCs w:val="22"/>
                <w:lang w:eastAsia="zh-CN"/>
              </w:rPr>
            </w:pPr>
            <w:r w:rsidRPr="001B7B18">
              <w:rPr>
                <w:rFonts w:ascii="SimSun" w:hAnsi="SimSun" w:cs="SimSun" w:hint="eastAsia"/>
                <w:sz w:val="22"/>
                <w:szCs w:val="22"/>
                <w:lang w:eastAsia="zh-CN"/>
              </w:rPr>
              <w:t>通话计时用人头和躯干模拟器</w:t>
            </w:r>
          </w:p>
        </w:tc>
      </w:tr>
      <w:tr w:rsidR="001B7B18" w:rsidRPr="001B7B18" w14:paraId="34D92C4A" w14:textId="77777777" w:rsidTr="001B7B18">
        <w:tc>
          <w:tcPr>
            <w:tcW w:w="1545" w:type="dxa"/>
          </w:tcPr>
          <w:p w14:paraId="111991FD" w14:textId="7BC1A880" w:rsidR="001B7B18" w:rsidRPr="001B7B18" w:rsidRDefault="001B7B18" w:rsidP="001B7B18">
            <w:pPr>
              <w:pStyle w:val="Tabletext"/>
              <w:rPr>
                <w:sz w:val="22"/>
                <w:szCs w:val="22"/>
              </w:rPr>
            </w:pPr>
            <w:hyperlink r:id="rId46" w:history="1">
              <w:r w:rsidRPr="00EF106C">
                <w:rPr>
                  <w:rStyle w:val="Hyperlink"/>
                  <w:sz w:val="22"/>
                  <w:szCs w:val="22"/>
                </w:rPr>
                <w:t>P.64</w:t>
              </w:r>
            </w:hyperlink>
          </w:p>
        </w:tc>
        <w:tc>
          <w:tcPr>
            <w:tcW w:w="1275" w:type="dxa"/>
          </w:tcPr>
          <w:p w14:paraId="1D02551A" w14:textId="77777777" w:rsidR="001B7B18" w:rsidRPr="001B7B18" w:rsidRDefault="001B7B18" w:rsidP="001B7B18">
            <w:pPr>
              <w:pStyle w:val="Tabletext"/>
              <w:rPr>
                <w:sz w:val="22"/>
                <w:szCs w:val="22"/>
              </w:rPr>
            </w:pPr>
            <w:r w:rsidRPr="001B7B18">
              <w:rPr>
                <w:sz w:val="22"/>
                <w:szCs w:val="22"/>
              </w:rPr>
              <w:t>2019-06-29</w:t>
            </w:r>
          </w:p>
        </w:tc>
        <w:tc>
          <w:tcPr>
            <w:tcW w:w="993" w:type="dxa"/>
          </w:tcPr>
          <w:p w14:paraId="7D879724"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55BE31F8" w14:textId="77777777" w:rsidR="001B7B18" w:rsidRPr="001B7B18" w:rsidRDefault="001B7B18" w:rsidP="001B7B18">
            <w:pPr>
              <w:pStyle w:val="Tabletext"/>
              <w:rPr>
                <w:sz w:val="22"/>
                <w:szCs w:val="22"/>
              </w:rPr>
            </w:pPr>
            <w:r w:rsidRPr="001B7B18">
              <w:rPr>
                <w:sz w:val="22"/>
                <w:szCs w:val="22"/>
              </w:rPr>
              <w:t>AAP</w:t>
            </w:r>
          </w:p>
        </w:tc>
        <w:tc>
          <w:tcPr>
            <w:tcW w:w="4095" w:type="dxa"/>
          </w:tcPr>
          <w:p w14:paraId="7C8FD487" w14:textId="77777777" w:rsidR="001B7B18" w:rsidRPr="001B7B18" w:rsidRDefault="001B7B18" w:rsidP="001B7B18">
            <w:pPr>
              <w:pStyle w:val="Tabletext"/>
              <w:rPr>
                <w:sz w:val="22"/>
                <w:szCs w:val="22"/>
                <w:lang w:eastAsia="zh-CN"/>
              </w:rPr>
            </w:pPr>
            <w:r w:rsidRPr="001B7B18">
              <w:rPr>
                <w:rFonts w:ascii="SimSun" w:hAnsi="SimSun" w:cs="SimSun" w:hint="eastAsia"/>
                <w:sz w:val="22"/>
                <w:szCs w:val="22"/>
                <w:lang w:eastAsia="zh-CN"/>
              </w:rPr>
              <w:t>本地电话系统的灵敏度</w:t>
            </w:r>
            <w:r w:rsidRPr="001B7B18">
              <w:rPr>
                <w:sz w:val="22"/>
                <w:szCs w:val="22"/>
                <w:lang w:eastAsia="zh-CN"/>
              </w:rPr>
              <w:t>/</w:t>
            </w:r>
            <w:r w:rsidRPr="001B7B18">
              <w:rPr>
                <w:rFonts w:ascii="SimSun" w:hAnsi="SimSun" w:cs="SimSun" w:hint="eastAsia"/>
                <w:sz w:val="22"/>
                <w:szCs w:val="22"/>
                <w:lang w:eastAsia="zh-CN"/>
              </w:rPr>
              <w:t>频率特性的测定</w:t>
            </w:r>
          </w:p>
        </w:tc>
      </w:tr>
      <w:tr w:rsidR="001B7B18" w:rsidRPr="001B7B18" w14:paraId="55730422" w14:textId="77777777" w:rsidTr="001B7B18">
        <w:tc>
          <w:tcPr>
            <w:tcW w:w="1545" w:type="dxa"/>
          </w:tcPr>
          <w:p w14:paraId="0A84E66E" w14:textId="354C10F9" w:rsidR="001B7B18" w:rsidRPr="001B7B18" w:rsidRDefault="001B7B18" w:rsidP="001B7B18">
            <w:pPr>
              <w:pStyle w:val="Tabletext"/>
              <w:rPr>
                <w:sz w:val="22"/>
                <w:szCs w:val="22"/>
              </w:rPr>
            </w:pPr>
            <w:hyperlink r:id="rId47" w:history="1">
              <w:r w:rsidRPr="00EF106C">
                <w:rPr>
                  <w:rStyle w:val="Hyperlink"/>
                  <w:sz w:val="22"/>
                  <w:szCs w:val="22"/>
                </w:rPr>
                <w:t xml:space="preserve">P.340 (2000) </w:t>
              </w:r>
              <w:proofErr w:type="spellStart"/>
              <w:r w:rsidRPr="00EF106C">
                <w:rPr>
                  <w:rStyle w:val="Hyperlink"/>
                  <w:sz w:val="22"/>
                  <w:szCs w:val="22"/>
                </w:rPr>
                <w:t>Amd</w:t>
              </w:r>
              <w:proofErr w:type="spellEnd"/>
              <w:r w:rsidRPr="00EF106C">
                <w:rPr>
                  <w:rStyle w:val="Hyperlink"/>
                  <w:sz w:val="22"/>
                  <w:szCs w:val="22"/>
                </w:rPr>
                <w:t>. 2</w:t>
              </w:r>
            </w:hyperlink>
          </w:p>
        </w:tc>
        <w:tc>
          <w:tcPr>
            <w:tcW w:w="1275" w:type="dxa"/>
          </w:tcPr>
          <w:p w14:paraId="2788D1BE" w14:textId="77777777" w:rsidR="001B7B18" w:rsidRPr="001B7B18" w:rsidRDefault="001B7B18" w:rsidP="001B7B18">
            <w:pPr>
              <w:pStyle w:val="Tabletext"/>
              <w:rPr>
                <w:sz w:val="22"/>
                <w:szCs w:val="22"/>
              </w:rPr>
            </w:pPr>
            <w:r w:rsidRPr="001B7B18">
              <w:rPr>
                <w:sz w:val="22"/>
                <w:szCs w:val="22"/>
              </w:rPr>
              <w:t>2019-01-13</w:t>
            </w:r>
          </w:p>
        </w:tc>
        <w:tc>
          <w:tcPr>
            <w:tcW w:w="993" w:type="dxa"/>
          </w:tcPr>
          <w:p w14:paraId="46E34050"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1727122F" w14:textId="77777777" w:rsidR="001B7B18" w:rsidRPr="001B7B18" w:rsidRDefault="001B7B18" w:rsidP="001B7B18">
            <w:pPr>
              <w:pStyle w:val="Tabletext"/>
              <w:rPr>
                <w:sz w:val="22"/>
                <w:szCs w:val="22"/>
              </w:rPr>
            </w:pPr>
            <w:r w:rsidRPr="001B7B18">
              <w:rPr>
                <w:sz w:val="22"/>
                <w:szCs w:val="22"/>
              </w:rPr>
              <w:t>AAP</w:t>
            </w:r>
          </w:p>
        </w:tc>
        <w:tc>
          <w:tcPr>
            <w:tcW w:w="4095" w:type="dxa"/>
          </w:tcPr>
          <w:p w14:paraId="50F155BD" w14:textId="77777777" w:rsidR="001B7B18" w:rsidRPr="001B7B18" w:rsidRDefault="001B7B18" w:rsidP="001B7B18">
            <w:pPr>
              <w:pStyle w:val="Tabletext"/>
              <w:rPr>
                <w:sz w:val="22"/>
                <w:szCs w:val="22"/>
                <w:lang w:eastAsia="zh-CN"/>
              </w:rPr>
            </w:pPr>
            <w:r w:rsidRPr="001B7B18">
              <w:rPr>
                <w:rFonts w:ascii="SimSun" w:hAnsi="SimSun" w:cs="SimSun" w:hint="eastAsia"/>
                <w:sz w:val="22"/>
                <w:szCs w:val="22"/>
                <w:lang w:eastAsia="zh-CN"/>
              </w:rPr>
              <w:t>附件</w:t>
            </w:r>
            <w:r w:rsidRPr="001B7B18">
              <w:rPr>
                <w:sz w:val="22"/>
                <w:szCs w:val="22"/>
                <w:lang w:eastAsia="zh-CN"/>
              </w:rPr>
              <w:t>B</w:t>
            </w:r>
            <w:r w:rsidRPr="001B7B18">
              <w:rPr>
                <w:rFonts w:ascii="SimSun" w:hAnsi="SimSun" w:cs="SimSun" w:hint="eastAsia"/>
                <w:sz w:val="22"/>
                <w:szCs w:val="22"/>
                <w:lang w:eastAsia="zh-CN"/>
              </w:rPr>
              <w:t>：多个通话者场景的客观测试方法</w:t>
            </w:r>
          </w:p>
        </w:tc>
      </w:tr>
      <w:tr w:rsidR="001B7B18" w:rsidRPr="001B7B18" w14:paraId="69658670" w14:textId="77777777" w:rsidTr="001B7B18">
        <w:tc>
          <w:tcPr>
            <w:tcW w:w="1545" w:type="dxa"/>
          </w:tcPr>
          <w:p w14:paraId="38726957" w14:textId="5ACED88E" w:rsidR="001B7B18" w:rsidRPr="001B7B18" w:rsidRDefault="001B7B18" w:rsidP="001B7B18">
            <w:pPr>
              <w:pStyle w:val="Tabletext"/>
              <w:rPr>
                <w:sz w:val="22"/>
                <w:szCs w:val="22"/>
              </w:rPr>
            </w:pPr>
            <w:hyperlink r:id="rId48" w:history="1">
              <w:r w:rsidRPr="00EF106C">
                <w:rPr>
                  <w:rStyle w:val="Hyperlink"/>
                  <w:sz w:val="22"/>
                  <w:szCs w:val="22"/>
                </w:rPr>
                <w:t>P.381</w:t>
              </w:r>
            </w:hyperlink>
          </w:p>
        </w:tc>
        <w:tc>
          <w:tcPr>
            <w:tcW w:w="1275" w:type="dxa"/>
          </w:tcPr>
          <w:p w14:paraId="183FF20B" w14:textId="77777777" w:rsidR="001B7B18" w:rsidRPr="001B7B18" w:rsidRDefault="001B7B18" w:rsidP="001B7B18">
            <w:pPr>
              <w:pStyle w:val="Tabletext"/>
              <w:rPr>
                <w:sz w:val="22"/>
                <w:szCs w:val="22"/>
              </w:rPr>
            </w:pPr>
            <w:r w:rsidRPr="001B7B18">
              <w:rPr>
                <w:sz w:val="22"/>
                <w:szCs w:val="22"/>
              </w:rPr>
              <w:t>2017-03-01</w:t>
            </w:r>
          </w:p>
        </w:tc>
        <w:tc>
          <w:tcPr>
            <w:tcW w:w="993" w:type="dxa"/>
          </w:tcPr>
          <w:p w14:paraId="683555C1" w14:textId="77777777" w:rsidR="001B7B18" w:rsidRPr="001B7B18" w:rsidRDefault="001B7B18" w:rsidP="001B7B18">
            <w:pPr>
              <w:pStyle w:val="Tabletext"/>
              <w:rPr>
                <w:sz w:val="22"/>
                <w:szCs w:val="22"/>
              </w:rPr>
            </w:pPr>
            <w:proofErr w:type="spellStart"/>
            <w:r w:rsidRPr="001B7B18">
              <w:rPr>
                <w:sz w:val="22"/>
                <w:szCs w:val="22"/>
              </w:rPr>
              <w:t>被取代</w:t>
            </w:r>
            <w:proofErr w:type="spellEnd"/>
          </w:p>
        </w:tc>
        <w:tc>
          <w:tcPr>
            <w:tcW w:w="1701" w:type="dxa"/>
          </w:tcPr>
          <w:p w14:paraId="6127AB12" w14:textId="77777777" w:rsidR="001B7B18" w:rsidRPr="001B7B18" w:rsidRDefault="001B7B18" w:rsidP="001B7B18">
            <w:pPr>
              <w:pStyle w:val="Tabletext"/>
              <w:rPr>
                <w:sz w:val="22"/>
                <w:szCs w:val="22"/>
              </w:rPr>
            </w:pPr>
            <w:r w:rsidRPr="001B7B18">
              <w:rPr>
                <w:sz w:val="22"/>
                <w:szCs w:val="22"/>
              </w:rPr>
              <w:t>AAP</w:t>
            </w:r>
          </w:p>
        </w:tc>
        <w:tc>
          <w:tcPr>
            <w:tcW w:w="4095" w:type="dxa"/>
          </w:tcPr>
          <w:p w14:paraId="49DAC933" w14:textId="77777777" w:rsidR="001B7B18" w:rsidRPr="001B7B18" w:rsidRDefault="001B7B18" w:rsidP="001B7B18">
            <w:pPr>
              <w:pStyle w:val="Tabletext"/>
              <w:rPr>
                <w:sz w:val="22"/>
                <w:szCs w:val="22"/>
                <w:lang w:eastAsia="zh-CN"/>
              </w:rPr>
            </w:pPr>
            <w:r w:rsidRPr="001B7B18">
              <w:rPr>
                <w:rFonts w:ascii="SimSun" w:hAnsi="SimSun" w:cs="SimSun" w:hint="eastAsia"/>
                <w:sz w:val="22"/>
                <w:szCs w:val="22"/>
                <w:lang w:eastAsia="zh-CN"/>
              </w:rPr>
              <w:t>数字</w:t>
            </w:r>
            <w:r w:rsidRPr="001B7B18">
              <w:rPr>
                <w:rFonts w:ascii="SimSun" w:hAnsi="SimSun" w:cs="SimSun" w:hint="eastAsia"/>
                <w:sz w:val="22"/>
                <w:szCs w:val="22"/>
                <w:lang w:val="en-US" w:eastAsia="zh-CN"/>
              </w:rPr>
              <w:t>移动</w:t>
            </w:r>
            <w:r w:rsidRPr="001B7B18">
              <w:rPr>
                <w:rFonts w:ascii="SimSun" w:hAnsi="SimSun" w:cs="SimSun" w:hint="eastAsia"/>
                <w:sz w:val="22"/>
                <w:szCs w:val="22"/>
                <w:lang w:eastAsia="zh-CN"/>
              </w:rPr>
              <w:t>终端通用有线头戴式受话器或双耳式耳机</w:t>
            </w:r>
            <w:r w:rsidRPr="001B7B18">
              <w:rPr>
                <w:rFonts w:ascii="SimSun" w:hAnsi="SimSun" w:cs="SimSun"/>
                <w:sz w:val="22"/>
                <w:szCs w:val="22"/>
                <w:lang w:eastAsia="zh-CN"/>
              </w:rPr>
              <w:t>接口</w:t>
            </w:r>
            <w:r w:rsidRPr="001B7B18">
              <w:rPr>
                <w:rFonts w:ascii="SimSun" w:hAnsi="SimSun" w:cs="SimSun" w:hint="eastAsia"/>
                <w:sz w:val="22"/>
                <w:szCs w:val="22"/>
                <w:lang w:val="en-US" w:eastAsia="zh-CN"/>
              </w:rPr>
              <w:t>的</w:t>
            </w:r>
            <w:r w:rsidRPr="001B7B18">
              <w:rPr>
                <w:rFonts w:ascii="SimSun" w:hAnsi="SimSun" w:cs="SimSun" w:hint="eastAsia"/>
                <w:sz w:val="22"/>
                <w:szCs w:val="22"/>
                <w:lang w:eastAsia="zh-CN"/>
              </w:rPr>
              <w:t>技术要求</w:t>
            </w:r>
            <w:r w:rsidRPr="001B7B18">
              <w:rPr>
                <w:rFonts w:ascii="SimSun" w:hAnsi="SimSun" w:cs="SimSun" w:hint="eastAsia"/>
                <w:sz w:val="22"/>
                <w:szCs w:val="22"/>
                <w:lang w:val="en-US" w:eastAsia="zh-CN"/>
              </w:rPr>
              <w:t>和</w:t>
            </w:r>
            <w:r w:rsidRPr="001B7B18">
              <w:rPr>
                <w:rFonts w:ascii="SimSun" w:hAnsi="SimSun" w:cs="SimSun" w:hint="eastAsia"/>
                <w:sz w:val="22"/>
                <w:szCs w:val="22"/>
                <w:lang w:eastAsia="zh-CN"/>
              </w:rPr>
              <w:t>测试方法</w:t>
            </w:r>
          </w:p>
        </w:tc>
      </w:tr>
      <w:tr w:rsidR="001B7B18" w:rsidRPr="001B7B18" w14:paraId="563AA33D" w14:textId="77777777" w:rsidTr="001B7B18">
        <w:tc>
          <w:tcPr>
            <w:tcW w:w="1545" w:type="dxa"/>
          </w:tcPr>
          <w:p w14:paraId="76E35984" w14:textId="30CD21D5" w:rsidR="001B7B18" w:rsidRPr="001B7B18" w:rsidRDefault="001B7B18" w:rsidP="001B7B18">
            <w:pPr>
              <w:pStyle w:val="Tabletext"/>
              <w:rPr>
                <w:sz w:val="22"/>
                <w:szCs w:val="22"/>
              </w:rPr>
            </w:pPr>
            <w:hyperlink r:id="rId49" w:history="1">
              <w:r w:rsidRPr="00EF106C">
                <w:rPr>
                  <w:rStyle w:val="Hyperlink"/>
                  <w:sz w:val="22"/>
                  <w:szCs w:val="22"/>
                </w:rPr>
                <w:t>P.381</w:t>
              </w:r>
            </w:hyperlink>
          </w:p>
        </w:tc>
        <w:tc>
          <w:tcPr>
            <w:tcW w:w="1275" w:type="dxa"/>
          </w:tcPr>
          <w:p w14:paraId="0AEE0D33" w14:textId="77777777" w:rsidR="001B7B18" w:rsidRPr="001B7B18" w:rsidRDefault="001B7B18" w:rsidP="001B7B18">
            <w:pPr>
              <w:pStyle w:val="Tabletext"/>
              <w:rPr>
                <w:sz w:val="22"/>
                <w:szCs w:val="22"/>
              </w:rPr>
            </w:pPr>
            <w:r w:rsidRPr="001B7B18">
              <w:rPr>
                <w:sz w:val="22"/>
                <w:szCs w:val="22"/>
              </w:rPr>
              <w:t>2020-10-14</w:t>
            </w:r>
          </w:p>
        </w:tc>
        <w:tc>
          <w:tcPr>
            <w:tcW w:w="993" w:type="dxa"/>
          </w:tcPr>
          <w:p w14:paraId="697D14E6"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7E979E4F" w14:textId="77777777" w:rsidR="001B7B18" w:rsidRPr="001B7B18" w:rsidRDefault="001B7B18" w:rsidP="001B7B18">
            <w:pPr>
              <w:pStyle w:val="Tabletext"/>
              <w:rPr>
                <w:sz w:val="22"/>
                <w:szCs w:val="22"/>
              </w:rPr>
            </w:pPr>
            <w:r w:rsidRPr="001B7B18">
              <w:rPr>
                <w:sz w:val="22"/>
                <w:szCs w:val="22"/>
              </w:rPr>
              <w:t>AAP</w:t>
            </w:r>
          </w:p>
        </w:tc>
        <w:tc>
          <w:tcPr>
            <w:tcW w:w="4095" w:type="dxa"/>
          </w:tcPr>
          <w:p w14:paraId="19A125FA" w14:textId="77777777" w:rsidR="001B7B18" w:rsidRPr="001B7B18" w:rsidRDefault="001B7B18" w:rsidP="001B7B18">
            <w:pPr>
              <w:pStyle w:val="Tabletext"/>
              <w:rPr>
                <w:sz w:val="22"/>
                <w:szCs w:val="22"/>
                <w:lang w:eastAsia="zh-CN"/>
              </w:rPr>
            </w:pPr>
            <w:r w:rsidRPr="001B7B18">
              <w:rPr>
                <w:rFonts w:ascii="SimSun" w:hAnsi="SimSun" w:cs="SimSun" w:hint="eastAsia"/>
                <w:sz w:val="22"/>
                <w:szCs w:val="22"/>
                <w:lang w:eastAsia="zh-CN"/>
              </w:rPr>
              <w:t>数字</w:t>
            </w:r>
            <w:r w:rsidRPr="001B7B18">
              <w:rPr>
                <w:rFonts w:ascii="SimSun" w:hAnsi="SimSun" w:cs="SimSun" w:hint="eastAsia"/>
                <w:sz w:val="22"/>
                <w:szCs w:val="22"/>
                <w:lang w:val="en-US" w:eastAsia="zh-CN"/>
              </w:rPr>
              <w:t>移动</w:t>
            </w:r>
            <w:r w:rsidRPr="001B7B18">
              <w:rPr>
                <w:rFonts w:ascii="SimSun" w:hAnsi="SimSun" w:cs="SimSun" w:hint="eastAsia"/>
                <w:sz w:val="22"/>
                <w:szCs w:val="22"/>
                <w:lang w:eastAsia="zh-CN"/>
              </w:rPr>
              <w:t>终端通用有线头戴式受话器或双耳式耳机</w:t>
            </w:r>
            <w:r w:rsidRPr="001B7B18">
              <w:rPr>
                <w:rFonts w:ascii="SimSun" w:hAnsi="SimSun" w:cs="SimSun"/>
                <w:sz w:val="22"/>
                <w:szCs w:val="22"/>
                <w:lang w:eastAsia="zh-CN"/>
              </w:rPr>
              <w:t>接口</w:t>
            </w:r>
            <w:r w:rsidRPr="001B7B18">
              <w:rPr>
                <w:rFonts w:ascii="SimSun" w:hAnsi="SimSun" w:cs="SimSun" w:hint="eastAsia"/>
                <w:sz w:val="22"/>
                <w:szCs w:val="22"/>
                <w:lang w:val="en-US" w:eastAsia="zh-CN"/>
              </w:rPr>
              <w:t>的</w:t>
            </w:r>
            <w:r w:rsidRPr="001B7B18">
              <w:rPr>
                <w:rFonts w:ascii="SimSun" w:hAnsi="SimSun" w:cs="SimSun" w:hint="eastAsia"/>
                <w:sz w:val="22"/>
                <w:szCs w:val="22"/>
                <w:lang w:eastAsia="zh-CN"/>
              </w:rPr>
              <w:t>技术要求</w:t>
            </w:r>
            <w:r w:rsidRPr="001B7B18">
              <w:rPr>
                <w:rFonts w:ascii="SimSun" w:hAnsi="SimSun" w:cs="SimSun" w:hint="eastAsia"/>
                <w:sz w:val="22"/>
                <w:szCs w:val="22"/>
                <w:lang w:val="en-US" w:eastAsia="zh-CN"/>
              </w:rPr>
              <w:t>和</w:t>
            </w:r>
            <w:r w:rsidRPr="001B7B18">
              <w:rPr>
                <w:rFonts w:ascii="SimSun" w:hAnsi="SimSun" w:cs="SimSun" w:hint="eastAsia"/>
                <w:sz w:val="22"/>
                <w:szCs w:val="22"/>
                <w:lang w:eastAsia="zh-CN"/>
              </w:rPr>
              <w:t>测试方法</w:t>
            </w:r>
          </w:p>
        </w:tc>
      </w:tr>
      <w:tr w:rsidR="001B7B18" w:rsidRPr="001B7B18" w14:paraId="6ACD830A" w14:textId="77777777" w:rsidTr="001B7B18">
        <w:tc>
          <w:tcPr>
            <w:tcW w:w="1545" w:type="dxa"/>
          </w:tcPr>
          <w:p w14:paraId="22953693" w14:textId="7EC0EA02" w:rsidR="001B7B18" w:rsidRPr="001B7B18" w:rsidRDefault="001B7B18" w:rsidP="001B7B18">
            <w:pPr>
              <w:pStyle w:val="Tabletext"/>
              <w:rPr>
                <w:sz w:val="22"/>
                <w:szCs w:val="22"/>
              </w:rPr>
            </w:pPr>
            <w:hyperlink r:id="rId50" w:history="1">
              <w:r w:rsidRPr="00EF106C">
                <w:rPr>
                  <w:rStyle w:val="Hyperlink"/>
                  <w:sz w:val="22"/>
                  <w:szCs w:val="22"/>
                </w:rPr>
                <w:t>P.382</w:t>
              </w:r>
            </w:hyperlink>
          </w:p>
        </w:tc>
        <w:tc>
          <w:tcPr>
            <w:tcW w:w="1275" w:type="dxa"/>
          </w:tcPr>
          <w:p w14:paraId="515B6FF5" w14:textId="77777777" w:rsidR="001B7B18" w:rsidRPr="001B7B18" w:rsidRDefault="001B7B18" w:rsidP="001B7B18">
            <w:pPr>
              <w:pStyle w:val="Tabletext"/>
              <w:rPr>
                <w:sz w:val="22"/>
                <w:szCs w:val="22"/>
              </w:rPr>
            </w:pPr>
            <w:r w:rsidRPr="001B7B18">
              <w:rPr>
                <w:sz w:val="22"/>
                <w:szCs w:val="22"/>
              </w:rPr>
              <w:t>2020-10-14</w:t>
            </w:r>
          </w:p>
        </w:tc>
        <w:tc>
          <w:tcPr>
            <w:tcW w:w="993" w:type="dxa"/>
          </w:tcPr>
          <w:p w14:paraId="3BE2D994"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08C1D8DD" w14:textId="77777777" w:rsidR="001B7B18" w:rsidRPr="001B7B18" w:rsidRDefault="001B7B18" w:rsidP="001B7B18">
            <w:pPr>
              <w:pStyle w:val="Tabletext"/>
              <w:rPr>
                <w:sz w:val="22"/>
                <w:szCs w:val="22"/>
              </w:rPr>
            </w:pPr>
            <w:r w:rsidRPr="001B7B18">
              <w:rPr>
                <w:sz w:val="22"/>
                <w:szCs w:val="22"/>
              </w:rPr>
              <w:t>AAP</w:t>
            </w:r>
          </w:p>
        </w:tc>
        <w:tc>
          <w:tcPr>
            <w:tcW w:w="4095" w:type="dxa"/>
          </w:tcPr>
          <w:p w14:paraId="0FA93E73" w14:textId="77777777" w:rsidR="001B7B18" w:rsidRPr="001B7B18" w:rsidRDefault="001B7B18" w:rsidP="001B7B18">
            <w:pPr>
              <w:pStyle w:val="Tabletext"/>
              <w:rPr>
                <w:sz w:val="22"/>
                <w:szCs w:val="22"/>
                <w:lang w:eastAsia="zh-CN"/>
              </w:rPr>
            </w:pPr>
            <w:r w:rsidRPr="001B7B18">
              <w:rPr>
                <w:rFonts w:hint="eastAsia"/>
                <w:sz w:val="22"/>
                <w:szCs w:val="22"/>
                <w:lang w:eastAsia="zh-CN"/>
              </w:rPr>
              <w:t>数字无线终端多麦克风有线</w:t>
            </w:r>
            <w:r w:rsidRPr="001B7B18">
              <w:rPr>
                <w:rFonts w:ascii="SimSun" w:hAnsi="SimSun" w:cs="SimSun" w:hint="eastAsia"/>
                <w:sz w:val="22"/>
                <w:szCs w:val="22"/>
                <w:lang w:eastAsia="zh-CN"/>
              </w:rPr>
              <w:t>头戴式受话器或双耳式耳机</w:t>
            </w:r>
            <w:r w:rsidRPr="001B7B18">
              <w:rPr>
                <w:rFonts w:hint="eastAsia"/>
                <w:sz w:val="22"/>
                <w:szCs w:val="22"/>
                <w:lang w:eastAsia="zh-CN"/>
              </w:rPr>
              <w:t>接口</w:t>
            </w:r>
            <w:r w:rsidRPr="001B7B18">
              <w:rPr>
                <w:rFonts w:hint="eastAsia"/>
                <w:sz w:val="22"/>
                <w:szCs w:val="22"/>
                <w:lang w:val="en-US" w:eastAsia="zh-CN"/>
              </w:rPr>
              <w:t>的</w:t>
            </w:r>
            <w:r w:rsidRPr="001B7B18">
              <w:rPr>
                <w:rFonts w:hint="eastAsia"/>
                <w:sz w:val="22"/>
                <w:szCs w:val="22"/>
                <w:lang w:eastAsia="zh-CN"/>
              </w:rPr>
              <w:t>技术要求和测试方法</w:t>
            </w:r>
          </w:p>
        </w:tc>
      </w:tr>
      <w:tr w:rsidR="001B7B18" w:rsidRPr="001B7B18" w14:paraId="441BF6B2" w14:textId="77777777" w:rsidTr="001B7B18">
        <w:tc>
          <w:tcPr>
            <w:tcW w:w="1545" w:type="dxa"/>
          </w:tcPr>
          <w:p w14:paraId="6928F87D" w14:textId="6E1CCDEF" w:rsidR="001B7B18" w:rsidRPr="001B7B18" w:rsidRDefault="001B7B18" w:rsidP="001B7B18">
            <w:pPr>
              <w:pStyle w:val="Tabletext"/>
              <w:rPr>
                <w:sz w:val="22"/>
                <w:szCs w:val="22"/>
              </w:rPr>
            </w:pPr>
            <w:hyperlink r:id="rId51" w:history="1">
              <w:r w:rsidRPr="00EF106C">
                <w:rPr>
                  <w:rStyle w:val="Hyperlink"/>
                  <w:sz w:val="22"/>
                  <w:szCs w:val="22"/>
                </w:rPr>
                <w:t>P.383</w:t>
              </w:r>
            </w:hyperlink>
          </w:p>
        </w:tc>
        <w:tc>
          <w:tcPr>
            <w:tcW w:w="1275" w:type="dxa"/>
          </w:tcPr>
          <w:p w14:paraId="63D1B5F0" w14:textId="77777777" w:rsidR="001B7B18" w:rsidRPr="001B7B18" w:rsidRDefault="001B7B18" w:rsidP="001B7B18">
            <w:pPr>
              <w:pStyle w:val="Tabletext"/>
              <w:rPr>
                <w:sz w:val="22"/>
                <w:szCs w:val="22"/>
              </w:rPr>
            </w:pPr>
            <w:r w:rsidRPr="001B7B18">
              <w:rPr>
                <w:sz w:val="22"/>
                <w:szCs w:val="22"/>
              </w:rPr>
              <w:t>2021-06-13</w:t>
            </w:r>
          </w:p>
        </w:tc>
        <w:tc>
          <w:tcPr>
            <w:tcW w:w="993" w:type="dxa"/>
          </w:tcPr>
          <w:p w14:paraId="7F3DB2EB"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7D05CF70" w14:textId="77777777" w:rsidR="001B7B18" w:rsidRPr="001B7B18" w:rsidRDefault="001B7B18" w:rsidP="001B7B18">
            <w:pPr>
              <w:pStyle w:val="Tabletext"/>
              <w:rPr>
                <w:sz w:val="22"/>
                <w:szCs w:val="22"/>
              </w:rPr>
            </w:pPr>
            <w:r w:rsidRPr="001B7B18">
              <w:rPr>
                <w:sz w:val="22"/>
                <w:szCs w:val="22"/>
              </w:rPr>
              <w:t>AAP</w:t>
            </w:r>
          </w:p>
        </w:tc>
        <w:tc>
          <w:tcPr>
            <w:tcW w:w="4095" w:type="dxa"/>
          </w:tcPr>
          <w:p w14:paraId="62F3F572" w14:textId="77777777" w:rsidR="001B7B18" w:rsidRPr="001B7B18" w:rsidRDefault="001B7B18" w:rsidP="001B7B18">
            <w:pPr>
              <w:pStyle w:val="Tabletext"/>
              <w:rPr>
                <w:sz w:val="22"/>
                <w:szCs w:val="22"/>
                <w:lang w:eastAsia="zh-CN"/>
              </w:rPr>
            </w:pPr>
            <w:r w:rsidRPr="001B7B18">
              <w:rPr>
                <w:rFonts w:hint="eastAsia"/>
                <w:sz w:val="22"/>
                <w:szCs w:val="22"/>
                <w:lang w:eastAsia="zh-CN"/>
              </w:rPr>
              <w:t>有线或无线头戴式受话器接口的技术要求和测试方法</w:t>
            </w:r>
          </w:p>
        </w:tc>
      </w:tr>
      <w:tr w:rsidR="001B7B18" w:rsidRPr="001B7B18" w14:paraId="01856858" w14:textId="77777777" w:rsidTr="001B7B18">
        <w:tc>
          <w:tcPr>
            <w:tcW w:w="1545" w:type="dxa"/>
          </w:tcPr>
          <w:p w14:paraId="7FD3F429" w14:textId="66415ACD" w:rsidR="001B7B18" w:rsidRPr="001B7B18" w:rsidRDefault="001B7B18" w:rsidP="001B7B18">
            <w:pPr>
              <w:pStyle w:val="Tabletext"/>
              <w:rPr>
                <w:sz w:val="22"/>
                <w:szCs w:val="22"/>
              </w:rPr>
            </w:pPr>
            <w:hyperlink r:id="rId52" w:history="1">
              <w:r w:rsidRPr="00EF106C">
                <w:rPr>
                  <w:rStyle w:val="Hyperlink"/>
                  <w:sz w:val="22"/>
                  <w:szCs w:val="22"/>
                </w:rPr>
                <w:t>P.501</w:t>
              </w:r>
            </w:hyperlink>
          </w:p>
        </w:tc>
        <w:tc>
          <w:tcPr>
            <w:tcW w:w="1275" w:type="dxa"/>
          </w:tcPr>
          <w:p w14:paraId="014ABF83" w14:textId="77777777" w:rsidR="001B7B18" w:rsidRPr="001B7B18" w:rsidRDefault="001B7B18" w:rsidP="001B7B18">
            <w:pPr>
              <w:pStyle w:val="Tabletext"/>
              <w:rPr>
                <w:sz w:val="22"/>
                <w:szCs w:val="22"/>
              </w:rPr>
            </w:pPr>
            <w:r w:rsidRPr="001B7B18">
              <w:rPr>
                <w:sz w:val="22"/>
                <w:szCs w:val="22"/>
              </w:rPr>
              <w:t>2017-03-01</w:t>
            </w:r>
          </w:p>
        </w:tc>
        <w:tc>
          <w:tcPr>
            <w:tcW w:w="993" w:type="dxa"/>
          </w:tcPr>
          <w:p w14:paraId="2BA1A662" w14:textId="77777777" w:rsidR="001B7B18" w:rsidRPr="001B7B18" w:rsidRDefault="001B7B18" w:rsidP="001B7B18">
            <w:pPr>
              <w:pStyle w:val="Tabletext"/>
              <w:rPr>
                <w:sz w:val="22"/>
                <w:szCs w:val="22"/>
              </w:rPr>
            </w:pPr>
            <w:proofErr w:type="spellStart"/>
            <w:r w:rsidRPr="001B7B18">
              <w:rPr>
                <w:sz w:val="22"/>
                <w:szCs w:val="22"/>
              </w:rPr>
              <w:t>被取代</w:t>
            </w:r>
            <w:proofErr w:type="spellEnd"/>
          </w:p>
        </w:tc>
        <w:tc>
          <w:tcPr>
            <w:tcW w:w="1701" w:type="dxa"/>
          </w:tcPr>
          <w:p w14:paraId="7378D45E" w14:textId="77777777" w:rsidR="001B7B18" w:rsidRPr="001B7B18" w:rsidRDefault="001B7B18" w:rsidP="001B7B18">
            <w:pPr>
              <w:pStyle w:val="Tabletext"/>
              <w:rPr>
                <w:sz w:val="22"/>
                <w:szCs w:val="22"/>
              </w:rPr>
            </w:pPr>
            <w:r w:rsidRPr="001B7B18">
              <w:rPr>
                <w:sz w:val="22"/>
                <w:szCs w:val="22"/>
              </w:rPr>
              <w:t>AAP</w:t>
            </w:r>
          </w:p>
        </w:tc>
        <w:tc>
          <w:tcPr>
            <w:tcW w:w="4095" w:type="dxa"/>
          </w:tcPr>
          <w:p w14:paraId="7D780C86" w14:textId="77777777" w:rsidR="001B7B18" w:rsidRPr="001B7B18" w:rsidRDefault="001B7B18" w:rsidP="001B7B18">
            <w:pPr>
              <w:pStyle w:val="Tabletext"/>
              <w:rPr>
                <w:sz w:val="22"/>
                <w:szCs w:val="22"/>
                <w:lang w:eastAsia="zh-CN"/>
              </w:rPr>
            </w:pPr>
            <w:r w:rsidRPr="001B7B18">
              <w:rPr>
                <w:rFonts w:hint="eastAsia"/>
                <w:sz w:val="22"/>
                <w:szCs w:val="22"/>
                <w:lang w:eastAsia="zh-CN"/>
              </w:rPr>
              <w:t>用于通话时间测量的测试信号</w:t>
            </w:r>
          </w:p>
        </w:tc>
      </w:tr>
      <w:tr w:rsidR="001B7B18" w:rsidRPr="001B7B18" w14:paraId="700D9ED6" w14:textId="77777777" w:rsidTr="001B7B18">
        <w:tc>
          <w:tcPr>
            <w:tcW w:w="1545" w:type="dxa"/>
          </w:tcPr>
          <w:p w14:paraId="7600AE97" w14:textId="2490723D" w:rsidR="001B7B18" w:rsidRPr="001B7B18" w:rsidRDefault="001B7B18" w:rsidP="001B7B18">
            <w:pPr>
              <w:pStyle w:val="Tabletext"/>
              <w:rPr>
                <w:sz w:val="22"/>
                <w:szCs w:val="22"/>
              </w:rPr>
            </w:pPr>
            <w:hyperlink r:id="rId53" w:history="1">
              <w:r w:rsidRPr="00EF106C">
                <w:rPr>
                  <w:rStyle w:val="Hyperlink"/>
                  <w:sz w:val="22"/>
                  <w:szCs w:val="22"/>
                </w:rPr>
                <w:t xml:space="preserve">P.501 (2017) </w:t>
              </w:r>
              <w:proofErr w:type="spellStart"/>
              <w:r w:rsidRPr="00EF106C">
                <w:rPr>
                  <w:rStyle w:val="Hyperlink"/>
                  <w:sz w:val="22"/>
                  <w:szCs w:val="22"/>
                </w:rPr>
                <w:t>Amd</w:t>
              </w:r>
              <w:proofErr w:type="spellEnd"/>
              <w:r w:rsidRPr="00EF106C">
                <w:rPr>
                  <w:rStyle w:val="Hyperlink"/>
                  <w:sz w:val="22"/>
                  <w:szCs w:val="22"/>
                </w:rPr>
                <w:t>. 1</w:t>
              </w:r>
            </w:hyperlink>
          </w:p>
        </w:tc>
        <w:tc>
          <w:tcPr>
            <w:tcW w:w="1275" w:type="dxa"/>
          </w:tcPr>
          <w:p w14:paraId="1336C0A9" w14:textId="77777777" w:rsidR="001B7B18" w:rsidRPr="001B7B18" w:rsidRDefault="001B7B18" w:rsidP="001B7B18">
            <w:pPr>
              <w:pStyle w:val="Tabletext"/>
              <w:rPr>
                <w:sz w:val="22"/>
                <w:szCs w:val="22"/>
              </w:rPr>
            </w:pPr>
            <w:r w:rsidRPr="001B7B18">
              <w:rPr>
                <w:sz w:val="22"/>
                <w:szCs w:val="22"/>
              </w:rPr>
              <w:t>2018-06-13</w:t>
            </w:r>
          </w:p>
        </w:tc>
        <w:tc>
          <w:tcPr>
            <w:tcW w:w="993" w:type="dxa"/>
          </w:tcPr>
          <w:p w14:paraId="3689BE54" w14:textId="77777777" w:rsidR="001B7B18" w:rsidRPr="001B7B18" w:rsidRDefault="001B7B18" w:rsidP="001B7B18">
            <w:pPr>
              <w:pStyle w:val="Tabletext"/>
              <w:rPr>
                <w:sz w:val="22"/>
                <w:szCs w:val="22"/>
              </w:rPr>
            </w:pPr>
            <w:proofErr w:type="spellStart"/>
            <w:r w:rsidRPr="001B7B18">
              <w:rPr>
                <w:sz w:val="22"/>
                <w:szCs w:val="22"/>
              </w:rPr>
              <w:t>被取代</w:t>
            </w:r>
            <w:proofErr w:type="spellEnd"/>
          </w:p>
        </w:tc>
        <w:tc>
          <w:tcPr>
            <w:tcW w:w="1701" w:type="dxa"/>
          </w:tcPr>
          <w:p w14:paraId="5D57796D" w14:textId="77777777" w:rsidR="001B7B18" w:rsidRPr="001B7B18" w:rsidRDefault="001B7B18" w:rsidP="001B7B18">
            <w:pPr>
              <w:pStyle w:val="Tabletext"/>
              <w:rPr>
                <w:sz w:val="22"/>
                <w:szCs w:val="22"/>
              </w:rPr>
            </w:pPr>
            <w:r w:rsidRPr="001B7B18">
              <w:rPr>
                <w:sz w:val="22"/>
                <w:szCs w:val="22"/>
              </w:rPr>
              <w:t>AAP</w:t>
            </w:r>
          </w:p>
        </w:tc>
        <w:tc>
          <w:tcPr>
            <w:tcW w:w="4095" w:type="dxa"/>
          </w:tcPr>
          <w:p w14:paraId="7FDA2D6D" w14:textId="77777777" w:rsidR="001B7B18" w:rsidRPr="001B7B18" w:rsidRDefault="001B7B18" w:rsidP="001B7B18">
            <w:pPr>
              <w:pStyle w:val="Tabletext"/>
              <w:rPr>
                <w:sz w:val="22"/>
                <w:szCs w:val="22"/>
                <w:lang w:eastAsia="zh-CN"/>
              </w:rPr>
            </w:pPr>
            <w:r w:rsidRPr="001B7B18">
              <w:rPr>
                <w:rFonts w:hint="eastAsia"/>
                <w:sz w:val="22"/>
                <w:szCs w:val="22"/>
                <w:lang w:eastAsia="zh-CN"/>
              </w:rPr>
              <w:t>超宽带和全屏段应用的</w:t>
            </w:r>
            <w:r w:rsidRPr="001B7B18">
              <w:rPr>
                <w:rFonts w:hint="eastAsia"/>
                <w:sz w:val="22"/>
                <w:szCs w:val="22"/>
                <w:lang w:eastAsia="zh-CN"/>
              </w:rPr>
              <w:t>AM-FM</w:t>
            </w:r>
            <w:r w:rsidRPr="001B7B18">
              <w:rPr>
                <w:rFonts w:hint="eastAsia"/>
                <w:sz w:val="22"/>
                <w:szCs w:val="22"/>
                <w:lang w:eastAsia="zh-CN"/>
              </w:rPr>
              <w:t>测试信号</w:t>
            </w:r>
          </w:p>
        </w:tc>
      </w:tr>
      <w:tr w:rsidR="001B7B18" w:rsidRPr="001B7B18" w14:paraId="16DA268D" w14:textId="77777777" w:rsidTr="001B7B18">
        <w:tc>
          <w:tcPr>
            <w:tcW w:w="1545" w:type="dxa"/>
          </w:tcPr>
          <w:p w14:paraId="55937BD7" w14:textId="1BA26D13" w:rsidR="001B7B18" w:rsidRPr="001B7B18" w:rsidRDefault="001B7B18" w:rsidP="001B7B18">
            <w:pPr>
              <w:pStyle w:val="Tabletext"/>
              <w:rPr>
                <w:sz w:val="22"/>
                <w:szCs w:val="22"/>
              </w:rPr>
            </w:pPr>
            <w:hyperlink r:id="rId54" w:history="1">
              <w:r w:rsidRPr="00EF106C">
                <w:rPr>
                  <w:rStyle w:val="Hyperlink"/>
                  <w:sz w:val="22"/>
                  <w:szCs w:val="22"/>
                </w:rPr>
                <w:t>P.501</w:t>
              </w:r>
            </w:hyperlink>
          </w:p>
        </w:tc>
        <w:tc>
          <w:tcPr>
            <w:tcW w:w="1275" w:type="dxa"/>
          </w:tcPr>
          <w:p w14:paraId="1602C9F0" w14:textId="77777777" w:rsidR="001B7B18" w:rsidRPr="001B7B18" w:rsidRDefault="001B7B18" w:rsidP="001B7B18">
            <w:pPr>
              <w:pStyle w:val="Tabletext"/>
              <w:rPr>
                <w:sz w:val="22"/>
                <w:szCs w:val="22"/>
              </w:rPr>
            </w:pPr>
            <w:r w:rsidRPr="001B7B18">
              <w:rPr>
                <w:sz w:val="22"/>
                <w:szCs w:val="22"/>
              </w:rPr>
              <w:t>2020-05-29</w:t>
            </w:r>
          </w:p>
        </w:tc>
        <w:tc>
          <w:tcPr>
            <w:tcW w:w="993" w:type="dxa"/>
          </w:tcPr>
          <w:p w14:paraId="0409C612"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060057C4" w14:textId="77777777" w:rsidR="001B7B18" w:rsidRPr="001B7B18" w:rsidRDefault="001B7B18" w:rsidP="001B7B18">
            <w:pPr>
              <w:pStyle w:val="Tabletext"/>
              <w:rPr>
                <w:sz w:val="22"/>
                <w:szCs w:val="22"/>
              </w:rPr>
            </w:pPr>
            <w:r w:rsidRPr="001B7B18">
              <w:rPr>
                <w:sz w:val="22"/>
                <w:szCs w:val="22"/>
              </w:rPr>
              <w:t>AAP</w:t>
            </w:r>
          </w:p>
        </w:tc>
        <w:tc>
          <w:tcPr>
            <w:tcW w:w="4095" w:type="dxa"/>
          </w:tcPr>
          <w:p w14:paraId="5633A8A8" w14:textId="77777777" w:rsidR="001B7B18" w:rsidRPr="001B7B18" w:rsidRDefault="001B7B18" w:rsidP="001B7B18">
            <w:pPr>
              <w:pStyle w:val="Tabletext"/>
              <w:rPr>
                <w:sz w:val="22"/>
                <w:szCs w:val="22"/>
                <w:lang w:eastAsia="zh-CN"/>
              </w:rPr>
            </w:pPr>
            <w:r w:rsidRPr="001B7B18">
              <w:rPr>
                <w:rFonts w:hint="eastAsia"/>
                <w:sz w:val="22"/>
                <w:szCs w:val="22"/>
                <w:lang w:eastAsia="zh-CN"/>
              </w:rPr>
              <w:t>用于电话和其它语音应用的测试信号</w:t>
            </w:r>
          </w:p>
        </w:tc>
      </w:tr>
      <w:tr w:rsidR="001B7B18" w:rsidRPr="001B7B18" w14:paraId="6EAEBCB3" w14:textId="77777777" w:rsidTr="001B7B18">
        <w:tc>
          <w:tcPr>
            <w:tcW w:w="1545" w:type="dxa"/>
          </w:tcPr>
          <w:p w14:paraId="4A05A9D1" w14:textId="2F1F4530" w:rsidR="001B7B18" w:rsidRPr="001B7B18" w:rsidRDefault="001B7B18" w:rsidP="001B7B18">
            <w:pPr>
              <w:pStyle w:val="Tabletext"/>
              <w:rPr>
                <w:sz w:val="22"/>
                <w:szCs w:val="22"/>
              </w:rPr>
            </w:pPr>
            <w:hyperlink r:id="rId55" w:history="1">
              <w:r w:rsidRPr="00EF106C">
                <w:rPr>
                  <w:rStyle w:val="Hyperlink"/>
                  <w:sz w:val="22"/>
                  <w:szCs w:val="22"/>
                </w:rPr>
                <w:t>P.565</w:t>
              </w:r>
            </w:hyperlink>
          </w:p>
        </w:tc>
        <w:tc>
          <w:tcPr>
            <w:tcW w:w="1275" w:type="dxa"/>
          </w:tcPr>
          <w:p w14:paraId="5650926A" w14:textId="77777777" w:rsidR="001B7B18" w:rsidRPr="001B7B18" w:rsidRDefault="001B7B18" w:rsidP="001B7B18">
            <w:pPr>
              <w:pStyle w:val="Tabletext"/>
              <w:rPr>
                <w:sz w:val="22"/>
                <w:szCs w:val="22"/>
              </w:rPr>
            </w:pPr>
            <w:r w:rsidRPr="001B7B18">
              <w:rPr>
                <w:sz w:val="22"/>
                <w:szCs w:val="22"/>
              </w:rPr>
              <w:t>2020-01-13</w:t>
            </w:r>
          </w:p>
        </w:tc>
        <w:tc>
          <w:tcPr>
            <w:tcW w:w="993" w:type="dxa"/>
          </w:tcPr>
          <w:p w14:paraId="6C0DBE07" w14:textId="77777777" w:rsidR="001B7B18" w:rsidRPr="001B7B18" w:rsidRDefault="001B7B18" w:rsidP="001B7B18">
            <w:pPr>
              <w:pStyle w:val="Tabletext"/>
              <w:rPr>
                <w:sz w:val="22"/>
                <w:szCs w:val="22"/>
              </w:rPr>
            </w:pPr>
            <w:proofErr w:type="spellStart"/>
            <w:r w:rsidRPr="001B7B18">
              <w:rPr>
                <w:sz w:val="22"/>
                <w:szCs w:val="22"/>
              </w:rPr>
              <w:t>被取代</w:t>
            </w:r>
            <w:proofErr w:type="spellEnd"/>
          </w:p>
        </w:tc>
        <w:tc>
          <w:tcPr>
            <w:tcW w:w="1701" w:type="dxa"/>
          </w:tcPr>
          <w:p w14:paraId="6640045B" w14:textId="77777777" w:rsidR="001B7B18" w:rsidRPr="001B7B18" w:rsidRDefault="001B7B18" w:rsidP="001B7B18">
            <w:pPr>
              <w:pStyle w:val="Tabletext"/>
              <w:rPr>
                <w:sz w:val="22"/>
                <w:szCs w:val="22"/>
              </w:rPr>
            </w:pPr>
            <w:r w:rsidRPr="001B7B18">
              <w:rPr>
                <w:sz w:val="22"/>
                <w:szCs w:val="22"/>
              </w:rPr>
              <w:t>AAP</w:t>
            </w:r>
          </w:p>
        </w:tc>
        <w:tc>
          <w:tcPr>
            <w:tcW w:w="4095" w:type="dxa"/>
          </w:tcPr>
          <w:p w14:paraId="40F413F7" w14:textId="77777777" w:rsidR="001B7B18" w:rsidRPr="001B7B18" w:rsidRDefault="001B7B18" w:rsidP="001B7B18">
            <w:pPr>
              <w:pStyle w:val="Tabletext"/>
              <w:rPr>
                <w:sz w:val="22"/>
                <w:szCs w:val="22"/>
                <w:lang w:eastAsia="zh-CN"/>
              </w:rPr>
            </w:pPr>
            <w:r w:rsidRPr="001B7B18">
              <w:rPr>
                <w:rFonts w:hint="eastAsia"/>
                <w:sz w:val="22"/>
                <w:szCs w:val="22"/>
                <w:lang w:eastAsia="zh-CN"/>
              </w:rPr>
              <w:t>基于机器学习的模型创建和性能测试框架，用于评估传输网络对移动分组交换语音业务语音质量的影响</w:t>
            </w:r>
          </w:p>
        </w:tc>
      </w:tr>
      <w:tr w:rsidR="001B7B18" w:rsidRPr="001B7B18" w14:paraId="7D92E1A7" w14:textId="77777777" w:rsidTr="001B7B18">
        <w:tc>
          <w:tcPr>
            <w:tcW w:w="1545" w:type="dxa"/>
          </w:tcPr>
          <w:p w14:paraId="408A144A" w14:textId="78100909" w:rsidR="001B7B18" w:rsidRPr="001B7B18" w:rsidRDefault="001B7B18" w:rsidP="001B7B18">
            <w:pPr>
              <w:pStyle w:val="Tabletext"/>
              <w:rPr>
                <w:sz w:val="22"/>
                <w:szCs w:val="22"/>
              </w:rPr>
            </w:pPr>
            <w:hyperlink r:id="rId56" w:history="1">
              <w:r w:rsidRPr="00EF106C">
                <w:rPr>
                  <w:rStyle w:val="Hyperlink"/>
                  <w:sz w:val="22"/>
                  <w:szCs w:val="22"/>
                </w:rPr>
                <w:t>P.565</w:t>
              </w:r>
            </w:hyperlink>
          </w:p>
        </w:tc>
        <w:tc>
          <w:tcPr>
            <w:tcW w:w="1275" w:type="dxa"/>
          </w:tcPr>
          <w:p w14:paraId="0C393F11" w14:textId="77777777" w:rsidR="001B7B18" w:rsidRPr="001B7B18" w:rsidRDefault="001B7B18" w:rsidP="001B7B18">
            <w:pPr>
              <w:pStyle w:val="Tabletext"/>
              <w:rPr>
                <w:sz w:val="22"/>
                <w:szCs w:val="22"/>
              </w:rPr>
            </w:pPr>
            <w:r w:rsidRPr="001B7B18">
              <w:rPr>
                <w:sz w:val="22"/>
                <w:szCs w:val="22"/>
              </w:rPr>
              <w:t>2021-11-29</w:t>
            </w:r>
          </w:p>
        </w:tc>
        <w:tc>
          <w:tcPr>
            <w:tcW w:w="993" w:type="dxa"/>
          </w:tcPr>
          <w:p w14:paraId="0B351D09"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0FA79C0B" w14:textId="77777777" w:rsidR="001B7B18" w:rsidRPr="001B7B18" w:rsidRDefault="001B7B18" w:rsidP="001B7B18">
            <w:pPr>
              <w:pStyle w:val="Tabletext"/>
              <w:rPr>
                <w:sz w:val="22"/>
                <w:szCs w:val="22"/>
              </w:rPr>
            </w:pPr>
            <w:r w:rsidRPr="001B7B18">
              <w:rPr>
                <w:sz w:val="22"/>
                <w:szCs w:val="22"/>
              </w:rPr>
              <w:t>AAP</w:t>
            </w:r>
          </w:p>
        </w:tc>
        <w:tc>
          <w:tcPr>
            <w:tcW w:w="4095" w:type="dxa"/>
          </w:tcPr>
          <w:p w14:paraId="2C1A0732" w14:textId="77777777" w:rsidR="001B7B18" w:rsidRPr="001B7B18" w:rsidRDefault="001B7B18" w:rsidP="001B7B18">
            <w:pPr>
              <w:pStyle w:val="Tabletext"/>
              <w:rPr>
                <w:sz w:val="22"/>
                <w:szCs w:val="22"/>
                <w:lang w:eastAsia="zh-CN"/>
              </w:rPr>
            </w:pPr>
            <w:r w:rsidRPr="001B7B18">
              <w:rPr>
                <w:rFonts w:hint="eastAsia"/>
                <w:sz w:val="22"/>
                <w:szCs w:val="22"/>
                <w:lang w:eastAsia="zh-CN"/>
              </w:rPr>
              <w:t>基于机器学习的模型创建和性能测试框架，用于评估传输网络对移动分组交换语音业务语音质量的影响</w:t>
            </w:r>
          </w:p>
        </w:tc>
      </w:tr>
      <w:tr w:rsidR="001B7B18" w:rsidRPr="001B7B18" w14:paraId="5D690C84" w14:textId="77777777" w:rsidTr="001B7B18">
        <w:tc>
          <w:tcPr>
            <w:tcW w:w="1545" w:type="dxa"/>
          </w:tcPr>
          <w:p w14:paraId="06E7B15E" w14:textId="61F86303" w:rsidR="001B7B18" w:rsidRPr="001B7B18" w:rsidRDefault="001B7B18" w:rsidP="001B7B18">
            <w:pPr>
              <w:pStyle w:val="Tabletext"/>
              <w:rPr>
                <w:sz w:val="22"/>
                <w:szCs w:val="22"/>
              </w:rPr>
            </w:pPr>
            <w:hyperlink r:id="rId57" w:history="1">
              <w:r w:rsidRPr="00EF106C">
                <w:rPr>
                  <w:rStyle w:val="Hyperlink"/>
                  <w:sz w:val="22"/>
                  <w:szCs w:val="22"/>
                </w:rPr>
                <w:t>P.565.1</w:t>
              </w:r>
            </w:hyperlink>
          </w:p>
        </w:tc>
        <w:tc>
          <w:tcPr>
            <w:tcW w:w="1275" w:type="dxa"/>
          </w:tcPr>
          <w:p w14:paraId="018C13A2" w14:textId="77777777" w:rsidR="001B7B18" w:rsidRPr="001B7B18" w:rsidRDefault="001B7B18" w:rsidP="001B7B18">
            <w:pPr>
              <w:pStyle w:val="Tabletext"/>
              <w:rPr>
                <w:sz w:val="22"/>
                <w:szCs w:val="22"/>
              </w:rPr>
            </w:pPr>
            <w:r w:rsidRPr="001B7B18">
              <w:rPr>
                <w:sz w:val="22"/>
                <w:szCs w:val="22"/>
              </w:rPr>
              <w:t>2021-11-29</w:t>
            </w:r>
          </w:p>
        </w:tc>
        <w:tc>
          <w:tcPr>
            <w:tcW w:w="993" w:type="dxa"/>
          </w:tcPr>
          <w:p w14:paraId="75D9CEF8"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3FE5E4E0" w14:textId="77777777" w:rsidR="001B7B18" w:rsidRPr="001B7B18" w:rsidRDefault="001B7B18" w:rsidP="001B7B18">
            <w:pPr>
              <w:pStyle w:val="Tabletext"/>
              <w:rPr>
                <w:sz w:val="22"/>
                <w:szCs w:val="22"/>
              </w:rPr>
            </w:pPr>
            <w:r w:rsidRPr="001B7B18">
              <w:rPr>
                <w:sz w:val="22"/>
                <w:szCs w:val="22"/>
              </w:rPr>
              <w:t>AAP</w:t>
            </w:r>
          </w:p>
        </w:tc>
        <w:tc>
          <w:tcPr>
            <w:tcW w:w="4095" w:type="dxa"/>
          </w:tcPr>
          <w:p w14:paraId="718A303A" w14:textId="77777777" w:rsidR="001B7B18" w:rsidRPr="001B7B18" w:rsidRDefault="001B7B18" w:rsidP="001B7B18">
            <w:pPr>
              <w:pStyle w:val="Tabletext"/>
              <w:rPr>
                <w:sz w:val="22"/>
                <w:szCs w:val="22"/>
                <w:lang w:eastAsia="zh-CN"/>
              </w:rPr>
            </w:pPr>
            <w:r w:rsidRPr="001B7B18">
              <w:rPr>
                <w:rFonts w:hint="eastAsia"/>
                <w:sz w:val="22"/>
                <w:szCs w:val="22"/>
                <w:lang w:eastAsia="zh-CN"/>
              </w:rPr>
              <w:t>评估传输网络对移动分组交换语音服务语音质量影响的机器学习模型</w:t>
            </w:r>
          </w:p>
        </w:tc>
      </w:tr>
      <w:tr w:rsidR="001B7B18" w:rsidRPr="001B7B18" w14:paraId="2AD6C31D" w14:textId="77777777" w:rsidTr="001B7B18">
        <w:tc>
          <w:tcPr>
            <w:tcW w:w="1545" w:type="dxa"/>
          </w:tcPr>
          <w:p w14:paraId="22121014" w14:textId="179CB742" w:rsidR="001B7B18" w:rsidRPr="001B7B18" w:rsidRDefault="001B7B18" w:rsidP="001B7B18">
            <w:pPr>
              <w:pStyle w:val="Tabletext"/>
              <w:rPr>
                <w:sz w:val="22"/>
                <w:szCs w:val="22"/>
              </w:rPr>
            </w:pPr>
            <w:hyperlink r:id="rId58" w:history="1">
              <w:r w:rsidRPr="00EF106C">
                <w:rPr>
                  <w:rStyle w:val="Hyperlink"/>
                  <w:sz w:val="22"/>
                  <w:szCs w:val="22"/>
                </w:rPr>
                <w:t>P.570</w:t>
              </w:r>
            </w:hyperlink>
          </w:p>
        </w:tc>
        <w:tc>
          <w:tcPr>
            <w:tcW w:w="1275" w:type="dxa"/>
          </w:tcPr>
          <w:p w14:paraId="29FF86DD" w14:textId="77777777" w:rsidR="001B7B18" w:rsidRPr="001B7B18" w:rsidRDefault="001B7B18" w:rsidP="001B7B18">
            <w:pPr>
              <w:pStyle w:val="Tabletext"/>
              <w:rPr>
                <w:sz w:val="22"/>
                <w:szCs w:val="22"/>
              </w:rPr>
            </w:pPr>
            <w:r w:rsidRPr="001B7B18">
              <w:rPr>
                <w:sz w:val="22"/>
                <w:szCs w:val="22"/>
              </w:rPr>
              <w:t>2018-06-13</w:t>
            </w:r>
          </w:p>
        </w:tc>
        <w:tc>
          <w:tcPr>
            <w:tcW w:w="993" w:type="dxa"/>
          </w:tcPr>
          <w:p w14:paraId="4AE59D95"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65DB3A0A" w14:textId="77777777" w:rsidR="001B7B18" w:rsidRPr="001B7B18" w:rsidRDefault="001B7B18" w:rsidP="001B7B18">
            <w:pPr>
              <w:pStyle w:val="Tabletext"/>
              <w:rPr>
                <w:sz w:val="22"/>
                <w:szCs w:val="22"/>
              </w:rPr>
            </w:pPr>
            <w:r w:rsidRPr="001B7B18">
              <w:rPr>
                <w:sz w:val="22"/>
                <w:szCs w:val="22"/>
              </w:rPr>
              <w:t>AAP</w:t>
            </w:r>
          </w:p>
        </w:tc>
        <w:tc>
          <w:tcPr>
            <w:tcW w:w="4095" w:type="dxa"/>
          </w:tcPr>
          <w:p w14:paraId="264E7477" w14:textId="77777777" w:rsidR="001B7B18" w:rsidRPr="001B7B18" w:rsidRDefault="001B7B18" w:rsidP="001B7B18">
            <w:pPr>
              <w:pStyle w:val="Tabletext"/>
              <w:rPr>
                <w:sz w:val="22"/>
                <w:szCs w:val="22"/>
                <w:lang w:eastAsia="zh-CN"/>
              </w:rPr>
            </w:pPr>
            <w:r w:rsidRPr="001B7B18">
              <w:rPr>
                <w:rFonts w:hint="eastAsia"/>
                <w:sz w:val="22"/>
                <w:szCs w:val="22"/>
                <w:lang w:eastAsia="zh-CN"/>
              </w:rPr>
              <w:t>实验室条件下的人为噪声场</w:t>
            </w:r>
          </w:p>
        </w:tc>
      </w:tr>
      <w:tr w:rsidR="001B7B18" w:rsidRPr="001B7B18" w14:paraId="7E62641A" w14:textId="77777777" w:rsidTr="001B7B18">
        <w:tc>
          <w:tcPr>
            <w:tcW w:w="1545" w:type="dxa"/>
          </w:tcPr>
          <w:p w14:paraId="0C07E6C3" w14:textId="14568D22" w:rsidR="001B7B18" w:rsidRPr="001B7B18" w:rsidRDefault="001B7B18" w:rsidP="001B7B18">
            <w:pPr>
              <w:pStyle w:val="Tabletext"/>
              <w:rPr>
                <w:sz w:val="22"/>
                <w:szCs w:val="22"/>
              </w:rPr>
            </w:pPr>
            <w:hyperlink r:id="rId59" w:history="1">
              <w:r w:rsidRPr="00EF106C">
                <w:rPr>
                  <w:rStyle w:val="Hyperlink"/>
                  <w:sz w:val="22"/>
                  <w:szCs w:val="22"/>
                </w:rPr>
                <w:t>P.700</w:t>
              </w:r>
            </w:hyperlink>
          </w:p>
        </w:tc>
        <w:tc>
          <w:tcPr>
            <w:tcW w:w="1275" w:type="dxa"/>
          </w:tcPr>
          <w:p w14:paraId="262C754C" w14:textId="77777777" w:rsidR="001B7B18" w:rsidRPr="001B7B18" w:rsidRDefault="001B7B18" w:rsidP="001B7B18">
            <w:pPr>
              <w:pStyle w:val="Tabletext"/>
              <w:rPr>
                <w:sz w:val="22"/>
                <w:szCs w:val="22"/>
              </w:rPr>
            </w:pPr>
            <w:r w:rsidRPr="001B7B18">
              <w:rPr>
                <w:sz w:val="22"/>
                <w:szCs w:val="22"/>
              </w:rPr>
              <w:t>2019-06-29</w:t>
            </w:r>
          </w:p>
        </w:tc>
        <w:tc>
          <w:tcPr>
            <w:tcW w:w="993" w:type="dxa"/>
          </w:tcPr>
          <w:p w14:paraId="129CAFC4" w14:textId="77777777" w:rsidR="001B7B18" w:rsidRPr="001B7B18" w:rsidRDefault="001B7B18" w:rsidP="001B7B18">
            <w:pPr>
              <w:pStyle w:val="Tabletext"/>
              <w:rPr>
                <w:sz w:val="22"/>
                <w:szCs w:val="22"/>
              </w:rPr>
            </w:pPr>
            <w:proofErr w:type="spellStart"/>
            <w:r w:rsidRPr="001B7B18">
              <w:rPr>
                <w:sz w:val="22"/>
                <w:szCs w:val="22"/>
              </w:rPr>
              <w:t>被取代</w:t>
            </w:r>
            <w:proofErr w:type="spellEnd"/>
          </w:p>
        </w:tc>
        <w:tc>
          <w:tcPr>
            <w:tcW w:w="1701" w:type="dxa"/>
          </w:tcPr>
          <w:p w14:paraId="200FACCD" w14:textId="77777777" w:rsidR="001B7B18" w:rsidRPr="001B7B18" w:rsidRDefault="001B7B18" w:rsidP="001B7B18">
            <w:pPr>
              <w:pStyle w:val="Tabletext"/>
              <w:rPr>
                <w:sz w:val="22"/>
                <w:szCs w:val="22"/>
              </w:rPr>
            </w:pPr>
            <w:r w:rsidRPr="001B7B18">
              <w:rPr>
                <w:sz w:val="22"/>
                <w:szCs w:val="22"/>
              </w:rPr>
              <w:t>AAP</w:t>
            </w:r>
          </w:p>
        </w:tc>
        <w:tc>
          <w:tcPr>
            <w:tcW w:w="4095" w:type="dxa"/>
          </w:tcPr>
          <w:p w14:paraId="1464E99A" w14:textId="77777777" w:rsidR="001B7B18" w:rsidRPr="001B7B18" w:rsidRDefault="001B7B18" w:rsidP="001B7B18">
            <w:pPr>
              <w:pStyle w:val="Tabletext"/>
              <w:rPr>
                <w:sz w:val="22"/>
                <w:szCs w:val="22"/>
              </w:rPr>
            </w:pPr>
            <w:proofErr w:type="spellStart"/>
            <w:r w:rsidRPr="001B7B18">
              <w:rPr>
                <w:rFonts w:hint="eastAsia"/>
                <w:sz w:val="22"/>
                <w:szCs w:val="22"/>
              </w:rPr>
              <w:t>语音通信响度的计算</w:t>
            </w:r>
            <w:proofErr w:type="spellEnd"/>
          </w:p>
        </w:tc>
      </w:tr>
      <w:tr w:rsidR="001B7B18" w:rsidRPr="001B7B18" w14:paraId="64D1B8CC" w14:textId="77777777" w:rsidTr="001B7B18">
        <w:tc>
          <w:tcPr>
            <w:tcW w:w="1545" w:type="dxa"/>
          </w:tcPr>
          <w:p w14:paraId="1FA72B44" w14:textId="269681E5" w:rsidR="001B7B18" w:rsidRPr="001B7B18" w:rsidRDefault="001B7B18" w:rsidP="001B7B18">
            <w:pPr>
              <w:pStyle w:val="Tabletext"/>
              <w:rPr>
                <w:sz w:val="22"/>
                <w:szCs w:val="22"/>
              </w:rPr>
            </w:pPr>
            <w:hyperlink r:id="rId60" w:history="1">
              <w:r w:rsidRPr="00EF106C">
                <w:rPr>
                  <w:rStyle w:val="Hyperlink"/>
                  <w:sz w:val="22"/>
                  <w:szCs w:val="22"/>
                </w:rPr>
                <w:t>P.700</w:t>
              </w:r>
            </w:hyperlink>
          </w:p>
        </w:tc>
        <w:tc>
          <w:tcPr>
            <w:tcW w:w="1275" w:type="dxa"/>
          </w:tcPr>
          <w:p w14:paraId="6B337FE1" w14:textId="77777777" w:rsidR="001B7B18" w:rsidRPr="001B7B18" w:rsidRDefault="001B7B18" w:rsidP="001B7B18">
            <w:pPr>
              <w:pStyle w:val="Tabletext"/>
              <w:rPr>
                <w:sz w:val="22"/>
                <w:szCs w:val="22"/>
              </w:rPr>
            </w:pPr>
            <w:r w:rsidRPr="001B7B18">
              <w:rPr>
                <w:sz w:val="22"/>
                <w:szCs w:val="22"/>
              </w:rPr>
              <w:t>2021-06-13</w:t>
            </w:r>
          </w:p>
        </w:tc>
        <w:tc>
          <w:tcPr>
            <w:tcW w:w="993" w:type="dxa"/>
          </w:tcPr>
          <w:p w14:paraId="31BDD313"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5A574EF3" w14:textId="77777777" w:rsidR="001B7B18" w:rsidRPr="001B7B18" w:rsidRDefault="001B7B18" w:rsidP="001B7B18">
            <w:pPr>
              <w:pStyle w:val="Tabletext"/>
              <w:rPr>
                <w:sz w:val="22"/>
                <w:szCs w:val="22"/>
              </w:rPr>
            </w:pPr>
            <w:r w:rsidRPr="001B7B18">
              <w:rPr>
                <w:sz w:val="22"/>
                <w:szCs w:val="22"/>
              </w:rPr>
              <w:t>AAP</w:t>
            </w:r>
          </w:p>
        </w:tc>
        <w:tc>
          <w:tcPr>
            <w:tcW w:w="4095" w:type="dxa"/>
          </w:tcPr>
          <w:p w14:paraId="627CB251" w14:textId="77777777" w:rsidR="001B7B18" w:rsidRPr="001B7B18" w:rsidRDefault="001B7B18" w:rsidP="001B7B18">
            <w:pPr>
              <w:pStyle w:val="Tabletext"/>
              <w:rPr>
                <w:sz w:val="22"/>
                <w:szCs w:val="22"/>
              </w:rPr>
            </w:pPr>
            <w:proofErr w:type="spellStart"/>
            <w:r w:rsidRPr="001B7B18">
              <w:rPr>
                <w:rFonts w:hint="eastAsia"/>
                <w:sz w:val="22"/>
                <w:szCs w:val="22"/>
              </w:rPr>
              <w:t>语音通信响度的计算</w:t>
            </w:r>
            <w:proofErr w:type="spellEnd"/>
          </w:p>
        </w:tc>
      </w:tr>
      <w:tr w:rsidR="001B7B18" w:rsidRPr="001B7B18" w14:paraId="737F4207" w14:textId="77777777" w:rsidTr="001B7B18">
        <w:tc>
          <w:tcPr>
            <w:tcW w:w="1545" w:type="dxa"/>
          </w:tcPr>
          <w:p w14:paraId="5CAB4F1C" w14:textId="22294188" w:rsidR="001B7B18" w:rsidRPr="001B7B18" w:rsidRDefault="001B7B18" w:rsidP="001B7B18">
            <w:pPr>
              <w:pStyle w:val="Tabletext"/>
              <w:rPr>
                <w:sz w:val="22"/>
                <w:szCs w:val="22"/>
              </w:rPr>
            </w:pPr>
            <w:hyperlink r:id="rId61" w:history="1">
              <w:r w:rsidRPr="00EF106C">
                <w:rPr>
                  <w:rStyle w:val="Hyperlink"/>
                  <w:sz w:val="22"/>
                  <w:szCs w:val="22"/>
                </w:rPr>
                <w:t>P.804</w:t>
              </w:r>
            </w:hyperlink>
          </w:p>
        </w:tc>
        <w:tc>
          <w:tcPr>
            <w:tcW w:w="1275" w:type="dxa"/>
          </w:tcPr>
          <w:p w14:paraId="3306DFAE" w14:textId="77777777" w:rsidR="001B7B18" w:rsidRPr="001B7B18" w:rsidRDefault="001B7B18" w:rsidP="001B7B18">
            <w:pPr>
              <w:pStyle w:val="Tabletext"/>
              <w:rPr>
                <w:sz w:val="22"/>
                <w:szCs w:val="22"/>
              </w:rPr>
            </w:pPr>
            <w:r w:rsidRPr="001B7B18">
              <w:rPr>
                <w:sz w:val="22"/>
                <w:szCs w:val="22"/>
              </w:rPr>
              <w:t>2017-10-29</w:t>
            </w:r>
          </w:p>
        </w:tc>
        <w:tc>
          <w:tcPr>
            <w:tcW w:w="993" w:type="dxa"/>
          </w:tcPr>
          <w:p w14:paraId="29BFEF61"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434F158F" w14:textId="77777777" w:rsidR="001B7B18" w:rsidRPr="001B7B18" w:rsidRDefault="001B7B18" w:rsidP="001B7B18">
            <w:pPr>
              <w:pStyle w:val="Tabletext"/>
              <w:rPr>
                <w:sz w:val="22"/>
                <w:szCs w:val="22"/>
              </w:rPr>
            </w:pPr>
            <w:r w:rsidRPr="001B7B18">
              <w:rPr>
                <w:sz w:val="22"/>
                <w:szCs w:val="22"/>
              </w:rPr>
              <w:t>AAP</w:t>
            </w:r>
          </w:p>
        </w:tc>
        <w:tc>
          <w:tcPr>
            <w:tcW w:w="4095" w:type="dxa"/>
          </w:tcPr>
          <w:p w14:paraId="4BFAE711" w14:textId="77777777" w:rsidR="001B7B18" w:rsidRPr="001B7B18" w:rsidRDefault="001B7B18" w:rsidP="001B7B18">
            <w:pPr>
              <w:pStyle w:val="Tabletext"/>
              <w:rPr>
                <w:sz w:val="22"/>
                <w:szCs w:val="22"/>
                <w:lang w:eastAsia="zh-CN"/>
              </w:rPr>
            </w:pPr>
            <w:r w:rsidRPr="001B7B18">
              <w:rPr>
                <w:rFonts w:hint="eastAsia"/>
                <w:sz w:val="22"/>
                <w:szCs w:val="22"/>
                <w:lang w:eastAsia="zh-CN"/>
              </w:rPr>
              <w:t>用于会话语音质量分析的主观诊断测试方法</w:t>
            </w:r>
          </w:p>
        </w:tc>
      </w:tr>
      <w:tr w:rsidR="001B7B18" w:rsidRPr="001B7B18" w14:paraId="1486D16E" w14:textId="77777777" w:rsidTr="001B7B18">
        <w:tc>
          <w:tcPr>
            <w:tcW w:w="1545" w:type="dxa"/>
          </w:tcPr>
          <w:p w14:paraId="7414F1FD" w14:textId="27CAE2E9" w:rsidR="001B7B18" w:rsidRPr="001B7B18" w:rsidRDefault="001B7B18" w:rsidP="001B7B18">
            <w:pPr>
              <w:pStyle w:val="Tabletext"/>
              <w:rPr>
                <w:sz w:val="22"/>
                <w:szCs w:val="22"/>
              </w:rPr>
            </w:pPr>
            <w:hyperlink r:id="rId62" w:history="1">
              <w:r w:rsidRPr="00EF106C">
                <w:rPr>
                  <w:rStyle w:val="Hyperlink"/>
                  <w:sz w:val="22"/>
                  <w:szCs w:val="22"/>
                </w:rPr>
                <w:t>P.808</w:t>
              </w:r>
            </w:hyperlink>
          </w:p>
        </w:tc>
        <w:tc>
          <w:tcPr>
            <w:tcW w:w="1275" w:type="dxa"/>
          </w:tcPr>
          <w:p w14:paraId="62946308" w14:textId="77777777" w:rsidR="001B7B18" w:rsidRPr="001B7B18" w:rsidRDefault="001B7B18" w:rsidP="001B7B18">
            <w:pPr>
              <w:pStyle w:val="Tabletext"/>
              <w:rPr>
                <w:sz w:val="22"/>
                <w:szCs w:val="22"/>
              </w:rPr>
            </w:pPr>
            <w:r w:rsidRPr="001B7B18">
              <w:rPr>
                <w:sz w:val="22"/>
                <w:szCs w:val="22"/>
              </w:rPr>
              <w:t>2018-06-13</w:t>
            </w:r>
          </w:p>
        </w:tc>
        <w:tc>
          <w:tcPr>
            <w:tcW w:w="993" w:type="dxa"/>
          </w:tcPr>
          <w:p w14:paraId="71A807F0" w14:textId="77777777" w:rsidR="001B7B18" w:rsidRPr="001B7B18" w:rsidRDefault="001B7B18" w:rsidP="001B7B18">
            <w:pPr>
              <w:pStyle w:val="Tabletext"/>
              <w:rPr>
                <w:sz w:val="22"/>
                <w:szCs w:val="22"/>
              </w:rPr>
            </w:pPr>
            <w:proofErr w:type="spellStart"/>
            <w:r w:rsidRPr="001B7B18">
              <w:rPr>
                <w:sz w:val="22"/>
                <w:szCs w:val="22"/>
              </w:rPr>
              <w:t>被取代</w:t>
            </w:r>
            <w:proofErr w:type="spellEnd"/>
          </w:p>
        </w:tc>
        <w:tc>
          <w:tcPr>
            <w:tcW w:w="1701" w:type="dxa"/>
          </w:tcPr>
          <w:p w14:paraId="564580D1" w14:textId="77777777" w:rsidR="001B7B18" w:rsidRPr="001B7B18" w:rsidRDefault="001B7B18" w:rsidP="001B7B18">
            <w:pPr>
              <w:pStyle w:val="Tabletext"/>
              <w:rPr>
                <w:sz w:val="22"/>
                <w:szCs w:val="22"/>
              </w:rPr>
            </w:pPr>
            <w:r w:rsidRPr="001B7B18">
              <w:rPr>
                <w:sz w:val="22"/>
                <w:szCs w:val="22"/>
              </w:rPr>
              <w:t>AAP</w:t>
            </w:r>
          </w:p>
        </w:tc>
        <w:tc>
          <w:tcPr>
            <w:tcW w:w="4095" w:type="dxa"/>
          </w:tcPr>
          <w:p w14:paraId="436BAADE" w14:textId="77777777" w:rsidR="001B7B18" w:rsidRPr="001B7B18" w:rsidRDefault="001B7B18" w:rsidP="001B7B18">
            <w:pPr>
              <w:pStyle w:val="Tabletext"/>
              <w:rPr>
                <w:sz w:val="22"/>
                <w:szCs w:val="22"/>
                <w:lang w:eastAsia="zh-CN"/>
              </w:rPr>
            </w:pPr>
            <w:r w:rsidRPr="001B7B18">
              <w:rPr>
                <w:rFonts w:hint="eastAsia"/>
                <w:sz w:val="22"/>
                <w:szCs w:val="22"/>
                <w:lang w:eastAsia="zh-CN"/>
              </w:rPr>
              <w:t>采用众筹方式进行的语音质量主观评定</w:t>
            </w:r>
          </w:p>
        </w:tc>
      </w:tr>
      <w:tr w:rsidR="001B7B18" w:rsidRPr="001B7B18" w14:paraId="5D0AA57B" w14:textId="77777777" w:rsidTr="001B7B18">
        <w:tc>
          <w:tcPr>
            <w:tcW w:w="1545" w:type="dxa"/>
          </w:tcPr>
          <w:p w14:paraId="131D2714" w14:textId="34DCED92" w:rsidR="001B7B18" w:rsidRPr="001B7B18" w:rsidRDefault="001B7B18" w:rsidP="001B7B18">
            <w:pPr>
              <w:pStyle w:val="Tabletext"/>
              <w:rPr>
                <w:sz w:val="22"/>
                <w:szCs w:val="22"/>
              </w:rPr>
            </w:pPr>
            <w:hyperlink r:id="rId63" w:history="1">
              <w:r w:rsidRPr="00EF106C">
                <w:rPr>
                  <w:rStyle w:val="Hyperlink"/>
                  <w:sz w:val="22"/>
                  <w:szCs w:val="22"/>
                </w:rPr>
                <w:t>P.808</w:t>
              </w:r>
            </w:hyperlink>
          </w:p>
        </w:tc>
        <w:tc>
          <w:tcPr>
            <w:tcW w:w="1275" w:type="dxa"/>
          </w:tcPr>
          <w:p w14:paraId="6070F3FE" w14:textId="77777777" w:rsidR="001B7B18" w:rsidRPr="001B7B18" w:rsidRDefault="001B7B18" w:rsidP="001B7B18">
            <w:pPr>
              <w:pStyle w:val="Tabletext"/>
              <w:rPr>
                <w:sz w:val="22"/>
                <w:szCs w:val="22"/>
              </w:rPr>
            </w:pPr>
            <w:r w:rsidRPr="001B7B18">
              <w:rPr>
                <w:sz w:val="22"/>
                <w:szCs w:val="22"/>
              </w:rPr>
              <w:t>2021-06-13</w:t>
            </w:r>
          </w:p>
        </w:tc>
        <w:tc>
          <w:tcPr>
            <w:tcW w:w="993" w:type="dxa"/>
          </w:tcPr>
          <w:p w14:paraId="684D4D49"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789AC694" w14:textId="77777777" w:rsidR="001B7B18" w:rsidRPr="001B7B18" w:rsidRDefault="001B7B18" w:rsidP="001B7B18">
            <w:pPr>
              <w:pStyle w:val="Tabletext"/>
              <w:rPr>
                <w:sz w:val="22"/>
                <w:szCs w:val="22"/>
              </w:rPr>
            </w:pPr>
            <w:r w:rsidRPr="001B7B18">
              <w:rPr>
                <w:sz w:val="22"/>
                <w:szCs w:val="22"/>
              </w:rPr>
              <w:t>AAP</w:t>
            </w:r>
          </w:p>
        </w:tc>
        <w:tc>
          <w:tcPr>
            <w:tcW w:w="4095" w:type="dxa"/>
          </w:tcPr>
          <w:p w14:paraId="64C10C88" w14:textId="77777777" w:rsidR="001B7B18" w:rsidRPr="001B7B18" w:rsidRDefault="001B7B18" w:rsidP="001B7B18">
            <w:pPr>
              <w:pStyle w:val="Tabletext"/>
              <w:rPr>
                <w:sz w:val="22"/>
                <w:szCs w:val="22"/>
                <w:lang w:eastAsia="zh-CN"/>
              </w:rPr>
            </w:pPr>
            <w:r w:rsidRPr="001B7B18">
              <w:rPr>
                <w:rFonts w:hint="eastAsia"/>
                <w:sz w:val="22"/>
                <w:szCs w:val="22"/>
                <w:lang w:eastAsia="zh-CN"/>
              </w:rPr>
              <w:t>采用众筹方式进行的语音质量主观评定</w:t>
            </w:r>
          </w:p>
        </w:tc>
      </w:tr>
      <w:tr w:rsidR="001B7B18" w:rsidRPr="001B7B18" w14:paraId="0132AAB1" w14:textId="77777777" w:rsidTr="001B7B18">
        <w:tc>
          <w:tcPr>
            <w:tcW w:w="1545" w:type="dxa"/>
          </w:tcPr>
          <w:p w14:paraId="7C7B44FC" w14:textId="09A9E086" w:rsidR="001B7B18" w:rsidRPr="001B7B18" w:rsidRDefault="001B7B18" w:rsidP="001B7B18">
            <w:pPr>
              <w:pStyle w:val="Tabletext"/>
              <w:rPr>
                <w:sz w:val="22"/>
                <w:szCs w:val="22"/>
              </w:rPr>
            </w:pPr>
            <w:hyperlink r:id="rId64" w:history="1">
              <w:r w:rsidRPr="00EF106C">
                <w:rPr>
                  <w:rStyle w:val="Hyperlink"/>
                  <w:sz w:val="22"/>
                  <w:szCs w:val="22"/>
                </w:rPr>
                <w:t>P.809</w:t>
              </w:r>
            </w:hyperlink>
          </w:p>
        </w:tc>
        <w:tc>
          <w:tcPr>
            <w:tcW w:w="1275" w:type="dxa"/>
          </w:tcPr>
          <w:p w14:paraId="20126791" w14:textId="77777777" w:rsidR="001B7B18" w:rsidRPr="001B7B18" w:rsidRDefault="001B7B18" w:rsidP="001B7B18">
            <w:pPr>
              <w:pStyle w:val="Tabletext"/>
              <w:rPr>
                <w:sz w:val="22"/>
                <w:szCs w:val="22"/>
              </w:rPr>
            </w:pPr>
            <w:r w:rsidRPr="001B7B18">
              <w:rPr>
                <w:sz w:val="22"/>
                <w:szCs w:val="22"/>
              </w:rPr>
              <w:t>2018-06-13</w:t>
            </w:r>
          </w:p>
        </w:tc>
        <w:tc>
          <w:tcPr>
            <w:tcW w:w="993" w:type="dxa"/>
          </w:tcPr>
          <w:p w14:paraId="7D1BEE6E"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3396DA1D" w14:textId="77777777" w:rsidR="001B7B18" w:rsidRPr="001B7B18" w:rsidRDefault="001B7B18" w:rsidP="001B7B18">
            <w:pPr>
              <w:pStyle w:val="Tabletext"/>
              <w:rPr>
                <w:sz w:val="22"/>
                <w:szCs w:val="22"/>
              </w:rPr>
            </w:pPr>
            <w:r w:rsidRPr="001B7B18">
              <w:rPr>
                <w:sz w:val="22"/>
                <w:szCs w:val="22"/>
              </w:rPr>
              <w:t>AAP</w:t>
            </w:r>
          </w:p>
        </w:tc>
        <w:tc>
          <w:tcPr>
            <w:tcW w:w="4095" w:type="dxa"/>
          </w:tcPr>
          <w:p w14:paraId="3D3A5098" w14:textId="77777777" w:rsidR="001B7B18" w:rsidRPr="001B7B18" w:rsidRDefault="001B7B18" w:rsidP="001B7B18">
            <w:pPr>
              <w:pStyle w:val="Tabletext"/>
              <w:rPr>
                <w:sz w:val="22"/>
                <w:szCs w:val="22"/>
                <w:lang w:eastAsia="zh-CN"/>
              </w:rPr>
            </w:pPr>
            <w:r w:rsidRPr="001B7B18">
              <w:rPr>
                <w:rFonts w:hint="eastAsia"/>
                <w:sz w:val="22"/>
                <w:szCs w:val="22"/>
                <w:lang w:eastAsia="zh-CN"/>
              </w:rPr>
              <w:t>游戏质量的主观评定方法</w:t>
            </w:r>
          </w:p>
        </w:tc>
      </w:tr>
      <w:tr w:rsidR="001B7B18" w:rsidRPr="001B7B18" w14:paraId="6C357701" w14:textId="77777777" w:rsidTr="001B7B18">
        <w:tc>
          <w:tcPr>
            <w:tcW w:w="1545" w:type="dxa"/>
          </w:tcPr>
          <w:p w14:paraId="0FCB091E" w14:textId="74219B90" w:rsidR="001B7B18" w:rsidRPr="001B7B18" w:rsidRDefault="001B7B18" w:rsidP="001B7B18">
            <w:pPr>
              <w:pStyle w:val="Tabletext"/>
              <w:rPr>
                <w:sz w:val="22"/>
                <w:szCs w:val="22"/>
              </w:rPr>
            </w:pPr>
            <w:hyperlink r:id="rId65" w:history="1">
              <w:r w:rsidRPr="00EF106C">
                <w:rPr>
                  <w:rStyle w:val="Hyperlink"/>
                  <w:sz w:val="22"/>
                  <w:szCs w:val="22"/>
                </w:rPr>
                <w:t>P.811</w:t>
              </w:r>
            </w:hyperlink>
          </w:p>
        </w:tc>
        <w:tc>
          <w:tcPr>
            <w:tcW w:w="1275" w:type="dxa"/>
          </w:tcPr>
          <w:p w14:paraId="7B297BF1" w14:textId="77777777" w:rsidR="001B7B18" w:rsidRPr="001B7B18" w:rsidRDefault="001B7B18" w:rsidP="001B7B18">
            <w:pPr>
              <w:pStyle w:val="Tabletext"/>
              <w:rPr>
                <w:sz w:val="22"/>
                <w:szCs w:val="22"/>
              </w:rPr>
            </w:pPr>
            <w:r w:rsidRPr="001B7B18">
              <w:rPr>
                <w:sz w:val="22"/>
                <w:szCs w:val="22"/>
              </w:rPr>
              <w:t>2019-01-13</w:t>
            </w:r>
          </w:p>
        </w:tc>
        <w:tc>
          <w:tcPr>
            <w:tcW w:w="993" w:type="dxa"/>
          </w:tcPr>
          <w:p w14:paraId="0184D32A"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5FA59ED7" w14:textId="77777777" w:rsidR="001B7B18" w:rsidRPr="001B7B18" w:rsidRDefault="001B7B18" w:rsidP="001B7B18">
            <w:pPr>
              <w:pStyle w:val="Tabletext"/>
              <w:rPr>
                <w:sz w:val="22"/>
                <w:szCs w:val="22"/>
              </w:rPr>
            </w:pPr>
            <w:r w:rsidRPr="001B7B18">
              <w:rPr>
                <w:sz w:val="22"/>
                <w:szCs w:val="22"/>
              </w:rPr>
              <w:t>AAP</w:t>
            </w:r>
          </w:p>
        </w:tc>
        <w:tc>
          <w:tcPr>
            <w:tcW w:w="4095" w:type="dxa"/>
          </w:tcPr>
          <w:p w14:paraId="6FCB7ADE" w14:textId="77777777" w:rsidR="001B7B18" w:rsidRPr="001B7B18" w:rsidRDefault="001B7B18" w:rsidP="001B7B18">
            <w:pPr>
              <w:pStyle w:val="Tabletext"/>
              <w:rPr>
                <w:sz w:val="22"/>
                <w:szCs w:val="22"/>
                <w:lang w:eastAsia="zh-CN"/>
              </w:rPr>
            </w:pPr>
            <w:r w:rsidRPr="001B7B18">
              <w:rPr>
                <w:rFonts w:hint="eastAsia"/>
                <w:sz w:val="22"/>
                <w:szCs w:val="22"/>
                <w:lang w:eastAsia="zh-CN"/>
              </w:rPr>
              <w:t>评定耳机语音立体声通信系统的主观测试方法</w:t>
            </w:r>
          </w:p>
        </w:tc>
      </w:tr>
      <w:tr w:rsidR="001B7B18" w:rsidRPr="001B7B18" w14:paraId="20DC3F13" w14:textId="77777777" w:rsidTr="001B7B18">
        <w:tc>
          <w:tcPr>
            <w:tcW w:w="1545" w:type="dxa"/>
          </w:tcPr>
          <w:p w14:paraId="5A2351FB" w14:textId="3A381F2F" w:rsidR="001B7B18" w:rsidRPr="001B7B18" w:rsidRDefault="001B7B18" w:rsidP="001B7B18">
            <w:pPr>
              <w:pStyle w:val="Tabletext"/>
              <w:rPr>
                <w:sz w:val="22"/>
                <w:szCs w:val="22"/>
              </w:rPr>
            </w:pPr>
            <w:hyperlink r:id="rId66" w:history="1">
              <w:r w:rsidRPr="00EF106C">
                <w:rPr>
                  <w:rStyle w:val="Hyperlink"/>
                  <w:sz w:val="22"/>
                  <w:szCs w:val="22"/>
                </w:rPr>
                <w:t>P.862 (2001) Cor. 2</w:t>
              </w:r>
            </w:hyperlink>
          </w:p>
        </w:tc>
        <w:tc>
          <w:tcPr>
            <w:tcW w:w="1275" w:type="dxa"/>
          </w:tcPr>
          <w:p w14:paraId="180CE453" w14:textId="77777777" w:rsidR="001B7B18" w:rsidRPr="001B7B18" w:rsidRDefault="001B7B18" w:rsidP="001B7B18">
            <w:pPr>
              <w:pStyle w:val="Tabletext"/>
              <w:rPr>
                <w:sz w:val="22"/>
                <w:szCs w:val="22"/>
              </w:rPr>
            </w:pPr>
            <w:r w:rsidRPr="001B7B18">
              <w:rPr>
                <w:sz w:val="22"/>
                <w:szCs w:val="22"/>
              </w:rPr>
              <w:t>2018-03-16</w:t>
            </w:r>
          </w:p>
        </w:tc>
        <w:tc>
          <w:tcPr>
            <w:tcW w:w="993" w:type="dxa"/>
          </w:tcPr>
          <w:p w14:paraId="41A00B56"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33DFAB26" w14:textId="77777777" w:rsidR="001B7B18" w:rsidRPr="001B7B18" w:rsidRDefault="001B7B18" w:rsidP="001B7B18">
            <w:pPr>
              <w:pStyle w:val="Tabletext"/>
              <w:rPr>
                <w:sz w:val="22"/>
                <w:szCs w:val="22"/>
              </w:rPr>
            </w:pPr>
            <w:r w:rsidRPr="001B7B18">
              <w:rPr>
                <w:sz w:val="22"/>
                <w:szCs w:val="22"/>
              </w:rPr>
              <w:t>AAP</w:t>
            </w:r>
          </w:p>
        </w:tc>
        <w:tc>
          <w:tcPr>
            <w:tcW w:w="4095" w:type="dxa"/>
          </w:tcPr>
          <w:p w14:paraId="26B5A088" w14:textId="77777777" w:rsidR="001B7B18" w:rsidRPr="001B7B18" w:rsidRDefault="001B7B18" w:rsidP="001B7B18">
            <w:pPr>
              <w:pStyle w:val="Tabletext"/>
              <w:rPr>
                <w:sz w:val="22"/>
                <w:szCs w:val="22"/>
              </w:rPr>
            </w:pPr>
          </w:p>
        </w:tc>
      </w:tr>
      <w:tr w:rsidR="001B7B18" w:rsidRPr="001B7B18" w14:paraId="40BEC731" w14:textId="77777777" w:rsidTr="001B7B18">
        <w:tc>
          <w:tcPr>
            <w:tcW w:w="1545" w:type="dxa"/>
          </w:tcPr>
          <w:p w14:paraId="3C6C8230" w14:textId="2C5D205C" w:rsidR="001B7B18" w:rsidRPr="001B7B18" w:rsidRDefault="001B7B18" w:rsidP="001B7B18">
            <w:pPr>
              <w:pStyle w:val="Tabletext"/>
              <w:rPr>
                <w:sz w:val="22"/>
                <w:szCs w:val="22"/>
              </w:rPr>
            </w:pPr>
            <w:hyperlink r:id="rId67" w:history="1">
              <w:r w:rsidRPr="00EF106C">
                <w:rPr>
                  <w:rStyle w:val="Hyperlink"/>
                  <w:sz w:val="22"/>
                  <w:szCs w:val="22"/>
                </w:rPr>
                <w:t>P.862.2 (2007) Cor. 1</w:t>
              </w:r>
            </w:hyperlink>
          </w:p>
        </w:tc>
        <w:tc>
          <w:tcPr>
            <w:tcW w:w="1275" w:type="dxa"/>
          </w:tcPr>
          <w:p w14:paraId="29CB2D73" w14:textId="77777777" w:rsidR="001B7B18" w:rsidRPr="001B7B18" w:rsidRDefault="001B7B18" w:rsidP="001B7B18">
            <w:pPr>
              <w:pStyle w:val="Tabletext"/>
              <w:rPr>
                <w:sz w:val="22"/>
                <w:szCs w:val="22"/>
              </w:rPr>
            </w:pPr>
            <w:r w:rsidRPr="001B7B18">
              <w:rPr>
                <w:sz w:val="22"/>
                <w:szCs w:val="22"/>
              </w:rPr>
              <w:t>2017-10-29</w:t>
            </w:r>
          </w:p>
        </w:tc>
        <w:tc>
          <w:tcPr>
            <w:tcW w:w="993" w:type="dxa"/>
          </w:tcPr>
          <w:p w14:paraId="729B6F96"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5014D363" w14:textId="77777777" w:rsidR="001B7B18" w:rsidRPr="001B7B18" w:rsidRDefault="001B7B18" w:rsidP="001B7B18">
            <w:pPr>
              <w:pStyle w:val="Tabletext"/>
              <w:rPr>
                <w:sz w:val="22"/>
                <w:szCs w:val="22"/>
              </w:rPr>
            </w:pPr>
            <w:r w:rsidRPr="001B7B18">
              <w:rPr>
                <w:sz w:val="22"/>
                <w:szCs w:val="22"/>
              </w:rPr>
              <w:t>AAP</w:t>
            </w:r>
          </w:p>
        </w:tc>
        <w:tc>
          <w:tcPr>
            <w:tcW w:w="4095" w:type="dxa"/>
          </w:tcPr>
          <w:p w14:paraId="49FE6D95" w14:textId="77777777" w:rsidR="001B7B18" w:rsidRPr="001B7B18" w:rsidRDefault="001B7B18" w:rsidP="001B7B18">
            <w:pPr>
              <w:pStyle w:val="Tabletext"/>
              <w:rPr>
                <w:sz w:val="22"/>
                <w:szCs w:val="22"/>
              </w:rPr>
            </w:pPr>
          </w:p>
        </w:tc>
      </w:tr>
      <w:tr w:rsidR="001B7B18" w:rsidRPr="001B7B18" w14:paraId="70343700" w14:textId="77777777" w:rsidTr="001B7B18">
        <w:tc>
          <w:tcPr>
            <w:tcW w:w="1545" w:type="dxa"/>
          </w:tcPr>
          <w:p w14:paraId="71EC8960" w14:textId="5D44180E" w:rsidR="001B7B18" w:rsidRPr="001B7B18" w:rsidRDefault="001B7B18" w:rsidP="001B7B18">
            <w:pPr>
              <w:pStyle w:val="Tabletext"/>
              <w:rPr>
                <w:sz w:val="22"/>
                <w:szCs w:val="22"/>
              </w:rPr>
            </w:pPr>
            <w:hyperlink r:id="rId68" w:history="1">
              <w:r w:rsidRPr="00EF106C">
                <w:rPr>
                  <w:rStyle w:val="Hyperlink"/>
                  <w:sz w:val="22"/>
                  <w:szCs w:val="22"/>
                </w:rPr>
                <w:t>P.863</w:t>
              </w:r>
            </w:hyperlink>
          </w:p>
        </w:tc>
        <w:tc>
          <w:tcPr>
            <w:tcW w:w="1275" w:type="dxa"/>
          </w:tcPr>
          <w:p w14:paraId="1A5F1B44" w14:textId="77777777" w:rsidR="001B7B18" w:rsidRPr="001B7B18" w:rsidRDefault="001B7B18" w:rsidP="001B7B18">
            <w:pPr>
              <w:pStyle w:val="Tabletext"/>
              <w:rPr>
                <w:sz w:val="22"/>
                <w:szCs w:val="22"/>
              </w:rPr>
            </w:pPr>
            <w:r w:rsidRPr="001B7B18">
              <w:rPr>
                <w:sz w:val="22"/>
                <w:szCs w:val="22"/>
              </w:rPr>
              <w:t>2018-03-16</w:t>
            </w:r>
          </w:p>
        </w:tc>
        <w:tc>
          <w:tcPr>
            <w:tcW w:w="993" w:type="dxa"/>
          </w:tcPr>
          <w:p w14:paraId="4DA5CF0D"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6D050D45" w14:textId="77777777" w:rsidR="001B7B18" w:rsidRPr="001B7B18" w:rsidRDefault="001B7B18" w:rsidP="001B7B18">
            <w:pPr>
              <w:pStyle w:val="Tabletext"/>
              <w:rPr>
                <w:sz w:val="22"/>
                <w:szCs w:val="22"/>
              </w:rPr>
            </w:pPr>
            <w:r w:rsidRPr="001B7B18">
              <w:rPr>
                <w:sz w:val="22"/>
                <w:szCs w:val="22"/>
              </w:rPr>
              <w:t>AAP</w:t>
            </w:r>
          </w:p>
        </w:tc>
        <w:tc>
          <w:tcPr>
            <w:tcW w:w="4095" w:type="dxa"/>
          </w:tcPr>
          <w:p w14:paraId="75DB1151" w14:textId="77777777" w:rsidR="001B7B18" w:rsidRPr="001B7B18" w:rsidRDefault="001B7B18" w:rsidP="001B7B18">
            <w:pPr>
              <w:pStyle w:val="Tabletext"/>
              <w:rPr>
                <w:sz w:val="22"/>
                <w:szCs w:val="22"/>
                <w:lang w:eastAsia="zh-CN"/>
              </w:rPr>
            </w:pPr>
            <w:r w:rsidRPr="001B7B18">
              <w:rPr>
                <w:rFonts w:hint="eastAsia"/>
                <w:sz w:val="22"/>
                <w:szCs w:val="22"/>
                <w:lang w:eastAsia="zh-CN"/>
              </w:rPr>
              <w:t>感知客观收听质量预测</w:t>
            </w:r>
          </w:p>
        </w:tc>
      </w:tr>
      <w:tr w:rsidR="001B7B18" w:rsidRPr="001B7B18" w14:paraId="3367FD4B" w14:textId="77777777" w:rsidTr="001B7B18">
        <w:tc>
          <w:tcPr>
            <w:tcW w:w="1545" w:type="dxa"/>
          </w:tcPr>
          <w:p w14:paraId="1E2EEE78" w14:textId="10BEAC01" w:rsidR="001B7B18" w:rsidRPr="001B7B18" w:rsidRDefault="001B7B18" w:rsidP="001B7B18">
            <w:pPr>
              <w:pStyle w:val="Tabletext"/>
              <w:rPr>
                <w:sz w:val="22"/>
                <w:szCs w:val="22"/>
              </w:rPr>
            </w:pPr>
            <w:hyperlink r:id="rId69" w:history="1">
              <w:r w:rsidRPr="00EF106C">
                <w:rPr>
                  <w:rStyle w:val="Hyperlink"/>
                  <w:sz w:val="22"/>
                  <w:szCs w:val="22"/>
                </w:rPr>
                <w:t xml:space="preserve">P.863 (2018) </w:t>
              </w:r>
              <w:proofErr w:type="spellStart"/>
              <w:r w:rsidRPr="00EF106C">
                <w:rPr>
                  <w:rStyle w:val="Hyperlink"/>
                  <w:sz w:val="22"/>
                  <w:szCs w:val="22"/>
                </w:rPr>
                <w:t>Amd</w:t>
              </w:r>
              <w:proofErr w:type="spellEnd"/>
              <w:r w:rsidRPr="00EF106C">
                <w:rPr>
                  <w:rStyle w:val="Hyperlink"/>
                  <w:sz w:val="22"/>
                  <w:szCs w:val="22"/>
                </w:rPr>
                <w:t>. 1</w:t>
              </w:r>
            </w:hyperlink>
          </w:p>
        </w:tc>
        <w:tc>
          <w:tcPr>
            <w:tcW w:w="1275" w:type="dxa"/>
          </w:tcPr>
          <w:p w14:paraId="097F21A0" w14:textId="77777777" w:rsidR="001B7B18" w:rsidRPr="001B7B18" w:rsidRDefault="001B7B18" w:rsidP="001B7B18">
            <w:pPr>
              <w:pStyle w:val="Tabletext"/>
              <w:rPr>
                <w:sz w:val="22"/>
                <w:szCs w:val="22"/>
              </w:rPr>
            </w:pPr>
            <w:r w:rsidRPr="001B7B18">
              <w:rPr>
                <w:sz w:val="22"/>
                <w:szCs w:val="22"/>
              </w:rPr>
              <w:t>2020-04-24</w:t>
            </w:r>
          </w:p>
        </w:tc>
        <w:tc>
          <w:tcPr>
            <w:tcW w:w="993" w:type="dxa"/>
          </w:tcPr>
          <w:p w14:paraId="6D39BB28"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5ACDEB09" w14:textId="77777777" w:rsidR="001B7B18" w:rsidRPr="001B7B18" w:rsidRDefault="001B7B18" w:rsidP="001B7B18">
            <w:pPr>
              <w:pStyle w:val="Tabletext"/>
              <w:rPr>
                <w:sz w:val="22"/>
                <w:szCs w:val="22"/>
              </w:rPr>
            </w:pPr>
            <w:proofErr w:type="spellStart"/>
            <w:r w:rsidRPr="001B7B18">
              <w:rPr>
                <w:sz w:val="22"/>
                <w:szCs w:val="22"/>
              </w:rPr>
              <w:t>同意</w:t>
            </w:r>
            <w:proofErr w:type="spellEnd"/>
          </w:p>
        </w:tc>
        <w:tc>
          <w:tcPr>
            <w:tcW w:w="4095" w:type="dxa"/>
          </w:tcPr>
          <w:p w14:paraId="28BE9BB3" w14:textId="314C0AC2" w:rsidR="001B7B18" w:rsidRPr="001B7B18" w:rsidRDefault="001B7B18" w:rsidP="001B7B18">
            <w:pPr>
              <w:pStyle w:val="Tabletext"/>
              <w:rPr>
                <w:sz w:val="22"/>
                <w:szCs w:val="22"/>
                <w:lang w:eastAsia="zh-CN"/>
              </w:rPr>
            </w:pPr>
            <w:r w:rsidRPr="001B7B18">
              <w:rPr>
                <w:rFonts w:hint="eastAsia"/>
                <w:sz w:val="22"/>
                <w:szCs w:val="22"/>
                <w:lang w:val="en-US" w:eastAsia="zh-CN"/>
              </w:rPr>
              <w:t>经</w:t>
            </w:r>
            <w:r w:rsidRPr="001B7B18">
              <w:rPr>
                <w:rFonts w:hint="eastAsia"/>
                <w:sz w:val="22"/>
                <w:szCs w:val="22"/>
                <w:lang w:eastAsia="zh-CN"/>
              </w:rPr>
              <w:t>修订</w:t>
            </w:r>
            <w:r w:rsidRPr="001B7B18">
              <w:rPr>
                <w:rFonts w:hint="eastAsia"/>
                <w:sz w:val="22"/>
                <w:szCs w:val="22"/>
                <w:lang w:val="en-US" w:eastAsia="zh-CN"/>
              </w:rPr>
              <w:t>的</w:t>
            </w:r>
            <w:r w:rsidRPr="001B7B18">
              <w:rPr>
                <w:rFonts w:hint="eastAsia"/>
                <w:sz w:val="22"/>
                <w:szCs w:val="22"/>
                <w:lang w:eastAsia="zh-CN"/>
              </w:rPr>
              <w:t>附录三</w:t>
            </w:r>
            <w:r w:rsidR="00111BD0">
              <w:rPr>
                <w:rFonts w:hint="eastAsia"/>
                <w:sz w:val="22"/>
                <w:szCs w:val="22"/>
                <w:lang w:eastAsia="zh-CN"/>
              </w:rPr>
              <w:t xml:space="preserve"> </w:t>
            </w:r>
            <w:r w:rsidRPr="00111BD0">
              <w:rPr>
                <w:sz w:val="22"/>
                <w:szCs w:val="22"/>
                <w:lang w:eastAsia="zh-CN"/>
              </w:rPr>
              <w:t>–</w:t>
            </w:r>
            <w:r w:rsidR="00111BD0">
              <w:rPr>
                <w:sz w:val="22"/>
                <w:szCs w:val="22"/>
                <w:lang w:eastAsia="zh-CN"/>
              </w:rPr>
              <w:t xml:space="preserve"> </w:t>
            </w:r>
            <w:r w:rsidRPr="001B7B18">
              <w:rPr>
                <w:rFonts w:hint="eastAsia"/>
                <w:sz w:val="22"/>
                <w:szCs w:val="22"/>
                <w:lang w:eastAsia="zh-CN"/>
              </w:rPr>
              <w:t>声学记录窄带语音的预测</w:t>
            </w:r>
          </w:p>
        </w:tc>
      </w:tr>
      <w:tr w:rsidR="001B7B18" w:rsidRPr="001B7B18" w14:paraId="127F43DD" w14:textId="77777777" w:rsidTr="001B7B18">
        <w:tc>
          <w:tcPr>
            <w:tcW w:w="1545" w:type="dxa"/>
          </w:tcPr>
          <w:p w14:paraId="376CE2DD" w14:textId="16F83CAF" w:rsidR="001B7B18" w:rsidRPr="001B7B18" w:rsidRDefault="001B7B18" w:rsidP="001B7B18">
            <w:pPr>
              <w:pStyle w:val="Tabletext"/>
              <w:rPr>
                <w:sz w:val="22"/>
                <w:szCs w:val="22"/>
              </w:rPr>
            </w:pPr>
            <w:hyperlink r:id="rId70" w:history="1">
              <w:r w:rsidRPr="00EF106C">
                <w:rPr>
                  <w:rStyle w:val="Hyperlink"/>
                  <w:sz w:val="22"/>
                  <w:szCs w:val="22"/>
                </w:rPr>
                <w:t>P.863.1</w:t>
              </w:r>
            </w:hyperlink>
          </w:p>
        </w:tc>
        <w:tc>
          <w:tcPr>
            <w:tcW w:w="1275" w:type="dxa"/>
          </w:tcPr>
          <w:p w14:paraId="67481019" w14:textId="77777777" w:rsidR="001B7B18" w:rsidRPr="001B7B18" w:rsidRDefault="001B7B18" w:rsidP="001B7B18">
            <w:pPr>
              <w:pStyle w:val="Tabletext"/>
              <w:rPr>
                <w:sz w:val="22"/>
                <w:szCs w:val="22"/>
              </w:rPr>
            </w:pPr>
            <w:r w:rsidRPr="001B7B18">
              <w:rPr>
                <w:sz w:val="22"/>
                <w:szCs w:val="22"/>
              </w:rPr>
              <w:t>2019-06-29</w:t>
            </w:r>
          </w:p>
        </w:tc>
        <w:tc>
          <w:tcPr>
            <w:tcW w:w="993" w:type="dxa"/>
          </w:tcPr>
          <w:p w14:paraId="529E8ACA"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273F3CF4" w14:textId="77777777" w:rsidR="001B7B18" w:rsidRPr="001B7B18" w:rsidRDefault="001B7B18" w:rsidP="001B7B18">
            <w:pPr>
              <w:pStyle w:val="Tabletext"/>
              <w:rPr>
                <w:sz w:val="22"/>
                <w:szCs w:val="22"/>
              </w:rPr>
            </w:pPr>
            <w:r w:rsidRPr="001B7B18">
              <w:rPr>
                <w:sz w:val="22"/>
                <w:szCs w:val="22"/>
              </w:rPr>
              <w:t>AAP</w:t>
            </w:r>
          </w:p>
        </w:tc>
        <w:tc>
          <w:tcPr>
            <w:tcW w:w="4095" w:type="dxa"/>
          </w:tcPr>
          <w:p w14:paraId="401220C0" w14:textId="77777777" w:rsidR="001B7B18" w:rsidRPr="001B7B18" w:rsidRDefault="001B7B18" w:rsidP="001B7B18">
            <w:pPr>
              <w:pStyle w:val="Tabletext"/>
              <w:rPr>
                <w:sz w:val="22"/>
                <w:szCs w:val="22"/>
                <w:lang w:eastAsia="zh-CN"/>
              </w:rPr>
            </w:pPr>
            <w:r w:rsidRPr="001B7B18">
              <w:rPr>
                <w:rFonts w:hint="eastAsia"/>
                <w:sz w:val="22"/>
                <w:szCs w:val="22"/>
                <w:lang w:eastAsia="zh-CN"/>
              </w:rPr>
              <w:t>ITU-T P.863</w:t>
            </w:r>
            <w:r w:rsidRPr="001B7B18">
              <w:rPr>
                <w:rFonts w:hint="eastAsia"/>
                <w:sz w:val="22"/>
                <w:szCs w:val="22"/>
                <w:lang w:eastAsia="zh-CN"/>
              </w:rPr>
              <w:t>建议书应用导则</w:t>
            </w:r>
          </w:p>
        </w:tc>
      </w:tr>
      <w:tr w:rsidR="001B7B18" w:rsidRPr="001B7B18" w14:paraId="22FCB6CC" w14:textId="77777777" w:rsidTr="001B7B18">
        <w:tc>
          <w:tcPr>
            <w:tcW w:w="1545" w:type="dxa"/>
          </w:tcPr>
          <w:p w14:paraId="375B2E28" w14:textId="5231E6C5" w:rsidR="001B7B18" w:rsidRPr="001B7B18" w:rsidRDefault="001B7B18" w:rsidP="001B7B18">
            <w:pPr>
              <w:pStyle w:val="Tabletext"/>
              <w:rPr>
                <w:sz w:val="22"/>
                <w:szCs w:val="22"/>
              </w:rPr>
            </w:pPr>
            <w:hyperlink r:id="rId71" w:history="1">
              <w:r w:rsidRPr="00EF106C">
                <w:rPr>
                  <w:rStyle w:val="Hyperlink"/>
                  <w:sz w:val="22"/>
                  <w:szCs w:val="22"/>
                </w:rPr>
                <w:t>P.910</w:t>
              </w:r>
            </w:hyperlink>
          </w:p>
        </w:tc>
        <w:tc>
          <w:tcPr>
            <w:tcW w:w="1275" w:type="dxa"/>
          </w:tcPr>
          <w:p w14:paraId="40068933" w14:textId="77777777" w:rsidR="001B7B18" w:rsidRPr="001B7B18" w:rsidRDefault="001B7B18" w:rsidP="001B7B18">
            <w:pPr>
              <w:pStyle w:val="Tabletext"/>
              <w:rPr>
                <w:sz w:val="22"/>
                <w:szCs w:val="22"/>
              </w:rPr>
            </w:pPr>
            <w:r w:rsidRPr="001B7B18">
              <w:rPr>
                <w:sz w:val="22"/>
                <w:szCs w:val="22"/>
              </w:rPr>
              <w:t>2021-11-29</w:t>
            </w:r>
          </w:p>
        </w:tc>
        <w:tc>
          <w:tcPr>
            <w:tcW w:w="993" w:type="dxa"/>
          </w:tcPr>
          <w:p w14:paraId="55CA4D1B"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4CFCEE02" w14:textId="77777777" w:rsidR="001B7B18" w:rsidRPr="001B7B18" w:rsidRDefault="001B7B18" w:rsidP="001B7B18">
            <w:pPr>
              <w:pStyle w:val="Tabletext"/>
              <w:rPr>
                <w:sz w:val="22"/>
                <w:szCs w:val="22"/>
              </w:rPr>
            </w:pPr>
            <w:r w:rsidRPr="001B7B18">
              <w:rPr>
                <w:sz w:val="22"/>
                <w:szCs w:val="22"/>
              </w:rPr>
              <w:t>AAP</w:t>
            </w:r>
          </w:p>
        </w:tc>
        <w:tc>
          <w:tcPr>
            <w:tcW w:w="4095" w:type="dxa"/>
          </w:tcPr>
          <w:p w14:paraId="1E439D78" w14:textId="77777777" w:rsidR="001B7B18" w:rsidRPr="001B7B18" w:rsidRDefault="001B7B18" w:rsidP="001B7B18">
            <w:pPr>
              <w:pStyle w:val="Tabletext"/>
              <w:rPr>
                <w:sz w:val="22"/>
                <w:szCs w:val="22"/>
                <w:lang w:eastAsia="zh-CN"/>
              </w:rPr>
            </w:pPr>
            <w:r w:rsidRPr="001B7B18">
              <w:rPr>
                <w:rFonts w:hint="eastAsia"/>
                <w:sz w:val="22"/>
                <w:szCs w:val="22"/>
                <w:lang w:eastAsia="zh-CN"/>
              </w:rPr>
              <w:t>多媒体应用的主观视频质量评估方法</w:t>
            </w:r>
          </w:p>
        </w:tc>
      </w:tr>
      <w:tr w:rsidR="001B7B18" w:rsidRPr="001B7B18" w14:paraId="3908DF61" w14:textId="77777777" w:rsidTr="001B7B18">
        <w:tc>
          <w:tcPr>
            <w:tcW w:w="1545" w:type="dxa"/>
          </w:tcPr>
          <w:p w14:paraId="53FD7E69" w14:textId="40931E0D" w:rsidR="001B7B18" w:rsidRPr="001B7B18" w:rsidRDefault="001B7B18" w:rsidP="001B7B18">
            <w:pPr>
              <w:pStyle w:val="Tabletext"/>
              <w:rPr>
                <w:sz w:val="22"/>
                <w:szCs w:val="22"/>
              </w:rPr>
            </w:pPr>
            <w:hyperlink r:id="rId72" w:history="1">
              <w:r w:rsidRPr="00EF106C">
                <w:rPr>
                  <w:rStyle w:val="Hyperlink"/>
                  <w:sz w:val="22"/>
                  <w:szCs w:val="22"/>
                </w:rPr>
                <w:t>P.913</w:t>
              </w:r>
            </w:hyperlink>
          </w:p>
        </w:tc>
        <w:tc>
          <w:tcPr>
            <w:tcW w:w="1275" w:type="dxa"/>
          </w:tcPr>
          <w:p w14:paraId="3EE754DE" w14:textId="77777777" w:rsidR="001B7B18" w:rsidRPr="001B7B18" w:rsidRDefault="001B7B18" w:rsidP="001B7B18">
            <w:pPr>
              <w:pStyle w:val="Tabletext"/>
              <w:rPr>
                <w:sz w:val="22"/>
                <w:szCs w:val="22"/>
              </w:rPr>
            </w:pPr>
            <w:r w:rsidRPr="001B7B18">
              <w:rPr>
                <w:sz w:val="22"/>
                <w:szCs w:val="22"/>
              </w:rPr>
              <w:t>2021-06-13</w:t>
            </w:r>
          </w:p>
        </w:tc>
        <w:tc>
          <w:tcPr>
            <w:tcW w:w="993" w:type="dxa"/>
          </w:tcPr>
          <w:p w14:paraId="4BAF9081"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2947861F" w14:textId="77777777" w:rsidR="001B7B18" w:rsidRPr="001B7B18" w:rsidRDefault="001B7B18" w:rsidP="001B7B18">
            <w:pPr>
              <w:pStyle w:val="Tabletext"/>
              <w:rPr>
                <w:sz w:val="22"/>
                <w:szCs w:val="22"/>
              </w:rPr>
            </w:pPr>
            <w:r w:rsidRPr="001B7B18">
              <w:rPr>
                <w:sz w:val="22"/>
                <w:szCs w:val="22"/>
              </w:rPr>
              <w:t>AAP</w:t>
            </w:r>
          </w:p>
        </w:tc>
        <w:tc>
          <w:tcPr>
            <w:tcW w:w="4095" w:type="dxa"/>
          </w:tcPr>
          <w:p w14:paraId="37F12443" w14:textId="77777777" w:rsidR="001B7B18" w:rsidRPr="001B7B18" w:rsidRDefault="001B7B18" w:rsidP="001B7B18">
            <w:pPr>
              <w:pStyle w:val="Tabletext"/>
              <w:rPr>
                <w:sz w:val="22"/>
                <w:szCs w:val="22"/>
                <w:lang w:eastAsia="zh-CN"/>
              </w:rPr>
            </w:pPr>
            <w:r w:rsidRPr="001B7B18">
              <w:rPr>
                <w:rFonts w:hint="eastAsia"/>
                <w:sz w:val="22"/>
                <w:szCs w:val="22"/>
                <w:lang w:eastAsia="zh-CN"/>
              </w:rPr>
              <w:t>任何环境中主观评定互联网视频的视频质量、音频质量和音像质量以及电视传送质量的方法</w:t>
            </w:r>
          </w:p>
        </w:tc>
      </w:tr>
      <w:tr w:rsidR="001B7B18" w:rsidRPr="001B7B18" w14:paraId="7B6A319C" w14:textId="77777777" w:rsidTr="001B7B18">
        <w:tc>
          <w:tcPr>
            <w:tcW w:w="1545" w:type="dxa"/>
          </w:tcPr>
          <w:p w14:paraId="246E5931" w14:textId="56D47491" w:rsidR="001B7B18" w:rsidRPr="001B7B18" w:rsidRDefault="001B7B18" w:rsidP="001B7B18">
            <w:pPr>
              <w:pStyle w:val="Tabletext"/>
              <w:rPr>
                <w:sz w:val="22"/>
                <w:szCs w:val="22"/>
              </w:rPr>
            </w:pPr>
            <w:hyperlink r:id="rId73" w:history="1">
              <w:r w:rsidRPr="00EF106C">
                <w:rPr>
                  <w:rStyle w:val="Hyperlink"/>
                  <w:sz w:val="22"/>
                  <w:szCs w:val="22"/>
                </w:rPr>
                <w:t>P.917</w:t>
              </w:r>
            </w:hyperlink>
          </w:p>
        </w:tc>
        <w:tc>
          <w:tcPr>
            <w:tcW w:w="1275" w:type="dxa"/>
          </w:tcPr>
          <w:p w14:paraId="3860752F" w14:textId="77777777" w:rsidR="001B7B18" w:rsidRPr="001B7B18" w:rsidRDefault="001B7B18" w:rsidP="001B7B18">
            <w:pPr>
              <w:pStyle w:val="Tabletext"/>
              <w:rPr>
                <w:sz w:val="22"/>
                <w:szCs w:val="22"/>
              </w:rPr>
            </w:pPr>
            <w:r w:rsidRPr="001B7B18">
              <w:rPr>
                <w:sz w:val="22"/>
                <w:szCs w:val="22"/>
              </w:rPr>
              <w:t>2019-01-13</w:t>
            </w:r>
          </w:p>
        </w:tc>
        <w:tc>
          <w:tcPr>
            <w:tcW w:w="993" w:type="dxa"/>
          </w:tcPr>
          <w:p w14:paraId="677C5161"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274AF71E" w14:textId="77777777" w:rsidR="001B7B18" w:rsidRPr="001B7B18" w:rsidRDefault="001B7B18" w:rsidP="001B7B18">
            <w:pPr>
              <w:pStyle w:val="Tabletext"/>
              <w:rPr>
                <w:sz w:val="22"/>
                <w:szCs w:val="22"/>
              </w:rPr>
            </w:pPr>
            <w:r w:rsidRPr="001B7B18">
              <w:rPr>
                <w:sz w:val="22"/>
                <w:szCs w:val="22"/>
              </w:rPr>
              <w:t>AAP</w:t>
            </w:r>
          </w:p>
        </w:tc>
        <w:tc>
          <w:tcPr>
            <w:tcW w:w="4095" w:type="dxa"/>
          </w:tcPr>
          <w:p w14:paraId="01F6FD90" w14:textId="77777777" w:rsidR="001B7B18" w:rsidRPr="001B7B18" w:rsidRDefault="001B7B18" w:rsidP="001B7B18">
            <w:pPr>
              <w:pStyle w:val="Tabletext"/>
              <w:rPr>
                <w:sz w:val="22"/>
                <w:szCs w:val="22"/>
                <w:lang w:eastAsia="zh-CN"/>
              </w:rPr>
            </w:pPr>
            <w:r w:rsidRPr="001B7B18">
              <w:rPr>
                <w:rFonts w:hint="eastAsia"/>
                <w:sz w:val="22"/>
                <w:szCs w:val="22"/>
                <w:lang w:eastAsia="zh-CN"/>
              </w:rPr>
              <w:t>有关初步加载延迟对体验质量的影响的主观评估方法</w:t>
            </w:r>
          </w:p>
        </w:tc>
      </w:tr>
      <w:tr w:rsidR="001B7B18" w:rsidRPr="001B7B18" w14:paraId="0E8E73F5" w14:textId="77777777" w:rsidTr="001B7B18">
        <w:tc>
          <w:tcPr>
            <w:tcW w:w="1545" w:type="dxa"/>
          </w:tcPr>
          <w:p w14:paraId="33FE25A3" w14:textId="2C57A367" w:rsidR="001B7B18" w:rsidRPr="001B7B18" w:rsidRDefault="001B7B18" w:rsidP="001B7B18">
            <w:pPr>
              <w:pStyle w:val="Tabletext"/>
              <w:rPr>
                <w:sz w:val="22"/>
                <w:szCs w:val="22"/>
              </w:rPr>
            </w:pPr>
            <w:hyperlink r:id="rId74" w:history="1">
              <w:r w:rsidRPr="00EF106C">
                <w:rPr>
                  <w:rStyle w:val="Hyperlink"/>
                  <w:sz w:val="22"/>
                  <w:szCs w:val="22"/>
                </w:rPr>
                <w:t>P.918</w:t>
              </w:r>
            </w:hyperlink>
          </w:p>
        </w:tc>
        <w:tc>
          <w:tcPr>
            <w:tcW w:w="1275" w:type="dxa"/>
          </w:tcPr>
          <w:p w14:paraId="37F6A147" w14:textId="77777777" w:rsidR="001B7B18" w:rsidRPr="001B7B18" w:rsidRDefault="001B7B18" w:rsidP="001B7B18">
            <w:pPr>
              <w:pStyle w:val="Tabletext"/>
              <w:rPr>
                <w:sz w:val="22"/>
                <w:szCs w:val="22"/>
              </w:rPr>
            </w:pPr>
            <w:r w:rsidRPr="001B7B18">
              <w:rPr>
                <w:sz w:val="22"/>
                <w:szCs w:val="22"/>
              </w:rPr>
              <w:t>2020-01-13</w:t>
            </w:r>
          </w:p>
        </w:tc>
        <w:tc>
          <w:tcPr>
            <w:tcW w:w="993" w:type="dxa"/>
          </w:tcPr>
          <w:p w14:paraId="0B95EA14"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1141A71C" w14:textId="77777777" w:rsidR="001B7B18" w:rsidRPr="001B7B18" w:rsidRDefault="001B7B18" w:rsidP="001B7B18">
            <w:pPr>
              <w:pStyle w:val="Tabletext"/>
              <w:rPr>
                <w:sz w:val="22"/>
                <w:szCs w:val="22"/>
              </w:rPr>
            </w:pPr>
            <w:r w:rsidRPr="001B7B18">
              <w:rPr>
                <w:sz w:val="22"/>
                <w:szCs w:val="22"/>
              </w:rPr>
              <w:t>AAP</w:t>
            </w:r>
          </w:p>
        </w:tc>
        <w:tc>
          <w:tcPr>
            <w:tcW w:w="4095" w:type="dxa"/>
          </w:tcPr>
          <w:p w14:paraId="1EB4863C" w14:textId="77777777" w:rsidR="001B7B18" w:rsidRPr="001B7B18" w:rsidRDefault="001B7B18" w:rsidP="001B7B18">
            <w:pPr>
              <w:pStyle w:val="Tabletext"/>
              <w:rPr>
                <w:sz w:val="22"/>
                <w:szCs w:val="22"/>
                <w:lang w:eastAsia="zh-CN"/>
              </w:rPr>
            </w:pPr>
            <w:r w:rsidRPr="001B7B18">
              <w:rPr>
                <w:rFonts w:hint="eastAsia"/>
                <w:sz w:val="22"/>
                <w:szCs w:val="22"/>
                <w:lang w:eastAsia="zh-CN"/>
              </w:rPr>
              <w:t>视频内容的分维主观质量评估</w:t>
            </w:r>
          </w:p>
        </w:tc>
      </w:tr>
      <w:tr w:rsidR="001B7B18" w:rsidRPr="001B7B18" w14:paraId="3EE060B6" w14:textId="77777777" w:rsidTr="001B7B18">
        <w:tc>
          <w:tcPr>
            <w:tcW w:w="1545" w:type="dxa"/>
          </w:tcPr>
          <w:p w14:paraId="0A032E69" w14:textId="43966C7C" w:rsidR="001B7B18" w:rsidRPr="001B7B18" w:rsidRDefault="001B7B18" w:rsidP="001B7B18">
            <w:pPr>
              <w:pStyle w:val="Tabletext"/>
              <w:rPr>
                <w:sz w:val="22"/>
                <w:szCs w:val="22"/>
              </w:rPr>
            </w:pPr>
            <w:hyperlink r:id="rId75" w:history="1">
              <w:r w:rsidRPr="00EF106C">
                <w:rPr>
                  <w:rStyle w:val="Hyperlink"/>
                  <w:sz w:val="22"/>
                  <w:szCs w:val="22"/>
                </w:rPr>
                <w:t>P.919</w:t>
              </w:r>
            </w:hyperlink>
          </w:p>
        </w:tc>
        <w:tc>
          <w:tcPr>
            <w:tcW w:w="1275" w:type="dxa"/>
          </w:tcPr>
          <w:p w14:paraId="371832A9" w14:textId="77777777" w:rsidR="001B7B18" w:rsidRPr="001B7B18" w:rsidRDefault="001B7B18" w:rsidP="001B7B18">
            <w:pPr>
              <w:pStyle w:val="Tabletext"/>
              <w:rPr>
                <w:sz w:val="22"/>
                <w:szCs w:val="22"/>
              </w:rPr>
            </w:pPr>
            <w:r w:rsidRPr="001B7B18">
              <w:rPr>
                <w:sz w:val="22"/>
                <w:szCs w:val="22"/>
              </w:rPr>
              <w:t>2020-10-14</w:t>
            </w:r>
          </w:p>
        </w:tc>
        <w:tc>
          <w:tcPr>
            <w:tcW w:w="993" w:type="dxa"/>
          </w:tcPr>
          <w:p w14:paraId="365C3FEF"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0C0D72B1" w14:textId="77777777" w:rsidR="001B7B18" w:rsidRPr="001B7B18" w:rsidRDefault="001B7B18" w:rsidP="001B7B18">
            <w:pPr>
              <w:pStyle w:val="Tabletext"/>
              <w:rPr>
                <w:sz w:val="22"/>
                <w:szCs w:val="22"/>
              </w:rPr>
            </w:pPr>
            <w:r w:rsidRPr="001B7B18">
              <w:rPr>
                <w:sz w:val="22"/>
                <w:szCs w:val="22"/>
              </w:rPr>
              <w:t>AAP</w:t>
            </w:r>
          </w:p>
        </w:tc>
        <w:tc>
          <w:tcPr>
            <w:tcW w:w="4095" w:type="dxa"/>
          </w:tcPr>
          <w:p w14:paraId="7AF5B2FC" w14:textId="77777777" w:rsidR="001B7B18" w:rsidRPr="001B7B18" w:rsidRDefault="001B7B18" w:rsidP="001B7B18">
            <w:pPr>
              <w:pStyle w:val="Tabletext"/>
              <w:rPr>
                <w:sz w:val="22"/>
                <w:szCs w:val="22"/>
                <w:lang w:eastAsia="zh-CN"/>
              </w:rPr>
            </w:pPr>
            <w:r w:rsidRPr="001B7B18">
              <w:rPr>
                <w:rFonts w:hint="eastAsia"/>
                <w:sz w:val="22"/>
                <w:szCs w:val="22"/>
                <w:lang w:eastAsia="zh-CN"/>
              </w:rPr>
              <w:t>头戴式显示器</w:t>
            </w:r>
            <w:r w:rsidRPr="001B7B18">
              <w:rPr>
                <w:rFonts w:hint="eastAsia"/>
                <w:sz w:val="22"/>
                <w:szCs w:val="22"/>
                <w:lang w:eastAsia="zh-CN"/>
              </w:rPr>
              <w:t>360</w:t>
            </w:r>
            <w:r w:rsidRPr="001B7B18">
              <w:rPr>
                <w:rFonts w:hint="eastAsia"/>
                <w:sz w:val="22"/>
                <w:szCs w:val="22"/>
                <w:lang w:eastAsia="zh-CN"/>
              </w:rPr>
              <w:t>º视频的主观测试方法</w:t>
            </w:r>
          </w:p>
        </w:tc>
      </w:tr>
      <w:tr w:rsidR="001B7B18" w:rsidRPr="001B7B18" w14:paraId="4DF56807" w14:textId="77777777" w:rsidTr="001B7B18">
        <w:tc>
          <w:tcPr>
            <w:tcW w:w="1545" w:type="dxa"/>
          </w:tcPr>
          <w:p w14:paraId="40EB0700" w14:textId="501876EA" w:rsidR="001B7B18" w:rsidRPr="001B7B18" w:rsidRDefault="001B7B18" w:rsidP="001B7B18">
            <w:pPr>
              <w:pStyle w:val="Tabletext"/>
              <w:rPr>
                <w:sz w:val="22"/>
                <w:szCs w:val="22"/>
              </w:rPr>
            </w:pPr>
            <w:hyperlink r:id="rId76" w:history="1">
              <w:r w:rsidRPr="00EF106C">
                <w:rPr>
                  <w:rStyle w:val="Hyperlink"/>
                  <w:sz w:val="22"/>
                  <w:szCs w:val="22"/>
                </w:rPr>
                <w:t>P.1100</w:t>
              </w:r>
            </w:hyperlink>
          </w:p>
        </w:tc>
        <w:tc>
          <w:tcPr>
            <w:tcW w:w="1275" w:type="dxa"/>
          </w:tcPr>
          <w:p w14:paraId="13785F86" w14:textId="77777777" w:rsidR="001B7B18" w:rsidRPr="001B7B18" w:rsidRDefault="001B7B18" w:rsidP="001B7B18">
            <w:pPr>
              <w:pStyle w:val="Tabletext"/>
              <w:rPr>
                <w:sz w:val="22"/>
                <w:szCs w:val="22"/>
              </w:rPr>
            </w:pPr>
            <w:r w:rsidRPr="001B7B18">
              <w:rPr>
                <w:sz w:val="22"/>
                <w:szCs w:val="22"/>
              </w:rPr>
              <w:t>2017-03-01</w:t>
            </w:r>
          </w:p>
        </w:tc>
        <w:tc>
          <w:tcPr>
            <w:tcW w:w="993" w:type="dxa"/>
          </w:tcPr>
          <w:p w14:paraId="0BF546F7" w14:textId="77777777" w:rsidR="001B7B18" w:rsidRPr="001B7B18" w:rsidRDefault="001B7B18" w:rsidP="001B7B18">
            <w:pPr>
              <w:pStyle w:val="Tabletext"/>
              <w:rPr>
                <w:sz w:val="22"/>
                <w:szCs w:val="22"/>
              </w:rPr>
            </w:pPr>
            <w:proofErr w:type="spellStart"/>
            <w:r w:rsidRPr="001B7B18">
              <w:rPr>
                <w:sz w:val="22"/>
                <w:szCs w:val="22"/>
              </w:rPr>
              <w:t>被取代</w:t>
            </w:r>
            <w:proofErr w:type="spellEnd"/>
          </w:p>
        </w:tc>
        <w:tc>
          <w:tcPr>
            <w:tcW w:w="1701" w:type="dxa"/>
          </w:tcPr>
          <w:p w14:paraId="5BB01672" w14:textId="77777777" w:rsidR="001B7B18" w:rsidRPr="001B7B18" w:rsidRDefault="001B7B18" w:rsidP="001B7B18">
            <w:pPr>
              <w:pStyle w:val="Tabletext"/>
              <w:rPr>
                <w:sz w:val="22"/>
                <w:szCs w:val="22"/>
              </w:rPr>
            </w:pPr>
            <w:r w:rsidRPr="001B7B18">
              <w:rPr>
                <w:sz w:val="22"/>
                <w:szCs w:val="22"/>
              </w:rPr>
              <w:t>AAP</w:t>
            </w:r>
          </w:p>
        </w:tc>
        <w:tc>
          <w:tcPr>
            <w:tcW w:w="4095" w:type="dxa"/>
          </w:tcPr>
          <w:p w14:paraId="0D59ED68" w14:textId="77777777" w:rsidR="001B7B18" w:rsidRPr="001B7B18" w:rsidRDefault="001B7B18" w:rsidP="001B7B18">
            <w:pPr>
              <w:pStyle w:val="Tabletext"/>
              <w:rPr>
                <w:sz w:val="22"/>
                <w:szCs w:val="22"/>
              </w:rPr>
            </w:pPr>
            <w:proofErr w:type="spellStart"/>
            <w:r w:rsidRPr="001B7B18">
              <w:rPr>
                <w:rFonts w:hint="eastAsia"/>
                <w:sz w:val="22"/>
                <w:szCs w:val="22"/>
              </w:rPr>
              <w:t>车载窄带免提通信</w:t>
            </w:r>
            <w:proofErr w:type="spellEnd"/>
          </w:p>
        </w:tc>
      </w:tr>
      <w:tr w:rsidR="001B7B18" w:rsidRPr="001B7B18" w14:paraId="406D767A" w14:textId="77777777" w:rsidTr="001B7B18">
        <w:tc>
          <w:tcPr>
            <w:tcW w:w="1545" w:type="dxa"/>
          </w:tcPr>
          <w:p w14:paraId="5AA4A5B0" w14:textId="17D459C7" w:rsidR="001B7B18" w:rsidRPr="001B7B18" w:rsidRDefault="001B7B18" w:rsidP="001B7B18">
            <w:pPr>
              <w:pStyle w:val="Tabletext"/>
              <w:rPr>
                <w:sz w:val="22"/>
                <w:szCs w:val="22"/>
              </w:rPr>
            </w:pPr>
            <w:hyperlink r:id="rId77" w:history="1">
              <w:r w:rsidRPr="00EF106C">
                <w:rPr>
                  <w:rStyle w:val="Hyperlink"/>
                  <w:sz w:val="22"/>
                  <w:szCs w:val="22"/>
                </w:rPr>
                <w:t>P.1100</w:t>
              </w:r>
            </w:hyperlink>
          </w:p>
        </w:tc>
        <w:tc>
          <w:tcPr>
            <w:tcW w:w="1275" w:type="dxa"/>
          </w:tcPr>
          <w:p w14:paraId="79754646" w14:textId="77777777" w:rsidR="001B7B18" w:rsidRPr="001B7B18" w:rsidRDefault="001B7B18" w:rsidP="001B7B18">
            <w:pPr>
              <w:pStyle w:val="Tabletext"/>
              <w:rPr>
                <w:sz w:val="22"/>
                <w:szCs w:val="22"/>
              </w:rPr>
            </w:pPr>
            <w:r w:rsidRPr="001B7B18">
              <w:rPr>
                <w:sz w:val="22"/>
                <w:szCs w:val="22"/>
              </w:rPr>
              <w:t>2019-01-13</w:t>
            </w:r>
          </w:p>
        </w:tc>
        <w:tc>
          <w:tcPr>
            <w:tcW w:w="993" w:type="dxa"/>
          </w:tcPr>
          <w:p w14:paraId="2315D681"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17D2DC12" w14:textId="77777777" w:rsidR="001B7B18" w:rsidRPr="001B7B18" w:rsidRDefault="001B7B18" w:rsidP="001B7B18">
            <w:pPr>
              <w:pStyle w:val="Tabletext"/>
              <w:rPr>
                <w:sz w:val="22"/>
                <w:szCs w:val="22"/>
              </w:rPr>
            </w:pPr>
            <w:r w:rsidRPr="001B7B18">
              <w:rPr>
                <w:sz w:val="22"/>
                <w:szCs w:val="22"/>
              </w:rPr>
              <w:t>AAP</w:t>
            </w:r>
          </w:p>
        </w:tc>
        <w:tc>
          <w:tcPr>
            <w:tcW w:w="4095" w:type="dxa"/>
          </w:tcPr>
          <w:p w14:paraId="0F5163C7" w14:textId="77777777" w:rsidR="001B7B18" w:rsidRPr="001B7B18" w:rsidRDefault="001B7B18" w:rsidP="001B7B18">
            <w:pPr>
              <w:pStyle w:val="Tabletext"/>
              <w:rPr>
                <w:sz w:val="22"/>
                <w:szCs w:val="22"/>
              </w:rPr>
            </w:pPr>
            <w:proofErr w:type="spellStart"/>
            <w:r w:rsidRPr="001B7B18">
              <w:rPr>
                <w:rFonts w:hint="eastAsia"/>
                <w:sz w:val="22"/>
                <w:szCs w:val="22"/>
              </w:rPr>
              <w:t>车载窄带免提通信</w:t>
            </w:r>
            <w:proofErr w:type="spellEnd"/>
          </w:p>
        </w:tc>
      </w:tr>
      <w:tr w:rsidR="001B7B18" w:rsidRPr="001B7B18" w14:paraId="5AE0B2CE" w14:textId="77777777" w:rsidTr="001B7B18">
        <w:tc>
          <w:tcPr>
            <w:tcW w:w="1545" w:type="dxa"/>
          </w:tcPr>
          <w:p w14:paraId="4266EE1A" w14:textId="2E8CA96D" w:rsidR="001B7B18" w:rsidRPr="001B7B18" w:rsidRDefault="001B7B18" w:rsidP="001B7B18">
            <w:pPr>
              <w:pStyle w:val="Tabletext"/>
              <w:rPr>
                <w:sz w:val="22"/>
                <w:szCs w:val="22"/>
              </w:rPr>
            </w:pPr>
            <w:hyperlink r:id="rId78" w:history="1">
              <w:r w:rsidRPr="00EF106C">
                <w:rPr>
                  <w:rStyle w:val="Hyperlink"/>
                  <w:sz w:val="22"/>
                  <w:szCs w:val="22"/>
                </w:rPr>
                <w:t>P.1110</w:t>
              </w:r>
            </w:hyperlink>
          </w:p>
        </w:tc>
        <w:tc>
          <w:tcPr>
            <w:tcW w:w="1275" w:type="dxa"/>
          </w:tcPr>
          <w:p w14:paraId="01C935BD" w14:textId="77777777" w:rsidR="001B7B18" w:rsidRPr="001B7B18" w:rsidRDefault="001B7B18" w:rsidP="001B7B18">
            <w:pPr>
              <w:pStyle w:val="Tabletext"/>
              <w:rPr>
                <w:sz w:val="22"/>
                <w:szCs w:val="22"/>
              </w:rPr>
            </w:pPr>
            <w:r w:rsidRPr="001B7B18">
              <w:rPr>
                <w:sz w:val="22"/>
                <w:szCs w:val="22"/>
              </w:rPr>
              <w:t>2017-03-01</w:t>
            </w:r>
          </w:p>
        </w:tc>
        <w:tc>
          <w:tcPr>
            <w:tcW w:w="993" w:type="dxa"/>
          </w:tcPr>
          <w:p w14:paraId="1F1F426B" w14:textId="77777777" w:rsidR="001B7B18" w:rsidRPr="001B7B18" w:rsidRDefault="001B7B18" w:rsidP="001B7B18">
            <w:pPr>
              <w:pStyle w:val="Tabletext"/>
              <w:rPr>
                <w:sz w:val="22"/>
                <w:szCs w:val="22"/>
              </w:rPr>
            </w:pPr>
            <w:proofErr w:type="spellStart"/>
            <w:r w:rsidRPr="001B7B18">
              <w:rPr>
                <w:sz w:val="22"/>
                <w:szCs w:val="22"/>
              </w:rPr>
              <w:t>被取代</w:t>
            </w:r>
            <w:proofErr w:type="spellEnd"/>
          </w:p>
        </w:tc>
        <w:tc>
          <w:tcPr>
            <w:tcW w:w="1701" w:type="dxa"/>
          </w:tcPr>
          <w:p w14:paraId="0D43C38A" w14:textId="77777777" w:rsidR="001B7B18" w:rsidRPr="001B7B18" w:rsidRDefault="001B7B18" w:rsidP="001B7B18">
            <w:pPr>
              <w:pStyle w:val="Tabletext"/>
              <w:rPr>
                <w:sz w:val="22"/>
                <w:szCs w:val="22"/>
              </w:rPr>
            </w:pPr>
            <w:r w:rsidRPr="001B7B18">
              <w:rPr>
                <w:sz w:val="22"/>
                <w:szCs w:val="22"/>
              </w:rPr>
              <w:t>AAP</w:t>
            </w:r>
          </w:p>
        </w:tc>
        <w:tc>
          <w:tcPr>
            <w:tcW w:w="4095" w:type="dxa"/>
          </w:tcPr>
          <w:p w14:paraId="7BB1463E" w14:textId="77777777" w:rsidR="001B7B18" w:rsidRPr="001B7B18" w:rsidRDefault="001B7B18" w:rsidP="001B7B18">
            <w:pPr>
              <w:pStyle w:val="Tabletext"/>
              <w:rPr>
                <w:sz w:val="22"/>
                <w:szCs w:val="22"/>
                <w:lang w:eastAsia="zh-CN"/>
              </w:rPr>
            </w:pPr>
            <w:r w:rsidRPr="001B7B18">
              <w:rPr>
                <w:rFonts w:hint="eastAsia"/>
                <w:sz w:val="22"/>
                <w:szCs w:val="22"/>
                <w:lang w:eastAsia="zh-CN"/>
              </w:rPr>
              <w:t>汽车内的宽带免提通信</w:t>
            </w:r>
          </w:p>
        </w:tc>
      </w:tr>
      <w:tr w:rsidR="001B7B18" w:rsidRPr="001B7B18" w14:paraId="5DAF869D" w14:textId="77777777" w:rsidTr="001B7B18">
        <w:tc>
          <w:tcPr>
            <w:tcW w:w="1545" w:type="dxa"/>
          </w:tcPr>
          <w:p w14:paraId="79387375" w14:textId="43637B54" w:rsidR="001B7B18" w:rsidRPr="001B7B18" w:rsidRDefault="001B7B18" w:rsidP="001B7B18">
            <w:pPr>
              <w:pStyle w:val="Tabletext"/>
              <w:rPr>
                <w:sz w:val="22"/>
                <w:szCs w:val="22"/>
              </w:rPr>
            </w:pPr>
            <w:hyperlink r:id="rId79" w:history="1">
              <w:r w:rsidRPr="00EF106C">
                <w:rPr>
                  <w:rStyle w:val="Hyperlink"/>
                  <w:sz w:val="22"/>
                  <w:szCs w:val="22"/>
                </w:rPr>
                <w:t>P.1110</w:t>
              </w:r>
            </w:hyperlink>
          </w:p>
        </w:tc>
        <w:tc>
          <w:tcPr>
            <w:tcW w:w="1275" w:type="dxa"/>
          </w:tcPr>
          <w:p w14:paraId="05B23B8E" w14:textId="77777777" w:rsidR="001B7B18" w:rsidRPr="001B7B18" w:rsidRDefault="001B7B18" w:rsidP="001B7B18">
            <w:pPr>
              <w:pStyle w:val="Tabletext"/>
              <w:rPr>
                <w:sz w:val="22"/>
                <w:szCs w:val="22"/>
              </w:rPr>
            </w:pPr>
            <w:r w:rsidRPr="001B7B18">
              <w:rPr>
                <w:sz w:val="22"/>
                <w:szCs w:val="22"/>
              </w:rPr>
              <w:t>2019-01-13</w:t>
            </w:r>
          </w:p>
        </w:tc>
        <w:tc>
          <w:tcPr>
            <w:tcW w:w="993" w:type="dxa"/>
          </w:tcPr>
          <w:p w14:paraId="21A3675E"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14C13E25" w14:textId="77777777" w:rsidR="001B7B18" w:rsidRPr="001B7B18" w:rsidRDefault="001B7B18" w:rsidP="001B7B18">
            <w:pPr>
              <w:pStyle w:val="Tabletext"/>
              <w:rPr>
                <w:sz w:val="22"/>
                <w:szCs w:val="22"/>
              </w:rPr>
            </w:pPr>
            <w:r w:rsidRPr="001B7B18">
              <w:rPr>
                <w:sz w:val="22"/>
                <w:szCs w:val="22"/>
              </w:rPr>
              <w:t>AAP</w:t>
            </w:r>
          </w:p>
        </w:tc>
        <w:tc>
          <w:tcPr>
            <w:tcW w:w="4095" w:type="dxa"/>
          </w:tcPr>
          <w:p w14:paraId="5479BF5F" w14:textId="77777777" w:rsidR="001B7B18" w:rsidRPr="001B7B18" w:rsidRDefault="001B7B18" w:rsidP="001B7B18">
            <w:pPr>
              <w:pStyle w:val="Tabletext"/>
              <w:rPr>
                <w:sz w:val="22"/>
                <w:szCs w:val="22"/>
                <w:lang w:eastAsia="zh-CN"/>
              </w:rPr>
            </w:pPr>
            <w:r w:rsidRPr="001B7B18">
              <w:rPr>
                <w:rFonts w:hint="eastAsia"/>
                <w:sz w:val="22"/>
                <w:szCs w:val="22"/>
                <w:lang w:eastAsia="zh-CN"/>
              </w:rPr>
              <w:t>汽车内的宽带免提通信</w:t>
            </w:r>
          </w:p>
        </w:tc>
      </w:tr>
      <w:tr w:rsidR="001B7B18" w:rsidRPr="001B7B18" w14:paraId="2FF04744" w14:textId="77777777" w:rsidTr="001B7B18">
        <w:tc>
          <w:tcPr>
            <w:tcW w:w="1545" w:type="dxa"/>
          </w:tcPr>
          <w:p w14:paraId="31CC0C7A" w14:textId="5A2D745E" w:rsidR="001B7B18" w:rsidRPr="001B7B18" w:rsidRDefault="001B7B18" w:rsidP="001B7B18">
            <w:pPr>
              <w:pStyle w:val="Tabletext"/>
              <w:rPr>
                <w:sz w:val="22"/>
                <w:szCs w:val="22"/>
              </w:rPr>
            </w:pPr>
            <w:hyperlink r:id="rId80" w:history="1">
              <w:r w:rsidRPr="00EF106C">
                <w:rPr>
                  <w:rStyle w:val="Hyperlink"/>
                  <w:sz w:val="22"/>
                  <w:szCs w:val="22"/>
                </w:rPr>
                <w:t>P.1120</w:t>
              </w:r>
            </w:hyperlink>
          </w:p>
        </w:tc>
        <w:tc>
          <w:tcPr>
            <w:tcW w:w="1275" w:type="dxa"/>
          </w:tcPr>
          <w:p w14:paraId="7C077D2F" w14:textId="77777777" w:rsidR="001B7B18" w:rsidRPr="001B7B18" w:rsidRDefault="001B7B18" w:rsidP="001B7B18">
            <w:pPr>
              <w:pStyle w:val="Tabletext"/>
              <w:rPr>
                <w:sz w:val="22"/>
                <w:szCs w:val="22"/>
              </w:rPr>
            </w:pPr>
            <w:r w:rsidRPr="001B7B18">
              <w:rPr>
                <w:sz w:val="22"/>
                <w:szCs w:val="22"/>
              </w:rPr>
              <w:t>2017-03-01</w:t>
            </w:r>
          </w:p>
        </w:tc>
        <w:tc>
          <w:tcPr>
            <w:tcW w:w="993" w:type="dxa"/>
          </w:tcPr>
          <w:p w14:paraId="465A5E3F"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13DE7F91" w14:textId="77777777" w:rsidR="001B7B18" w:rsidRPr="001B7B18" w:rsidRDefault="001B7B18" w:rsidP="001B7B18">
            <w:pPr>
              <w:pStyle w:val="Tabletext"/>
              <w:rPr>
                <w:sz w:val="22"/>
                <w:szCs w:val="22"/>
              </w:rPr>
            </w:pPr>
            <w:r w:rsidRPr="001B7B18">
              <w:rPr>
                <w:sz w:val="22"/>
                <w:szCs w:val="22"/>
              </w:rPr>
              <w:t>AAP</w:t>
            </w:r>
          </w:p>
        </w:tc>
        <w:tc>
          <w:tcPr>
            <w:tcW w:w="4095" w:type="dxa"/>
          </w:tcPr>
          <w:p w14:paraId="59D087A2" w14:textId="77777777" w:rsidR="001B7B18" w:rsidRPr="001B7B18" w:rsidRDefault="001B7B18" w:rsidP="001B7B18">
            <w:pPr>
              <w:pStyle w:val="Tabletext"/>
              <w:rPr>
                <w:sz w:val="22"/>
                <w:szCs w:val="22"/>
                <w:lang w:eastAsia="zh-CN"/>
              </w:rPr>
            </w:pPr>
            <w:r w:rsidRPr="001B7B18">
              <w:rPr>
                <w:rFonts w:hint="eastAsia"/>
                <w:sz w:val="22"/>
                <w:szCs w:val="22"/>
                <w:lang w:eastAsia="zh-CN"/>
              </w:rPr>
              <w:t>车载超宽带和全频段立体声免提通信</w:t>
            </w:r>
          </w:p>
        </w:tc>
      </w:tr>
      <w:tr w:rsidR="001B7B18" w:rsidRPr="001B7B18" w14:paraId="2A93353E" w14:textId="77777777" w:rsidTr="001B7B18">
        <w:tc>
          <w:tcPr>
            <w:tcW w:w="1545" w:type="dxa"/>
          </w:tcPr>
          <w:p w14:paraId="2FEAC762" w14:textId="5CE915A6" w:rsidR="001B7B18" w:rsidRPr="001B7B18" w:rsidRDefault="001B7B18" w:rsidP="001B7B18">
            <w:pPr>
              <w:pStyle w:val="Tabletext"/>
              <w:rPr>
                <w:sz w:val="22"/>
                <w:szCs w:val="22"/>
              </w:rPr>
            </w:pPr>
            <w:hyperlink r:id="rId81" w:history="1">
              <w:r w:rsidRPr="00EF106C">
                <w:rPr>
                  <w:rStyle w:val="Hyperlink"/>
                  <w:sz w:val="22"/>
                  <w:szCs w:val="22"/>
                </w:rPr>
                <w:t>P.1140</w:t>
              </w:r>
            </w:hyperlink>
          </w:p>
        </w:tc>
        <w:tc>
          <w:tcPr>
            <w:tcW w:w="1275" w:type="dxa"/>
          </w:tcPr>
          <w:p w14:paraId="5CEFBF9C" w14:textId="77777777" w:rsidR="001B7B18" w:rsidRPr="001B7B18" w:rsidRDefault="001B7B18" w:rsidP="001B7B18">
            <w:pPr>
              <w:pStyle w:val="Tabletext"/>
              <w:rPr>
                <w:sz w:val="22"/>
                <w:szCs w:val="22"/>
              </w:rPr>
            </w:pPr>
            <w:r w:rsidRPr="001B7B18">
              <w:rPr>
                <w:sz w:val="22"/>
                <w:szCs w:val="22"/>
              </w:rPr>
              <w:t>2017-03-01</w:t>
            </w:r>
          </w:p>
        </w:tc>
        <w:tc>
          <w:tcPr>
            <w:tcW w:w="993" w:type="dxa"/>
          </w:tcPr>
          <w:p w14:paraId="7496A8AC"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52D1C8FE" w14:textId="77777777" w:rsidR="001B7B18" w:rsidRPr="001B7B18" w:rsidRDefault="001B7B18" w:rsidP="001B7B18">
            <w:pPr>
              <w:pStyle w:val="Tabletext"/>
              <w:rPr>
                <w:sz w:val="22"/>
                <w:szCs w:val="22"/>
              </w:rPr>
            </w:pPr>
            <w:r w:rsidRPr="001B7B18">
              <w:rPr>
                <w:sz w:val="22"/>
                <w:szCs w:val="22"/>
              </w:rPr>
              <w:t>AAP</w:t>
            </w:r>
          </w:p>
        </w:tc>
        <w:tc>
          <w:tcPr>
            <w:tcW w:w="4095" w:type="dxa"/>
          </w:tcPr>
          <w:p w14:paraId="55189183" w14:textId="77777777" w:rsidR="001B7B18" w:rsidRPr="001B7B18" w:rsidRDefault="001B7B18" w:rsidP="001B7B18">
            <w:pPr>
              <w:pStyle w:val="Tabletext"/>
              <w:rPr>
                <w:sz w:val="22"/>
                <w:szCs w:val="22"/>
                <w:lang w:eastAsia="zh-CN"/>
              </w:rPr>
            </w:pPr>
            <w:r w:rsidRPr="001B7B18">
              <w:rPr>
                <w:rFonts w:hint="eastAsia"/>
                <w:sz w:val="22"/>
                <w:szCs w:val="22"/>
                <w:lang w:eastAsia="zh-CN"/>
              </w:rPr>
              <w:t>车辆始发应急意见征询的语音通信要求</w:t>
            </w:r>
          </w:p>
        </w:tc>
      </w:tr>
      <w:tr w:rsidR="001B7B18" w:rsidRPr="001B7B18" w14:paraId="450DB566" w14:textId="77777777" w:rsidTr="001B7B18">
        <w:tc>
          <w:tcPr>
            <w:tcW w:w="1545" w:type="dxa"/>
          </w:tcPr>
          <w:p w14:paraId="6C6E5F84" w14:textId="454F9BD1" w:rsidR="001B7B18" w:rsidRPr="001B7B18" w:rsidRDefault="001B7B18" w:rsidP="001B7B18">
            <w:pPr>
              <w:pStyle w:val="Tabletext"/>
              <w:rPr>
                <w:sz w:val="22"/>
                <w:szCs w:val="22"/>
              </w:rPr>
            </w:pPr>
            <w:hyperlink r:id="rId82" w:history="1">
              <w:r w:rsidRPr="00EF106C">
                <w:rPr>
                  <w:rStyle w:val="Hyperlink"/>
                  <w:sz w:val="22"/>
                  <w:szCs w:val="22"/>
                </w:rPr>
                <w:t>P.1150</w:t>
              </w:r>
            </w:hyperlink>
          </w:p>
        </w:tc>
        <w:tc>
          <w:tcPr>
            <w:tcW w:w="1275" w:type="dxa"/>
          </w:tcPr>
          <w:p w14:paraId="61533C8B" w14:textId="77777777" w:rsidR="001B7B18" w:rsidRPr="001B7B18" w:rsidRDefault="001B7B18" w:rsidP="001B7B18">
            <w:pPr>
              <w:pStyle w:val="Tabletext"/>
              <w:rPr>
                <w:sz w:val="22"/>
                <w:szCs w:val="22"/>
              </w:rPr>
            </w:pPr>
            <w:r w:rsidRPr="001B7B18">
              <w:rPr>
                <w:sz w:val="22"/>
                <w:szCs w:val="22"/>
              </w:rPr>
              <w:t>2020-01-13</w:t>
            </w:r>
          </w:p>
        </w:tc>
        <w:tc>
          <w:tcPr>
            <w:tcW w:w="993" w:type="dxa"/>
          </w:tcPr>
          <w:p w14:paraId="5146886C"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19EC6E9A" w14:textId="77777777" w:rsidR="001B7B18" w:rsidRPr="001B7B18" w:rsidRDefault="001B7B18" w:rsidP="001B7B18">
            <w:pPr>
              <w:pStyle w:val="Tabletext"/>
              <w:rPr>
                <w:sz w:val="22"/>
                <w:szCs w:val="22"/>
              </w:rPr>
            </w:pPr>
            <w:r w:rsidRPr="001B7B18">
              <w:rPr>
                <w:sz w:val="22"/>
                <w:szCs w:val="22"/>
              </w:rPr>
              <w:t>AAP</w:t>
            </w:r>
          </w:p>
        </w:tc>
        <w:tc>
          <w:tcPr>
            <w:tcW w:w="4095" w:type="dxa"/>
          </w:tcPr>
          <w:p w14:paraId="1E5BDBD8" w14:textId="77777777" w:rsidR="001B7B18" w:rsidRPr="001B7B18" w:rsidRDefault="001B7B18" w:rsidP="001B7B18">
            <w:pPr>
              <w:pStyle w:val="Tabletext"/>
              <w:rPr>
                <w:sz w:val="22"/>
                <w:szCs w:val="22"/>
              </w:rPr>
            </w:pPr>
            <w:proofErr w:type="spellStart"/>
            <w:r w:rsidRPr="001B7B18">
              <w:rPr>
                <w:rFonts w:hint="eastAsia"/>
                <w:sz w:val="22"/>
                <w:szCs w:val="22"/>
              </w:rPr>
              <w:t>车内通信音频规范</w:t>
            </w:r>
            <w:proofErr w:type="spellEnd"/>
          </w:p>
        </w:tc>
      </w:tr>
      <w:tr w:rsidR="001B7B18" w:rsidRPr="001B7B18" w14:paraId="33C74A0C" w14:textId="77777777" w:rsidTr="001B7B18">
        <w:tc>
          <w:tcPr>
            <w:tcW w:w="1545" w:type="dxa"/>
          </w:tcPr>
          <w:p w14:paraId="39F4F248" w14:textId="612264DF" w:rsidR="001B7B18" w:rsidRPr="001B7B18" w:rsidRDefault="001B7B18" w:rsidP="001B7B18">
            <w:pPr>
              <w:pStyle w:val="Tabletext"/>
              <w:rPr>
                <w:sz w:val="22"/>
                <w:szCs w:val="22"/>
              </w:rPr>
            </w:pPr>
            <w:hyperlink r:id="rId83" w:history="1">
              <w:r w:rsidRPr="00EF106C">
                <w:rPr>
                  <w:rStyle w:val="Hyperlink"/>
                  <w:sz w:val="22"/>
                  <w:szCs w:val="22"/>
                </w:rPr>
                <w:t>P.1201.2 (2012) Cor. 2</w:t>
              </w:r>
            </w:hyperlink>
          </w:p>
        </w:tc>
        <w:tc>
          <w:tcPr>
            <w:tcW w:w="1275" w:type="dxa"/>
          </w:tcPr>
          <w:p w14:paraId="04FF8109" w14:textId="77777777" w:rsidR="001B7B18" w:rsidRPr="001B7B18" w:rsidRDefault="001B7B18" w:rsidP="001B7B18">
            <w:pPr>
              <w:pStyle w:val="Tabletext"/>
              <w:rPr>
                <w:sz w:val="22"/>
                <w:szCs w:val="22"/>
              </w:rPr>
            </w:pPr>
            <w:r w:rsidRPr="001B7B18">
              <w:rPr>
                <w:sz w:val="22"/>
                <w:szCs w:val="22"/>
              </w:rPr>
              <w:t>2019-06-29</w:t>
            </w:r>
          </w:p>
        </w:tc>
        <w:tc>
          <w:tcPr>
            <w:tcW w:w="993" w:type="dxa"/>
          </w:tcPr>
          <w:p w14:paraId="5905F7AE"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54FBBE01" w14:textId="77777777" w:rsidR="001B7B18" w:rsidRPr="001B7B18" w:rsidRDefault="001B7B18" w:rsidP="001B7B18">
            <w:pPr>
              <w:pStyle w:val="Tabletext"/>
              <w:rPr>
                <w:sz w:val="22"/>
                <w:szCs w:val="22"/>
              </w:rPr>
            </w:pPr>
            <w:r w:rsidRPr="001B7B18">
              <w:rPr>
                <w:sz w:val="22"/>
                <w:szCs w:val="22"/>
              </w:rPr>
              <w:t>AAP</w:t>
            </w:r>
          </w:p>
        </w:tc>
        <w:tc>
          <w:tcPr>
            <w:tcW w:w="4095" w:type="dxa"/>
          </w:tcPr>
          <w:p w14:paraId="58B50680" w14:textId="77777777" w:rsidR="001B7B18" w:rsidRPr="001B7B18" w:rsidRDefault="001B7B18" w:rsidP="001B7B18">
            <w:pPr>
              <w:pStyle w:val="Tabletext"/>
              <w:rPr>
                <w:sz w:val="22"/>
                <w:szCs w:val="22"/>
              </w:rPr>
            </w:pPr>
          </w:p>
        </w:tc>
      </w:tr>
      <w:tr w:rsidR="001B7B18" w:rsidRPr="001B7B18" w14:paraId="17F26F71" w14:textId="77777777" w:rsidTr="001B7B18">
        <w:tc>
          <w:tcPr>
            <w:tcW w:w="1545" w:type="dxa"/>
          </w:tcPr>
          <w:p w14:paraId="7F707743" w14:textId="1D4A7079" w:rsidR="001B7B18" w:rsidRPr="001B7B18" w:rsidRDefault="001B7B18" w:rsidP="001B7B18">
            <w:pPr>
              <w:pStyle w:val="Tabletext"/>
              <w:rPr>
                <w:sz w:val="22"/>
                <w:szCs w:val="22"/>
              </w:rPr>
            </w:pPr>
            <w:hyperlink r:id="rId84" w:history="1">
              <w:r w:rsidRPr="00EF106C">
                <w:rPr>
                  <w:rStyle w:val="Hyperlink"/>
                  <w:sz w:val="22"/>
                  <w:szCs w:val="22"/>
                </w:rPr>
                <w:t>P.1203</w:t>
              </w:r>
            </w:hyperlink>
          </w:p>
        </w:tc>
        <w:tc>
          <w:tcPr>
            <w:tcW w:w="1275" w:type="dxa"/>
          </w:tcPr>
          <w:p w14:paraId="189C3B6E" w14:textId="77777777" w:rsidR="001B7B18" w:rsidRPr="001B7B18" w:rsidRDefault="001B7B18" w:rsidP="001B7B18">
            <w:pPr>
              <w:pStyle w:val="Tabletext"/>
              <w:rPr>
                <w:sz w:val="22"/>
                <w:szCs w:val="22"/>
              </w:rPr>
            </w:pPr>
            <w:r w:rsidRPr="001B7B18">
              <w:rPr>
                <w:sz w:val="22"/>
                <w:szCs w:val="22"/>
              </w:rPr>
              <w:t>2016-11-29</w:t>
            </w:r>
          </w:p>
        </w:tc>
        <w:tc>
          <w:tcPr>
            <w:tcW w:w="993" w:type="dxa"/>
          </w:tcPr>
          <w:p w14:paraId="3CA0A8A1" w14:textId="77777777" w:rsidR="001B7B18" w:rsidRPr="001B7B18" w:rsidRDefault="001B7B18" w:rsidP="001B7B18">
            <w:pPr>
              <w:pStyle w:val="Tabletext"/>
              <w:rPr>
                <w:sz w:val="22"/>
                <w:szCs w:val="22"/>
              </w:rPr>
            </w:pPr>
            <w:proofErr w:type="spellStart"/>
            <w:r w:rsidRPr="001B7B18">
              <w:rPr>
                <w:sz w:val="22"/>
                <w:szCs w:val="22"/>
              </w:rPr>
              <w:t>被取代</w:t>
            </w:r>
            <w:proofErr w:type="spellEnd"/>
          </w:p>
        </w:tc>
        <w:tc>
          <w:tcPr>
            <w:tcW w:w="1701" w:type="dxa"/>
          </w:tcPr>
          <w:p w14:paraId="7A71EEC5" w14:textId="77777777" w:rsidR="001B7B18" w:rsidRPr="001B7B18" w:rsidRDefault="001B7B18" w:rsidP="001B7B18">
            <w:pPr>
              <w:pStyle w:val="Tabletext"/>
              <w:rPr>
                <w:sz w:val="22"/>
                <w:szCs w:val="22"/>
              </w:rPr>
            </w:pPr>
            <w:r w:rsidRPr="001B7B18">
              <w:rPr>
                <w:sz w:val="22"/>
                <w:szCs w:val="22"/>
              </w:rPr>
              <w:t>AAP</w:t>
            </w:r>
          </w:p>
        </w:tc>
        <w:tc>
          <w:tcPr>
            <w:tcW w:w="4095" w:type="dxa"/>
          </w:tcPr>
          <w:p w14:paraId="7FE1E3F0" w14:textId="77777777" w:rsidR="001B7B18" w:rsidRPr="001B7B18" w:rsidRDefault="001B7B18" w:rsidP="001B7B18">
            <w:pPr>
              <w:pStyle w:val="Tabletext"/>
              <w:rPr>
                <w:sz w:val="22"/>
                <w:szCs w:val="22"/>
                <w:lang w:eastAsia="zh-CN"/>
              </w:rPr>
            </w:pPr>
            <w:r w:rsidRPr="001B7B18">
              <w:rPr>
                <w:rFonts w:hint="eastAsia"/>
                <w:sz w:val="22"/>
                <w:szCs w:val="22"/>
                <w:lang w:eastAsia="zh-CN"/>
              </w:rPr>
              <w:t>对经可靠传送的渐进下载和自适应音视频流业务进行的基于参数比特流的质量评估</w:t>
            </w:r>
          </w:p>
        </w:tc>
      </w:tr>
      <w:tr w:rsidR="001B7B18" w:rsidRPr="001B7B18" w14:paraId="77F71EEA" w14:textId="77777777" w:rsidTr="001B7B18">
        <w:tc>
          <w:tcPr>
            <w:tcW w:w="1545" w:type="dxa"/>
          </w:tcPr>
          <w:p w14:paraId="4AAA0244" w14:textId="0EFF2EC1" w:rsidR="001B7B18" w:rsidRPr="001B7B18" w:rsidRDefault="001B7B18" w:rsidP="001B7B18">
            <w:pPr>
              <w:pStyle w:val="Tabletext"/>
              <w:rPr>
                <w:sz w:val="22"/>
                <w:szCs w:val="22"/>
              </w:rPr>
            </w:pPr>
            <w:hyperlink r:id="rId85" w:history="1">
              <w:r w:rsidRPr="00EF106C">
                <w:rPr>
                  <w:rStyle w:val="Hyperlink"/>
                  <w:sz w:val="22"/>
                  <w:szCs w:val="22"/>
                </w:rPr>
                <w:t xml:space="preserve">P.1203 (2016) </w:t>
              </w:r>
              <w:proofErr w:type="spellStart"/>
              <w:r w:rsidRPr="00EF106C">
                <w:rPr>
                  <w:rStyle w:val="Hyperlink"/>
                  <w:sz w:val="22"/>
                  <w:szCs w:val="22"/>
                </w:rPr>
                <w:t>Amd</w:t>
              </w:r>
              <w:proofErr w:type="spellEnd"/>
              <w:r w:rsidRPr="00EF106C">
                <w:rPr>
                  <w:rStyle w:val="Hyperlink"/>
                  <w:sz w:val="22"/>
                  <w:szCs w:val="22"/>
                </w:rPr>
                <w:t>. 1</w:t>
              </w:r>
            </w:hyperlink>
          </w:p>
        </w:tc>
        <w:tc>
          <w:tcPr>
            <w:tcW w:w="1275" w:type="dxa"/>
          </w:tcPr>
          <w:p w14:paraId="7725B7BA" w14:textId="77777777" w:rsidR="001B7B18" w:rsidRPr="001B7B18" w:rsidRDefault="001B7B18" w:rsidP="001B7B18">
            <w:pPr>
              <w:pStyle w:val="Tabletext"/>
              <w:rPr>
                <w:sz w:val="22"/>
                <w:szCs w:val="22"/>
              </w:rPr>
            </w:pPr>
            <w:r w:rsidRPr="001B7B18">
              <w:rPr>
                <w:sz w:val="22"/>
                <w:szCs w:val="22"/>
              </w:rPr>
              <w:t>2017-01-19</w:t>
            </w:r>
          </w:p>
        </w:tc>
        <w:tc>
          <w:tcPr>
            <w:tcW w:w="993" w:type="dxa"/>
          </w:tcPr>
          <w:p w14:paraId="7D065047" w14:textId="77777777" w:rsidR="001B7B18" w:rsidRPr="001B7B18" w:rsidRDefault="001B7B18" w:rsidP="001B7B18">
            <w:pPr>
              <w:pStyle w:val="Tabletext"/>
              <w:rPr>
                <w:sz w:val="22"/>
                <w:szCs w:val="22"/>
              </w:rPr>
            </w:pPr>
            <w:proofErr w:type="spellStart"/>
            <w:r w:rsidRPr="001B7B18">
              <w:rPr>
                <w:sz w:val="22"/>
                <w:szCs w:val="22"/>
              </w:rPr>
              <w:t>被取代</w:t>
            </w:r>
            <w:proofErr w:type="spellEnd"/>
          </w:p>
        </w:tc>
        <w:tc>
          <w:tcPr>
            <w:tcW w:w="1701" w:type="dxa"/>
          </w:tcPr>
          <w:p w14:paraId="7642C1C7" w14:textId="77777777" w:rsidR="001B7B18" w:rsidRPr="001B7B18" w:rsidRDefault="001B7B18" w:rsidP="001B7B18">
            <w:pPr>
              <w:pStyle w:val="Tabletext"/>
              <w:rPr>
                <w:sz w:val="22"/>
                <w:szCs w:val="22"/>
              </w:rPr>
            </w:pPr>
            <w:proofErr w:type="spellStart"/>
            <w:r w:rsidRPr="001B7B18">
              <w:rPr>
                <w:sz w:val="22"/>
                <w:szCs w:val="22"/>
              </w:rPr>
              <w:t>同意</w:t>
            </w:r>
            <w:proofErr w:type="spellEnd"/>
          </w:p>
        </w:tc>
        <w:tc>
          <w:tcPr>
            <w:tcW w:w="4095" w:type="dxa"/>
          </w:tcPr>
          <w:p w14:paraId="7A10F796" w14:textId="77777777" w:rsidR="001B7B18" w:rsidRPr="001B7B18" w:rsidRDefault="001B7B18" w:rsidP="001B7B18">
            <w:pPr>
              <w:pStyle w:val="Tabletext"/>
              <w:rPr>
                <w:sz w:val="22"/>
                <w:szCs w:val="22"/>
                <w:lang w:val="en-US" w:eastAsia="zh-CN"/>
              </w:rPr>
            </w:pPr>
            <w:r w:rsidRPr="001B7B18">
              <w:rPr>
                <w:rFonts w:hint="eastAsia"/>
                <w:sz w:val="22"/>
                <w:szCs w:val="22"/>
                <w:lang w:val="en-US" w:eastAsia="zh-CN"/>
              </w:rPr>
              <w:t>附录一：性能数据</w:t>
            </w:r>
          </w:p>
        </w:tc>
      </w:tr>
      <w:tr w:rsidR="001B7B18" w:rsidRPr="001B7B18" w14:paraId="2277B1D2" w14:textId="77777777" w:rsidTr="001B7B18">
        <w:tc>
          <w:tcPr>
            <w:tcW w:w="1545" w:type="dxa"/>
          </w:tcPr>
          <w:p w14:paraId="5E69E6B9" w14:textId="271E71A5" w:rsidR="001B7B18" w:rsidRPr="001B7B18" w:rsidRDefault="001B7B18" w:rsidP="001B7B18">
            <w:pPr>
              <w:pStyle w:val="Tabletext"/>
              <w:rPr>
                <w:sz w:val="22"/>
                <w:szCs w:val="22"/>
              </w:rPr>
            </w:pPr>
            <w:hyperlink r:id="rId86" w:history="1">
              <w:r w:rsidRPr="00EF106C">
                <w:rPr>
                  <w:rStyle w:val="Hyperlink"/>
                  <w:sz w:val="22"/>
                  <w:szCs w:val="22"/>
                </w:rPr>
                <w:t>P.1203</w:t>
              </w:r>
            </w:hyperlink>
          </w:p>
        </w:tc>
        <w:tc>
          <w:tcPr>
            <w:tcW w:w="1275" w:type="dxa"/>
          </w:tcPr>
          <w:p w14:paraId="1FC540D1" w14:textId="77777777" w:rsidR="001B7B18" w:rsidRPr="001B7B18" w:rsidRDefault="001B7B18" w:rsidP="001B7B18">
            <w:pPr>
              <w:pStyle w:val="Tabletext"/>
              <w:rPr>
                <w:sz w:val="22"/>
                <w:szCs w:val="22"/>
              </w:rPr>
            </w:pPr>
            <w:r w:rsidRPr="001B7B18">
              <w:rPr>
                <w:sz w:val="22"/>
                <w:szCs w:val="22"/>
              </w:rPr>
              <w:t>2017-10-29</w:t>
            </w:r>
          </w:p>
        </w:tc>
        <w:tc>
          <w:tcPr>
            <w:tcW w:w="993" w:type="dxa"/>
          </w:tcPr>
          <w:p w14:paraId="6D546432"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5994BCF0" w14:textId="77777777" w:rsidR="001B7B18" w:rsidRPr="001B7B18" w:rsidRDefault="001B7B18" w:rsidP="001B7B18">
            <w:pPr>
              <w:pStyle w:val="Tabletext"/>
              <w:rPr>
                <w:sz w:val="22"/>
                <w:szCs w:val="22"/>
              </w:rPr>
            </w:pPr>
            <w:r w:rsidRPr="001B7B18">
              <w:rPr>
                <w:sz w:val="22"/>
                <w:szCs w:val="22"/>
              </w:rPr>
              <w:t>AAP</w:t>
            </w:r>
          </w:p>
        </w:tc>
        <w:tc>
          <w:tcPr>
            <w:tcW w:w="4095" w:type="dxa"/>
          </w:tcPr>
          <w:p w14:paraId="3A2116E2" w14:textId="77777777" w:rsidR="001B7B18" w:rsidRPr="001B7B18" w:rsidRDefault="001B7B18" w:rsidP="001B7B18">
            <w:pPr>
              <w:pStyle w:val="Tabletext"/>
              <w:rPr>
                <w:sz w:val="22"/>
                <w:szCs w:val="22"/>
                <w:lang w:eastAsia="zh-CN"/>
              </w:rPr>
            </w:pPr>
            <w:r w:rsidRPr="001B7B18">
              <w:rPr>
                <w:rFonts w:hint="eastAsia"/>
                <w:sz w:val="22"/>
                <w:szCs w:val="22"/>
                <w:lang w:eastAsia="zh-CN"/>
              </w:rPr>
              <w:t>对经可靠传送的渐进下载和自适应音视频流业务进行的基于参数比特流的质量评估</w:t>
            </w:r>
          </w:p>
        </w:tc>
      </w:tr>
      <w:tr w:rsidR="001B7B18" w:rsidRPr="001B7B18" w14:paraId="6E175448" w14:textId="77777777" w:rsidTr="001B7B18">
        <w:tc>
          <w:tcPr>
            <w:tcW w:w="1545" w:type="dxa"/>
          </w:tcPr>
          <w:p w14:paraId="64ED9755" w14:textId="0A10F4AE" w:rsidR="001B7B18" w:rsidRPr="001B7B18" w:rsidRDefault="001B7B18" w:rsidP="001B7B18">
            <w:pPr>
              <w:pStyle w:val="Tabletext"/>
              <w:rPr>
                <w:sz w:val="22"/>
                <w:szCs w:val="22"/>
              </w:rPr>
            </w:pPr>
            <w:hyperlink r:id="rId87" w:history="1">
              <w:r w:rsidRPr="00EF106C">
                <w:rPr>
                  <w:rStyle w:val="Hyperlink"/>
                  <w:sz w:val="22"/>
                  <w:szCs w:val="22"/>
                </w:rPr>
                <w:t>P.1203.1</w:t>
              </w:r>
            </w:hyperlink>
          </w:p>
        </w:tc>
        <w:tc>
          <w:tcPr>
            <w:tcW w:w="1275" w:type="dxa"/>
          </w:tcPr>
          <w:p w14:paraId="09D3941D" w14:textId="77777777" w:rsidR="001B7B18" w:rsidRPr="001B7B18" w:rsidRDefault="001B7B18" w:rsidP="001B7B18">
            <w:pPr>
              <w:pStyle w:val="Tabletext"/>
              <w:rPr>
                <w:sz w:val="22"/>
                <w:szCs w:val="22"/>
              </w:rPr>
            </w:pPr>
            <w:r w:rsidRPr="001B7B18">
              <w:rPr>
                <w:sz w:val="22"/>
                <w:szCs w:val="22"/>
              </w:rPr>
              <w:t>2016-12-22</w:t>
            </w:r>
          </w:p>
        </w:tc>
        <w:tc>
          <w:tcPr>
            <w:tcW w:w="993" w:type="dxa"/>
          </w:tcPr>
          <w:p w14:paraId="14E5D628" w14:textId="77777777" w:rsidR="001B7B18" w:rsidRPr="001B7B18" w:rsidRDefault="001B7B18" w:rsidP="001B7B18">
            <w:pPr>
              <w:pStyle w:val="Tabletext"/>
              <w:rPr>
                <w:sz w:val="22"/>
                <w:szCs w:val="22"/>
              </w:rPr>
            </w:pPr>
            <w:proofErr w:type="spellStart"/>
            <w:r w:rsidRPr="001B7B18">
              <w:rPr>
                <w:sz w:val="22"/>
                <w:szCs w:val="22"/>
              </w:rPr>
              <w:t>被取代</w:t>
            </w:r>
            <w:proofErr w:type="spellEnd"/>
          </w:p>
        </w:tc>
        <w:tc>
          <w:tcPr>
            <w:tcW w:w="1701" w:type="dxa"/>
          </w:tcPr>
          <w:p w14:paraId="50558A28" w14:textId="77777777" w:rsidR="001B7B18" w:rsidRPr="001B7B18" w:rsidRDefault="001B7B18" w:rsidP="001B7B18">
            <w:pPr>
              <w:pStyle w:val="Tabletext"/>
              <w:rPr>
                <w:sz w:val="22"/>
                <w:szCs w:val="22"/>
              </w:rPr>
            </w:pPr>
            <w:r w:rsidRPr="001B7B18">
              <w:rPr>
                <w:sz w:val="22"/>
                <w:szCs w:val="22"/>
              </w:rPr>
              <w:t>AAP</w:t>
            </w:r>
          </w:p>
        </w:tc>
        <w:tc>
          <w:tcPr>
            <w:tcW w:w="4095" w:type="dxa"/>
          </w:tcPr>
          <w:p w14:paraId="7CA20143" w14:textId="77777777" w:rsidR="001B7B18" w:rsidRPr="001B7B18" w:rsidRDefault="001B7B18" w:rsidP="001B7B18">
            <w:pPr>
              <w:pStyle w:val="Tabletext"/>
              <w:rPr>
                <w:sz w:val="22"/>
                <w:szCs w:val="22"/>
                <w:lang w:eastAsia="zh-CN"/>
              </w:rPr>
            </w:pPr>
            <w:r w:rsidRPr="001B7B18">
              <w:rPr>
                <w:rFonts w:hint="eastAsia"/>
                <w:sz w:val="22"/>
                <w:szCs w:val="22"/>
                <w:lang w:eastAsia="zh-CN"/>
              </w:rPr>
              <w:t>对经可靠传送的渐进下载和自适应音视频流业务进行的基于参数比特流的质量评估</w:t>
            </w:r>
            <w:r w:rsidRPr="001B7B18">
              <w:rPr>
                <w:rFonts w:hint="eastAsia"/>
                <w:sz w:val="22"/>
                <w:szCs w:val="22"/>
                <w:lang w:eastAsia="zh-CN"/>
              </w:rPr>
              <w:t xml:space="preserve"> </w:t>
            </w:r>
            <w:r w:rsidRPr="0065679D">
              <w:rPr>
                <w:sz w:val="22"/>
                <w:szCs w:val="22"/>
                <w:lang w:eastAsia="zh-CN"/>
              </w:rPr>
              <w:t>–</w:t>
            </w:r>
            <w:r w:rsidRPr="001B7B18">
              <w:rPr>
                <w:rFonts w:hint="eastAsia"/>
                <w:sz w:val="22"/>
                <w:szCs w:val="22"/>
                <w:lang w:eastAsia="zh-CN"/>
              </w:rPr>
              <w:t xml:space="preserve"> </w:t>
            </w:r>
            <w:r w:rsidRPr="001B7B18">
              <w:rPr>
                <w:rFonts w:hint="eastAsia"/>
                <w:sz w:val="22"/>
                <w:szCs w:val="22"/>
                <w:lang w:eastAsia="zh-CN"/>
              </w:rPr>
              <w:t>视频质量预估模块</w:t>
            </w:r>
          </w:p>
        </w:tc>
      </w:tr>
      <w:tr w:rsidR="001B7B18" w:rsidRPr="001B7B18" w14:paraId="070C8A4F" w14:textId="77777777" w:rsidTr="001B7B18">
        <w:tc>
          <w:tcPr>
            <w:tcW w:w="1545" w:type="dxa"/>
          </w:tcPr>
          <w:p w14:paraId="1009528F" w14:textId="2EAD8F49" w:rsidR="001B7B18" w:rsidRPr="001B7B18" w:rsidRDefault="001B7B18" w:rsidP="001B7B18">
            <w:pPr>
              <w:pStyle w:val="Tabletext"/>
              <w:rPr>
                <w:sz w:val="22"/>
                <w:szCs w:val="22"/>
              </w:rPr>
            </w:pPr>
            <w:hyperlink r:id="rId88" w:history="1">
              <w:r w:rsidRPr="00EF106C">
                <w:rPr>
                  <w:rStyle w:val="Hyperlink"/>
                  <w:sz w:val="22"/>
                  <w:szCs w:val="22"/>
                </w:rPr>
                <w:t>P.1203.1</w:t>
              </w:r>
            </w:hyperlink>
          </w:p>
        </w:tc>
        <w:tc>
          <w:tcPr>
            <w:tcW w:w="1275" w:type="dxa"/>
          </w:tcPr>
          <w:p w14:paraId="50B0E9ED" w14:textId="77777777" w:rsidR="001B7B18" w:rsidRPr="001B7B18" w:rsidRDefault="001B7B18" w:rsidP="001B7B18">
            <w:pPr>
              <w:pStyle w:val="Tabletext"/>
              <w:rPr>
                <w:sz w:val="22"/>
                <w:szCs w:val="22"/>
              </w:rPr>
            </w:pPr>
            <w:r w:rsidRPr="001B7B18">
              <w:rPr>
                <w:sz w:val="22"/>
                <w:szCs w:val="22"/>
              </w:rPr>
              <w:t>2017-10-29</w:t>
            </w:r>
          </w:p>
        </w:tc>
        <w:tc>
          <w:tcPr>
            <w:tcW w:w="993" w:type="dxa"/>
          </w:tcPr>
          <w:p w14:paraId="2E0B08DC" w14:textId="77777777" w:rsidR="001B7B18" w:rsidRPr="001B7B18" w:rsidRDefault="001B7B18" w:rsidP="001B7B18">
            <w:pPr>
              <w:pStyle w:val="Tabletext"/>
              <w:rPr>
                <w:sz w:val="22"/>
                <w:szCs w:val="22"/>
              </w:rPr>
            </w:pPr>
            <w:proofErr w:type="spellStart"/>
            <w:r w:rsidRPr="001B7B18">
              <w:rPr>
                <w:sz w:val="22"/>
                <w:szCs w:val="22"/>
              </w:rPr>
              <w:t>被取代</w:t>
            </w:r>
            <w:proofErr w:type="spellEnd"/>
          </w:p>
        </w:tc>
        <w:tc>
          <w:tcPr>
            <w:tcW w:w="1701" w:type="dxa"/>
          </w:tcPr>
          <w:p w14:paraId="785F98A4" w14:textId="77777777" w:rsidR="001B7B18" w:rsidRPr="001B7B18" w:rsidRDefault="001B7B18" w:rsidP="001B7B18">
            <w:pPr>
              <w:pStyle w:val="Tabletext"/>
              <w:rPr>
                <w:sz w:val="22"/>
                <w:szCs w:val="22"/>
              </w:rPr>
            </w:pPr>
            <w:r w:rsidRPr="001B7B18">
              <w:rPr>
                <w:sz w:val="22"/>
                <w:szCs w:val="22"/>
              </w:rPr>
              <w:t>AAP</w:t>
            </w:r>
          </w:p>
        </w:tc>
        <w:tc>
          <w:tcPr>
            <w:tcW w:w="4095" w:type="dxa"/>
          </w:tcPr>
          <w:p w14:paraId="066FB8AD" w14:textId="77777777" w:rsidR="001B7B18" w:rsidRPr="001B7B18" w:rsidRDefault="001B7B18" w:rsidP="001B7B18">
            <w:pPr>
              <w:pStyle w:val="Tabletext"/>
              <w:rPr>
                <w:sz w:val="22"/>
                <w:szCs w:val="22"/>
                <w:lang w:eastAsia="zh-CN"/>
              </w:rPr>
            </w:pPr>
            <w:r w:rsidRPr="001B7B18">
              <w:rPr>
                <w:rFonts w:hint="eastAsia"/>
                <w:sz w:val="22"/>
                <w:szCs w:val="22"/>
                <w:lang w:eastAsia="zh-CN"/>
              </w:rPr>
              <w:t>对经可靠传送的渐进下载和自适应音视频流业务进行的基于参数比特流的质量评估</w:t>
            </w:r>
            <w:r w:rsidRPr="001B7B18">
              <w:rPr>
                <w:rFonts w:hint="eastAsia"/>
                <w:sz w:val="22"/>
                <w:szCs w:val="22"/>
                <w:lang w:eastAsia="zh-CN"/>
              </w:rPr>
              <w:t xml:space="preserve"> </w:t>
            </w:r>
            <w:r w:rsidRPr="0065679D">
              <w:rPr>
                <w:sz w:val="22"/>
                <w:szCs w:val="22"/>
                <w:lang w:eastAsia="zh-CN"/>
              </w:rPr>
              <w:t>–</w:t>
            </w:r>
            <w:r w:rsidRPr="001B7B18">
              <w:rPr>
                <w:rFonts w:hint="eastAsia"/>
                <w:sz w:val="22"/>
                <w:szCs w:val="22"/>
                <w:lang w:eastAsia="zh-CN"/>
              </w:rPr>
              <w:t xml:space="preserve"> </w:t>
            </w:r>
            <w:r w:rsidRPr="001B7B18">
              <w:rPr>
                <w:rFonts w:hint="eastAsia"/>
                <w:sz w:val="22"/>
                <w:szCs w:val="22"/>
                <w:lang w:eastAsia="zh-CN"/>
              </w:rPr>
              <w:t>视频质量预估模块</w:t>
            </w:r>
          </w:p>
        </w:tc>
      </w:tr>
      <w:tr w:rsidR="001B7B18" w:rsidRPr="001B7B18" w14:paraId="08615D6D" w14:textId="77777777" w:rsidTr="001B7B18">
        <w:tc>
          <w:tcPr>
            <w:tcW w:w="1545" w:type="dxa"/>
          </w:tcPr>
          <w:p w14:paraId="0722BACA" w14:textId="7470C5A5" w:rsidR="001B7B18" w:rsidRPr="001B7B18" w:rsidRDefault="001B7B18" w:rsidP="001B7B18">
            <w:pPr>
              <w:pStyle w:val="Tabletext"/>
              <w:rPr>
                <w:sz w:val="22"/>
                <w:szCs w:val="22"/>
              </w:rPr>
            </w:pPr>
            <w:hyperlink r:id="rId89" w:history="1">
              <w:r w:rsidRPr="00EF106C">
                <w:rPr>
                  <w:rStyle w:val="Hyperlink"/>
                  <w:sz w:val="22"/>
                  <w:szCs w:val="22"/>
                </w:rPr>
                <w:t>P.1203.1</w:t>
              </w:r>
            </w:hyperlink>
          </w:p>
        </w:tc>
        <w:tc>
          <w:tcPr>
            <w:tcW w:w="1275" w:type="dxa"/>
          </w:tcPr>
          <w:p w14:paraId="5A6492CD" w14:textId="77777777" w:rsidR="001B7B18" w:rsidRPr="001B7B18" w:rsidRDefault="001B7B18" w:rsidP="001B7B18">
            <w:pPr>
              <w:pStyle w:val="Tabletext"/>
              <w:rPr>
                <w:sz w:val="22"/>
                <w:szCs w:val="22"/>
              </w:rPr>
            </w:pPr>
            <w:r w:rsidRPr="001B7B18">
              <w:rPr>
                <w:sz w:val="22"/>
                <w:szCs w:val="22"/>
              </w:rPr>
              <w:t>2019-01-13</w:t>
            </w:r>
          </w:p>
        </w:tc>
        <w:tc>
          <w:tcPr>
            <w:tcW w:w="993" w:type="dxa"/>
          </w:tcPr>
          <w:p w14:paraId="5F609DE2"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1895D805" w14:textId="77777777" w:rsidR="001B7B18" w:rsidRPr="001B7B18" w:rsidRDefault="001B7B18" w:rsidP="001B7B18">
            <w:pPr>
              <w:pStyle w:val="Tabletext"/>
              <w:rPr>
                <w:sz w:val="22"/>
                <w:szCs w:val="22"/>
              </w:rPr>
            </w:pPr>
            <w:r w:rsidRPr="001B7B18">
              <w:rPr>
                <w:sz w:val="22"/>
                <w:szCs w:val="22"/>
              </w:rPr>
              <w:t>AAP</w:t>
            </w:r>
          </w:p>
        </w:tc>
        <w:tc>
          <w:tcPr>
            <w:tcW w:w="4095" w:type="dxa"/>
          </w:tcPr>
          <w:p w14:paraId="478D0764" w14:textId="77777777" w:rsidR="001B7B18" w:rsidRPr="001B7B18" w:rsidRDefault="001B7B18" w:rsidP="001B7B18">
            <w:pPr>
              <w:pStyle w:val="Tabletext"/>
              <w:rPr>
                <w:sz w:val="22"/>
                <w:szCs w:val="22"/>
                <w:lang w:eastAsia="zh-CN"/>
              </w:rPr>
            </w:pPr>
            <w:r w:rsidRPr="001B7B18">
              <w:rPr>
                <w:rFonts w:hint="eastAsia"/>
                <w:sz w:val="22"/>
                <w:szCs w:val="22"/>
                <w:lang w:eastAsia="zh-CN"/>
              </w:rPr>
              <w:t>对经可靠传送的渐进下载和自适应音视频流业务进行的基于参数比特流的质量评估</w:t>
            </w:r>
            <w:r w:rsidRPr="001B7B18">
              <w:rPr>
                <w:rFonts w:hint="eastAsia"/>
                <w:sz w:val="22"/>
                <w:szCs w:val="22"/>
                <w:lang w:eastAsia="zh-CN"/>
              </w:rPr>
              <w:t xml:space="preserve"> </w:t>
            </w:r>
            <w:r w:rsidRPr="0065679D">
              <w:rPr>
                <w:sz w:val="22"/>
                <w:szCs w:val="22"/>
                <w:lang w:eastAsia="zh-CN"/>
              </w:rPr>
              <w:t>–</w:t>
            </w:r>
            <w:r w:rsidRPr="001B7B18">
              <w:rPr>
                <w:rFonts w:hint="eastAsia"/>
                <w:sz w:val="22"/>
                <w:szCs w:val="22"/>
                <w:lang w:eastAsia="zh-CN"/>
              </w:rPr>
              <w:t xml:space="preserve"> </w:t>
            </w:r>
            <w:r w:rsidRPr="001B7B18">
              <w:rPr>
                <w:rFonts w:hint="eastAsia"/>
                <w:sz w:val="22"/>
                <w:szCs w:val="22"/>
                <w:lang w:eastAsia="zh-CN"/>
              </w:rPr>
              <w:t>视频质量预估模块</w:t>
            </w:r>
          </w:p>
        </w:tc>
      </w:tr>
      <w:tr w:rsidR="001B7B18" w:rsidRPr="001B7B18" w14:paraId="5191EDB9" w14:textId="77777777" w:rsidTr="001B7B18">
        <w:tc>
          <w:tcPr>
            <w:tcW w:w="1545" w:type="dxa"/>
          </w:tcPr>
          <w:p w14:paraId="1A49C6C3" w14:textId="36370C0A" w:rsidR="001B7B18" w:rsidRPr="001B7B18" w:rsidRDefault="001B7B18" w:rsidP="001B7B18">
            <w:pPr>
              <w:pStyle w:val="Tabletext"/>
              <w:rPr>
                <w:sz w:val="22"/>
                <w:szCs w:val="22"/>
              </w:rPr>
            </w:pPr>
            <w:hyperlink r:id="rId90" w:history="1">
              <w:r w:rsidRPr="00EF106C">
                <w:rPr>
                  <w:rStyle w:val="Hyperlink"/>
                  <w:sz w:val="22"/>
                  <w:szCs w:val="22"/>
                </w:rPr>
                <w:t>P.1203.2</w:t>
              </w:r>
            </w:hyperlink>
          </w:p>
        </w:tc>
        <w:tc>
          <w:tcPr>
            <w:tcW w:w="1275" w:type="dxa"/>
          </w:tcPr>
          <w:p w14:paraId="1B5AE81B" w14:textId="77777777" w:rsidR="001B7B18" w:rsidRPr="001B7B18" w:rsidRDefault="001B7B18" w:rsidP="001B7B18">
            <w:pPr>
              <w:pStyle w:val="Tabletext"/>
              <w:rPr>
                <w:sz w:val="22"/>
                <w:szCs w:val="22"/>
              </w:rPr>
            </w:pPr>
            <w:r w:rsidRPr="001B7B18">
              <w:rPr>
                <w:sz w:val="22"/>
                <w:szCs w:val="22"/>
              </w:rPr>
              <w:t>2016-11-29</w:t>
            </w:r>
          </w:p>
        </w:tc>
        <w:tc>
          <w:tcPr>
            <w:tcW w:w="993" w:type="dxa"/>
          </w:tcPr>
          <w:p w14:paraId="09870F4E" w14:textId="77777777" w:rsidR="001B7B18" w:rsidRPr="001B7B18" w:rsidRDefault="001B7B18" w:rsidP="001B7B18">
            <w:pPr>
              <w:pStyle w:val="Tabletext"/>
              <w:rPr>
                <w:sz w:val="22"/>
                <w:szCs w:val="22"/>
              </w:rPr>
            </w:pPr>
            <w:proofErr w:type="spellStart"/>
            <w:r w:rsidRPr="001B7B18">
              <w:rPr>
                <w:sz w:val="22"/>
                <w:szCs w:val="22"/>
              </w:rPr>
              <w:t>被取代</w:t>
            </w:r>
            <w:proofErr w:type="spellEnd"/>
          </w:p>
        </w:tc>
        <w:tc>
          <w:tcPr>
            <w:tcW w:w="1701" w:type="dxa"/>
          </w:tcPr>
          <w:p w14:paraId="1D62DF5B" w14:textId="77777777" w:rsidR="001B7B18" w:rsidRPr="001B7B18" w:rsidRDefault="001B7B18" w:rsidP="001B7B18">
            <w:pPr>
              <w:pStyle w:val="Tabletext"/>
              <w:rPr>
                <w:sz w:val="22"/>
                <w:szCs w:val="22"/>
              </w:rPr>
            </w:pPr>
            <w:r w:rsidRPr="001B7B18">
              <w:rPr>
                <w:sz w:val="22"/>
                <w:szCs w:val="22"/>
              </w:rPr>
              <w:t>AAP</w:t>
            </w:r>
          </w:p>
        </w:tc>
        <w:tc>
          <w:tcPr>
            <w:tcW w:w="4095" w:type="dxa"/>
          </w:tcPr>
          <w:p w14:paraId="751F6C7D" w14:textId="77777777" w:rsidR="001B7B18" w:rsidRPr="001B7B18" w:rsidRDefault="001B7B18" w:rsidP="001B7B18">
            <w:pPr>
              <w:pStyle w:val="Tabletext"/>
              <w:rPr>
                <w:sz w:val="22"/>
                <w:szCs w:val="22"/>
                <w:lang w:eastAsia="zh-CN"/>
              </w:rPr>
            </w:pPr>
            <w:r w:rsidRPr="001B7B18">
              <w:rPr>
                <w:rFonts w:hint="eastAsia"/>
                <w:sz w:val="22"/>
                <w:szCs w:val="22"/>
                <w:lang w:eastAsia="zh-CN"/>
              </w:rPr>
              <w:t>对经可靠传送的渐进下载和自适应音视频流业务进行的基于参数比特流的质量评估</w:t>
            </w:r>
            <w:r w:rsidRPr="001B7B18">
              <w:rPr>
                <w:rFonts w:hint="eastAsia"/>
                <w:sz w:val="22"/>
                <w:szCs w:val="22"/>
                <w:lang w:eastAsia="zh-CN"/>
              </w:rPr>
              <w:t xml:space="preserve"> </w:t>
            </w:r>
            <w:r w:rsidRPr="0065679D">
              <w:rPr>
                <w:sz w:val="22"/>
                <w:szCs w:val="22"/>
                <w:lang w:eastAsia="zh-CN"/>
              </w:rPr>
              <w:t>–</w:t>
            </w:r>
            <w:r w:rsidRPr="001B7B18">
              <w:rPr>
                <w:rFonts w:hint="eastAsia"/>
                <w:sz w:val="22"/>
                <w:szCs w:val="22"/>
                <w:lang w:eastAsia="zh-CN"/>
              </w:rPr>
              <w:t xml:space="preserve"> </w:t>
            </w:r>
            <w:r w:rsidRPr="001B7B18">
              <w:rPr>
                <w:rFonts w:hint="eastAsia"/>
                <w:sz w:val="22"/>
                <w:szCs w:val="22"/>
                <w:lang w:eastAsia="zh-CN"/>
              </w:rPr>
              <w:t>音频质量预估模块</w:t>
            </w:r>
          </w:p>
        </w:tc>
      </w:tr>
      <w:tr w:rsidR="001B7B18" w:rsidRPr="001B7B18" w14:paraId="4E87F518" w14:textId="77777777" w:rsidTr="001B7B18">
        <w:tc>
          <w:tcPr>
            <w:tcW w:w="1545" w:type="dxa"/>
          </w:tcPr>
          <w:p w14:paraId="6659A4DA" w14:textId="39241A31" w:rsidR="001B7B18" w:rsidRPr="001B7B18" w:rsidRDefault="001B7B18" w:rsidP="001B7B18">
            <w:pPr>
              <w:pStyle w:val="Tabletext"/>
              <w:rPr>
                <w:sz w:val="22"/>
                <w:szCs w:val="22"/>
              </w:rPr>
            </w:pPr>
            <w:hyperlink r:id="rId91" w:history="1">
              <w:r w:rsidRPr="00EF106C">
                <w:rPr>
                  <w:rStyle w:val="Hyperlink"/>
                  <w:sz w:val="22"/>
                  <w:szCs w:val="22"/>
                </w:rPr>
                <w:t>P.1203.2</w:t>
              </w:r>
            </w:hyperlink>
          </w:p>
        </w:tc>
        <w:tc>
          <w:tcPr>
            <w:tcW w:w="1275" w:type="dxa"/>
          </w:tcPr>
          <w:p w14:paraId="18162673" w14:textId="77777777" w:rsidR="001B7B18" w:rsidRPr="001B7B18" w:rsidRDefault="001B7B18" w:rsidP="001B7B18">
            <w:pPr>
              <w:pStyle w:val="Tabletext"/>
              <w:rPr>
                <w:sz w:val="22"/>
                <w:szCs w:val="22"/>
              </w:rPr>
            </w:pPr>
            <w:r w:rsidRPr="001B7B18">
              <w:rPr>
                <w:sz w:val="22"/>
                <w:szCs w:val="22"/>
              </w:rPr>
              <w:t>2017-10-29</w:t>
            </w:r>
          </w:p>
        </w:tc>
        <w:tc>
          <w:tcPr>
            <w:tcW w:w="993" w:type="dxa"/>
          </w:tcPr>
          <w:p w14:paraId="24CDC8CB"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059CE45F" w14:textId="77777777" w:rsidR="001B7B18" w:rsidRPr="001B7B18" w:rsidRDefault="001B7B18" w:rsidP="001B7B18">
            <w:pPr>
              <w:pStyle w:val="Tabletext"/>
              <w:rPr>
                <w:sz w:val="22"/>
                <w:szCs w:val="22"/>
              </w:rPr>
            </w:pPr>
            <w:r w:rsidRPr="001B7B18">
              <w:rPr>
                <w:sz w:val="22"/>
                <w:szCs w:val="22"/>
              </w:rPr>
              <w:t>AAP</w:t>
            </w:r>
          </w:p>
        </w:tc>
        <w:tc>
          <w:tcPr>
            <w:tcW w:w="4095" w:type="dxa"/>
          </w:tcPr>
          <w:p w14:paraId="6EF1D512" w14:textId="77777777" w:rsidR="001B7B18" w:rsidRPr="001B7B18" w:rsidRDefault="001B7B18" w:rsidP="001B7B18">
            <w:pPr>
              <w:pStyle w:val="Tabletext"/>
              <w:rPr>
                <w:sz w:val="22"/>
                <w:szCs w:val="22"/>
                <w:lang w:eastAsia="zh-CN"/>
              </w:rPr>
            </w:pPr>
            <w:r w:rsidRPr="001B7B18">
              <w:rPr>
                <w:rFonts w:hint="eastAsia"/>
                <w:sz w:val="22"/>
                <w:szCs w:val="22"/>
                <w:lang w:eastAsia="zh-CN"/>
              </w:rPr>
              <w:t>对经可靠传送的渐进下载和自适应音视频流业务进行的基于参数比特流的质量评估</w:t>
            </w:r>
            <w:r w:rsidRPr="001B7B18">
              <w:rPr>
                <w:rFonts w:hint="eastAsia"/>
                <w:sz w:val="22"/>
                <w:szCs w:val="22"/>
                <w:lang w:eastAsia="zh-CN"/>
              </w:rPr>
              <w:t xml:space="preserve"> </w:t>
            </w:r>
            <w:r w:rsidRPr="0065679D">
              <w:rPr>
                <w:sz w:val="22"/>
                <w:szCs w:val="22"/>
                <w:lang w:eastAsia="zh-CN"/>
              </w:rPr>
              <w:t>–</w:t>
            </w:r>
            <w:r w:rsidRPr="001B7B18">
              <w:rPr>
                <w:rFonts w:hint="eastAsia"/>
                <w:sz w:val="22"/>
                <w:szCs w:val="22"/>
                <w:lang w:eastAsia="zh-CN"/>
              </w:rPr>
              <w:t xml:space="preserve"> </w:t>
            </w:r>
            <w:r w:rsidRPr="001B7B18">
              <w:rPr>
                <w:rFonts w:hint="eastAsia"/>
                <w:sz w:val="22"/>
                <w:szCs w:val="22"/>
                <w:lang w:eastAsia="zh-CN"/>
              </w:rPr>
              <w:t>音频质量预估模块</w:t>
            </w:r>
          </w:p>
        </w:tc>
      </w:tr>
      <w:tr w:rsidR="001B7B18" w:rsidRPr="001B7B18" w14:paraId="7D82DC70" w14:textId="77777777" w:rsidTr="001B7B18">
        <w:tc>
          <w:tcPr>
            <w:tcW w:w="1545" w:type="dxa"/>
          </w:tcPr>
          <w:p w14:paraId="50D286BD" w14:textId="590CB61D" w:rsidR="001B7B18" w:rsidRPr="001B7B18" w:rsidRDefault="001B7B18" w:rsidP="001B7B18">
            <w:pPr>
              <w:pStyle w:val="Tabletext"/>
              <w:rPr>
                <w:sz w:val="22"/>
                <w:szCs w:val="22"/>
              </w:rPr>
            </w:pPr>
            <w:hyperlink r:id="rId92" w:history="1">
              <w:r w:rsidRPr="00EF106C">
                <w:rPr>
                  <w:rStyle w:val="Hyperlink"/>
                  <w:sz w:val="22"/>
                  <w:szCs w:val="22"/>
                </w:rPr>
                <w:t>P.1203.3</w:t>
              </w:r>
            </w:hyperlink>
          </w:p>
        </w:tc>
        <w:tc>
          <w:tcPr>
            <w:tcW w:w="1275" w:type="dxa"/>
          </w:tcPr>
          <w:p w14:paraId="3787E584" w14:textId="77777777" w:rsidR="001B7B18" w:rsidRPr="001B7B18" w:rsidRDefault="001B7B18" w:rsidP="001B7B18">
            <w:pPr>
              <w:pStyle w:val="Tabletext"/>
              <w:rPr>
                <w:sz w:val="22"/>
                <w:szCs w:val="22"/>
              </w:rPr>
            </w:pPr>
            <w:r w:rsidRPr="001B7B18">
              <w:rPr>
                <w:sz w:val="22"/>
                <w:szCs w:val="22"/>
              </w:rPr>
              <w:t>2016-12-22</w:t>
            </w:r>
          </w:p>
        </w:tc>
        <w:tc>
          <w:tcPr>
            <w:tcW w:w="993" w:type="dxa"/>
          </w:tcPr>
          <w:p w14:paraId="737CBF28" w14:textId="77777777" w:rsidR="001B7B18" w:rsidRPr="001B7B18" w:rsidRDefault="001B7B18" w:rsidP="001B7B18">
            <w:pPr>
              <w:pStyle w:val="Tabletext"/>
              <w:rPr>
                <w:sz w:val="22"/>
                <w:szCs w:val="22"/>
              </w:rPr>
            </w:pPr>
            <w:proofErr w:type="spellStart"/>
            <w:r w:rsidRPr="001B7B18">
              <w:rPr>
                <w:sz w:val="22"/>
                <w:szCs w:val="22"/>
              </w:rPr>
              <w:t>被取代</w:t>
            </w:r>
            <w:proofErr w:type="spellEnd"/>
          </w:p>
        </w:tc>
        <w:tc>
          <w:tcPr>
            <w:tcW w:w="1701" w:type="dxa"/>
          </w:tcPr>
          <w:p w14:paraId="13BE694E" w14:textId="77777777" w:rsidR="001B7B18" w:rsidRPr="001B7B18" w:rsidRDefault="001B7B18" w:rsidP="001B7B18">
            <w:pPr>
              <w:pStyle w:val="Tabletext"/>
              <w:rPr>
                <w:sz w:val="22"/>
                <w:szCs w:val="22"/>
              </w:rPr>
            </w:pPr>
            <w:r w:rsidRPr="001B7B18">
              <w:rPr>
                <w:sz w:val="22"/>
                <w:szCs w:val="22"/>
              </w:rPr>
              <w:t>AAP</w:t>
            </w:r>
          </w:p>
        </w:tc>
        <w:tc>
          <w:tcPr>
            <w:tcW w:w="4095" w:type="dxa"/>
          </w:tcPr>
          <w:p w14:paraId="0ADA8DE9" w14:textId="77777777" w:rsidR="001B7B18" w:rsidRPr="001B7B18" w:rsidRDefault="001B7B18" w:rsidP="001B7B18">
            <w:pPr>
              <w:pStyle w:val="Tabletext"/>
              <w:rPr>
                <w:sz w:val="22"/>
                <w:szCs w:val="22"/>
                <w:lang w:eastAsia="zh-CN"/>
              </w:rPr>
            </w:pPr>
            <w:r w:rsidRPr="001B7B18">
              <w:rPr>
                <w:rFonts w:hint="eastAsia"/>
                <w:sz w:val="22"/>
                <w:szCs w:val="22"/>
                <w:lang w:eastAsia="zh-CN"/>
              </w:rPr>
              <w:t>对经可靠传送的渐进下载和自适应音视频流业务进行的基于参数比特流的质量评估</w:t>
            </w:r>
            <w:r w:rsidRPr="001B7B18">
              <w:rPr>
                <w:rFonts w:hint="eastAsia"/>
                <w:sz w:val="22"/>
                <w:szCs w:val="22"/>
                <w:lang w:eastAsia="zh-CN"/>
              </w:rPr>
              <w:t xml:space="preserve"> </w:t>
            </w:r>
            <w:r w:rsidRPr="00EF3E96">
              <w:rPr>
                <w:sz w:val="22"/>
                <w:szCs w:val="22"/>
                <w:lang w:eastAsia="zh-CN"/>
              </w:rPr>
              <w:t>–</w:t>
            </w:r>
            <w:r w:rsidRPr="001B7B18">
              <w:rPr>
                <w:rFonts w:hint="eastAsia"/>
                <w:sz w:val="22"/>
                <w:szCs w:val="22"/>
                <w:lang w:eastAsia="zh-CN"/>
              </w:rPr>
              <w:t xml:space="preserve"> </w:t>
            </w:r>
            <w:r w:rsidRPr="001B7B18">
              <w:rPr>
                <w:rFonts w:hint="eastAsia"/>
                <w:sz w:val="22"/>
                <w:szCs w:val="22"/>
                <w:lang w:eastAsia="zh-CN"/>
              </w:rPr>
              <w:t>质量集成模块</w:t>
            </w:r>
          </w:p>
        </w:tc>
      </w:tr>
      <w:tr w:rsidR="001B7B18" w:rsidRPr="001B7B18" w14:paraId="5CE05C9B" w14:textId="77777777" w:rsidTr="001B7B18">
        <w:tc>
          <w:tcPr>
            <w:tcW w:w="1545" w:type="dxa"/>
          </w:tcPr>
          <w:p w14:paraId="204FA8C1" w14:textId="17D6E541" w:rsidR="001B7B18" w:rsidRPr="001B7B18" w:rsidRDefault="001B7B18" w:rsidP="001B7B18">
            <w:pPr>
              <w:pStyle w:val="Tabletext"/>
              <w:rPr>
                <w:sz w:val="22"/>
                <w:szCs w:val="22"/>
              </w:rPr>
            </w:pPr>
            <w:hyperlink r:id="rId93" w:history="1">
              <w:r w:rsidRPr="00EF106C">
                <w:rPr>
                  <w:rStyle w:val="Hyperlink"/>
                  <w:sz w:val="22"/>
                  <w:szCs w:val="22"/>
                </w:rPr>
                <w:t>P.1203.3</w:t>
              </w:r>
            </w:hyperlink>
          </w:p>
        </w:tc>
        <w:tc>
          <w:tcPr>
            <w:tcW w:w="1275" w:type="dxa"/>
          </w:tcPr>
          <w:p w14:paraId="2B09B587" w14:textId="77777777" w:rsidR="001B7B18" w:rsidRPr="001B7B18" w:rsidRDefault="001B7B18" w:rsidP="001B7B18">
            <w:pPr>
              <w:pStyle w:val="Tabletext"/>
              <w:rPr>
                <w:sz w:val="22"/>
                <w:szCs w:val="22"/>
              </w:rPr>
            </w:pPr>
            <w:r w:rsidRPr="001B7B18">
              <w:rPr>
                <w:sz w:val="22"/>
                <w:szCs w:val="22"/>
              </w:rPr>
              <w:t>2017-10-29</w:t>
            </w:r>
          </w:p>
        </w:tc>
        <w:tc>
          <w:tcPr>
            <w:tcW w:w="993" w:type="dxa"/>
          </w:tcPr>
          <w:p w14:paraId="2E85C579" w14:textId="77777777" w:rsidR="001B7B18" w:rsidRPr="001B7B18" w:rsidRDefault="001B7B18" w:rsidP="001B7B18">
            <w:pPr>
              <w:pStyle w:val="Tabletext"/>
              <w:rPr>
                <w:sz w:val="22"/>
                <w:szCs w:val="22"/>
              </w:rPr>
            </w:pPr>
            <w:proofErr w:type="spellStart"/>
            <w:r w:rsidRPr="001B7B18">
              <w:rPr>
                <w:sz w:val="22"/>
                <w:szCs w:val="22"/>
              </w:rPr>
              <w:t>被取代</w:t>
            </w:r>
            <w:proofErr w:type="spellEnd"/>
          </w:p>
        </w:tc>
        <w:tc>
          <w:tcPr>
            <w:tcW w:w="1701" w:type="dxa"/>
          </w:tcPr>
          <w:p w14:paraId="5CF58D18" w14:textId="77777777" w:rsidR="001B7B18" w:rsidRPr="001B7B18" w:rsidRDefault="001B7B18" w:rsidP="001B7B18">
            <w:pPr>
              <w:pStyle w:val="Tabletext"/>
              <w:rPr>
                <w:sz w:val="22"/>
                <w:szCs w:val="22"/>
              </w:rPr>
            </w:pPr>
            <w:r w:rsidRPr="001B7B18">
              <w:rPr>
                <w:sz w:val="22"/>
                <w:szCs w:val="22"/>
              </w:rPr>
              <w:t>AAP</w:t>
            </w:r>
          </w:p>
        </w:tc>
        <w:tc>
          <w:tcPr>
            <w:tcW w:w="4095" w:type="dxa"/>
          </w:tcPr>
          <w:p w14:paraId="5332BF43" w14:textId="77777777" w:rsidR="001B7B18" w:rsidRPr="001B7B18" w:rsidRDefault="001B7B18" w:rsidP="001B7B18">
            <w:pPr>
              <w:pStyle w:val="Tabletext"/>
              <w:rPr>
                <w:sz w:val="22"/>
                <w:szCs w:val="22"/>
                <w:lang w:eastAsia="zh-CN"/>
              </w:rPr>
            </w:pPr>
            <w:r w:rsidRPr="001B7B18">
              <w:rPr>
                <w:rFonts w:hint="eastAsia"/>
                <w:sz w:val="22"/>
                <w:szCs w:val="22"/>
                <w:lang w:eastAsia="zh-CN"/>
              </w:rPr>
              <w:t>对经可靠传送的渐进下载和自适应音视频流业务进行的基于参数比特流的质量评估</w:t>
            </w:r>
            <w:r w:rsidRPr="001B7B18">
              <w:rPr>
                <w:rFonts w:hint="eastAsia"/>
                <w:sz w:val="22"/>
                <w:szCs w:val="22"/>
                <w:lang w:eastAsia="zh-CN"/>
              </w:rPr>
              <w:t xml:space="preserve"> </w:t>
            </w:r>
            <w:r w:rsidRPr="00EF3E96">
              <w:rPr>
                <w:sz w:val="22"/>
                <w:szCs w:val="22"/>
                <w:lang w:eastAsia="zh-CN"/>
              </w:rPr>
              <w:t>–</w:t>
            </w:r>
            <w:r w:rsidRPr="001B7B18">
              <w:rPr>
                <w:rFonts w:hint="eastAsia"/>
                <w:sz w:val="22"/>
                <w:szCs w:val="22"/>
                <w:lang w:eastAsia="zh-CN"/>
              </w:rPr>
              <w:t xml:space="preserve"> </w:t>
            </w:r>
            <w:r w:rsidRPr="001B7B18">
              <w:rPr>
                <w:rFonts w:hint="eastAsia"/>
                <w:sz w:val="22"/>
                <w:szCs w:val="22"/>
                <w:lang w:eastAsia="zh-CN"/>
              </w:rPr>
              <w:t>质量集成模块</w:t>
            </w:r>
          </w:p>
        </w:tc>
      </w:tr>
      <w:tr w:rsidR="001B7B18" w:rsidRPr="001B7B18" w14:paraId="1BA407EA" w14:textId="77777777" w:rsidTr="001B7B18">
        <w:tc>
          <w:tcPr>
            <w:tcW w:w="1545" w:type="dxa"/>
          </w:tcPr>
          <w:p w14:paraId="264D9C66" w14:textId="00BC9E8C" w:rsidR="001B7B18" w:rsidRPr="001B7B18" w:rsidRDefault="001B7B18" w:rsidP="001B7B18">
            <w:pPr>
              <w:pStyle w:val="Tabletext"/>
              <w:rPr>
                <w:sz w:val="22"/>
                <w:szCs w:val="22"/>
              </w:rPr>
            </w:pPr>
            <w:hyperlink r:id="rId94" w:history="1">
              <w:r w:rsidRPr="00EF106C">
                <w:rPr>
                  <w:rStyle w:val="Hyperlink"/>
                  <w:sz w:val="22"/>
                  <w:szCs w:val="22"/>
                </w:rPr>
                <w:t>P.1203.3</w:t>
              </w:r>
            </w:hyperlink>
          </w:p>
        </w:tc>
        <w:tc>
          <w:tcPr>
            <w:tcW w:w="1275" w:type="dxa"/>
          </w:tcPr>
          <w:p w14:paraId="0A75B2B9" w14:textId="77777777" w:rsidR="001B7B18" w:rsidRPr="001B7B18" w:rsidRDefault="001B7B18" w:rsidP="001B7B18">
            <w:pPr>
              <w:pStyle w:val="Tabletext"/>
              <w:rPr>
                <w:sz w:val="22"/>
                <w:szCs w:val="22"/>
              </w:rPr>
            </w:pPr>
            <w:r w:rsidRPr="001B7B18">
              <w:rPr>
                <w:sz w:val="22"/>
                <w:szCs w:val="22"/>
              </w:rPr>
              <w:t>2019-01-13</w:t>
            </w:r>
          </w:p>
        </w:tc>
        <w:tc>
          <w:tcPr>
            <w:tcW w:w="993" w:type="dxa"/>
          </w:tcPr>
          <w:p w14:paraId="6056297D"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648288C9" w14:textId="77777777" w:rsidR="001B7B18" w:rsidRPr="001B7B18" w:rsidRDefault="001B7B18" w:rsidP="001B7B18">
            <w:pPr>
              <w:pStyle w:val="Tabletext"/>
              <w:rPr>
                <w:sz w:val="22"/>
                <w:szCs w:val="22"/>
              </w:rPr>
            </w:pPr>
            <w:r w:rsidRPr="001B7B18">
              <w:rPr>
                <w:sz w:val="22"/>
                <w:szCs w:val="22"/>
              </w:rPr>
              <w:t>AAP</w:t>
            </w:r>
          </w:p>
        </w:tc>
        <w:tc>
          <w:tcPr>
            <w:tcW w:w="4095" w:type="dxa"/>
          </w:tcPr>
          <w:p w14:paraId="7EC661D4" w14:textId="77777777" w:rsidR="001B7B18" w:rsidRPr="001B7B18" w:rsidRDefault="001B7B18" w:rsidP="001B7B18">
            <w:pPr>
              <w:pStyle w:val="Tabletext"/>
              <w:rPr>
                <w:sz w:val="22"/>
                <w:szCs w:val="22"/>
                <w:lang w:eastAsia="zh-CN"/>
              </w:rPr>
            </w:pPr>
            <w:r w:rsidRPr="001B7B18">
              <w:rPr>
                <w:rFonts w:hint="eastAsia"/>
                <w:sz w:val="22"/>
                <w:szCs w:val="22"/>
                <w:lang w:eastAsia="zh-CN"/>
              </w:rPr>
              <w:t>对经可靠传送的渐进下载和自适应音视频流业务进行的基于参数比特流的质量评估</w:t>
            </w:r>
            <w:r w:rsidRPr="00EF3E96">
              <w:rPr>
                <w:sz w:val="22"/>
                <w:szCs w:val="22"/>
                <w:lang w:eastAsia="zh-CN"/>
              </w:rPr>
              <w:t xml:space="preserve"> –</w:t>
            </w:r>
            <w:r w:rsidRPr="001B7B18">
              <w:rPr>
                <w:rFonts w:hint="eastAsia"/>
                <w:sz w:val="22"/>
                <w:szCs w:val="22"/>
                <w:lang w:eastAsia="zh-CN"/>
              </w:rPr>
              <w:t xml:space="preserve"> </w:t>
            </w:r>
            <w:r w:rsidRPr="001B7B18">
              <w:rPr>
                <w:rFonts w:hint="eastAsia"/>
                <w:sz w:val="22"/>
                <w:szCs w:val="22"/>
                <w:lang w:eastAsia="zh-CN"/>
              </w:rPr>
              <w:t>质量集成模块</w:t>
            </w:r>
          </w:p>
        </w:tc>
      </w:tr>
      <w:tr w:rsidR="001B7B18" w:rsidRPr="001B7B18" w14:paraId="40E4AEC4" w14:textId="77777777" w:rsidTr="001B7B18">
        <w:tc>
          <w:tcPr>
            <w:tcW w:w="1545" w:type="dxa"/>
          </w:tcPr>
          <w:p w14:paraId="7ED06642" w14:textId="2F4F1D3E" w:rsidR="001B7B18" w:rsidRPr="001B7B18" w:rsidRDefault="001B7B18" w:rsidP="001B7B18">
            <w:pPr>
              <w:pStyle w:val="Tabletext"/>
              <w:rPr>
                <w:sz w:val="22"/>
                <w:szCs w:val="22"/>
              </w:rPr>
            </w:pPr>
            <w:hyperlink r:id="rId95" w:history="1">
              <w:r w:rsidRPr="00EF106C">
                <w:rPr>
                  <w:rStyle w:val="Hyperlink"/>
                  <w:sz w:val="22"/>
                  <w:szCs w:val="22"/>
                </w:rPr>
                <w:t xml:space="preserve">P.1203.3 (2019) </w:t>
              </w:r>
              <w:proofErr w:type="spellStart"/>
              <w:r w:rsidRPr="00EF106C">
                <w:rPr>
                  <w:rStyle w:val="Hyperlink"/>
                  <w:sz w:val="22"/>
                  <w:szCs w:val="22"/>
                </w:rPr>
                <w:t>Amd</w:t>
              </w:r>
              <w:proofErr w:type="spellEnd"/>
              <w:r w:rsidRPr="00EF106C">
                <w:rPr>
                  <w:rStyle w:val="Hyperlink"/>
                  <w:sz w:val="22"/>
                  <w:szCs w:val="22"/>
                </w:rPr>
                <w:t>. 1</w:t>
              </w:r>
            </w:hyperlink>
          </w:p>
        </w:tc>
        <w:tc>
          <w:tcPr>
            <w:tcW w:w="1275" w:type="dxa"/>
          </w:tcPr>
          <w:p w14:paraId="1BEFF268" w14:textId="77777777" w:rsidR="001B7B18" w:rsidRPr="001B7B18" w:rsidRDefault="001B7B18" w:rsidP="001B7B18">
            <w:pPr>
              <w:pStyle w:val="Tabletext"/>
              <w:rPr>
                <w:sz w:val="22"/>
                <w:szCs w:val="22"/>
              </w:rPr>
            </w:pPr>
            <w:r w:rsidRPr="001B7B18">
              <w:rPr>
                <w:sz w:val="22"/>
                <w:szCs w:val="22"/>
              </w:rPr>
              <w:t>2020-05-29</w:t>
            </w:r>
          </w:p>
        </w:tc>
        <w:tc>
          <w:tcPr>
            <w:tcW w:w="993" w:type="dxa"/>
          </w:tcPr>
          <w:p w14:paraId="5F334025"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4C30A667" w14:textId="77777777" w:rsidR="001B7B18" w:rsidRPr="001B7B18" w:rsidRDefault="001B7B18" w:rsidP="001B7B18">
            <w:pPr>
              <w:pStyle w:val="Tabletext"/>
              <w:rPr>
                <w:sz w:val="22"/>
                <w:szCs w:val="22"/>
              </w:rPr>
            </w:pPr>
            <w:r w:rsidRPr="001B7B18">
              <w:rPr>
                <w:sz w:val="22"/>
                <w:szCs w:val="22"/>
              </w:rPr>
              <w:t>AAP</w:t>
            </w:r>
          </w:p>
        </w:tc>
        <w:tc>
          <w:tcPr>
            <w:tcW w:w="4095" w:type="dxa"/>
          </w:tcPr>
          <w:p w14:paraId="016CAAE4" w14:textId="77777777" w:rsidR="001B7B18" w:rsidRPr="001B7B18" w:rsidRDefault="001B7B18" w:rsidP="001B7B18">
            <w:pPr>
              <w:pStyle w:val="Tabletext"/>
              <w:rPr>
                <w:sz w:val="22"/>
                <w:szCs w:val="22"/>
              </w:rPr>
            </w:pPr>
            <w:proofErr w:type="spellStart"/>
            <w:r w:rsidRPr="001B7B18">
              <w:rPr>
                <w:rFonts w:hint="eastAsia"/>
                <w:sz w:val="22"/>
                <w:szCs w:val="22"/>
              </w:rPr>
              <w:t>声像质量的调整</w:t>
            </w:r>
            <w:proofErr w:type="spellEnd"/>
          </w:p>
        </w:tc>
      </w:tr>
      <w:tr w:rsidR="001B7B18" w:rsidRPr="001B7B18" w14:paraId="75B48512" w14:textId="77777777" w:rsidTr="001B7B18">
        <w:tc>
          <w:tcPr>
            <w:tcW w:w="1545" w:type="dxa"/>
          </w:tcPr>
          <w:p w14:paraId="2011690D" w14:textId="67FCA8E2" w:rsidR="001B7B18" w:rsidRPr="001B7B18" w:rsidRDefault="001B7B18" w:rsidP="001B7B18">
            <w:pPr>
              <w:pStyle w:val="Tabletext"/>
              <w:rPr>
                <w:sz w:val="22"/>
                <w:szCs w:val="22"/>
              </w:rPr>
            </w:pPr>
            <w:hyperlink r:id="rId96" w:history="1">
              <w:r w:rsidRPr="00EF106C">
                <w:rPr>
                  <w:rStyle w:val="Hyperlink"/>
                  <w:sz w:val="22"/>
                  <w:szCs w:val="22"/>
                </w:rPr>
                <w:t>P.1203.3 (2019) Cor. 1</w:t>
              </w:r>
            </w:hyperlink>
          </w:p>
        </w:tc>
        <w:tc>
          <w:tcPr>
            <w:tcW w:w="1275" w:type="dxa"/>
          </w:tcPr>
          <w:p w14:paraId="56F7E07A" w14:textId="77777777" w:rsidR="001B7B18" w:rsidRPr="001B7B18" w:rsidRDefault="001B7B18" w:rsidP="001B7B18">
            <w:pPr>
              <w:pStyle w:val="Tabletext"/>
              <w:rPr>
                <w:sz w:val="22"/>
                <w:szCs w:val="22"/>
              </w:rPr>
            </w:pPr>
            <w:r w:rsidRPr="001B7B18">
              <w:rPr>
                <w:sz w:val="22"/>
                <w:szCs w:val="22"/>
              </w:rPr>
              <w:t>2021-06-13</w:t>
            </w:r>
          </w:p>
        </w:tc>
        <w:tc>
          <w:tcPr>
            <w:tcW w:w="993" w:type="dxa"/>
          </w:tcPr>
          <w:p w14:paraId="7E6B9078"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7F9237DD" w14:textId="77777777" w:rsidR="001B7B18" w:rsidRPr="001B7B18" w:rsidRDefault="001B7B18" w:rsidP="001B7B18">
            <w:pPr>
              <w:pStyle w:val="Tabletext"/>
              <w:rPr>
                <w:sz w:val="22"/>
                <w:szCs w:val="22"/>
              </w:rPr>
            </w:pPr>
            <w:r w:rsidRPr="001B7B18">
              <w:rPr>
                <w:sz w:val="22"/>
                <w:szCs w:val="22"/>
              </w:rPr>
              <w:t>AAP</w:t>
            </w:r>
          </w:p>
        </w:tc>
        <w:tc>
          <w:tcPr>
            <w:tcW w:w="4095" w:type="dxa"/>
          </w:tcPr>
          <w:p w14:paraId="27760542" w14:textId="77777777" w:rsidR="001B7B18" w:rsidRPr="001B7B18" w:rsidRDefault="001B7B18" w:rsidP="001B7B18">
            <w:pPr>
              <w:pStyle w:val="Tabletext"/>
              <w:rPr>
                <w:sz w:val="22"/>
                <w:szCs w:val="22"/>
              </w:rPr>
            </w:pPr>
          </w:p>
        </w:tc>
      </w:tr>
      <w:tr w:rsidR="001B7B18" w:rsidRPr="001B7B18" w14:paraId="1C8A3694" w14:textId="77777777" w:rsidTr="001B7B18">
        <w:tc>
          <w:tcPr>
            <w:tcW w:w="1545" w:type="dxa"/>
          </w:tcPr>
          <w:p w14:paraId="29620A69" w14:textId="72E8CD9F" w:rsidR="001B7B18" w:rsidRPr="001B7B18" w:rsidRDefault="001B7B18" w:rsidP="001B7B18">
            <w:pPr>
              <w:pStyle w:val="Tabletext"/>
              <w:rPr>
                <w:sz w:val="22"/>
                <w:szCs w:val="22"/>
              </w:rPr>
            </w:pPr>
            <w:hyperlink r:id="rId97" w:history="1">
              <w:r w:rsidRPr="00EF106C">
                <w:rPr>
                  <w:rStyle w:val="Hyperlink"/>
                  <w:sz w:val="22"/>
                  <w:szCs w:val="22"/>
                </w:rPr>
                <w:t>P.1204</w:t>
              </w:r>
            </w:hyperlink>
          </w:p>
        </w:tc>
        <w:tc>
          <w:tcPr>
            <w:tcW w:w="1275" w:type="dxa"/>
          </w:tcPr>
          <w:p w14:paraId="31363630" w14:textId="77777777" w:rsidR="001B7B18" w:rsidRPr="001B7B18" w:rsidRDefault="001B7B18" w:rsidP="001B7B18">
            <w:pPr>
              <w:pStyle w:val="Tabletext"/>
              <w:rPr>
                <w:sz w:val="22"/>
                <w:szCs w:val="22"/>
              </w:rPr>
            </w:pPr>
            <w:r w:rsidRPr="001B7B18">
              <w:rPr>
                <w:sz w:val="22"/>
                <w:szCs w:val="22"/>
              </w:rPr>
              <w:t>2020-01-13</w:t>
            </w:r>
          </w:p>
        </w:tc>
        <w:tc>
          <w:tcPr>
            <w:tcW w:w="993" w:type="dxa"/>
          </w:tcPr>
          <w:p w14:paraId="07C99354"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5B25A05B" w14:textId="77777777" w:rsidR="001B7B18" w:rsidRPr="001B7B18" w:rsidRDefault="001B7B18" w:rsidP="001B7B18">
            <w:pPr>
              <w:pStyle w:val="Tabletext"/>
              <w:rPr>
                <w:sz w:val="22"/>
                <w:szCs w:val="22"/>
              </w:rPr>
            </w:pPr>
            <w:r w:rsidRPr="001B7B18">
              <w:rPr>
                <w:sz w:val="22"/>
                <w:szCs w:val="22"/>
              </w:rPr>
              <w:t>AAP</w:t>
            </w:r>
          </w:p>
        </w:tc>
        <w:tc>
          <w:tcPr>
            <w:tcW w:w="4095" w:type="dxa"/>
          </w:tcPr>
          <w:p w14:paraId="4D85AEA8" w14:textId="77777777" w:rsidR="001B7B18" w:rsidRPr="001B7B18" w:rsidRDefault="001B7B18" w:rsidP="001B7B18">
            <w:pPr>
              <w:pStyle w:val="Tabletext"/>
              <w:rPr>
                <w:sz w:val="22"/>
                <w:szCs w:val="22"/>
                <w:lang w:eastAsia="zh-CN"/>
              </w:rPr>
            </w:pPr>
            <w:r w:rsidRPr="001B7B18">
              <w:rPr>
                <w:rFonts w:hint="eastAsia"/>
                <w:sz w:val="22"/>
                <w:szCs w:val="22"/>
                <w:lang w:eastAsia="zh-CN"/>
              </w:rPr>
              <w:t>用于分辨率高达</w:t>
            </w:r>
            <w:r w:rsidRPr="001B7B18">
              <w:rPr>
                <w:rFonts w:hint="eastAsia"/>
                <w:sz w:val="22"/>
                <w:szCs w:val="22"/>
                <w:lang w:eastAsia="zh-CN"/>
              </w:rPr>
              <w:t>4K</w:t>
            </w:r>
            <w:r w:rsidRPr="001B7B18">
              <w:rPr>
                <w:rFonts w:hint="eastAsia"/>
                <w:sz w:val="22"/>
                <w:szCs w:val="22"/>
                <w:lang w:eastAsia="zh-CN"/>
              </w:rPr>
              <w:t>、通过可靠传送提供的流服务的视频质量评定</w:t>
            </w:r>
          </w:p>
        </w:tc>
      </w:tr>
      <w:tr w:rsidR="001B7B18" w:rsidRPr="001B7B18" w14:paraId="3B206D40" w14:textId="77777777" w:rsidTr="001B7B18">
        <w:tc>
          <w:tcPr>
            <w:tcW w:w="1545" w:type="dxa"/>
          </w:tcPr>
          <w:p w14:paraId="7D5C938B" w14:textId="77A7ECB0" w:rsidR="001B7B18" w:rsidRPr="001B7B18" w:rsidRDefault="001B7B18" w:rsidP="001B7B18">
            <w:pPr>
              <w:pStyle w:val="Tabletext"/>
              <w:rPr>
                <w:sz w:val="22"/>
                <w:szCs w:val="22"/>
              </w:rPr>
            </w:pPr>
            <w:hyperlink r:id="rId98" w:history="1">
              <w:r w:rsidRPr="00EF106C">
                <w:rPr>
                  <w:rStyle w:val="Hyperlink"/>
                  <w:sz w:val="22"/>
                  <w:szCs w:val="22"/>
                </w:rPr>
                <w:t>P.1204.3</w:t>
              </w:r>
            </w:hyperlink>
          </w:p>
        </w:tc>
        <w:tc>
          <w:tcPr>
            <w:tcW w:w="1275" w:type="dxa"/>
          </w:tcPr>
          <w:p w14:paraId="63953C25" w14:textId="77777777" w:rsidR="001B7B18" w:rsidRPr="001B7B18" w:rsidRDefault="001B7B18" w:rsidP="001B7B18">
            <w:pPr>
              <w:pStyle w:val="Tabletext"/>
              <w:rPr>
                <w:sz w:val="22"/>
                <w:szCs w:val="22"/>
              </w:rPr>
            </w:pPr>
            <w:r w:rsidRPr="001B7B18">
              <w:rPr>
                <w:sz w:val="22"/>
                <w:szCs w:val="22"/>
              </w:rPr>
              <w:t>2020-01-13</w:t>
            </w:r>
          </w:p>
        </w:tc>
        <w:tc>
          <w:tcPr>
            <w:tcW w:w="993" w:type="dxa"/>
          </w:tcPr>
          <w:p w14:paraId="6F3152FF"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5249EEA1" w14:textId="77777777" w:rsidR="001B7B18" w:rsidRPr="001B7B18" w:rsidRDefault="001B7B18" w:rsidP="001B7B18">
            <w:pPr>
              <w:pStyle w:val="Tabletext"/>
              <w:rPr>
                <w:sz w:val="22"/>
                <w:szCs w:val="22"/>
              </w:rPr>
            </w:pPr>
            <w:r w:rsidRPr="001B7B18">
              <w:rPr>
                <w:sz w:val="22"/>
                <w:szCs w:val="22"/>
              </w:rPr>
              <w:t>AAP</w:t>
            </w:r>
          </w:p>
        </w:tc>
        <w:tc>
          <w:tcPr>
            <w:tcW w:w="4095" w:type="dxa"/>
          </w:tcPr>
          <w:p w14:paraId="79548933" w14:textId="77777777" w:rsidR="001B7B18" w:rsidRPr="001B7B18" w:rsidRDefault="001B7B18" w:rsidP="001B7B18">
            <w:pPr>
              <w:pStyle w:val="Tabletext"/>
              <w:rPr>
                <w:sz w:val="22"/>
                <w:szCs w:val="22"/>
                <w:lang w:eastAsia="zh-CN"/>
              </w:rPr>
            </w:pPr>
            <w:r w:rsidRPr="001B7B18">
              <w:rPr>
                <w:rFonts w:hint="eastAsia"/>
                <w:sz w:val="22"/>
                <w:szCs w:val="22"/>
                <w:lang w:eastAsia="zh-CN"/>
              </w:rPr>
              <w:t>用于分辨率高达</w:t>
            </w:r>
            <w:r w:rsidRPr="001B7B18">
              <w:rPr>
                <w:rFonts w:hint="eastAsia"/>
                <w:sz w:val="22"/>
                <w:szCs w:val="22"/>
                <w:lang w:eastAsia="zh-CN"/>
              </w:rPr>
              <w:t>4K</w:t>
            </w:r>
            <w:r w:rsidRPr="001B7B18">
              <w:rPr>
                <w:rFonts w:hint="eastAsia"/>
                <w:sz w:val="22"/>
                <w:szCs w:val="22"/>
                <w:lang w:eastAsia="zh-CN"/>
              </w:rPr>
              <w:t>、可获取全比特流信息、通过可靠传送提供的流服务的视频质量评定</w:t>
            </w:r>
          </w:p>
        </w:tc>
      </w:tr>
      <w:tr w:rsidR="001B7B18" w:rsidRPr="001B7B18" w14:paraId="51EE8278" w14:textId="77777777" w:rsidTr="001B7B18">
        <w:tc>
          <w:tcPr>
            <w:tcW w:w="1545" w:type="dxa"/>
          </w:tcPr>
          <w:p w14:paraId="660C16AD" w14:textId="4EB799CA" w:rsidR="001B7B18" w:rsidRPr="001B7B18" w:rsidRDefault="001B7B18" w:rsidP="001B7B18">
            <w:pPr>
              <w:pStyle w:val="Tabletext"/>
              <w:rPr>
                <w:sz w:val="22"/>
                <w:szCs w:val="22"/>
              </w:rPr>
            </w:pPr>
            <w:hyperlink r:id="rId99" w:history="1">
              <w:r w:rsidRPr="00EF106C">
                <w:rPr>
                  <w:rStyle w:val="Hyperlink"/>
                  <w:sz w:val="22"/>
                  <w:szCs w:val="22"/>
                </w:rPr>
                <w:t xml:space="preserve">P.1204.3 (2020) </w:t>
              </w:r>
              <w:proofErr w:type="spellStart"/>
              <w:r w:rsidRPr="00EF106C">
                <w:rPr>
                  <w:rStyle w:val="Hyperlink"/>
                  <w:sz w:val="22"/>
                  <w:szCs w:val="22"/>
                </w:rPr>
                <w:t>Amd</w:t>
              </w:r>
              <w:proofErr w:type="spellEnd"/>
              <w:r w:rsidRPr="00EF106C">
                <w:rPr>
                  <w:rStyle w:val="Hyperlink"/>
                  <w:sz w:val="22"/>
                  <w:szCs w:val="22"/>
                </w:rPr>
                <w:t>. 1</w:t>
              </w:r>
            </w:hyperlink>
          </w:p>
        </w:tc>
        <w:tc>
          <w:tcPr>
            <w:tcW w:w="1275" w:type="dxa"/>
          </w:tcPr>
          <w:p w14:paraId="78CED04C" w14:textId="77777777" w:rsidR="001B7B18" w:rsidRPr="001B7B18" w:rsidRDefault="001B7B18" w:rsidP="001B7B18">
            <w:pPr>
              <w:pStyle w:val="Tabletext"/>
              <w:rPr>
                <w:sz w:val="22"/>
                <w:szCs w:val="22"/>
              </w:rPr>
            </w:pPr>
            <w:r w:rsidRPr="001B7B18">
              <w:rPr>
                <w:sz w:val="22"/>
                <w:szCs w:val="22"/>
              </w:rPr>
              <w:t>2021-01-07</w:t>
            </w:r>
          </w:p>
        </w:tc>
        <w:tc>
          <w:tcPr>
            <w:tcW w:w="993" w:type="dxa"/>
          </w:tcPr>
          <w:p w14:paraId="3119F191"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4B550830" w14:textId="77777777" w:rsidR="001B7B18" w:rsidRPr="001B7B18" w:rsidRDefault="001B7B18" w:rsidP="001B7B18">
            <w:pPr>
              <w:pStyle w:val="Tabletext"/>
              <w:rPr>
                <w:sz w:val="22"/>
                <w:szCs w:val="22"/>
              </w:rPr>
            </w:pPr>
            <w:proofErr w:type="spellStart"/>
            <w:r w:rsidRPr="001B7B18">
              <w:rPr>
                <w:sz w:val="22"/>
                <w:szCs w:val="22"/>
              </w:rPr>
              <w:t>同意</w:t>
            </w:r>
            <w:proofErr w:type="spellEnd"/>
          </w:p>
        </w:tc>
        <w:tc>
          <w:tcPr>
            <w:tcW w:w="4095" w:type="dxa"/>
          </w:tcPr>
          <w:p w14:paraId="18280257" w14:textId="77777777" w:rsidR="001B7B18" w:rsidRPr="001B7B18" w:rsidRDefault="001B7B18" w:rsidP="001B7B18">
            <w:pPr>
              <w:pStyle w:val="Tabletext"/>
              <w:rPr>
                <w:sz w:val="22"/>
                <w:szCs w:val="22"/>
                <w:lang w:val="en-US" w:eastAsia="zh-CN"/>
              </w:rPr>
            </w:pPr>
            <w:r w:rsidRPr="001B7B18">
              <w:rPr>
                <w:rFonts w:hint="eastAsia"/>
                <w:sz w:val="22"/>
                <w:szCs w:val="22"/>
                <w:lang w:val="en-US" w:eastAsia="zh-CN"/>
              </w:rPr>
              <w:t>新附录二：</w:t>
            </w:r>
            <w:r w:rsidRPr="001B7B18">
              <w:rPr>
                <w:sz w:val="22"/>
                <w:szCs w:val="22"/>
                <w:lang w:eastAsia="zh-CN"/>
              </w:rPr>
              <w:t>ITU-T P.1204.3</w:t>
            </w:r>
            <w:r w:rsidRPr="001B7B18">
              <w:rPr>
                <w:rFonts w:hint="eastAsia"/>
                <w:sz w:val="22"/>
                <w:szCs w:val="22"/>
                <w:lang w:val="en-US" w:eastAsia="zh-CN"/>
              </w:rPr>
              <w:t>的长期集成模块</w:t>
            </w:r>
            <w:r w:rsidRPr="001B7B18">
              <w:rPr>
                <w:rFonts w:hint="eastAsia"/>
                <w:sz w:val="22"/>
                <w:szCs w:val="22"/>
                <w:lang w:eastAsia="zh-CN"/>
              </w:rPr>
              <w:t>（</w:t>
            </w:r>
            <w:proofErr w:type="spellStart"/>
            <w:r w:rsidRPr="001B7B18">
              <w:rPr>
                <w:sz w:val="22"/>
                <w:szCs w:val="22"/>
                <w:lang w:eastAsia="zh-CN"/>
              </w:rPr>
              <w:t>Pq</w:t>
            </w:r>
            <w:proofErr w:type="spellEnd"/>
            <w:r w:rsidRPr="001B7B18">
              <w:rPr>
                <w:rFonts w:hint="eastAsia"/>
                <w:sz w:val="22"/>
                <w:szCs w:val="22"/>
                <w:lang w:eastAsia="zh-CN"/>
              </w:rPr>
              <w:t>）</w:t>
            </w:r>
          </w:p>
        </w:tc>
      </w:tr>
      <w:tr w:rsidR="001B7B18" w:rsidRPr="001B7B18" w14:paraId="1B18D0C7" w14:textId="77777777" w:rsidTr="001B7B18">
        <w:tc>
          <w:tcPr>
            <w:tcW w:w="1545" w:type="dxa"/>
          </w:tcPr>
          <w:p w14:paraId="46101EA5" w14:textId="638F5694" w:rsidR="001B7B18" w:rsidRPr="001B7B18" w:rsidRDefault="001B7B18" w:rsidP="001B7B18">
            <w:pPr>
              <w:pStyle w:val="Tabletext"/>
              <w:rPr>
                <w:sz w:val="22"/>
                <w:szCs w:val="22"/>
              </w:rPr>
            </w:pPr>
            <w:hyperlink r:id="rId100" w:history="1">
              <w:r w:rsidRPr="00EF106C">
                <w:rPr>
                  <w:rStyle w:val="Hyperlink"/>
                  <w:sz w:val="22"/>
                  <w:szCs w:val="22"/>
                </w:rPr>
                <w:t>P.1204.4</w:t>
              </w:r>
            </w:hyperlink>
          </w:p>
        </w:tc>
        <w:tc>
          <w:tcPr>
            <w:tcW w:w="1275" w:type="dxa"/>
          </w:tcPr>
          <w:p w14:paraId="73746CBD" w14:textId="77777777" w:rsidR="001B7B18" w:rsidRPr="001B7B18" w:rsidRDefault="001B7B18" w:rsidP="001B7B18">
            <w:pPr>
              <w:pStyle w:val="Tabletext"/>
              <w:rPr>
                <w:sz w:val="22"/>
                <w:szCs w:val="22"/>
              </w:rPr>
            </w:pPr>
            <w:r w:rsidRPr="001B7B18">
              <w:rPr>
                <w:sz w:val="22"/>
                <w:szCs w:val="22"/>
              </w:rPr>
              <w:t>2020-01-13</w:t>
            </w:r>
          </w:p>
        </w:tc>
        <w:tc>
          <w:tcPr>
            <w:tcW w:w="993" w:type="dxa"/>
          </w:tcPr>
          <w:p w14:paraId="547C95D4"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4A8CD9EE" w14:textId="77777777" w:rsidR="001B7B18" w:rsidRPr="001B7B18" w:rsidRDefault="001B7B18" w:rsidP="001B7B18">
            <w:pPr>
              <w:pStyle w:val="Tabletext"/>
              <w:rPr>
                <w:sz w:val="22"/>
                <w:szCs w:val="22"/>
              </w:rPr>
            </w:pPr>
            <w:r w:rsidRPr="001B7B18">
              <w:rPr>
                <w:sz w:val="22"/>
                <w:szCs w:val="22"/>
              </w:rPr>
              <w:t>AAP</w:t>
            </w:r>
          </w:p>
        </w:tc>
        <w:tc>
          <w:tcPr>
            <w:tcW w:w="4095" w:type="dxa"/>
          </w:tcPr>
          <w:p w14:paraId="1891593A" w14:textId="497A9814" w:rsidR="001B7B18" w:rsidRPr="001B7B18" w:rsidRDefault="001B7B18" w:rsidP="007B6548">
            <w:pPr>
              <w:pStyle w:val="Tabletext"/>
              <w:rPr>
                <w:sz w:val="22"/>
                <w:szCs w:val="22"/>
                <w:lang w:eastAsia="zh-CN"/>
              </w:rPr>
            </w:pPr>
            <w:r w:rsidRPr="001B7B18">
              <w:rPr>
                <w:rFonts w:hint="eastAsia"/>
                <w:sz w:val="22"/>
                <w:szCs w:val="22"/>
                <w:lang w:eastAsia="zh-CN"/>
              </w:rPr>
              <w:t>用于分辨率高达</w:t>
            </w:r>
            <w:r w:rsidRPr="001B7B18">
              <w:rPr>
                <w:rFonts w:hint="eastAsia"/>
                <w:sz w:val="22"/>
                <w:szCs w:val="22"/>
                <w:lang w:eastAsia="zh-CN"/>
              </w:rPr>
              <w:t>4K</w:t>
            </w:r>
            <w:r w:rsidRPr="001B7B18">
              <w:rPr>
                <w:rFonts w:hint="eastAsia"/>
                <w:sz w:val="22"/>
                <w:szCs w:val="22"/>
                <w:lang w:eastAsia="zh-CN"/>
              </w:rPr>
              <w:t>、可获取全部或精简参考像素信息、通过可靠传送提供的流服务的视频质量评定</w:t>
            </w:r>
          </w:p>
        </w:tc>
      </w:tr>
      <w:tr w:rsidR="001B7B18" w:rsidRPr="001B7B18" w14:paraId="68DB96CC" w14:textId="77777777" w:rsidTr="001B7B18">
        <w:tc>
          <w:tcPr>
            <w:tcW w:w="1545" w:type="dxa"/>
          </w:tcPr>
          <w:p w14:paraId="220E1971" w14:textId="56682982" w:rsidR="001B7B18" w:rsidRPr="001B7B18" w:rsidRDefault="001B7B18" w:rsidP="001B7B18">
            <w:pPr>
              <w:pStyle w:val="Tabletext"/>
              <w:rPr>
                <w:sz w:val="22"/>
                <w:szCs w:val="22"/>
              </w:rPr>
            </w:pPr>
            <w:hyperlink r:id="rId101" w:history="1">
              <w:r w:rsidRPr="00EF106C">
                <w:rPr>
                  <w:rStyle w:val="Hyperlink"/>
                  <w:sz w:val="22"/>
                  <w:szCs w:val="22"/>
                </w:rPr>
                <w:t xml:space="preserve">P.1204.4 (2020) </w:t>
              </w:r>
              <w:proofErr w:type="spellStart"/>
              <w:r w:rsidRPr="00EF106C">
                <w:rPr>
                  <w:rStyle w:val="Hyperlink"/>
                  <w:sz w:val="22"/>
                  <w:szCs w:val="22"/>
                </w:rPr>
                <w:t>Amd</w:t>
              </w:r>
              <w:proofErr w:type="spellEnd"/>
              <w:r w:rsidRPr="00EF106C">
                <w:rPr>
                  <w:rStyle w:val="Hyperlink"/>
                  <w:sz w:val="22"/>
                  <w:szCs w:val="22"/>
                </w:rPr>
                <w:t>. 1</w:t>
              </w:r>
            </w:hyperlink>
          </w:p>
        </w:tc>
        <w:tc>
          <w:tcPr>
            <w:tcW w:w="1275" w:type="dxa"/>
          </w:tcPr>
          <w:p w14:paraId="11F2D1E8" w14:textId="77777777" w:rsidR="001B7B18" w:rsidRPr="001B7B18" w:rsidRDefault="001B7B18" w:rsidP="001B7B18">
            <w:pPr>
              <w:pStyle w:val="Tabletext"/>
              <w:rPr>
                <w:sz w:val="22"/>
                <w:szCs w:val="22"/>
              </w:rPr>
            </w:pPr>
            <w:r w:rsidRPr="001B7B18">
              <w:rPr>
                <w:sz w:val="22"/>
                <w:szCs w:val="22"/>
              </w:rPr>
              <w:t>2021-01-07</w:t>
            </w:r>
          </w:p>
        </w:tc>
        <w:tc>
          <w:tcPr>
            <w:tcW w:w="993" w:type="dxa"/>
          </w:tcPr>
          <w:p w14:paraId="2B6B5A32"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506FEA62" w14:textId="77777777" w:rsidR="001B7B18" w:rsidRPr="001B7B18" w:rsidRDefault="001B7B18" w:rsidP="001B7B18">
            <w:pPr>
              <w:pStyle w:val="Tabletext"/>
              <w:rPr>
                <w:sz w:val="22"/>
                <w:szCs w:val="22"/>
              </w:rPr>
            </w:pPr>
            <w:proofErr w:type="spellStart"/>
            <w:r w:rsidRPr="001B7B18">
              <w:rPr>
                <w:sz w:val="22"/>
                <w:szCs w:val="22"/>
              </w:rPr>
              <w:t>同意</w:t>
            </w:r>
            <w:proofErr w:type="spellEnd"/>
          </w:p>
        </w:tc>
        <w:tc>
          <w:tcPr>
            <w:tcW w:w="4095" w:type="dxa"/>
          </w:tcPr>
          <w:p w14:paraId="707F909C" w14:textId="77777777" w:rsidR="001B7B18" w:rsidRPr="001B7B18" w:rsidRDefault="001B7B18" w:rsidP="001B7B18">
            <w:pPr>
              <w:pStyle w:val="Tabletext"/>
              <w:rPr>
                <w:sz w:val="22"/>
                <w:szCs w:val="22"/>
              </w:rPr>
            </w:pPr>
          </w:p>
        </w:tc>
      </w:tr>
      <w:tr w:rsidR="001B7B18" w:rsidRPr="001B7B18" w14:paraId="458E5B47" w14:textId="77777777" w:rsidTr="001B7B18">
        <w:tc>
          <w:tcPr>
            <w:tcW w:w="1545" w:type="dxa"/>
          </w:tcPr>
          <w:p w14:paraId="4B350020" w14:textId="18D26055" w:rsidR="001B7B18" w:rsidRPr="001B7B18" w:rsidRDefault="001B7B18" w:rsidP="001B7B18">
            <w:pPr>
              <w:pStyle w:val="Tabletext"/>
              <w:rPr>
                <w:sz w:val="22"/>
                <w:szCs w:val="22"/>
              </w:rPr>
            </w:pPr>
            <w:hyperlink r:id="rId102" w:history="1">
              <w:r w:rsidRPr="00EF106C">
                <w:rPr>
                  <w:rStyle w:val="Hyperlink"/>
                  <w:sz w:val="22"/>
                  <w:szCs w:val="22"/>
                </w:rPr>
                <w:t>P.1204.5</w:t>
              </w:r>
            </w:hyperlink>
          </w:p>
        </w:tc>
        <w:tc>
          <w:tcPr>
            <w:tcW w:w="1275" w:type="dxa"/>
          </w:tcPr>
          <w:p w14:paraId="4B52BAAB" w14:textId="77777777" w:rsidR="001B7B18" w:rsidRPr="001B7B18" w:rsidRDefault="001B7B18" w:rsidP="001B7B18">
            <w:pPr>
              <w:pStyle w:val="Tabletext"/>
              <w:rPr>
                <w:sz w:val="22"/>
                <w:szCs w:val="22"/>
              </w:rPr>
            </w:pPr>
            <w:r w:rsidRPr="001B7B18">
              <w:rPr>
                <w:sz w:val="22"/>
                <w:szCs w:val="22"/>
              </w:rPr>
              <w:t>2020-01-13</w:t>
            </w:r>
          </w:p>
        </w:tc>
        <w:tc>
          <w:tcPr>
            <w:tcW w:w="993" w:type="dxa"/>
          </w:tcPr>
          <w:p w14:paraId="3FD0134E"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2C81615E" w14:textId="77777777" w:rsidR="001B7B18" w:rsidRPr="001B7B18" w:rsidRDefault="001B7B18" w:rsidP="001B7B18">
            <w:pPr>
              <w:pStyle w:val="Tabletext"/>
              <w:rPr>
                <w:sz w:val="22"/>
                <w:szCs w:val="22"/>
              </w:rPr>
            </w:pPr>
            <w:r w:rsidRPr="001B7B18">
              <w:rPr>
                <w:sz w:val="22"/>
                <w:szCs w:val="22"/>
              </w:rPr>
              <w:t>AAP</w:t>
            </w:r>
          </w:p>
        </w:tc>
        <w:tc>
          <w:tcPr>
            <w:tcW w:w="4095" w:type="dxa"/>
          </w:tcPr>
          <w:p w14:paraId="7A81184E" w14:textId="77777777" w:rsidR="001B7B18" w:rsidRPr="001B7B18" w:rsidRDefault="001B7B18" w:rsidP="001B7B18">
            <w:pPr>
              <w:pStyle w:val="Tabletext"/>
              <w:rPr>
                <w:sz w:val="22"/>
                <w:szCs w:val="22"/>
                <w:lang w:eastAsia="zh-CN"/>
              </w:rPr>
            </w:pPr>
            <w:r w:rsidRPr="001B7B18">
              <w:rPr>
                <w:rFonts w:hint="eastAsia"/>
                <w:sz w:val="22"/>
                <w:szCs w:val="22"/>
                <w:lang w:eastAsia="zh-CN"/>
              </w:rPr>
              <w:t>用于分辨率高达</w:t>
            </w:r>
            <w:r w:rsidRPr="001B7B18">
              <w:rPr>
                <w:rFonts w:hint="eastAsia"/>
                <w:sz w:val="22"/>
                <w:szCs w:val="22"/>
                <w:lang w:eastAsia="zh-CN"/>
              </w:rPr>
              <w:t>4K</w:t>
            </w:r>
            <w:r w:rsidRPr="001B7B18">
              <w:rPr>
                <w:rFonts w:hint="eastAsia"/>
                <w:sz w:val="22"/>
                <w:szCs w:val="22"/>
                <w:lang w:eastAsia="zh-CN"/>
              </w:rPr>
              <w:t>、可获取传送和接收像素信息、通过可靠传送提供的流服务的视频质量评定</w:t>
            </w:r>
          </w:p>
        </w:tc>
      </w:tr>
      <w:tr w:rsidR="001B7B18" w:rsidRPr="001B7B18" w14:paraId="0A098687" w14:textId="77777777" w:rsidTr="001B7B18">
        <w:tc>
          <w:tcPr>
            <w:tcW w:w="1545" w:type="dxa"/>
          </w:tcPr>
          <w:p w14:paraId="01507ED9" w14:textId="289AFE02" w:rsidR="001B7B18" w:rsidRPr="001B7B18" w:rsidRDefault="001B7B18" w:rsidP="001B7B18">
            <w:pPr>
              <w:pStyle w:val="Tabletext"/>
              <w:rPr>
                <w:sz w:val="22"/>
                <w:szCs w:val="22"/>
              </w:rPr>
            </w:pPr>
            <w:hyperlink r:id="rId103" w:history="1">
              <w:r w:rsidRPr="00EF106C">
                <w:rPr>
                  <w:rStyle w:val="Hyperlink"/>
                  <w:sz w:val="22"/>
                  <w:szCs w:val="22"/>
                </w:rPr>
                <w:t xml:space="preserve">P.1204.5 (2020) </w:t>
              </w:r>
              <w:proofErr w:type="spellStart"/>
              <w:r w:rsidRPr="00EF106C">
                <w:rPr>
                  <w:rStyle w:val="Hyperlink"/>
                  <w:sz w:val="22"/>
                  <w:szCs w:val="22"/>
                </w:rPr>
                <w:t>Amd</w:t>
              </w:r>
              <w:proofErr w:type="spellEnd"/>
              <w:r w:rsidRPr="00EF106C">
                <w:rPr>
                  <w:rStyle w:val="Hyperlink"/>
                  <w:sz w:val="22"/>
                  <w:szCs w:val="22"/>
                </w:rPr>
                <w:t>. 1</w:t>
              </w:r>
            </w:hyperlink>
          </w:p>
        </w:tc>
        <w:tc>
          <w:tcPr>
            <w:tcW w:w="1275" w:type="dxa"/>
          </w:tcPr>
          <w:p w14:paraId="081F0C53" w14:textId="77777777" w:rsidR="001B7B18" w:rsidRPr="001B7B18" w:rsidRDefault="001B7B18" w:rsidP="001B7B18">
            <w:pPr>
              <w:pStyle w:val="Tabletext"/>
              <w:rPr>
                <w:sz w:val="22"/>
                <w:szCs w:val="22"/>
              </w:rPr>
            </w:pPr>
            <w:r w:rsidRPr="001B7B18">
              <w:rPr>
                <w:sz w:val="22"/>
                <w:szCs w:val="22"/>
              </w:rPr>
              <w:t>2021-01-07</w:t>
            </w:r>
          </w:p>
        </w:tc>
        <w:tc>
          <w:tcPr>
            <w:tcW w:w="993" w:type="dxa"/>
          </w:tcPr>
          <w:p w14:paraId="2A287631"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6D4AF0F4" w14:textId="77777777" w:rsidR="001B7B18" w:rsidRPr="001B7B18" w:rsidRDefault="001B7B18" w:rsidP="001B7B18">
            <w:pPr>
              <w:pStyle w:val="Tabletext"/>
              <w:rPr>
                <w:sz w:val="22"/>
                <w:szCs w:val="22"/>
              </w:rPr>
            </w:pPr>
            <w:proofErr w:type="spellStart"/>
            <w:r w:rsidRPr="001B7B18">
              <w:rPr>
                <w:sz w:val="22"/>
                <w:szCs w:val="22"/>
              </w:rPr>
              <w:t>同意</w:t>
            </w:r>
            <w:proofErr w:type="spellEnd"/>
          </w:p>
        </w:tc>
        <w:tc>
          <w:tcPr>
            <w:tcW w:w="4095" w:type="dxa"/>
          </w:tcPr>
          <w:p w14:paraId="6F0ABD35" w14:textId="77777777" w:rsidR="001B7B18" w:rsidRPr="001B7B18" w:rsidRDefault="001B7B18" w:rsidP="001B7B18">
            <w:pPr>
              <w:pStyle w:val="Tabletext"/>
              <w:rPr>
                <w:sz w:val="22"/>
                <w:szCs w:val="22"/>
                <w:lang w:eastAsia="zh-CN"/>
              </w:rPr>
            </w:pPr>
            <w:r w:rsidRPr="001B7B18">
              <w:rPr>
                <w:rFonts w:hint="eastAsia"/>
                <w:sz w:val="22"/>
                <w:szCs w:val="22"/>
                <w:lang w:val="en-US" w:eastAsia="zh-CN"/>
              </w:rPr>
              <w:t>新附录二：</w:t>
            </w:r>
            <w:r w:rsidRPr="001B7B18">
              <w:rPr>
                <w:sz w:val="22"/>
                <w:szCs w:val="22"/>
                <w:lang w:eastAsia="zh-CN"/>
              </w:rPr>
              <w:t>ITU-T P.1204.</w:t>
            </w:r>
            <w:r w:rsidRPr="001B7B18">
              <w:rPr>
                <w:rFonts w:hint="eastAsia"/>
                <w:sz w:val="22"/>
                <w:szCs w:val="22"/>
                <w:lang w:val="en-US" w:eastAsia="zh-CN"/>
              </w:rPr>
              <w:t>5</w:t>
            </w:r>
            <w:r w:rsidRPr="001B7B18">
              <w:rPr>
                <w:rFonts w:hint="eastAsia"/>
                <w:sz w:val="22"/>
                <w:szCs w:val="22"/>
                <w:lang w:val="en-US" w:eastAsia="zh-CN"/>
              </w:rPr>
              <w:t>的长期集成模块</w:t>
            </w:r>
            <w:r w:rsidRPr="001B7B18">
              <w:rPr>
                <w:rFonts w:hint="eastAsia"/>
                <w:sz w:val="22"/>
                <w:szCs w:val="22"/>
                <w:lang w:eastAsia="zh-CN"/>
              </w:rPr>
              <w:t>（</w:t>
            </w:r>
            <w:proofErr w:type="spellStart"/>
            <w:r w:rsidRPr="001B7B18">
              <w:rPr>
                <w:sz w:val="22"/>
                <w:szCs w:val="22"/>
                <w:lang w:eastAsia="zh-CN"/>
              </w:rPr>
              <w:t>Pq</w:t>
            </w:r>
            <w:proofErr w:type="spellEnd"/>
            <w:r w:rsidRPr="001B7B18">
              <w:rPr>
                <w:rFonts w:hint="eastAsia"/>
                <w:sz w:val="22"/>
                <w:szCs w:val="22"/>
                <w:lang w:eastAsia="zh-CN"/>
              </w:rPr>
              <w:t>）</w:t>
            </w:r>
          </w:p>
        </w:tc>
      </w:tr>
      <w:tr w:rsidR="001B7B18" w:rsidRPr="001B7B18" w14:paraId="53E1C77E" w14:textId="77777777" w:rsidTr="001B7B18">
        <w:tc>
          <w:tcPr>
            <w:tcW w:w="1545" w:type="dxa"/>
          </w:tcPr>
          <w:p w14:paraId="2A7AAEA7" w14:textId="30552FEC" w:rsidR="001B7B18" w:rsidRPr="001B7B18" w:rsidRDefault="001B7B18" w:rsidP="001B7B18">
            <w:pPr>
              <w:pStyle w:val="Tabletext"/>
              <w:rPr>
                <w:sz w:val="22"/>
                <w:szCs w:val="22"/>
              </w:rPr>
            </w:pPr>
            <w:hyperlink r:id="rId104" w:history="1">
              <w:r w:rsidRPr="00EF106C">
                <w:rPr>
                  <w:rStyle w:val="Hyperlink"/>
                  <w:sz w:val="22"/>
                  <w:szCs w:val="22"/>
                </w:rPr>
                <w:t>P.1301</w:t>
              </w:r>
            </w:hyperlink>
          </w:p>
        </w:tc>
        <w:tc>
          <w:tcPr>
            <w:tcW w:w="1275" w:type="dxa"/>
          </w:tcPr>
          <w:p w14:paraId="3F8B0CB1" w14:textId="77777777" w:rsidR="001B7B18" w:rsidRPr="001B7B18" w:rsidRDefault="001B7B18" w:rsidP="001B7B18">
            <w:pPr>
              <w:pStyle w:val="Tabletext"/>
              <w:rPr>
                <w:sz w:val="22"/>
                <w:szCs w:val="22"/>
              </w:rPr>
            </w:pPr>
            <w:r w:rsidRPr="001B7B18">
              <w:rPr>
                <w:sz w:val="22"/>
                <w:szCs w:val="22"/>
              </w:rPr>
              <w:t>2017-10-29</w:t>
            </w:r>
          </w:p>
        </w:tc>
        <w:tc>
          <w:tcPr>
            <w:tcW w:w="993" w:type="dxa"/>
          </w:tcPr>
          <w:p w14:paraId="5472BBD7"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509D0344" w14:textId="77777777" w:rsidR="001B7B18" w:rsidRPr="001B7B18" w:rsidRDefault="001B7B18" w:rsidP="001B7B18">
            <w:pPr>
              <w:pStyle w:val="Tabletext"/>
              <w:rPr>
                <w:sz w:val="22"/>
                <w:szCs w:val="22"/>
              </w:rPr>
            </w:pPr>
            <w:r w:rsidRPr="001B7B18">
              <w:rPr>
                <w:sz w:val="22"/>
                <w:szCs w:val="22"/>
              </w:rPr>
              <w:t>AAP</w:t>
            </w:r>
          </w:p>
        </w:tc>
        <w:tc>
          <w:tcPr>
            <w:tcW w:w="4095" w:type="dxa"/>
          </w:tcPr>
          <w:p w14:paraId="32933194" w14:textId="77777777" w:rsidR="001B7B18" w:rsidRPr="001B7B18" w:rsidRDefault="001B7B18" w:rsidP="001B7B18">
            <w:pPr>
              <w:pStyle w:val="Tabletext"/>
              <w:rPr>
                <w:sz w:val="22"/>
                <w:szCs w:val="22"/>
                <w:lang w:eastAsia="zh-CN"/>
              </w:rPr>
            </w:pPr>
            <w:r w:rsidRPr="001B7B18">
              <w:rPr>
                <w:rFonts w:hint="eastAsia"/>
                <w:sz w:val="22"/>
                <w:szCs w:val="22"/>
                <w:lang w:eastAsia="zh-CN"/>
              </w:rPr>
              <w:t>音频和音视频多方远程会议主观质量评估</w:t>
            </w:r>
          </w:p>
        </w:tc>
      </w:tr>
      <w:tr w:rsidR="001B7B18" w:rsidRPr="001B7B18" w14:paraId="2EF6605B" w14:textId="77777777" w:rsidTr="001B7B18">
        <w:tc>
          <w:tcPr>
            <w:tcW w:w="1545" w:type="dxa"/>
          </w:tcPr>
          <w:p w14:paraId="17AF069E" w14:textId="0A96C464" w:rsidR="001B7B18" w:rsidRPr="001B7B18" w:rsidRDefault="001B7B18" w:rsidP="001B7B18">
            <w:pPr>
              <w:pStyle w:val="Tabletext"/>
              <w:rPr>
                <w:sz w:val="22"/>
                <w:szCs w:val="22"/>
              </w:rPr>
            </w:pPr>
            <w:hyperlink r:id="rId105" w:history="1">
              <w:r w:rsidRPr="00EF106C">
                <w:rPr>
                  <w:rStyle w:val="Hyperlink"/>
                  <w:sz w:val="22"/>
                  <w:szCs w:val="22"/>
                </w:rPr>
                <w:t>P.1310</w:t>
              </w:r>
            </w:hyperlink>
          </w:p>
        </w:tc>
        <w:tc>
          <w:tcPr>
            <w:tcW w:w="1275" w:type="dxa"/>
          </w:tcPr>
          <w:p w14:paraId="309D86B5" w14:textId="77777777" w:rsidR="001B7B18" w:rsidRPr="001B7B18" w:rsidRDefault="001B7B18" w:rsidP="001B7B18">
            <w:pPr>
              <w:pStyle w:val="Tabletext"/>
              <w:rPr>
                <w:sz w:val="22"/>
                <w:szCs w:val="22"/>
              </w:rPr>
            </w:pPr>
            <w:r w:rsidRPr="001B7B18">
              <w:rPr>
                <w:sz w:val="22"/>
                <w:szCs w:val="22"/>
              </w:rPr>
              <w:t>2017-03-01</w:t>
            </w:r>
          </w:p>
        </w:tc>
        <w:tc>
          <w:tcPr>
            <w:tcW w:w="993" w:type="dxa"/>
          </w:tcPr>
          <w:p w14:paraId="2645A725"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592A04AA" w14:textId="77777777" w:rsidR="001B7B18" w:rsidRPr="001B7B18" w:rsidRDefault="001B7B18" w:rsidP="001B7B18">
            <w:pPr>
              <w:pStyle w:val="Tabletext"/>
              <w:rPr>
                <w:sz w:val="22"/>
                <w:szCs w:val="22"/>
              </w:rPr>
            </w:pPr>
            <w:r w:rsidRPr="001B7B18">
              <w:rPr>
                <w:sz w:val="22"/>
                <w:szCs w:val="22"/>
              </w:rPr>
              <w:t>AAP</w:t>
            </w:r>
          </w:p>
        </w:tc>
        <w:tc>
          <w:tcPr>
            <w:tcW w:w="4095" w:type="dxa"/>
          </w:tcPr>
          <w:p w14:paraId="3C01DFE0" w14:textId="77777777" w:rsidR="001B7B18" w:rsidRPr="001B7B18" w:rsidRDefault="001B7B18" w:rsidP="001B7B18">
            <w:pPr>
              <w:pStyle w:val="Tabletext"/>
              <w:rPr>
                <w:sz w:val="22"/>
                <w:szCs w:val="22"/>
                <w:lang w:eastAsia="zh-CN"/>
              </w:rPr>
            </w:pPr>
            <w:r w:rsidRPr="001B7B18">
              <w:rPr>
                <w:rFonts w:hint="eastAsia"/>
                <w:sz w:val="22"/>
                <w:szCs w:val="22"/>
                <w:lang w:eastAsia="zh-CN"/>
              </w:rPr>
              <w:t>空间音频会谈的质量评估</w:t>
            </w:r>
          </w:p>
        </w:tc>
      </w:tr>
      <w:tr w:rsidR="001B7B18" w:rsidRPr="001B7B18" w14:paraId="20049F0B" w14:textId="77777777" w:rsidTr="001B7B18">
        <w:tc>
          <w:tcPr>
            <w:tcW w:w="1545" w:type="dxa"/>
          </w:tcPr>
          <w:p w14:paraId="3CDB3D94" w14:textId="69AFF9DF" w:rsidR="001B7B18" w:rsidRPr="001B7B18" w:rsidRDefault="001B7B18" w:rsidP="001B7B18">
            <w:pPr>
              <w:pStyle w:val="Tabletext"/>
              <w:rPr>
                <w:sz w:val="22"/>
                <w:szCs w:val="22"/>
              </w:rPr>
            </w:pPr>
            <w:hyperlink r:id="rId106" w:history="1">
              <w:r w:rsidRPr="00EF106C">
                <w:rPr>
                  <w:rStyle w:val="Hyperlink"/>
                  <w:sz w:val="22"/>
                  <w:szCs w:val="22"/>
                </w:rPr>
                <w:t>P.1401</w:t>
              </w:r>
            </w:hyperlink>
          </w:p>
        </w:tc>
        <w:tc>
          <w:tcPr>
            <w:tcW w:w="1275" w:type="dxa"/>
          </w:tcPr>
          <w:p w14:paraId="41D62B49" w14:textId="77777777" w:rsidR="001B7B18" w:rsidRPr="001B7B18" w:rsidRDefault="001B7B18" w:rsidP="001B7B18">
            <w:pPr>
              <w:pStyle w:val="Tabletext"/>
              <w:rPr>
                <w:sz w:val="22"/>
                <w:szCs w:val="22"/>
              </w:rPr>
            </w:pPr>
            <w:r w:rsidRPr="001B7B18">
              <w:rPr>
                <w:sz w:val="22"/>
                <w:szCs w:val="22"/>
              </w:rPr>
              <w:t>2020-01-13</w:t>
            </w:r>
          </w:p>
        </w:tc>
        <w:tc>
          <w:tcPr>
            <w:tcW w:w="993" w:type="dxa"/>
          </w:tcPr>
          <w:p w14:paraId="50476529"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5E00C756" w14:textId="77777777" w:rsidR="001B7B18" w:rsidRPr="001B7B18" w:rsidRDefault="001B7B18" w:rsidP="001B7B18">
            <w:pPr>
              <w:pStyle w:val="Tabletext"/>
              <w:rPr>
                <w:sz w:val="22"/>
                <w:szCs w:val="22"/>
              </w:rPr>
            </w:pPr>
            <w:r w:rsidRPr="001B7B18">
              <w:rPr>
                <w:sz w:val="22"/>
                <w:szCs w:val="22"/>
              </w:rPr>
              <w:t>AAP</w:t>
            </w:r>
          </w:p>
        </w:tc>
        <w:tc>
          <w:tcPr>
            <w:tcW w:w="4095" w:type="dxa"/>
          </w:tcPr>
          <w:p w14:paraId="5EEC083B" w14:textId="77777777" w:rsidR="001B7B18" w:rsidRPr="001B7B18" w:rsidRDefault="001B7B18" w:rsidP="001B7B18">
            <w:pPr>
              <w:pStyle w:val="Tabletext"/>
              <w:rPr>
                <w:sz w:val="22"/>
                <w:szCs w:val="22"/>
                <w:lang w:eastAsia="zh-CN"/>
              </w:rPr>
            </w:pPr>
            <w:r w:rsidRPr="001B7B18">
              <w:rPr>
                <w:rFonts w:hint="eastAsia"/>
                <w:sz w:val="22"/>
                <w:szCs w:val="22"/>
                <w:lang w:eastAsia="zh-CN"/>
              </w:rPr>
              <w:t>客观质量预测模型的统计评估、资格和比较方法的指标和程序</w:t>
            </w:r>
          </w:p>
        </w:tc>
      </w:tr>
      <w:tr w:rsidR="001B7B18" w:rsidRPr="001B7B18" w14:paraId="7E034C74" w14:textId="77777777" w:rsidTr="001B7B18">
        <w:tc>
          <w:tcPr>
            <w:tcW w:w="1545" w:type="dxa"/>
          </w:tcPr>
          <w:p w14:paraId="6C563A24" w14:textId="077821D6" w:rsidR="001B7B18" w:rsidRPr="001B7B18" w:rsidRDefault="001B7B18" w:rsidP="001B7B18">
            <w:pPr>
              <w:pStyle w:val="Tabletext"/>
              <w:rPr>
                <w:sz w:val="22"/>
                <w:szCs w:val="22"/>
              </w:rPr>
            </w:pPr>
            <w:hyperlink r:id="rId107" w:history="1">
              <w:r w:rsidRPr="00EF106C">
                <w:rPr>
                  <w:rStyle w:val="Hyperlink"/>
                  <w:sz w:val="22"/>
                  <w:szCs w:val="22"/>
                </w:rPr>
                <w:t>P.1502</w:t>
              </w:r>
            </w:hyperlink>
          </w:p>
        </w:tc>
        <w:tc>
          <w:tcPr>
            <w:tcW w:w="1275" w:type="dxa"/>
          </w:tcPr>
          <w:p w14:paraId="43016C6A" w14:textId="77777777" w:rsidR="001B7B18" w:rsidRPr="001B7B18" w:rsidRDefault="001B7B18" w:rsidP="001B7B18">
            <w:pPr>
              <w:pStyle w:val="Tabletext"/>
              <w:rPr>
                <w:sz w:val="22"/>
                <w:szCs w:val="22"/>
              </w:rPr>
            </w:pPr>
            <w:r w:rsidRPr="001B7B18">
              <w:rPr>
                <w:sz w:val="22"/>
                <w:szCs w:val="22"/>
              </w:rPr>
              <w:t>2020-01-13</w:t>
            </w:r>
          </w:p>
        </w:tc>
        <w:tc>
          <w:tcPr>
            <w:tcW w:w="993" w:type="dxa"/>
          </w:tcPr>
          <w:p w14:paraId="28A909BB"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77E721FF" w14:textId="77777777" w:rsidR="001B7B18" w:rsidRPr="001B7B18" w:rsidRDefault="001B7B18" w:rsidP="001B7B18">
            <w:pPr>
              <w:pStyle w:val="Tabletext"/>
              <w:rPr>
                <w:sz w:val="22"/>
                <w:szCs w:val="22"/>
              </w:rPr>
            </w:pPr>
            <w:r w:rsidRPr="001B7B18">
              <w:rPr>
                <w:sz w:val="22"/>
                <w:szCs w:val="22"/>
              </w:rPr>
              <w:t>AAP</w:t>
            </w:r>
          </w:p>
        </w:tc>
        <w:tc>
          <w:tcPr>
            <w:tcW w:w="4095" w:type="dxa"/>
          </w:tcPr>
          <w:p w14:paraId="79103662" w14:textId="77777777" w:rsidR="001B7B18" w:rsidRPr="001B7B18" w:rsidRDefault="001B7B18" w:rsidP="001B7B18">
            <w:pPr>
              <w:pStyle w:val="Tabletext"/>
              <w:rPr>
                <w:sz w:val="22"/>
                <w:szCs w:val="22"/>
                <w:lang w:eastAsia="zh-CN"/>
              </w:rPr>
            </w:pPr>
            <w:r w:rsidRPr="001B7B18">
              <w:rPr>
                <w:rFonts w:hint="eastAsia"/>
                <w:sz w:val="22"/>
                <w:szCs w:val="22"/>
                <w:lang w:eastAsia="zh-CN"/>
              </w:rPr>
              <w:t>数字金融服务的</w:t>
            </w:r>
            <w:proofErr w:type="spellStart"/>
            <w:r w:rsidRPr="001B7B18">
              <w:rPr>
                <w:rFonts w:hint="eastAsia"/>
                <w:sz w:val="22"/>
                <w:szCs w:val="22"/>
                <w:lang w:eastAsia="zh-CN"/>
              </w:rPr>
              <w:t>QoE</w:t>
            </w:r>
            <w:proofErr w:type="spellEnd"/>
            <w:r w:rsidRPr="001B7B18">
              <w:rPr>
                <w:rFonts w:hint="eastAsia"/>
                <w:sz w:val="22"/>
                <w:szCs w:val="22"/>
                <w:lang w:eastAsia="zh-CN"/>
              </w:rPr>
              <w:t>测试方法</w:t>
            </w:r>
          </w:p>
        </w:tc>
      </w:tr>
      <w:tr w:rsidR="001B7B18" w:rsidRPr="001B7B18" w14:paraId="64F498DB" w14:textId="77777777" w:rsidTr="001B7B18">
        <w:tc>
          <w:tcPr>
            <w:tcW w:w="1545" w:type="dxa"/>
          </w:tcPr>
          <w:p w14:paraId="5F98EBE9" w14:textId="4A5D0600" w:rsidR="001B7B18" w:rsidRPr="001B7B18" w:rsidRDefault="001B7B18" w:rsidP="001B7B18">
            <w:pPr>
              <w:pStyle w:val="Tabletext"/>
              <w:rPr>
                <w:sz w:val="22"/>
                <w:szCs w:val="22"/>
              </w:rPr>
            </w:pPr>
            <w:hyperlink r:id="rId108" w:history="1">
              <w:r w:rsidRPr="00EF106C">
                <w:rPr>
                  <w:rStyle w:val="Hyperlink"/>
                  <w:sz w:val="22"/>
                  <w:szCs w:val="22"/>
                </w:rPr>
                <w:t>Y.1222 (2007) Cor. 1</w:t>
              </w:r>
            </w:hyperlink>
          </w:p>
        </w:tc>
        <w:tc>
          <w:tcPr>
            <w:tcW w:w="1275" w:type="dxa"/>
          </w:tcPr>
          <w:p w14:paraId="089F2789" w14:textId="77777777" w:rsidR="001B7B18" w:rsidRPr="001B7B18" w:rsidRDefault="001B7B18" w:rsidP="001B7B18">
            <w:pPr>
              <w:pStyle w:val="Tabletext"/>
              <w:rPr>
                <w:sz w:val="22"/>
                <w:szCs w:val="22"/>
              </w:rPr>
            </w:pPr>
            <w:r w:rsidRPr="001B7B18">
              <w:rPr>
                <w:sz w:val="22"/>
                <w:szCs w:val="22"/>
              </w:rPr>
              <w:t>2021-06-13</w:t>
            </w:r>
          </w:p>
        </w:tc>
        <w:tc>
          <w:tcPr>
            <w:tcW w:w="993" w:type="dxa"/>
          </w:tcPr>
          <w:p w14:paraId="5CBC56BC"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40584B54" w14:textId="77777777" w:rsidR="001B7B18" w:rsidRPr="001B7B18" w:rsidRDefault="001B7B18" w:rsidP="001B7B18">
            <w:pPr>
              <w:pStyle w:val="Tabletext"/>
              <w:rPr>
                <w:sz w:val="22"/>
                <w:szCs w:val="22"/>
              </w:rPr>
            </w:pPr>
            <w:r w:rsidRPr="001B7B18">
              <w:rPr>
                <w:sz w:val="22"/>
                <w:szCs w:val="22"/>
              </w:rPr>
              <w:t>AAP</w:t>
            </w:r>
          </w:p>
        </w:tc>
        <w:tc>
          <w:tcPr>
            <w:tcW w:w="4095" w:type="dxa"/>
          </w:tcPr>
          <w:p w14:paraId="164EB7F9" w14:textId="77777777" w:rsidR="001B7B18" w:rsidRPr="001B7B18" w:rsidRDefault="001B7B18" w:rsidP="001B7B18">
            <w:pPr>
              <w:pStyle w:val="Tabletext"/>
              <w:rPr>
                <w:sz w:val="22"/>
                <w:szCs w:val="22"/>
              </w:rPr>
            </w:pPr>
          </w:p>
        </w:tc>
      </w:tr>
      <w:tr w:rsidR="001B7B18" w:rsidRPr="001B7B18" w14:paraId="6F0C5306" w14:textId="77777777" w:rsidTr="001B7B18">
        <w:tc>
          <w:tcPr>
            <w:tcW w:w="1545" w:type="dxa"/>
          </w:tcPr>
          <w:p w14:paraId="1698FBC1" w14:textId="62F58439" w:rsidR="001B7B18" w:rsidRPr="001B7B18" w:rsidRDefault="001B7B18" w:rsidP="001B7B18">
            <w:pPr>
              <w:pStyle w:val="Tabletext"/>
              <w:rPr>
                <w:sz w:val="22"/>
                <w:szCs w:val="22"/>
              </w:rPr>
            </w:pPr>
            <w:hyperlink r:id="rId109" w:history="1">
              <w:r w:rsidRPr="00EF106C">
                <w:rPr>
                  <w:rStyle w:val="Hyperlink"/>
                  <w:sz w:val="22"/>
                  <w:szCs w:val="22"/>
                </w:rPr>
                <w:t>Y.1540</w:t>
              </w:r>
            </w:hyperlink>
          </w:p>
        </w:tc>
        <w:tc>
          <w:tcPr>
            <w:tcW w:w="1275" w:type="dxa"/>
          </w:tcPr>
          <w:p w14:paraId="05FEC7B3" w14:textId="77777777" w:rsidR="001B7B18" w:rsidRPr="001B7B18" w:rsidRDefault="001B7B18" w:rsidP="001B7B18">
            <w:pPr>
              <w:pStyle w:val="Tabletext"/>
              <w:rPr>
                <w:sz w:val="22"/>
                <w:szCs w:val="22"/>
              </w:rPr>
            </w:pPr>
            <w:r w:rsidRPr="001B7B18">
              <w:rPr>
                <w:sz w:val="22"/>
                <w:szCs w:val="22"/>
              </w:rPr>
              <w:t>2019-12-05</w:t>
            </w:r>
          </w:p>
        </w:tc>
        <w:tc>
          <w:tcPr>
            <w:tcW w:w="993" w:type="dxa"/>
          </w:tcPr>
          <w:p w14:paraId="1A3FD46E"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1DC52E7E" w14:textId="77777777" w:rsidR="001B7B18" w:rsidRPr="001B7B18" w:rsidRDefault="001B7B18" w:rsidP="001B7B18">
            <w:pPr>
              <w:pStyle w:val="Tabletext"/>
              <w:rPr>
                <w:sz w:val="22"/>
                <w:szCs w:val="22"/>
              </w:rPr>
            </w:pPr>
            <w:r w:rsidRPr="001B7B18">
              <w:rPr>
                <w:sz w:val="22"/>
                <w:szCs w:val="22"/>
              </w:rPr>
              <w:t>AAP</w:t>
            </w:r>
          </w:p>
        </w:tc>
        <w:tc>
          <w:tcPr>
            <w:tcW w:w="4095" w:type="dxa"/>
          </w:tcPr>
          <w:p w14:paraId="309569E5" w14:textId="77777777" w:rsidR="001B7B18" w:rsidRPr="001B7B18" w:rsidRDefault="001B7B18" w:rsidP="001B7B18">
            <w:pPr>
              <w:pStyle w:val="Tabletext"/>
              <w:rPr>
                <w:sz w:val="22"/>
                <w:szCs w:val="22"/>
                <w:lang w:eastAsia="zh-CN"/>
              </w:rPr>
            </w:pPr>
            <w:r w:rsidRPr="001B7B18">
              <w:rPr>
                <w:rFonts w:hint="eastAsia"/>
                <w:sz w:val="22"/>
                <w:szCs w:val="22"/>
                <w:lang w:eastAsia="zh-CN"/>
              </w:rPr>
              <w:t>网际协议数据通信业务</w:t>
            </w:r>
            <w:r w:rsidRPr="001B7B18">
              <w:rPr>
                <w:rFonts w:hint="eastAsia"/>
                <w:sz w:val="22"/>
                <w:szCs w:val="22"/>
                <w:lang w:eastAsia="zh-CN"/>
              </w:rPr>
              <w:t xml:space="preserve"> </w:t>
            </w:r>
            <w:r w:rsidRPr="007556A2">
              <w:rPr>
                <w:sz w:val="22"/>
                <w:szCs w:val="22"/>
                <w:lang w:eastAsia="zh-CN"/>
              </w:rPr>
              <w:t>–</w:t>
            </w:r>
            <w:r w:rsidRPr="001B7B18">
              <w:rPr>
                <w:rFonts w:hint="eastAsia"/>
                <w:sz w:val="22"/>
                <w:szCs w:val="22"/>
                <w:lang w:eastAsia="zh-CN"/>
              </w:rPr>
              <w:t xml:space="preserve"> IP</w:t>
            </w:r>
            <w:r w:rsidRPr="001B7B18">
              <w:rPr>
                <w:rFonts w:hint="eastAsia"/>
                <w:sz w:val="22"/>
                <w:szCs w:val="22"/>
                <w:lang w:eastAsia="zh-CN"/>
              </w:rPr>
              <w:t>包传送和可用性能参数</w:t>
            </w:r>
          </w:p>
        </w:tc>
      </w:tr>
      <w:tr w:rsidR="001B7B18" w:rsidRPr="001B7B18" w14:paraId="41B7EDD0" w14:textId="77777777" w:rsidTr="001B7B18">
        <w:tc>
          <w:tcPr>
            <w:tcW w:w="1545" w:type="dxa"/>
          </w:tcPr>
          <w:p w14:paraId="46DA0F68" w14:textId="115C347F" w:rsidR="001B7B18" w:rsidRPr="001B7B18" w:rsidRDefault="001B7B18" w:rsidP="001B7B18">
            <w:pPr>
              <w:pStyle w:val="Tabletext"/>
              <w:rPr>
                <w:sz w:val="22"/>
                <w:szCs w:val="22"/>
              </w:rPr>
            </w:pPr>
            <w:hyperlink r:id="rId110" w:history="1">
              <w:r w:rsidRPr="00EF106C">
                <w:rPr>
                  <w:rStyle w:val="Hyperlink"/>
                  <w:sz w:val="22"/>
                  <w:szCs w:val="22"/>
                </w:rPr>
                <w:t xml:space="preserve">Y.1540 (2019) </w:t>
              </w:r>
              <w:proofErr w:type="spellStart"/>
              <w:r w:rsidRPr="00EF106C">
                <w:rPr>
                  <w:rStyle w:val="Hyperlink"/>
                  <w:sz w:val="22"/>
                  <w:szCs w:val="22"/>
                </w:rPr>
                <w:t>Amd</w:t>
              </w:r>
              <w:proofErr w:type="spellEnd"/>
              <w:r w:rsidRPr="00EF106C">
                <w:rPr>
                  <w:rStyle w:val="Hyperlink"/>
                  <w:sz w:val="22"/>
                  <w:szCs w:val="22"/>
                </w:rPr>
                <w:t>. 1</w:t>
              </w:r>
            </w:hyperlink>
          </w:p>
        </w:tc>
        <w:tc>
          <w:tcPr>
            <w:tcW w:w="1275" w:type="dxa"/>
          </w:tcPr>
          <w:p w14:paraId="368DD6EF" w14:textId="77777777" w:rsidR="001B7B18" w:rsidRPr="001B7B18" w:rsidRDefault="001B7B18" w:rsidP="001B7B18">
            <w:pPr>
              <w:pStyle w:val="Tabletext"/>
              <w:rPr>
                <w:sz w:val="22"/>
                <w:szCs w:val="22"/>
              </w:rPr>
            </w:pPr>
            <w:r w:rsidRPr="001B7B18">
              <w:rPr>
                <w:sz w:val="22"/>
                <w:szCs w:val="22"/>
              </w:rPr>
              <w:t>2020-02-06</w:t>
            </w:r>
          </w:p>
        </w:tc>
        <w:tc>
          <w:tcPr>
            <w:tcW w:w="993" w:type="dxa"/>
          </w:tcPr>
          <w:p w14:paraId="7A7B539B"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684357C5" w14:textId="77777777" w:rsidR="001B7B18" w:rsidRPr="001B7B18" w:rsidRDefault="001B7B18" w:rsidP="001B7B18">
            <w:pPr>
              <w:pStyle w:val="Tabletext"/>
              <w:rPr>
                <w:sz w:val="22"/>
                <w:szCs w:val="22"/>
              </w:rPr>
            </w:pPr>
            <w:r w:rsidRPr="001B7B18">
              <w:rPr>
                <w:sz w:val="22"/>
                <w:szCs w:val="22"/>
              </w:rPr>
              <w:t>AAP</w:t>
            </w:r>
          </w:p>
        </w:tc>
        <w:tc>
          <w:tcPr>
            <w:tcW w:w="4095" w:type="dxa"/>
          </w:tcPr>
          <w:p w14:paraId="7A8B0125" w14:textId="6B1D523B" w:rsidR="001B7B18" w:rsidRPr="001B7B18" w:rsidRDefault="001B7B18" w:rsidP="001B7B18">
            <w:pPr>
              <w:pStyle w:val="Tabletext"/>
              <w:rPr>
                <w:sz w:val="22"/>
                <w:szCs w:val="22"/>
                <w:lang w:eastAsia="zh-CN"/>
              </w:rPr>
            </w:pPr>
            <w:r w:rsidRPr="001B7B18">
              <w:rPr>
                <w:rFonts w:hint="eastAsia"/>
                <w:sz w:val="22"/>
                <w:szCs w:val="22"/>
                <w:lang w:eastAsia="zh-CN"/>
              </w:rPr>
              <w:t>新附件</w:t>
            </w:r>
            <w:r w:rsidRPr="001B7B18">
              <w:rPr>
                <w:rFonts w:hint="eastAsia"/>
                <w:sz w:val="22"/>
                <w:szCs w:val="22"/>
                <w:lang w:eastAsia="zh-CN"/>
              </w:rPr>
              <w:t xml:space="preserve">B </w:t>
            </w:r>
            <w:r w:rsidR="007556A2" w:rsidRPr="007556A2">
              <w:rPr>
                <w:sz w:val="22"/>
                <w:szCs w:val="22"/>
                <w:lang w:eastAsia="zh-CN"/>
              </w:rPr>
              <w:t>–</w:t>
            </w:r>
            <w:r w:rsidRPr="001B7B18">
              <w:rPr>
                <w:rFonts w:hint="eastAsia"/>
                <w:sz w:val="22"/>
                <w:szCs w:val="22"/>
                <w:lang w:val="en-US" w:eastAsia="zh-CN"/>
              </w:rPr>
              <w:t xml:space="preserve"> </w:t>
            </w:r>
            <w:r w:rsidRPr="001B7B18">
              <w:rPr>
                <w:rFonts w:hint="eastAsia"/>
                <w:sz w:val="22"/>
                <w:szCs w:val="22"/>
                <w:lang w:eastAsia="zh-CN"/>
              </w:rPr>
              <w:t>基于</w:t>
            </w:r>
            <w:r w:rsidRPr="001B7B18">
              <w:rPr>
                <w:rFonts w:hint="eastAsia"/>
                <w:sz w:val="22"/>
                <w:szCs w:val="22"/>
                <w:lang w:eastAsia="zh-CN"/>
              </w:rPr>
              <w:t>IP</w:t>
            </w:r>
            <w:r w:rsidRPr="001B7B18">
              <w:rPr>
                <w:rFonts w:hint="eastAsia"/>
                <w:sz w:val="22"/>
                <w:szCs w:val="22"/>
                <w:lang w:eastAsia="zh-CN"/>
              </w:rPr>
              <w:t>的容量参数和测量方法的附加搜索算法</w:t>
            </w:r>
          </w:p>
        </w:tc>
      </w:tr>
      <w:tr w:rsidR="001B7B18" w:rsidRPr="001B7B18" w14:paraId="0A1F9B18" w14:textId="77777777" w:rsidTr="001B7B18">
        <w:tc>
          <w:tcPr>
            <w:tcW w:w="1545" w:type="dxa"/>
          </w:tcPr>
          <w:p w14:paraId="482B2AB1" w14:textId="2F12EF38" w:rsidR="001B7B18" w:rsidRPr="001B7B18" w:rsidRDefault="001B7B18" w:rsidP="001B7B18">
            <w:pPr>
              <w:pStyle w:val="Tabletext"/>
              <w:rPr>
                <w:sz w:val="22"/>
                <w:szCs w:val="22"/>
              </w:rPr>
            </w:pPr>
            <w:hyperlink r:id="rId111" w:history="1">
              <w:r w:rsidRPr="00EF106C">
                <w:rPr>
                  <w:rStyle w:val="Hyperlink"/>
                  <w:sz w:val="22"/>
                  <w:szCs w:val="22"/>
                </w:rPr>
                <w:t>Y.1543</w:t>
              </w:r>
            </w:hyperlink>
          </w:p>
        </w:tc>
        <w:tc>
          <w:tcPr>
            <w:tcW w:w="1275" w:type="dxa"/>
          </w:tcPr>
          <w:p w14:paraId="3B1191E2" w14:textId="77777777" w:rsidR="001B7B18" w:rsidRPr="001B7B18" w:rsidRDefault="001B7B18" w:rsidP="001B7B18">
            <w:pPr>
              <w:pStyle w:val="Tabletext"/>
              <w:rPr>
                <w:sz w:val="22"/>
                <w:szCs w:val="22"/>
              </w:rPr>
            </w:pPr>
            <w:r w:rsidRPr="001B7B18">
              <w:rPr>
                <w:sz w:val="22"/>
                <w:szCs w:val="22"/>
              </w:rPr>
              <w:t>2018-06-13</w:t>
            </w:r>
          </w:p>
        </w:tc>
        <w:tc>
          <w:tcPr>
            <w:tcW w:w="993" w:type="dxa"/>
          </w:tcPr>
          <w:p w14:paraId="2C164CD1"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6E8DACDD" w14:textId="77777777" w:rsidR="001B7B18" w:rsidRPr="001B7B18" w:rsidRDefault="001B7B18" w:rsidP="001B7B18">
            <w:pPr>
              <w:pStyle w:val="Tabletext"/>
              <w:rPr>
                <w:sz w:val="22"/>
                <w:szCs w:val="22"/>
              </w:rPr>
            </w:pPr>
            <w:r w:rsidRPr="001B7B18">
              <w:rPr>
                <w:sz w:val="22"/>
                <w:szCs w:val="22"/>
              </w:rPr>
              <w:t>AAP</w:t>
            </w:r>
          </w:p>
        </w:tc>
        <w:tc>
          <w:tcPr>
            <w:tcW w:w="4095" w:type="dxa"/>
          </w:tcPr>
          <w:p w14:paraId="4C2D8A4D" w14:textId="77777777" w:rsidR="001B7B18" w:rsidRPr="001B7B18" w:rsidRDefault="001B7B18" w:rsidP="001B7B18">
            <w:pPr>
              <w:pStyle w:val="Tabletext"/>
              <w:rPr>
                <w:sz w:val="22"/>
                <w:szCs w:val="22"/>
                <w:lang w:eastAsia="zh-CN"/>
              </w:rPr>
            </w:pPr>
            <w:r w:rsidRPr="001B7B18">
              <w:rPr>
                <w:rFonts w:hint="eastAsia"/>
                <w:sz w:val="22"/>
                <w:szCs w:val="22"/>
                <w:lang w:eastAsia="zh-CN"/>
              </w:rPr>
              <w:t>用于域间性能评定的互联网协议网络测量</w:t>
            </w:r>
          </w:p>
        </w:tc>
      </w:tr>
      <w:tr w:rsidR="001B7B18" w:rsidRPr="001B7B18" w14:paraId="190195A1" w14:textId="77777777" w:rsidTr="001B7B18">
        <w:tc>
          <w:tcPr>
            <w:tcW w:w="1545" w:type="dxa"/>
          </w:tcPr>
          <w:p w14:paraId="798DA981" w14:textId="5A83C76B" w:rsidR="001B7B18" w:rsidRPr="001B7B18" w:rsidRDefault="001B7B18" w:rsidP="001B7B18">
            <w:pPr>
              <w:pStyle w:val="Tabletext"/>
              <w:rPr>
                <w:sz w:val="22"/>
                <w:szCs w:val="22"/>
              </w:rPr>
            </w:pPr>
            <w:hyperlink r:id="rId112" w:history="1">
              <w:r w:rsidRPr="00EF106C">
                <w:rPr>
                  <w:rStyle w:val="Hyperlink"/>
                  <w:sz w:val="22"/>
                  <w:szCs w:val="22"/>
                </w:rPr>
                <w:t>Y.1545 (2013) Cor. 1</w:t>
              </w:r>
            </w:hyperlink>
          </w:p>
        </w:tc>
        <w:tc>
          <w:tcPr>
            <w:tcW w:w="1275" w:type="dxa"/>
          </w:tcPr>
          <w:p w14:paraId="4AACA622" w14:textId="77777777" w:rsidR="001B7B18" w:rsidRPr="001B7B18" w:rsidRDefault="001B7B18" w:rsidP="001B7B18">
            <w:pPr>
              <w:pStyle w:val="Tabletext"/>
              <w:rPr>
                <w:sz w:val="22"/>
                <w:szCs w:val="22"/>
              </w:rPr>
            </w:pPr>
            <w:r w:rsidRPr="001B7B18">
              <w:rPr>
                <w:sz w:val="22"/>
                <w:szCs w:val="22"/>
              </w:rPr>
              <w:t>2021-05-13</w:t>
            </w:r>
          </w:p>
        </w:tc>
        <w:tc>
          <w:tcPr>
            <w:tcW w:w="993" w:type="dxa"/>
          </w:tcPr>
          <w:p w14:paraId="5C6E5252"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0F590A2E" w14:textId="77777777" w:rsidR="001B7B18" w:rsidRPr="001B7B18" w:rsidRDefault="001B7B18" w:rsidP="001B7B18">
            <w:pPr>
              <w:pStyle w:val="Tabletext"/>
              <w:rPr>
                <w:sz w:val="22"/>
                <w:szCs w:val="22"/>
              </w:rPr>
            </w:pPr>
            <w:proofErr w:type="spellStart"/>
            <w:r w:rsidRPr="001B7B18">
              <w:rPr>
                <w:sz w:val="22"/>
                <w:szCs w:val="22"/>
              </w:rPr>
              <w:t>同意</w:t>
            </w:r>
            <w:proofErr w:type="spellEnd"/>
          </w:p>
        </w:tc>
        <w:tc>
          <w:tcPr>
            <w:tcW w:w="4095" w:type="dxa"/>
          </w:tcPr>
          <w:p w14:paraId="65E839E3" w14:textId="77777777" w:rsidR="001B7B18" w:rsidRPr="001B7B18" w:rsidRDefault="001B7B18" w:rsidP="001B7B18">
            <w:pPr>
              <w:pStyle w:val="Tabletext"/>
              <w:rPr>
                <w:sz w:val="22"/>
                <w:szCs w:val="22"/>
              </w:rPr>
            </w:pPr>
          </w:p>
        </w:tc>
      </w:tr>
      <w:tr w:rsidR="001B7B18" w:rsidRPr="001B7B18" w14:paraId="7BB30FA6" w14:textId="77777777" w:rsidTr="001B7B18">
        <w:tc>
          <w:tcPr>
            <w:tcW w:w="1545" w:type="dxa"/>
          </w:tcPr>
          <w:p w14:paraId="6CD604FF" w14:textId="12E4ED2C" w:rsidR="001B7B18" w:rsidRPr="001B7B18" w:rsidRDefault="001B7B18" w:rsidP="001B7B18">
            <w:pPr>
              <w:pStyle w:val="Tabletext"/>
              <w:rPr>
                <w:sz w:val="22"/>
                <w:szCs w:val="22"/>
              </w:rPr>
            </w:pPr>
            <w:hyperlink r:id="rId113" w:history="1">
              <w:r w:rsidRPr="00EF106C">
                <w:rPr>
                  <w:rStyle w:val="Hyperlink"/>
                  <w:sz w:val="22"/>
                  <w:szCs w:val="22"/>
                </w:rPr>
                <w:t>Y.1545.1</w:t>
              </w:r>
            </w:hyperlink>
          </w:p>
        </w:tc>
        <w:tc>
          <w:tcPr>
            <w:tcW w:w="1275" w:type="dxa"/>
          </w:tcPr>
          <w:p w14:paraId="698A9DB9" w14:textId="77777777" w:rsidR="001B7B18" w:rsidRPr="001B7B18" w:rsidRDefault="001B7B18" w:rsidP="001B7B18">
            <w:pPr>
              <w:pStyle w:val="Tabletext"/>
              <w:rPr>
                <w:sz w:val="22"/>
                <w:szCs w:val="22"/>
              </w:rPr>
            </w:pPr>
            <w:r w:rsidRPr="001B7B18">
              <w:rPr>
                <w:sz w:val="22"/>
                <w:szCs w:val="22"/>
              </w:rPr>
              <w:t>2017-03-01</w:t>
            </w:r>
          </w:p>
        </w:tc>
        <w:tc>
          <w:tcPr>
            <w:tcW w:w="993" w:type="dxa"/>
          </w:tcPr>
          <w:p w14:paraId="05D1C26A"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5B1C07D1" w14:textId="77777777" w:rsidR="001B7B18" w:rsidRPr="001B7B18" w:rsidRDefault="001B7B18" w:rsidP="001B7B18">
            <w:pPr>
              <w:pStyle w:val="Tabletext"/>
              <w:rPr>
                <w:sz w:val="22"/>
                <w:szCs w:val="22"/>
              </w:rPr>
            </w:pPr>
            <w:r w:rsidRPr="001B7B18">
              <w:rPr>
                <w:sz w:val="22"/>
                <w:szCs w:val="22"/>
              </w:rPr>
              <w:t>AAP</w:t>
            </w:r>
          </w:p>
        </w:tc>
        <w:tc>
          <w:tcPr>
            <w:tcW w:w="4095" w:type="dxa"/>
          </w:tcPr>
          <w:p w14:paraId="5D64B650" w14:textId="77777777" w:rsidR="001B7B18" w:rsidRPr="001B7B18" w:rsidRDefault="001B7B18" w:rsidP="001B7B18">
            <w:pPr>
              <w:pStyle w:val="Tabletext"/>
              <w:rPr>
                <w:sz w:val="22"/>
                <w:szCs w:val="22"/>
                <w:lang w:eastAsia="zh-CN"/>
              </w:rPr>
            </w:pPr>
            <w:r w:rsidRPr="001B7B18">
              <w:rPr>
                <w:rFonts w:hint="eastAsia"/>
                <w:sz w:val="22"/>
                <w:szCs w:val="22"/>
                <w:lang w:eastAsia="zh-CN"/>
              </w:rPr>
              <w:t>监测互联网协议网络服务质量的框架</w:t>
            </w:r>
          </w:p>
        </w:tc>
      </w:tr>
      <w:tr w:rsidR="001B7B18" w:rsidRPr="001B7B18" w14:paraId="21DC7152" w14:textId="77777777" w:rsidTr="001B7B18">
        <w:tc>
          <w:tcPr>
            <w:tcW w:w="1545" w:type="dxa"/>
          </w:tcPr>
          <w:p w14:paraId="1F6C456C" w14:textId="79DD15D4" w:rsidR="001B7B18" w:rsidRPr="001B7B18" w:rsidRDefault="001B7B18" w:rsidP="001B7B18">
            <w:pPr>
              <w:pStyle w:val="Tabletext"/>
              <w:rPr>
                <w:sz w:val="22"/>
                <w:szCs w:val="22"/>
              </w:rPr>
            </w:pPr>
            <w:hyperlink r:id="rId114" w:history="1">
              <w:r w:rsidRPr="00EF106C">
                <w:rPr>
                  <w:rStyle w:val="Hyperlink"/>
                  <w:sz w:val="22"/>
                  <w:szCs w:val="22"/>
                </w:rPr>
                <w:t xml:space="preserve">Y.1545.1 (2017) </w:t>
              </w:r>
              <w:proofErr w:type="spellStart"/>
              <w:r w:rsidRPr="00EF106C">
                <w:rPr>
                  <w:rStyle w:val="Hyperlink"/>
                  <w:sz w:val="22"/>
                  <w:szCs w:val="22"/>
                </w:rPr>
                <w:t>Amd</w:t>
              </w:r>
              <w:proofErr w:type="spellEnd"/>
              <w:r w:rsidRPr="00EF106C">
                <w:rPr>
                  <w:rStyle w:val="Hyperlink"/>
                  <w:sz w:val="22"/>
                  <w:szCs w:val="22"/>
                </w:rPr>
                <w:t>. 1</w:t>
              </w:r>
            </w:hyperlink>
          </w:p>
        </w:tc>
        <w:tc>
          <w:tcPr>
            <w:tcW w:w="1275" w:type="dxa"/>
          </w:tcPr>
          <w:p w14:paraId="17B00C4A" w14:textId="77777777" w:rsidR="001B7B18" w:rsidRPr="001B7B18" w:rsidRDefault="001B7B18" w:rsidP="001B7B18">
            <w:pPr>
              <w:pStyle w:val="Tabletext"/>
              <w:rPr>
                <w:sz w:val="22"/>
                <w:szCs w:val="22"/>
              </w:rPr>
            </w:pPr>
            <w:r w:rsidRPr="001B7B18">
              <w:rPr>
                <w:sz w:val="22"/>
                <w:szCs w:val="22"/>
              </w:rPr>
              <w:t>2021-06-13</w:t>
            </w:r>
          </w:p>
        </w:tc>
        <w:tc>
          <w:tcPr>
            <w:tcW w:w="993" w:type="dxa"/>
          </w:tcPr>
          <w:p w14:paraId="57D4345E"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02E9F0EA" w14:textId="77777777" w:rsidR="001B7B18" w:rsidRPr="001B7B18" w:rsidRDefault="001B7B18" w:rsidP="001B7B18">
            <w:pPr>
              <w:pStyle w:val="Tabletext"/>
              <w:rPr>
                <w:sz w:val="22"/>
                <w:szCs w:val="22"/>
              </w:rPr>
            </w:pPr>
            <w:r w:rsidRPr="001B7B18">
              <w:rPr>
                <w:sz w:val="22"/>
                <w:szCs w:val="22"/>
              </w:rPr>
              <w:t>AAP</w:t>
            </w:r>
          </w:p>
        </w:tc>
        <w:tc>
          <w:tcPr>
            <w:tcW w:w="4095" w:type="dxa"/>
          </w:tcPr>
          <w:p w14:paraId="63CBF0A9" w14:textId="77777777" w:rsidR="001B7B18" w:rsidRPr="001B7B18" w:rsidRDefault="001B7B18" w:rsidP="001B7B18">
            <w:pPr>
              <w:pStyle w:val="Tabletext"/>
              <w:rPr>
                <w:sz w:val="22"/>
                <w:szCs w:val="22"/>
              </w:rPr>
            </w:pPr>
          </w:p>
        </w:tc>
      </w:tr>
      <w:tr w:rsidR="001B7B18" w:rsidRPr="001B7B18" w14:paraId="72A05FC7" w14:textId="77777777" w:rsidTr="001B7B18">
        <w:tc>
          <w:tcPr>
            <w:tcW w:w="1545" w:type="dxa"/>
          </w:tcPr>
          <w:p w14:paraId="20F40CD1" w14:textId="32093FF4" w:rsidR="001B7B18" w:rsidRPr="001B7B18" w:rsidRDefault="001B7B18" w:rsidP="001B7B18">
            <w:pPr>
              <w:pStyle w:val="Tabletext"/>
              <w:rPr>
                <w:sz w:val="22"/>
                <w:szCs w:val="22"/>
              </w:rPr>
            </w:pPr>
            <w:hyperlink r:id="rId115" w:history="1">
              <w:r w:rsidRPr="00EF106C">
                <w:rPr>
                  <w:rStyle w:val="Hyperlink"/>
                  <w:sz w:val="22"/>
                  <w:szCs w:val="22"/>
                </w:rPr>
                <w:t xml:space="preserve">Y.1546 (2014) </w:t>
              </w:r>
              <w:proofErr w:type="spellStart"/>
              <w:r w:rsidRPr="00EF106C">
                <w:rPr>
                  <w:rStyle w:val="Hyperlink"/>
                  <w:sz w:val="22"/>
                  <w:szCs w:val="22"/>
                </w:rPr>
                <w:t>Amd</w:t>
              </w:r>
              <w:proofErr w:type="spellEnd"/>
              <w:r w:rsidRPr="00EF106C">
                <w:rPr>
                  <w:rStyle w:val="Hyperlink"/>
                  <w:sz w:val="22"/>
                  <w:szCs w:val="22"/>
                </w:rPr>
                <w:t>. 1</w:t>
              </w:r>
            </w:hyperlink>
          </w:p>
        </w:tc>
        <w:tc>
          <w:tcPr>
            <w:tcW w:w="1275" w:type="dxa"/>
          </w:tcPr>
          <w:p w14:paraId="4D9C5FFA" w14:textId="77777777" w:rsidR="001B7B18" w:rsidRPr="001B7B18" w:rsidRDefault="001B7B18" w:rsidP="001B7B18">
            <w:pPr>
              <w:pStyle w:val="Tabletext"/>
              <w:rPr>
                <w:sz w:val="22"/>
                <w:szCs w:val="22"/>
              </w:rPr>
            </w:pPr>
            <w:r w:rsidRPr="001B7B18">
              <w:rPr>
                <w:sz w:val="22"/>
                <w:szCs w:val="22"/>
              </w:rPr>
              <w:t>2018-06-13</w:t>
            </w:r>
          </w:p>
        </w:tc>
        <w:tc>
          <w:tcPr>
            <w:tcW w:w="993" w:type="dxa"/>
          </w:tcPr>
          <w:p w14:paraId="031AE08D"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392535D3" w14:textId="77777777" w:rsidR="001B7B18" w:rsidRPr="001B7B18" w:rsidRDefault="001B7B18" w:rsidP="001B7B18">
            <w:pPr>
              <w:pStyle w:val="Tabletext"/>
              <w:rPr>
                <w:sz w:val="22"/>
                <w:szCs w:val="22"/>
              </w:rPr>
            </w:pPr>
            <w:r w:rsidRPr="001B7B18">
              <w:rPr>
                <w:sz w:val="22"/>
                <w:szCs w:val="22"/>
              </w:rPr>
              <w:t>AAP</w:t>
            </w:r>
          </w:p>
        </w:tc>
        <w:tc>
          <w:tcPr>
            <w:tcW w:w="4095" w:type="dxa"/>
          </w:tcPr>
          <w:p w14:paraId="638EA6C3" w14:textId="77777777" w:rsidR="001B7B18" w:rsidRPr="001B7B18" w:rsidRDefault="001B7B18" w:rsidP="001B7B18">
            <w:pPr>
              <w:pStyle w:val="Tabletext"/>
              <w:rPr>
                <w:sz w:val="22"/>
                <w:szCs w:val="22"/>
                <w:lang w:eastAsia="zh-CN"/>
              </w:rPr>
            </w:pPr>
            <w:r w:rsidRPr="001B7B18">
              <w:rPr>
                <w:rFonts w:hint="eastAsia"/>
                <w:sz w:val="22"/>
                <w:szCs w:val="22"/>
                <w:lang w:eastAsia="zh-CN"/>
              </w:rPr>
              <w:t>基于</w:t>
            </w:r>
            <w:r w:rsidRPr="001B7B18">
              <w:rPr>
                <w:rFonts w:hint="eastAsia"/>
                <w:sz w:val="22"/>
                <w:szCs w:val="22"/>
                <w:lang w:eastAsia="zh-CN"/>
              </w:rPr>
              <w:t>IP</w:t>
            </w:r>
            <w:r w:rsidRPr="001B7B18">
              <w:rPr>
                <w:rFonts w:hint="eastAsia"/>
                <w:sz w:val="22"/>
                <w:szCs w:val="22"/>
                <w:lang w:eastAsia="zh-CN"/>
              </w:rPr>
              <w:t>的服务可用性功能</w:t>
            </w:r>
          </w:p>
        </w:tc>
      </w:tr>
      <w:tr w:rsidR="001B7B18" w:rsidRPr="001B7B18" w14:paraId="56B8861F" w14:textId="77777777" w:rsidTr="001B7B18">
        <w:tc>
          <w:tcPr>
            <w:tcW w:w="1545" w:type="dxa"/>
          </w:tcPr>
          <w:p w14:paraId="0D874670" w14:textId="6E0A6B12" w:rsidR="001B7B18" w:rsidRPr="001B7B18" w:rsidRDefault="001B7B18" w:rsidP="001B7B18">
            <w:pPr>
              <w:pStyle w:val="Tabletext"/>
              <w:rPr>
                <w:sz w:val="22"/>
                <w:szCs w:val="22"/>
              </w:rPr>
            </w:pPr>
            <w:hyperlink r:id="rId116" w:history="1">
              <w:r w:rsidRPr="00EF106C">
                <w:rPr>
                  <w:rStyle w:val="Hyperlink"/>
                  <w:sz w:val="22"/>
                  <w:szCs w:val="22"/>
                </w:rPr>
                <w:t>Y.1550</w:t>
              </w:r>
            </w:hyperlink>
          </w:p>
        </w:tc>
        <w:tc>
          <w:tcPr>
            <w:tcW w:w="1275" w:type="dxa"/>
          </w:tcPr>
          <w:p w14:paraId="19A5F4F5" w14:textId="77777777" w:rsidR="001B7B18" w:rsidRPr="001B7B18" w:rsidRDefault="001B7B18" w:rsidP="001B7B18">
            <w:pPr>
              <w:pStyle w:val="Tabletext"/>
              <w:rPr>
                <w:sz w:val="22"/>
                <w:szCs w:val="22"/>
              </w:rPr>
            </w:pPr>
            <w:r w:rsidRPr="001B7B18">
              <w:rPr>
                <w:sz w:val="22"/>
                <w:szCs w:val="22"/>
              </w:rPr>
              <w:t>2019-01-13</w:t>
            </w:r>
          </w:p>
        </w:tc>
        <w:tc>
          <w:tcPr>
            <w:tcW w:w="993" w:type="dxa"/>
          </w:tcPr>
          <w:p w14:paraId="0EB30C4F"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05EBFA1C" w14:textId="77777777" w:rsidR="001B7B18" w:rsidRPr="001B7B18" w:rsidRDefault="001B7B18" w:rsidP="001B7B18">
            <w:pPr>
              <w:pStyle w:val="Tabletext"/>
              <w:rPr>
                <w:sz w:val="22"/>
                <w:szCs w:val="22"/>
              </w:rPr>
            </w:pPr>
            <w:r w:rsidRPr="001B7B18">
              <w:rPr>
                <w:sz w:val="22"/>
                <w:szCs w:val="22"/>
              </w:rPr>
              <w:t>AAP</w:t>
            </w:r>
          </w:p>
        </w:tc>
        <w:tc>
          <w:tcPr>
            <w:tcW w:w="4095" w:type="dxa"/>
          </w:tcPr>
          <w:p w14:paraId="48E6BB9E" w14:textId="77777777" w:rsidR="001B7B18" w:rsidRPr="001B7B18" w:rsidRDefault="001B7B18" w:rsidP="001B7B18">
            <w:pPr>
              <w:pStyle w:val="Tabletext"/>
              <w:rPr>
                <w:sz w:val="22"/>
                <w:szCs w:val="22"/>
                <w:lang w:eastAsia="zh-CN"/>
              </w:rPr>
            </w:pPr>
            <w:r w:rsidRPr="001B7B18">
              <w:rPr>
                <w:rFonts w:hint="eastAsia"/>
                <w:sz w:val="22"/>
                <w:szCs w:val="22"/>
                <w:lang w:eastAsia="zh-CN"/>
              </w:rPr>
              <w:t>实现虚拟测量系统的考虑</w:t>
            </w:r>
          </w:p>
        </w:tc>
      </w:tr>
      <w:tr w:rsidR="001B7B18" w:rsidRPr="001B7B18" w14:paraId="7E149526" w14:textId="77777777" w:rsidTr="001B7B18">
        <w:tc>
          <w:tcPr>
            <w:tcW w:w="1545" w:type="dxa"/>
          </w:tcPr>
          <w:p w14:paraId="7FFE3869" w14:textId="2EC3EB3A" w:rsidR="001B7B18" w:rsidRPr="001B7B18" w:rsidRDefault="001B7B18" w:rsidP="001B7B18">
            <w:pPr>
              <w:pStyle w:val="Tabletext"/>
              <w:rPr>
                <w:sz w:val="22"/>
                <w:szCs w:val="22"/>
              </w:rPr>
            </w:pPr>
            <w:hyperlink r:id="rId117" w:history="1">
              <w:r w:rsidRPr="00EF106C">
                <w:rPr>
                  <w:rStyle w:val="Hyperlink"/>
                  <w:sz w:val="22"/>
                  <w:szCs w:val="22"/>
                </w:rPr>
                <w:t>Y.1563 (2009) Cor. 1</w:t>
              </w:r>
            </w:hyperlink>
          </w:p>
        </w:tc>
        <w:tc>
          <w:tcPr>
            <w:tcW w:w="1275" w:type="dxa"/>
          </w:tcPr>
          <w:p w14:paraId="56C71C96" w14:textId="77777777" w:rsidR="001B7B18" w:rsidRPr="001B7B18" w:rsidRDefault="001B7B18" w:rsidP="001B7B18">
            <w:pPr>
              <w:pStyle w:val="Tabletext"/>
              <w:rPr>
                <w:sz w:val="22"/>
                <w:szCs w:val="22"/>
              </w:rPr>
            </w:pPr>
            <w:r w:rsidRPr="001B7B18">
              <w:rPr>
                <w:sz w:val="22"/>
                <w:szCs w:val="22"/>
              </w:rPr>
              <w:t>2021-06-13</w:t>
            </w:r>
          </w:p>
        </w:tc>
        <w:tc>
          <w:tcPr>
            <w:tcW w:w="993" w:type="dxa"/>
          </w:tcPr>
          <w:p w14:paraId="2FA09DDB"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3FD49B99" w14:textId="77777777" w:rsidR="001B7B18" w:rsidRPr="001B7B18" w:rsidRDefault="001B7B18" w:rsidP="001B7B18">
            <w:pPr>
              <w:pStyle w:val="Tabletext"/>
              <w:rPr>
                <w:sz w:val="22"/>
                <w:szCs w:val="22"/>
              </w:rPr>
            </w:pPr>
            <w:r w:rsidRPr="001B7B18">
              <w:rPr>
                <w:sz w:val="22"/>
                <w:szCs w:val="22"/>
              </w:rPr>
              <w:t>AAP</w:t>
            </w:r>
          </w:p>
        </w:tc>
        <w:tc>
          <w:tcPr>
            <w:tcW w:w="4095" w:type="dxa"/>
          </w:tcPr>
          <w:p w14:paraId="5A620988" w14:textId="77777777" w:rsidR="001B7B18" w:rsidRPr="001B7B18" w:rsidRDefault="001B7B18" w:rsidP="001B7B18">
            <w:pPr>
              <w:pStyle w:val="Tabletext"/>
              <w:rPr>
                <w:sz w:val="22"/>
                <w:szCs w:val="22"/>
              </w:rPr>
            </w:pPr>
          </w:p>
        </w:tc>
      </w:tr>
      <w:tr w:rsidR="001B7B18" w:rsidRPr="001B7B18" w14:paraId="264C5111" w14:textId="77777777" w:rsidTr="001B7B18">
        <w:tc>
          <w:tcPr>
            <w:tcW w:w="1545" w:type="dxa"/>
          </w:tcPr>
          <w:p w14:paraId="76AABE79" w14:textId="514535B1" w:rsidR="001B7B18" w:rsidRPr="001B7B18" w:rsidRDefault="001B7B18" w:rsidP="001B7B18">
            <w:pPr>
              <w:pStyle w:val="Tabletext"/>
              <w:rPr>
                <w:sz w:val="22"/>
                <w:szCs w:val="22"/>
              </w:rPr>
            </w:pPr>
            <w:hyperlink r:id="rId118" w:history="1">
              <w:r w:rsidRPr="00EF106C">
                <w:rPr>
                  <w:rStyle w:val="Hyperlink"/>
                  <w:sz w:val="22"/>
                  <w:szCs w:val="22"/>
                </w:rPr>
                <w:t>Y.1564 (2016) Cor. 1</w:t>
              </w:r>
            </w:hyperlink>
          </w:p>
        </w:tc>
        <w:tc>
          <w:tcPr>
            <w:tcW w:w="1275" w:type="dxa"/>
          </w:tcPr>
          <w:p w14:paraId="0F5A28E9" w14:textId="77777777" w:rsidR="001B7B18" w:rsidRPr="001B7B18" w:rsidRDefault="001B7B18" w:rsidP="001B7B18">
            <w:pPr>
              <w:pStyle w:val="Tabletext"/>
              <w:rPr>
                <w:sz w:val="22"/>
                <w:szCs w:val="22"/>
              </w:rPr>
            </w:pPr>
            <w:r w:rsidRPr="001B7B18">
              <w:rPr>
                <w:sz w:val="22"/>
                <w:szCs w:val="22"/>
              </w:rPr>
              <w:t>2021-06-13</w:t>
            </w:r>
          </w:p>
        </w:tc>
        <w:tc>
          <w:tcPr>
            <w:tcW w:w="993" w:type="dxa"/>
          </w:tcPr>
          <w:p w14:paraId="10E03D5A" w14:textId="77777777" w:rsidR="001B7B18" w:rsidRPr="001B7B18" w:rsidRDefault="001B7B18" w:rsidP="001B7B18">
            <w:pPr>
              <w:pStyle w:val="Tabletext"/>
              <w:rPr>
                <w:sz w:val="22"/>
                <w:szCs w:val="22"/>
              </w:rPr>
            </w:pPr>
            <w:proofErr w:type="spellStart"/>
            <w:r w:rsidRPr="001B7B18">
              <w:rPr>
                <w:sz w:val="22"/>
                <w:szCs w:val="22"/>
              </w:rPr>
              <w:t>有效</w:t>
            </w:r>
            <w:proofErr w:type="spellEnd"/>
          </w:p>
        </w:tc>
        <w:tc>
          <w:tcPr>
            <w:tcW w:w="1701" w:type="dxa"/>
          </w:tcPr>
          <w:p w14:paraId="059E5CD9" w14:textId="77777777" w:rsidR="001B7B18" w:rsidRPr="001B7B18" w:rsidRDefault="001B7B18" w:rsidP="001B7B18">
            <w:pPr>
              <w:pStyle w:val="Tabletext"/>
              <w:rPr>
                <w:sz w:val="22"/>
                <w:szCs w:val="22"/>
              </w:rPr>
            </w:pPr>
            <w:r w:rsidRPr="001B7B18">
              <w:rPr>
                <w:sz w:val="22"/>
                <w:szCs w:val="22"/>
              </w:rPr>
              <w:t>AAP</w:t>
            </w:r>
          </w:p>
        </w:tc>
        <w:tc>
          <w:tcPr>
            <w:tcW w:w="4095" w:type="dxa"/>
          </w:tcPr>
          <w:p w14:paraId="275C9852" w14:textId="77777777" w:rsidR="001B7B18" w:rsidRPr="001B7B18" w:rsidRDefault="001B7B18" w:rsidP="001B7B18">
            <w:pPr>
              <w:pStyle w:val="Tabletext"/>
              <w:rPr>
                <w:sz w:val="22"/>
                <w:szCs w:val="22"/>
              </w:rPr>
            </w:pPr>
          </w:p>
        </w:tc>
      </w:tr>
    </w:tbl>
    <w:p w14:paraId="58CEB365" w14:textId="38AD8CCA" w:rsidR="009A0589" w:rsidRDefault="005043A7">
      <w:pPr>
        <w:pStyle w:val="TableNoTitle"/>
      </w:pPr>
      <w:r>
        <w:rPr>
          <w:rFonts w:hint="eastAsia"/>
          <w:b w:val="0"/>
          <w:lang w:eastAsia="zh-CN"/>
        </w:rPr>
        <w:t>表</w:t>
      </w:r>
      <w:r>
        <w:rPr>
          <w:b w:val="0"/>
        </w:rPr>
        <w:t>8</w:t>
      </w:r>
      <w:r>
        <w:rPr>
          <w:b w:val="0"/>
        </w:rPr>
        <w:br/>
      </w:r>
      <w:r>
        <w:rPr>
          <w:rFonts w:hint="eastAsia"/>
        </w:rPr>
        <w:t>第</w:t>
      </w:r>
      <w:r>
        <w:rPr>
          <w:rFonts w:hint="eastAsia"/>
        </w:rPr>
        <w:t>12</w:t>
      </w:r>
      <w:r>
        <w:rPr>
          <w:rFonts w:hint="eastAsia"/>
        </w:rPr>
        <w:t>研究组</w:t>
      </w:r>
      <w:r>
        <w:rPr>
          <w:rFonts w:hint="eastAsia"/>
        </w:rPr>
        <w:t xml:space="preserve"> </w:t>
      </w:r>
      <w:r w:rsidRPr="004C5756">
        <w:t>–</w:t>
      </w:r>
      <w:r>
        <w:rPr>
          <w:rFonts w:hint="eastAsia"/>
        </w:rPr>
        <w:t xml:space="preserve"> </w:t>
      </w:r>
      <w:r>
        <w:rPr>
          <w:rFonts w:hint="eastAsia"/>
          <w:lang w:eastAsia="zh-CN"/>
        </w:rPr>
        <w:t>上</w:t>
      </w:r>
      <w:r>
        <w:rPr>
          <w:rFonts w:hint="eastAsia"/>
        </w:rPr>
        <w:t>次会议确定</w:t>
      </w:r>
      <w:r>
        <w:rPr>
          <w:rFonts w:hint="eastAsia"/>
        </w:rPr>
        <w:t>/</w:t>
      </w:r>
      <w:r>
        <w:rPr>
          <w:rFonts w:hint="eastAsia"/>
        </w:rPr>
        <w:t>同意的建议书清单</w:t>
      </w:r>
    </w:p>
    <w:tbl>
      <w:tblPr>
        <w:tblW w:w="966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97"/>
        <w:gridCol w:w="1661"/>
        <w:gridCol w:w="1672"/>
        <w:gridCol w:w="4437"/>
      </w:tblGrid>
      <w:tr w:rsidR="009A0589" w:rsidRPr="00001759" w14:paraId="0FF7B4EF" w14:textId="77777777" w:rsidTr="00001759">
        <w:trPr>
          <w:tblHeader/>
          <w:jc w:val="center"/>
        </w:trPr>
        <w:tc>
          <w:tcPr>
            <w:tcW w:w="1897" w:type="dxa"/>
            <w:tcBorders>
              <w:top w:val="single" w:sz="12" w:space="0" w:color="auto"/>
              <w:bottom w:val="single" w:sz="12" w:space="0" w:color="auto"/>
            </w:tcBorders>
            <w:shd w:val="clear" w:color="auto" w:fill="auto"/>
            <w:vAlign w:val="center"/>
          </w:tcPr>
          <w:p w14:paraId="0CC508B4" w14:textId="77777777" w:rsidR="009A0589" w:rsidRPr="00001759" w:rsidRDefault="005043A7">
            <w:pPr>
              <w:pStyle w:val="Tablehead"/>
              <w:rPr>
                <w:sz w:val="22"/>
                <w:szCs w:val="22"/>
              </w:rPr>
            </w:pPr>
            <w:r w:rsidRPr="00001759">
              <w:rPr>
                <w:rFonts w:hint="eastAsia"/>
                <w:sz w:val="22"/>
                <w:szCs w:val="22"/>
                <w:lang w:eastAsia="zh-CN"/>
              </w:rPr>
              <w:t>建议书</w:t>
            </w:r>
          </w:p>
        </w:tc>
        <w:tc>
          <w:tcPr>
            <w:tcW w:w="1661" w:type="dxa"/>
            <w:tcBorders>
              <w:top w:val="single" w:sz="12" w:space="0" w:color="auto"/>
              <w:bottom w:val="single" w:sz="12" w:space="0" w:color="auto"/>
            </w:tcBorders>
            <w:shd w:val="clear" w:color="auto" w:fill="auto"/>
            <w:vAlign w:val="center"/>
          </w:tcPr>
          <w:p w14:paraId="7DEBA127" w14:textId="77777777" w:rsidR="009A0589" w:rsidRPr="00001759" w:rsidRDefault="005043A7">
            <w:pPr>
              <w:pStyle w:val="Tablehead"/>
              <w:rPr>
                <w:sz w:val="22"/>
                <w:szCs w:val="22"/>
              </w:rPr>
            </w:pPr>
            <w:r w:rsidRPr="00001759">
              <w:rPr>
                <w:rFonts w:hint="eastAsia"/>
                <w:sz w:val="22"/>
                <w:szCs w:val="22"/>
                <w:lang w:eastAsia="zh-CN"/>
              </w:rPr>
              <w:t>同意</w:t>
            </w:r>
            <w:r w:rsidRPr="00001759">
              <w:rPr>
                <w:sz w:val="22"/>
                <w:szCs w:val="22"/>
                <w:lang w:eastAsia="zh-CN"/>
              </w:rPr>
              <w:t>/</w:t>
            </w:r>
            <w:r w:rsidRPr="00001759">
              <w:rPr>
                <w:rFonts w:hint="eastAsia"/>
                <w:sz w:val="22"/>
                <w:szCs w:val="22"/>
                <w:lang w:eastAsia="zh-CN"/>
              </w:rPr>
              <w:t>确定</w:t>
            </w:r>
          </w:p>
        </w:tc>
        <w:tc>
          <w:tcPr>
            <w:tcW w:w="1672" w:type="dxa"/>
            <w:tcBorders>
              <w:top w:val="single" w:sz="12" w:space="0" w:color="auto"/>
              <w:bottom w:val="single" w:sz="12" w:space="0" w:color="auto"/>
            </w:tcBorders>
            <w:shd w:val="clear" w:color="auto" w:fill="auto"/>
            <w:vAlign w:val="center"/>
          </w:tcPr>
          <w:p w14:paraId="5392451C" w14:textId="77777777" w:rsidR="009A0589" w:rsidRPr="00001759" w:rsidRDefault="005043A7">
            <w:pPr>
              <w:pStyle w:val="Tablehead"/>
              <w:rPr>
                <w:sz w:val="22"/>
                <w:szCs w:val="22"/>
              </w:rPr>
            </w:pPr>
            <w:r w:rsidRPr="00001759">
              <w:rPr>
                <w:sz w:val="22"/>
                <w:szCs w:val="22"/>
              </w:rPr>
              <w:t>TAP/AAP</w:t>
            </w:r>
            <w:r w:rsidRPr="00001759">
              <w:rPr>
                <w:rFonts w:hint="eastAsia"/>
                <w:sz w:val="22"/>
                <w:szCs w:val="22"/>
                <w:lang w:eastAsia="zh-CN"/>
              </w:rPr>
              <w:t>程序</w:t>
            </w:r>
          </w:p>
        </w:tc>
        <w:tc>
          <w:tcPr>
            <w:tcW w:w="4437" w:type="dxa"/>
            <w:tcBorders>
              <w:top w:val="single" w:sz="12" w:space="0" w:color="auto"/>
              <w:bottom w:val="single" w:sz="12" w:space="0" w:color="auto"/>
            </w:tcBorders>
            <w:shd w:val="clear" w:color="auto" w:fill="auto"/>
            <w:vAlign w:val="center"/>
          </w:tcPr>
          <w:p w14:paraId="2D722B66" w14:textId="77777777" w:rsidR="009A0589" w:rsidRPr="00001759" w:rsidRDefault="005043A7">
            <w:pPr>
              <w:pStyle w:val="Tablehead"/>
              <w:rPr>
                <w:sz w:val="22"/>
                <w:szCs w:val="22"/>
              </w:rPr>
            </w:pPr>
            <w:r w:rsidRPr="00001759">
              <w:rPr>
                <w:rFonts w:hint="eastAsia"/>
                <w:sz w:val="22"/>
                <w:szCs w:val="22"/>
                <w:lang w:eastAsia="zh-CN"/>
              </w:rPr>
              <w:t>标题</w:t>
            </w:r>
          </w:p>
        </w:tc>
      </w:tr>
      <w:tr w:rsidR="009A0589" w:rsidRPr="00001759" w14:paraId="66C74B96" w14:textId="77777777">
        <w:trPr>
          <w:jc w:val="center"/>
        </w:trPr>
        <w:tc>
          <w:tcPr>
            <w:tcW w:w="9667" w:type="dxa"/>
            <w:gridSpan w:val="4"/>
            <w:tcBorders>
              <w:top w:val="single" w:sz="12" w:space="0" w:color="auto"/>
            </w:tcBorders>
            <w:shd w:val="clear" w:color="auto" w:fill="auto"/>
          </w:tcPr>
          <w:p w14:paraId="2CE4F63D" w14:textId="79C1ED04" w:rsidR="009A0589" w:rsidRPr="00001759" w:rsidRDefault="005043A7">
            <w:pPr>
              <w:pStyle w:val="Tabletext"/>
              <w:rPr>
                <w:sz w:val="22"/>
                <w:szCs w:val="22"/>
                <w:lang w:eastAsia="zh-CN"/>
              </w:rPr>
            </w:pPr>
            <w:r w:rsidRPr="00001759">
              <w:rPr>
                <w:sz w:val="22"/>
                <w:szCs w:val="22"/>
                <w:lang w:eastAsia="zh-CN"/>
              </w:rPr>
              <w:t>无</w:t>
            </w:r>
            <w:r w:rsidRPr="00001759">
              <w:rPr>
                <w:sz w:val="22"/>
                <w:szCs w:val="22"/>
                <w:lang w:eastAsia="zh-CN"/>
              </w:rPr>
              <w:t>/</w:t>
            </w:r>
            <w:r w:rsidRPr="00001759">
              <w:rPr>
                <w:rFonts w:hint="eastAsia"/>
                <w:sz w:val="22"/>
                <w:szCs w:val="22"/>
                <w:lang w:val="en-US" w:eastAsia="zh-CN"/>
              </w:rPr>
              <w:t>在</w:t>
            </w:r>
            <w:r w:rsidRPr="00001759">
              <w:rPr>
                <w:sz w:val="22"/>
                <w:szCs w:val="22"/>
                <w:lang w:eastAsia="zh-CN"/>
              </w:rPr>
              <w:t>提交本报告前</w:t>
            </w:r>
            <w:r w:rsidRPr="00001759">
              <w:rPr>
                <w:rFonts w:hint="eastAsia"/>
                <w:sz w:val="22"/>
                <w:szCs w:val="22"/>
                <w:lang w:val="en-US" w:eastAsia="zh-CN"/>
              </w:rPr>
              <w:t>已</w:t>
            </w:r>
            <w:r w:rsidRPr="00001759">
              <w:rPr>
                <w:sz w:val="22"/>
                <w:szCs w:val="22"/>
                <w:lang w:eastAsia="zh-CN"/>
              </w:rPr>
              <w:t>全部</w:t>
            </w:r>
            <w:r w:rsidRPr="00001759">
              <w:rPr>
                <w:rFonts w:hint="eastAsia"/>
                <w:sz w:val="22"/>
                <w:szCs w:val="22"/>
                <w:lang w:val="en-US" w:eastAsia="zh-CN"/>
              </w:rPr>
              <w:t>获得</w:t>
            </w:r>
            <w:r w:rsidRPr="00001759">
              <w:rPr>
                <w:sz w:val="22"/>
                <w:szCs w:val="22"/>
                <w:lang w:eastAsia="zh-CN"/>
              </w:rPr>
              <w:t>批准，见表</w:t>
            </w:r>
            <w:r w:rsidRPr="00001759">
              <w:rPr>
                <w:sz w:val="22"/>
                <w:szCs w:val="22"/>
                <w:lang w:eastAsia="zh-CN"/>
              </w:rPr>
              <w:t>7</w:t>
            </w:r>
            <w:r w:rsidRPr="00001759">
              <w:rPr>
                <w:sz w:val="22"/>
                <w:szCs w:val="22"/>
                <w:lang w:eastAsia="zh-CN"/>
              </w:rPr>
              <w:t>。</w:t>
            </w:r>
          </w:p>
        </w:tc>
      </w:tr>
    </w:tbl>
    <w:p w14:paraId="06ABB9FF" w14:textId="697E139E" w:rsidR="009A0589" w:rsidRDefault="005043A7">
      <w:pPr>
        <w:pStyle w:val="TableNoTitle"/>
      </w:pPr>
      <w:r>
        <w:rPr>
          <w:rFonts w:hint="eastAsia"/>
          <w:b w:val="0"/>
          <w:lang w:eastAsia="zh-CN"/>
        </w:rPr>
        <w:t>表</w:t>
      </w:r>
      <w:r>
        <w:rPr>
          <w:b w:val="0"/>
        </w:rPr>
        <w:t>9</w:t>
      </w:r>
      <w:r>
        <w:rPr>
          <w:b w:val="0"/>
        </w:rPr>
        <w:br/>
      </w:r>
      <w:r>
        <w:rPr>
          <w:rFonts w:hint="eastAsia"/>
        </w:rPr>
        <w:t>第</w:t>
      </w:r>
      <w:r>
        <w:t>12</w:t>
      </w:r>
      <w:r>
        <w:rPr>
          <w:rFonts w:hint="eastAsia"/>
        </w:rPr>
        <w:t>研究组</w:t>
      </w:r>
      <w:r>
        <w:rPr>
          <w:rFonts w:hint="eastAsia"/>
        </w:rPr>
        <w:t xml:space="preserve"> </w:t>
      </w:r>
      <w:r>
        <w:t xml:space="preserve">– </w:t>
      </w:r>
      <w:r>
        <w:rPr>
          <w:rFonts w:hint="eastAsia"/>
        </w:rPr>
        <w:t>本研究期删除的建议书</w:t>
      </w:r>
    </w:p>
    <w:tbl>
      <w:tblPr>
        <w:tblW w:w="97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97"/>
        <w:gridCol w:w="1276"/>
        <w:gridCol w:w="1417"/>
        <w:gridCol w:w="5157"/>
      </w:tblGrid>
      <w:tr w:rsidR="009A0589" w:rsidRPr="00016B56" w14:paraId="314AA26C" w14:textId="77777777">
        <w:trPr>
          <w:tblHeader/>
          <w:jc w:val="center"/>
        </w:trPr>
        <w:tc>
          <w:tcPr>
            <w:tcW w:w="1897" w:type="dxa"/>
            <w:tcBorders>
              <w:top w:val="single" w:sz="12" w:space="0" w:color="auto"/>
              <w:bottom w:val="single" w:sz="12" w:space="0" w:color="auto"/>
            </w:tcBorders>
            <w:shd w:val="clear" w:color="auto" w:fill="auto"/>
            <w:vAlign w:val="center"/>
          </w:tcPr>
          <w:p w14:paraId="050B32D3" w14:textId="77777777" w:rsidR="009A0589" w:rsidRPr="00016B56" w:rsidRDefault="005043A7">
            <w:pPr>
              <w:pStyle w:val="Tablehead"/>
              <w:rPr>
                <w:sz w:val="22"/>
                <w:szCs w:val="22"/>
              </w:rPr>
            </w:pPr>
            <w:r w:rsidRPr="00016B56">
              <w:rPr>
                <w:rFonts w:hint="eastAsia"/>
                <w:sz w:val="22"/>
                <w:szCs w:val="22"/>
                <w:lang w:eastAsia="zh-CN"/>
              </w:rPr>
              <w:t>建议书</w:t>
            </w:r>
          </w:p>
        </w:tc>
        <w:tc>
          <w:tcPr>
            <w:tcW w:w="1276" w:type="dxa"/>
            <w:tcBorders>
              <w:top w:val="single" w:sz="12" w:space="0" w:color="auto"/>
              <w:bottom w:val="single" w:sz="12" w:space="0" w:color="auto"/>
            </w:tcBorders>
            <w:shd w:val="clear" w:color="auto" w:fill="auto"/>
            <w:vAlign w:val="center"/>
          </w:tcPr>
          <w:p w14:paraId="19A96B32" w14:textId="77777777" w:rsidR="009A0589" w:rsidRPr="00016B56" w:rsidRDefault="005043A7">
            <w:pPr>
              <w:pStyle w:val="Tablehead"/>
              <w:rPr>
                <w:sz w:val="22"/>
                <w:szCs w:val="22"/>
              </w:rPr>
            </w:pPr>
            <w:r w:rsidRPr="00016B56">
              <w:rPr>
                <w:rFonts w:hint="eastAsia"/>
                <w:sz w:val="22"/>
                <w:szCs w:val="22"/>
                <w:lang w:eastAsia="zh-CN"/>
              </w:rPr>
              <w:t>上一版</w:t>
            </w:r>
          </w:p>
        </w:tc>
        <w:tc>
          <w:tcPr>
            <w:tcW w:w="1417" w:type="dxa"/>
            <w:tcBorders>
              <w:top w:val="single" w:sz="12" w:space="0" w:color="auto"/>
              <w:bottom w:val="single" w:sz="12" w:space="0" w:color="auto"/>
            </w:tcBorders>
            <w:shd w:val="clear" w:color="auto" w:fill="auto"/>
            <w:vAlign w:val="center"/>
          </w:tcPr>
          <w:p w14:paraId="13822CE4" w14:textId="77777777" w:rsidR="009A0589" w:rsidRPr="00016B56" w:rsidRDefault="005043A7">
            <w:pPr>
              <w:pStyle w:val="Tablehead"/>
              <w:rPr>
                <w:sz w:val="22"/>
                <w:szCs w:val="22"/>
              </w:rPr>
            </w:pPr>
            <w:r w:rsidRPr="00016B56">
              <w:rPr>
                <w:rFonts w:hint="eastAsia"/>
                <w:sz w:val="22"/>
                <w:szCs w:val="22"/>
                <w:lang w:eastAsia="zh-CN"/>
              </w:rPr>
              <w:t>撤销日期</w:t>
            </w:r>
          </w:p>
        </w:tc>
        <w:tc>
          <w:tcPr>
            <w:tcW w:w="5157" w:type="dxa"/>
            <w:tcBorders>
              <w:top w:val="single" w:sz="12" w:space="0" w:color="auto"/>
              <w:bottom w:val="single" w:sz="12" w:space="0" w:color="auto"/>
            </w:tcBorders>
            <w:shd w:val="clear" w:color="auto" w:fill="auto"/>
            <w:vAlign w:val="center"/>
          </w:tcPr>
          <w:p w14:paraId="0400E480" w14:textId="77777777" w:rsidR="009A0589" w:rsidRPr="00016B56" w:rsidRDefault="005043A7">
            <w:pPr>
              <w:pStyle w:val="Tablehead"/>
              <w:rPr>
                <w:sz w:val="22"/>
                <w:szCs w:val="22"/>
              </w:rPr>
            </w:pPr>
            <w:r w:rsidRPr="00016B56">
              <w:rPr>
                <w:rFonts w:hint="eastAsia"/>
                <w:sz w:val="22"/>
                <w:szCs w:val="22"/>
                <w:lang w:eastAsia="zh-CN"/>
              </w:rPr>
              <w:t>标题</w:t>
            </w:r>
          </w:p>
        </w:tc>
      </w:tr>
      <w:tr w:rsidR="009A0589" w:rsidRPr="00016B56" w14:paraId="6B930AB3" w14:textId="77777777">
        <w:trPr>
          <w:jc w:val="center"/>
        </w:trPr>
        <w:tc>
          <w:tcPr>
            <w:tcW w:w="9747" w:type="dxa"/>
            <w:gridSpan w:val="4"/>
            <w:tcBorders>
              <w:top w:val="single" w:sz="12" w:space="0" w:color="auto"/>
            </w:tcBorders>
            <w:shd w:val="clear" w:color="auto" w:fill="auto"/>
          </w:tcPr>
          <w:p w14:paraId="1745CB40" w14:textId="77777777" w:rsidR="009A0589" w:rsidRPr="00016B56" w:rsidRDefault="005043A7">
            <w:pPr>
              <w:pStyle w:val="Tabletext"/>
              <w:rPr>
                <w:sz w:val="22"/>
                <w:szCs w:val="22"/>
              </w:rPr>
            </w:pPr>
            <w:r w:rsidRPr="00016B56">
              <w:rPr>
                <w:rFonts w:hint="eastAsia"/>
                <w:sz w:val="22"/>
                <w:szCs w:val="22"/>
                <w:lang w:eastAsia="zh-CN"/>
              </w:rPr>
              <w:t>无</w:t>
            </w:r>
          </w:p>
        </w:tc>
      </w:tr>
    </w:tbl>
    <w:p w14:paraId="030E5491" w14:textId="79A684D0" w:rsidR="009A0589" w:rsidRDefault="005043A7">
      <w:pPr>
        <w:pStyle w:val="TableNoTitle"/>
      </w:pPr>
      <w:r>
        <w:rPr>
          <w:rFonts w:hint="eastAsia"/>
          <w:b w:val="0"/>
          <w:lang w:eastAsia="zh-CN"/>
        </w:rPr>
        <w:t>表</w:t>
      </w:r>
      <w:r>
        <w:rPr>
          <w:b w:val="0"/>
        </w:rPr>
        <w:t>10</w:t>
      </w:r>
      <w:r>
        <w:rPr>
          <w:b w:val="0"/>
        </w:rPr>
        <w:br/>
      </w:r>
      <w:r>
        <w:rPr>
          <w:rFonts w:hint="eastAsia"/>
        </w:rPr>
        <w:t>第</w:t>
      </w:r>
      <w:r>
        <w:t>12</w:t>
      </w:r>
      <w:r>
        <w:rPr>
          <w:rFonts w:hint="eastAsia"/>
        </w:rPr>
        <w:t>研究组</w:t>
      </w:r>
      <w:r>
        <w:rPr>
          <w:rFonts w:hint="eastAsia"/>
        </w:rPr>
        <w:t xml:space="preserve"> </w:t>
      </w:r>
      <w:r>
        <w:t xml:space="preserve">– </w:t>
      </w:r>
      <w:r>
        <w:rPr>
          <w:rFonts w:hint="eastAsia"/>
        </w:rPr>
        <w:t>提交</w:t>
      </w:r>
      <w:r>
        <w:t>WTSA-</w:t>
      </w:r>
      <w:r>
        <w:rPr>
          <w:rFonts w:hint="eastAsia"/>
          <w:lang w:eastAsia="zh-CN"/>
        </w:rPr>
        <w:t>20</w:t>
      </w:r>
      <w:r>
        <w:rPr>
          <w:rFonts w:hint="eastAsia"/>
        </w:rPr>
        <w:t>批准的建议书</w:t>
      </w:r>
    </w:p>
    <w:tbl>
      <w:tblPr>
        <w:tblW w:w="97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97"/>
        <w:gridCol w:w="1134"/>
        <w:gridCol w:w="4732"/>
        <w:gridCol w:w="1984"/>
      </w:tblGrid>
      <w:tr w:rsidR="009A0589" w:rsidRPr="00016B56" w14:paraId="6FD7B138" w14:textId="77777777">
        <w:trPr>
          <w:tblHeader/>
          <w:jc w:val="center"/>
        </w:trPr>
        <w:tc>
          <w:tcPr>
            <w:tcW w:w="1897" w:type="dxa"/>
            <w:tcBorders>
              <w:top w:val="single" w:sz="12" w:space="0" w:color="auto"/>
              <w:bottom w:val="single" w:sz="12" w:space="0" w:color="auto"/>
            </w:tcBorders>
            <w:shd w:val="clear" w:color="auto" w:fill="auto"/>
            <w:vAlign w:val="center"/>
          </w:tcPr>
          <w:p w14:paraId="57CEE291" w14:textId="77777777" w:rsidR="009A0589" w:rsidRPr="00016B56" w:rsidRDefault="005043A7">
            <w:pPr>
              <w:pStyle w:val="Tablehead"/>
              <w:rPr>
                <w:sz w:val="22"/>
                <w:szCs w:val="22"/>
              </w:rPr>
            </w:pPr>
            <w:r w:rsidRPr="00016B56">
              <w:rPr>
                <w:rFonts w:hint="eastAsia"/>
                <w:sz w:val="22"/>
                <w:szCs w:val="22"/>
                <w:lang w:eastAsia="zh-CN"/>
              </w:rPr>
              <w:t>建议书</w:t>
            </w:r>
          </w:p>
        </w:tc>
        <w:tc>
          <w:tcPr>
            <w:tcW w:w="1134" w:type="dxa"/>
            <w:tcBorders>
              <w:top w:val="single" w:sz="12" w:space="0" w:color="auto"/>
              <w:bottom w:val="single" w:sz="12" w:space="0" w:color="auto"/>
            </w:tcBorders>
            <w:shd w:val="clear" w:color="auto" w:fill="auto"/>
            <w:vAlign w:val="center"/>
          </w:tcPr>
          <w:p w14:paraId="36D6AEBE" w14:textId="77777777" w:rsidR="009A0589" w:rsidRPr="00016B56" w:rsidRDefault="005043A7">
            <w:pPr>
              <w:pStyle w:val="Tablehead"/>
              <w:rPr>
                <w:sz w:val="22"/>
                <w:szCs w:val="22"/>
              </w:rPr>
            </w:pPr>
            <w:r w:rsidRPr="00016B56">
              <w:rPr>
                <w:rFonts w:hint="eastAsia"/>
                <w:sz w:val="22"/>
                <w:szCs w:val="22"/>
                <w:lang w:eastAsia="zh-CN"/>
              </w:rPr>
              <w:t>提案</w:t>
            </w:r>
          </w:p>
        </w:tc>
        <w:tc>
          <w:tcPr>
            <w:tcW w:w="4732" w:type="dxa"/>
            <w:tcBorders>
              <w:top w:val="single" w:sz="12" w:space="0" w:color="auto"/>
              <w:bottom w:val="single" w:sz="12" w:space="0" w:color="auto"/>
            </w:tcBorders>
            <w:shd w:val="clear" w:color="auto" w:fill="auto"/>
            <w:vAlign w:val="center"/>
          </w:tcPr>
          <w:p w14:paraId="64FA863D" w14:textId="77777777" w:rsidR="009A0589" w:rsidRPr="00016B56" w:rsidRDefault="005043A7">
            <w:pPr>
              <w:pStyle w:val="Tablehead"/>
              <w:rPr>
                <w:sz w:val="22"/>
                <w:szCs w:val="22"/>
              </w:rPr>
            </w:pPr>
            <w:r w:rsidRPr="00016B56">
              <w:rPr>
                <w:rFonts w:hint="eastAsia"/>
                <w:sz w:val="22"/>
                <w:szCs w:val="22"/>
                <w:lang w:eastAsia="zh-CN"/>
              </w:rPr>
              <w:t>标题</w:t>
            </w:r>
          </w:p>
        </w:tc>
        <w:tc>
          <w:tcPr>
            <w:tcW w:w="1984" w:type="dxa"/>
            <w:tcBorders>
              <w:top w:val="single" w:sz="12" w:space="0" w:color="auto"/>
              <w:bottom w:val="single" w:sz="12" w:space="0" w:color="auto"/>
            </w:tcBorders>
            <w:shd w:val="clear" w:color="auto" w:fill="auto"/>
            <w:vAlign w:val="center"/>
          </w:tcPr>
          <w:p w14:paraId="79FCBC7B" w14:textId="77777777" w:rsidR="009A0589" w:rsidRPr="00016B56" w:rsidRDefault="005043A7">
            <w:pPr>
              <w:pStyle w:val="Tablehead"/>
              <w:rPr>
                <w:sz w:val="22"/>
                <w:szCs w:val="22"/>
              </w:rPr>
            </w:pPr>
            <w:r w:rsidRPr="00016B56">
              <w:rPr>
                <w:rFonts w:hint="eastAsia"/>
                <w:sz w:val="22"/>
                <w:szCs w:val="22"/>
                <w:lang w:eastAsia="zh-CN"/>
              </w:rPr>
              <w:t>参考</w:t>
            </w:r>
          </w:p>
        </w:tc>
      </w:tr>
      <w:tr w:rsidR="009A0589" w:rsidRPr="00016B56" w14:paraId="38174407" w14:textId="77777777">
        <w:trPr>
          <w:jc w:val="center"/>
        </w:trPr>
        <w:tc>
          <w:tcPr>
            <w:tcW w:w="9747" w:type="dxa"/>
            <w:gridSpan w:val="4"/>
            <w:tcBorders>
              <w:top w:val="single" w:sz="12" w:space="0" w:color="auto"/>
            </w:tcBorders>
            <w:shd w:val="clear" w:color="auto" w:fill="auto"/>
          </w:tcPr>
          <w:p w14:paraId="40B698F8" w14:textId="77777777" w:rsidR="009A0589" w:rsidRPr="00016B56" w:rsidRDefault="005043A7">
            <w:pPr>
              <w:pStyle w:val="Tabletext"/>
              <w:rPr>
                <w:sz w:val="22"/>
                <w:szCs w:val="22"/>
              </w:rPr>
            </w:pPr>
            <w:r w:rsidRPr="00016B56">
              <w:rPr>
                <w:rFonts w:hint="eastAsia"/>
                <w:sz w:val="22"/>
                <w:szCs w:val="22"/>
                <w:lang w:eastAsia="zh-CN"/>
              </w:rPr>
              <w:t>无</w:t>
            </w:r>
          </w:p>
        </w:tc>
      </w:tr>
    </w:tbl>
    <w:p w14:paraId="6F998387" w14:textId="1795B42A" w:rsidR="009A0589" w:rsidRDefault="005043A7">
      <w:pPr>
        <w:pStyle w:val="TableNoTitle"/>
      </w:pPr>
      <w:r>
        <w:rPr>
          <w:rFonts w:hint="eastAsia"/>
          <w:b w:val="0"/>
          <w:bCs/>
          <w:lang w:eastAsia="zh-CN"/>
        </w:rPr>
        <w:t>表</w:t>
      </w:r>
      <w:r>
        <w:rPr>
          <w:b w:val="0"/>
          <w:bCs/>
        </w:rPr>
        <w:t>11</w:t>
      </w:r>
      <w:r>
        <w:br/>
      </w:r>
      <w:r>
        <w:rPr>
          <w:rFonts w:hint="eastAsia"/>
          <w:lang w:val="es-ES"/>
        </w:rPr>
        <w:t>第</w:t>
      </w:r>
      <w:r>
        <w:rPr>
          <w:lang w:val="es-ES"/>
        </w:rPr>
        <w:t>12</w:t>
      </w:r>
      <w:r>
        <w:rPr>
          <w:rFonts w:hint="eastAsia"/>
          <w:lang w:val="es-ES"/>
        </w:rPr>
        <w:t>研究组</w:t>
      </w:r>
      <w:r>
        <w:rPr>
          <w:lang w:val="es-ES"/>
        </w:rPr>
        <w:t xml:space="preserve"> – </w:t>
      </w:r>
      <w:r>
        <w:rPr>
          <w:rFonts w:hint="eastAsia"/>
          <w:lang w:val="es-ES"/>
        </w:rPr>
        <w:t>增补</w:t>
      </w:r>
    </w:p>
    <w:tbl>
      <w:tblPr>
        <w:tblW w:w="5000" w:type="pct"/>
        <w:tblBorders>
          <w:top w:val="single" w:sz="12" w:space="0" w:color="auto"/>
          <w:left w:val="single" w:sz="12" w:space="0" w:color="auto"/>
          <w:bottom w:val="single" w:sz="16" w:space="0" w:color="auto"/>
          <w:right w:val="single" w:sz="12" w:space="0" w:color="auto"/>
          <w:insideH w:val="single" w:sz="4" w:space="0" w:color="auto"/>
          <w:insideV w:val="single" w:sz="4" w:space="0" w:color="auto"/>
        </w:tblBorders>
        <w:tblLook w:val="04A0" w:firstRow="1" w:lastRow="0" w:firstColumn="1" w:lastColumn="0" w:noHBand="0" w:noVBand="1"/>
      </w:tblPr>
      <w:tblGrid>
        <w:gridCol w:w="1931"/>
        <w:gridCol w:w="1315"/>
        <w:gridCol w:w="1065"/>
        <w:gridCol w:w="5298"/>
      </w:tblGrid>
      <w:tr w:rsidR="009A0589" w:rsidRPr="005E4B9D" w14:paraId="7C48DD5B" w14:textId="77777777" w:rsidTr="00E02ABE">
        <w:trPr>
          <w:tblHeader/>
        </w:trPr>
        <w:tc>
          <w:tcPr>
            <w:tcW w:w="1005" w:type="pct"/>
            <w:vAlign w:val="center"/>
          </w:tcPr>
          <w:p w14:paraId="6F57BAB7" w14:textId="77777777" w:rsidR="009A0589" w:rsidRPr="005E4B9D" w:rsidRDefault="005043A7" w:rsidP="005E4B9D">
            <w:pPr>
              <w:pStyle w:val="Tablehead"/>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rPr>
                <w:rFonts w:eastAsia="Times New Roman" w:cs="Times New Roman Bold"/>
                <w:sz w:val="22"/>
                <w:szCs w:val="22"/>
                <w:lang w:val="fr-FR"/>
              </w:rPr>
            </w:pPr>
            <w:r w:rsidRPr="005E4B9D">
              <w:rPr>
                <w:rFonts w:ascii="SimSun" w:hAnsi="SimSun" w:cs="SimSun" w:hint="eastAsia"/>
                <w:sz w:val="22"/>
                <w:szCs w:val="22"/>
                <w:lang w:val="fr-FR"/>
              </w:rPr>
              <w:t>建议书</w:t>
            </w:r>
          </w:p>
        </w:tc>
        <w:tc>
          <w:tcPr>
            <w:tcW w:w="684" w:type="pct"/>
            <w:vAlign w:val="center"/>
          </w:tcPr>
          <w:p w14:paraId="13A2F53F" w14:textId="77777777" w:rsidR="009A0589" w:rsidRPr="005E4B9D" w:rsidRDefault="005043A7" w:rsidP="005E4B9D">
            <w:pPr>
              <w:pStyle w:val="Tablehead"/>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rPr>
                <w:rFonts w:eastAsia="Times New Roman" w:cs="Times New Roman Bold"/>
                <w:sz w:val="22"/>
                <w:szCs w:val="22"/>
                <w:lang w:val="fr-FR"/>
              </w:rPr>
            </w:pPr>
            <w:r w:rsidRPr="005E4B9D">
              <w:rPr>
                <w:rFonts w:ascii="SimSun" w:hAnsi="SimSun" w:cs="SimSun" w:hint="eastAsia"/>
                <w:sz w:val="22"/>
                <w:szCs w:val="22"/>
                <w:lang w:val="fr-FR"/>
              </w:rPr>
              <w:t>批准</w:t>
            </w:r>
          </w:p>
        </w:tc>
        <w:tc>
          <w:tcPr>
            <w:tcW w:w="554" w:type="pct"/>
            <w:vAlign w:val="center"/>
          </w:tcPr>
          <w:p w14:paraId="6DA7219D" w14:textId="77777777" w:rsidR="009A0589" w:rsidRPr="005E4B9D" w:rsidRDefault="005043A7" w:rsidP="005E4B9D">
            <w:pPr>
              <w:pStyle w:val="Tablehead"/>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rPr>
                <w:rFonts w:eastAsia="Times New Roman" w:cs="Times New Roman Bold"/>
                <w:sz w:val="22"/>
                <w:szCs w:val="22"/>
                <w:lang w:val="fr-FR"/>
              </w:rPr>
            </w:pPr>
            <w:r w:rsidRPr="005E4B9D">
              <w:rPr>
                <w:rFonts w:ascii="SimSun" w:hAnsi="SimSun" w:cs="SimSun" w:hint="eastAsia"/>
                <w:sz w:val="22"/>
                <w:szCs w:val="22"/>
                <w:lang w:val="fr-FR"/>
              </w:rPr>
              <w:t>状况</w:t>
            </w:r>
          </w:p>
        </w:tc>
        <w:tc>
          <w:tcPr>
            <w:tcW w:w="2757" w:type="pct"/>
            <w:vAlign w:val="center"/>
          </w:tcPr>
          <w:p w14:paraId="3FC178EC" w14:textId="77777777" w:rsidR="009A0589" w:rsidRPr="005E4B9D" w:rsidRDefault="005043A7" w:rsidP="005E4B9D">
            <w:pPr>
              <w:pStyle w:val="Tablehead"/>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rPr>
                <w:rFonts w:eastAsia="Times New Roman" w:cs="Times New Roman Bold"/>
                <w:sz w:val="22"/>
                <w:szCs w:val="22"/>
                <w:lang w:val="fr-FR"/>
              </w:rPr>
            </w:pPr>
            <w:r w:rsidRPr="005E4B9D">
              <w:rPr>
                <w:rFonts w:ascii="SimSun" w:hAnsi="SimSun" w:cs="SimSun" w:hint="eastAsia"/>
                <w:sz w:val="22"/>
                <w:szCs w:val="22"/>
                <w:lang w:val="fr-FR"/>
              </w:rPr>
              <w:t>标题</w:t>
            </w:r>
          </w:p>
        </w:tc>
      </w:tr>
      <w:tr w:rsidR="009A0589" w:rsidRPr="00E02ABE" w14:paraId="5E36CB5C" w14:textId="77777777" w:rsidTr="00E02ABE">
        <w:tc>
          <w:tcPr>
            <w:tcW w:w="1005" w:type="pct"/>
          </w:tcPr>
          <w:p w14:paraId="1260F448" w14:textId="77777777" w:rsidR="009A0589" w:rsidRPr="00E02ABE" w:rsidRDefault="00AE7B34" w:rsidP="0070694D">
            <w:pPr>
              <w:spacing w:before="40" w:after="40"/>
              <w:rPr>
                <w:sz w:val="22"/>
                <w:szCs w:val="22"/>
              </w:rPr>
            </w:pPr>
            <w:hyperlink r:id="rId119" w:history="1">
              <w:r w:rsidR="005043A7" w:rsidRPr="00E02ABE">
                <w:rPr>
                  <w:rStyle w:val="Hyperlink"/>
                  <w:sz w:val="22"/>
                  <w:szCs w:val="22"/>
                </w:rPr>
                <w:t>E-800 series Suppl. 9</w:t>
              </w:r>
            </w:hyperlink>
          </w:p>
        </w:tc>
        <w:tc>
          <w:tcPr>
            <w:tcW w:w="684" w:type="pct"/>
          </w:tcPr>
          <w:p w14:paraId="2C882A53" w14:textId="77777777" w:rsidR="009A0589" w:rsidRPr="00E02ABE" w:rsidRDefault="005043A7" w:rsidP="0070694D">
            <w:pPr>
              <w:spacing w:before="40" w:after="40"/>
              <w:rPr>
                <w:sz w:val="22"/>
                <w:szCs w:val="22"/>
              </w:rPr>
            </w:pPr>
            <w:r w:rsidRPr="00E02ABE">
              <w:rPr>
                <w:sz w:val="22"/>
                <w:szCs w:val="22"/>
              </w:rPr>
              <w:t>2021-10-21</w:t>
            </w:r>
          </w:p>
        </w:tc>
        <w:tc>
          <w:tcPr>
            <w:tcW w:w="554" w:type="pct"/>
          </w:tcPr>
          <w:p w14:paraId="7ECC8685" w14:textId="77777777" w:rsidR="009A0589" w:rsidRPr="00E02ABE" w:rsidRDefault="005043A7" w:rsidP="0070694D">
            <w:pPr>
              <w:spacing w:before="40" w:after="40"/>
              <w:rPr>
                <w:sz w:val="22"/>
                <w:szCs w:val="22"/>
              </w:rPr>
            </w:pPr>
            <w:proofErr w:type="spellStart"/>
            <w:r w:rsidRPr="00E02ABE">
              <w:rPr>
                <w:sz w:val="22"/>
                <w:szCs w:val="22"/>
              </w:rPr>
              <w:t>有效</w:t>
            </w:r>
            <w:proofErr w:type="spellEnd"/>
          </w:p>
        </w:tc>
        <w:tc>
          <w:tcPr>
            <w:tcW w:w="2757" w:type="pct"/>
          </w:tcPr>
          <w:p w14:paraId="07518A64" w14:textId="77777777" w:rsidR="009A0589" w:rsidRPr="00E02ABE" w:rsidRDefault="005043A7" w:rsidP="0070694D">
            <w:pPr>
              <w:spacing w:before="40" w:after="40"/>
              <w:rPr>
                <w:sz w:val="22"/>
                <w:szCs w:val="22"/>
                <w:lang w:eastAsia="zh-CN"/>
              </w:rPr>
            </w:pPr>
            <w:r w:rsidRPr="00E02ABE">
              <w:rPr>
                <w:sz w:val="22"/>
                <w:szCs w:val="22"/>
                <w:lang w:eastAsia="zh-CN"/>
              </w:rPr>
              <w:t>服务质量监管</w:t>
            </w:r>
            <w:r w:rsidRPr="00E02ABE">
              <w:rPr>
                <w:rFonts w:hint="eastAsia"/>
                <w:sz w:val="22"/>
                <w:szCs w:val="22"/>
                <w:lang w:val="en-US" w:eastAsia="zh-CN"/>
              </w:rPr>
              <w:t>问题</w:t>
            </w:r>
            <w:r w:rsidRPr="00E02ABE">
              <w:rPr>
                <w:sz w:val="22"/>
                <w:szCs w:val="22"/>
                <w:lang w:eastAsia="zh-CN"/>
              </w:rPr>
              <w:t>指南</w:t>
            </w:r>
          </w:p>
        </w:tc>
      </w:tr>
      <w:tr w:rsidR="009A0589" w:rsidRPr="00E02ABE" w14:paraId="5C1F68CD" w14:textId="77777777" w:rsidTr="00E02ABE">
        <w:tc>
          <w:tcPr>
            <w:tcW w:w="1005" w:type="pct"/>
          </w:tcPr>
          <w:p w14:paraId="772468A0" w14:textId="77777777" w:rsidR="009A0589" w:rsidRPr="00E02ABE" w:rsidRDefault="00AE7B34" w:rsidP="0070694D">
            <w:pPr>
              <w:spacing w:before="40" w:after="40"/>
              <w:rPr>
                <w:sz w:val="22"/>
                <w:szCs w:val="22"/>
              </w:rPr>
            </w:pPr>
            <w:hyperlink r:id="rId120" w:history="1">
              <w:r w:rsidR="005043A7" w:rsidRPr="00E02ABE">
                <w:rPr>
                  <w:rStyle w:val="Hyperlink"/>
                  <w:sz w:val="22"/>
                  <w:szCs w:val="22"/>
                </w:rPr>
                <w:t>G Suppl. 61</w:t>
              </w:r>
            </w:hyperlink>
          </w:p>
        </w:tc>
        <w:tc>
          <w:tcPr>
            <w:tcW w:w="684" w:type="pct"/>
          </w:tcPr>
          <w:p w14:paraId="4ACECB05" w14:textId="77777777" w:rsidR="009A0589" w:rsidRPr="00E02ABE" w:rsidRDefault="005043A7" w:rsidP="0070694D">
            <w:pPr>
              <w:spacing w:before="40" w:after="40"/>
              <w:rPr>
                <w:sz w:val="22"/>
                <w:szCs w:val="22"/>
              </w:rPr>
            </w:pPr>
            <w:r w:rsidRPr="00E02ABE">
              <w:rPr>
                <w:sz w:val="22"/>
                <w:szCs w:val="22"/>
              </w:rPr>
              <w:t>2017-09-28</w:t>
            </w:r>
          </w:p>
        </w:tc>
        <w:tc>
          <w:tcPr>
            <w:tcW w:w="554" w:type="pct"/>
          </w:tcPr>
          <w:p w14:paraId="7A4F5342" w14:textId="77777777" w:rsidR="009A0589" w:rsidRPr="00E02ABE" w:rsidRDefault="005043A7" w:rsidP="0070694D">
            <w:pPr>
              <w:spacing w:before="40" w:after="40"/>
              <w:rPr>
                <w:sz w:val="22"/>
                <w:szCs w:val="22"/>
              </w:rPr>
            </w:pPr>
            <w:proofErr w:type="spellStart"/>
            <w:r w:rsidRPr="00E02ABE">
              <w:rPr>
                <w:sz w:val="22"/>
                <w:szCs w:val="22"/>
              </w:rPr>
              <w:t>有效</w:t>
            </w:r>
            <w:proofErr w:type="spellEnd"/>
          </w:p>
        </w:tc>
        <w:tc>
          <w:tcPr>
            <w:tcW w:w="2757" w:type="pct"/>
          </w:tcPr>
          <w:p w14:paraId="503A0004" w14:textId="77777777" w:rsidR="009A0589" w:rsidRPr="00E02ABE" w:rsidRDefault="005043A7" w:rsidP="0070694D">
            <w:pPr>
              <w:spacing w:before="40" w:after="40"/>
              <w:rPr>
                <w:sz w:val="22"/>
                <w:szCs w:val="22"/>
                <w:lang w:eastAsia="zh-CN"/>
              </w:rPr>
            </w:pPr>
            <w:r w:rsidRPr="00E02ABE">
              <w:rPr>
                <w:sz w:val="22"/>
                <w:szCs w:val="22"/>
                <w:lang w:eastAsia="zh-CN"/>
              </w:rPr>
              <w:t xml:space="preserve">ITU-T G.1020 – </w:t>
            </w:r>
            <w:r w:rsidRPr="00E02ABE">
              <w:rPr>
                <w:sz w:val="22"/>
                <w:szCs w:val="22"/>
                <w:lang w:eastAsia="zh-CN"/>
              </w:rPr>
              <w:t>互联网协议感知服务质量管理</w:t>
            </w:r>
          </w:p>
        </w:tc>
      </w:tr>
      <w:tr w:rsidR="009A0589" w:rsidRPr="00E02ABE" w14:paraId="0F322E9D" w14:textId="77777777" w:rsidTr="00E02ABE">
        <w:tc>
          <w:tcPr>
            <w:tcW w:w="1005" w:type="pct"/>
          </w:tcPr>
          <w:p w14:paraId="3C046806" w14:textId="77777777" w:rsidR="009A0589" w:rsidRPr="00E02ABE" w:rsidRDefault="00AE7B34" w:rsidP="0070694D">
            <w:pPr>
              <w:spacing w:before="40" w:after="40"/>
              <w:rPr>
                <w:sz w:val="22"/>
                <w:szCs w:val="22"/>
              </w:rPr>
            </w:pPr>
            <w:hyperlink r:id="rId121" w:history="1">
              <w:r w:rsidR="005043A7" w:rsidRPr="00E02ABE">
                <w:rPr>
                  <w:rStyle w:val="Hyperlink"/>
                  <w:sz w:val="22"/>
                  <w:szCs w:val="22"/>
                </w:rPr>
                <w:t>G Suppl. 73</w:t>
              </w:r>
            </w:hyperlink>
          </w:p>
        </w:tc>
        <w:tc>
          <w:tcPr>
            <w:tcW w:w="684" w:type="pct"/>
          </w:tcPr>
          <w:p w14:paraId="10178912" w14:textId="77777777" w:rsidR="009A0589" w:rsidRPr="00E02ABE" w:rsidRDefault="005043A7" w:rsidP="0070694D">
            <w:pPr>
              <w:spacing w:before="40" w:after="40"/>
              <w:rPr>
                <w:sz w:val="22"/>
                <w:szCs w:val="22"/>
              </w:rPr>
            </w:pPr>
            <w:r w:rsidRPr="00E02ABE">
              <w:rPr>
                <w:sz w:val="22"/>
                <w:szCs w:val="22"/>
              </w:rPr>
              <w:t>2021-10-21</w:t>
            </w:r>
          </w:p>
        </w:tc>
        <w:tc>
          <w:tcPr>
            <w:tcW w:w="554" w:type="pct"/>
          </w:tcPr>
          <w:p w14:paraId="71F237AD" w14:textId="77777777" w:rsidR="009A0589" w:rsidRPr="00E02ABE" w:rsidRDefault="005043A7" w:rsidP="0070694D">
            <w:pPr>
              <w:spacing w:before="40" w:after="40"/>
              <w:rPr>
                <w:sz w:val="22"/>
                <w:szCs w:val="22"/>
              </w:rPr>
            </w:pPr>
            <w:proofErr w:type="spellStart"/>
            <w:r w:rsidRPr="00E02ABE">
              <w:rPr>
                <w:sz w:val="22"/>
                <w:szCs w:val="22"/>
              </w:rPr>
              <w:t>有效</w:t>
            </w:r>
            <w:proofErr w:type="spellEnd"/>
          </w:p>
        </w:tc>
        <w:tc>
          <w:tcPr>
            <w:tcW w:w="2757" w:type="pct"/>
          </w:tcPr>
          <w:p w14:paraId="744ED444" w14:textId="77777777" w:rsidR="009A0589" w:rsidRPr="00E02ABE" w:rsidRDefault="005043A7" w:rsidP="0070694D">
            <w:pPr>
              <w:spacing w:before="40" w:after="40"/>
              <w:rPr>
                <w:sz w:val="22"/>
                <w:szCs w:val="22"/>
                <w:lang w:eastAsia="zh-CN"/>
              </w:rPr>
            </w:pPr>
            <w:r w:rsidRPr="00E02ABE">
              <w:rPr>
                <w:sz w:val="22"/>
                <w:szCs w:val="22"/>
                <w:lang w:eastAsia="zh-CN"/>
              </w:rPr>
              <w:t>多视角视频</w:t>
            </w:r>
            <w:r w:rsidRPr="00E02ABE">
              <w:rPr>
                <w:rFonts w:hint="eastAsia"/>
                <w:sz w:val="22"/>
                <w:szCs w:val="22"/>
                <w:lang w:eastAsia="zh-CN"/>
              </w:rPr>
              <w:t>（</w:t>
            </w:r>
            <w:r w:rsidRPr="00E02ABE">
              <w:rPr>
                <w:sz w:val="22"/>
                <w:szCs w:val="22"/>
                <w:lang w:eastAsia="zh-CN"/>
              </w:rPr>
              <w:t>MVV</w:t>
            </w:r>
            <w:r w:rsidRPr="00E02ABE">
              <w:rPr>
                <w:rFonts w:hint="eastAsia"/>
                <w:sz w:val="22"/>
                <w:szCs w:val="22"/>
                <w:lang w:eastAsia="zh-CN"/>
              </w:rPr>
              <w:t>）</w:t>
            </w:r>
            <w:r w:rsidRPr="00E02ABE">
              <w:rPr>
                <w:sz w:val="22"/>
                <w:szCs w:val="22"/>
                <w:lang w:eastAsia="zh-CN"/>
              </w:rPr>
              <w:t>服务体验质量的影响因素</w:t>
            </w:r>
          </w:p>
        </w:tc>
      </w:tr>
      <w:tr w:rsidR="009A0589" w:rsidRPr="00E02ABE" w14:paraId="70743303" w14:textId="77777777" w:rsidTr="00E02ABE">
        <w:tc>
          <w:tcPr>
            <w:tcW w:w="1005" w:type="pct"/>
          </w:tcPr>
          <w:p w14:paraId="133304E5" w14:textId="77777777" w:rsidR="009A0589" w:rsidRPr="00E02ABE" w:rsidRDefault="00AE7B34" w:rsidP="0070694D">
            <w:pPr>
              <w:spacing w:before="40" w:after="40"/>
              <w:rPr>
                <w:sz w:val="22"/>
                <w:szCs w:val="22"/>
              </w:rPr>
            </w:pPr>
            <w:hyperlink r:id="rId122" w:history="1">
              <w:r w:rsidR="005043A7" w:rsidRPr="00E02ABE">
                <w:rPr>
                  <w:rStyle w:val="Hyperlink"/>
                  <w:sz w:val="22"/>
                  <w:szCs w:val="22"/>
                </w:rPr>
                <w:t>P Suppl. 26</w:t>
              </w:r>
            </w:hyperlink>
          </w:p>
        </w:tc>
        <w:tc>
          <w:tcPr>
            <w:tcW w:w="684" w:type="pct"/>
          </w:tcPr>
          <w:p w14:paraId="274F8016" w14:textId="77777777" w:rsidR="009A0589" w:rsidRPr="00E02ABE" w:rsidRDefault="005043A7" w:rsidP="0070694D">
            <w:pPr>
              <w:spacing w:before="40" w:after="40"/>
              <w:rPr>
                <w:sz w:val="22"/>
                <w:szCs w:val="22"/>
              </w:rPr>
            </w:pPr>
            <w:r w:rsidRPr="00E02ABE">
              <w:rPr>
                <w:sz w:val="22"/>
                <w:szCs w:val="22"/>
              </w:rPr>
              <w:t>2017-09-28</w:t>
            </w:r>
          </w:p>
        </w:tc>
        <w:tc>
          <w:tcPr>
            <w:tcW w:w="554" w:type="pct"/>
          </w:tcPr>
          <w:p w14:paraId="2FF19CFE" w14:textId="77777777" w:rsidR="009A0589" w:rsidRPr="00E02ABE" w:rsidRDefault="005043A7" w:rsidP="0070694D">
            <w:pPr>
              <w:spacing w:before="40" w:after="40"/>
              <w:rPr>
                <w:sz w:val="22"/>
                <w:szCs w:val="22"/>
              </w:rPr>
            </w:pPr>
            <w:proofErr w:type="spellStart"/>
            <w:r w:rsidRPr="00E02ABE">
              <w:rPr>
                <w:sz w:val="22"/>
                <w:szCs w:val="22"/>
              </w:rPr>
              <w:t>有效</w:t>
            </w:r>
            <w:proofErr w:type="spellEnd"/>
          </w:p>
        </w:tc>
        <w:tc>
          <w:tcPr>
            <w:tcW w:w="2757" w:type="pct"/>
          </w:tcPr>
          <w:p w14:paraId="63207D4F" w14:textId="77777777" w:rsidR="009A0589" w:rsidRPr="00E02ABE" w:rsidRDefault="005043A7" w:rsidP="0070694D">
            <w:pPr>
              <w:spacing w:before="40" w:after="40"/>
              <w:rPr>
                <w:sz w:val="22"/>
                <w:szCs w:val="22"/>
                <w:lang w:eastAsia="zh-CN"/>
              </w:rPr>
            </w:pPr>
            <w:r w:rsidRPr="00E02ABE">
              <w:rPr>
                <w:sz w:val="22"/>
                <w:szCs w:val="22"/>
                <w:lang w:eastAsia="zh-CN"/>
              </w:rPr>
              <w:t>音频和视听多方远程会议质量</w:t>
            </w:r>
            <w:r w:rsidRPr="00E02ABE">
              <w:rPr>
                <w:rFonts w:hint="eastAsia"/>
                <w:sz w:val="22"/>
                <w:szCs w:val="22"/>
                <w:lang w:val="en-US" w:eastAsia="zh-CN"/>
              </w:rPr>
              <w:t>的</w:t>
            </w:r>
            <w:r w:rsidRPr="00E02ABE">
              <w:rPr>
                <w:sz w:val="22"/>
                <w:szCs w:val="22"/>
                <w:lang w:eastAsia="zh-CN"/>
              </w:rPr>
              <w:t>主观评价场景</w:t>
            </w:r>
          </w:p>
        </w:tc>
      </w:tr>
      <w:tr w:rsidR="009A0589" w:rsidRPr="00E02ABE" w14:paraId="4FCE6E5B" w14:textId="77777777" w:rsidTr="00E02ABE">
        <w:tc>
          <w:tcPr>
            <w:tcW w:w="1005" w:type="pct"/>
          </w:tcPr>
          <w:p w14:paraId="34D5E8D6" w14:textId="77777777" w:rsidR="009A0589" w:rsidRPr="00E02ABE" w:rsidRDefault="00AE7B34" w:rsidP="0070694D">
            <w:pPr>
              <w:spacing w:before="40" w:after="40"/>
              <w:rPr>
                <w:sz w:val="22"/>
                <w:szCs w:val="22"/>
              </w:rPr>
            </w:pPr>
            <w:hyperlink r:id="rId123" w:history="1">
              <w:r w:rsidR="005043A7" w:rsidRPr="00E02ABE">
                <w:rPr>
                  <w:rStyle w:val="Hyperlink"/>
                  <w:sz w:val="22"/>
                  <w:szCs w:val="22"/>
                </w:rPr>
                <w:t>P Suppl. 27</w:t>
              </w:r>
            </w:hyperlink>
          </w:p>
        </w:tc>
        <w:tc>
          <w:tcPr>
            <w:tcW w:w="684" w:type="pct"/>
          </w:tcPr>
          <w:p w14:paraId="0D521F34" w14:textId="77777777" w:rsidR="009A0589" w:rsidRPr="00E02ABE" w:rsidRDefault="005043A7" w:rsidP="0070694D">
            <w:pPr>
              <w:spacing w:before="40" w:after="40"/>
              <w:rPr>
                <w:sz w:val="22"/>
                <w:szCs w:val="22"/>
              </w:rPr>
            </w:pPr>
            <w:r w:rsidRPr="00E02ABE">
              <w:rPr>
                <w:sz w:val="22"/>
                <w:szCs w:val="22"/>
              </w:rPr>
              <w:t>2017-01-19</w:t>
            </w:r>
          </w:p>
        </w:tc>
        <w:tc>
          <w:tcPr>
            <w:tcW w:w="554" w:type="pct"/>
          </w:tcPr>
          <w:p w14:paraId="2283CFFB" w14:textId="77777777" w:rsidR="009A0589" w:rsidRPr="00E02ABE" w:rsidRDefault="005043A7" w:rsidP="0070694D">
            <w:pPr>
              <w:spacing w:before="40" w:after="40"/>
              <w:rPr>
                <w:sz w:val="22"/>
                <w:szCs w:val="22"/>
              </w:rPr>
            </w:pPr>
            <w:proofErr w:type="spellStart"/>
            <w:r w:rsidRPr="00E02ABE">
              <w:rPr>
                <w:sz w:val="22"/>
                <w:szCs w:val="22"/>
              </w:rPr>
              <w:t>有效</w:t>
            </w:r>
            <w:proofErr w:type="spellEnd"/>
          </w:p>
        </w:tc>
        <w:tc>
          <w:tcPr>
            <w:tcW w:w="2757" w:type="pct"/>
          </w:tcPr>
          <w:p w14:paraId="35CE8B9A" w14:textId="77777777" w:rsidR="009A0589" w:rsidRPr="00E02ABE" w:rsidRDefault="005043A7" w:rsidP="0070694D">
            <w:pPr>
              <w:spacing w:before="40" w:after="40"/>
              <w:rPr>
                <w:sz w:val="22"/>
                <w:szCs w:val="22"/>
                <w:lang w:eastAsia="zh-CN"/>
              </w:rPr>
            </w:pPr>
            <w:r w:rsidRPr="00E02ABE">
              <w:rPr>
                <w:sz w:val="22"/>
                <w:szCs w:val="22"/>
                <w:lang w:eastAsia="zh-CN"/>
              </w:rPr>
              <w:t>ITU-T P.863</w:t>
            </w:r>
            <w:r w:rsidRPr="00E02ABE">
              <w:rPr>
                <w:rFonts w:hint="eastAsia"/>
                <w:sz w:val="22"/>
                <w:szCs w:val="22"/>
                <w:lang w:val="en-US" w:eastAsia="zh-CN"/>
              </w:rPr>
              <w:t>和</w:t>
            </w:r>
            <w:r w:rsidRPr="00E02ABE">
              <w:rPr>
                <w:sz w:val="22"/>
                <w:szCs w:val="22"/>
                <w:lang w:eastAsia="zh-CN"/>
              </w:rPr>
              <w:t>ITU-T P.863.1</w:t>
            </w:r>
            <w:r w:rsidRPr="00E02ABE">
              <w:rPr>
                <w:sz w:val="22"/>
                <w:szCs w:val="22"/>
                <w:lang w:eastAsia="zh-CN"/>
              </w:rPr>
              <w:t>在盲带宽扩展语音处理中的应用</w:t>
            </w:r>
          </w:p>
        </w:tc>
      </w:tr>
      <w:tr w:rsidR="009A0589" w:rsidRPr="00E02ABE" w14:paraId="415BC41F" w14:textId="77777777" w:rsidTr="00E02ABE">
        <w:tc>
          <w:tcPr>
            <w:tcW w:w="1005" w:type="pct"/>
          </w:tcPr>
          <w:p w14:paraId="3D6C89FA" w14:textId="77777777" w:rsidR="009A0589" w:rsidRPr="00E02ABE" w:rsidRDefault="00AE7B34" w:rsidP="0070694D">
            <w:pPr>
              <w:spacing w:before="40" w:after="40"/>
              <w:rPr>
                <w:sz w:val="22"/>
                <w:szCs w:val="22"/>
              </w:rPr>
            </w:pPr>
            <w:hyperlink r:id="rId124" w:history="1">
              <w:r w:rsidR="005043A7" w:rsidRPr="00E02ABE">
                <w:rPr>
                  <w:rStyle w:val="Hyperlink"/>
                  <w:sz w:val="22"/>
                  <w:szCs w:val="22"/>
                </w:rPr>
                <w:t>P Suppl. 28</w:t>
              </w:r>
            </w:hyperlink>
          </w:p>
        </w:tc>
        <w:tc>
          <w:tcPr>
            <w:tcW w:w="684" w:type="pct"/>
          </w:tcPr>
          <w:p w14:paraId="07F60B66" w14:textId="77777777" w:rsidR="009A0589" w:rsidRPr="00E02ABE" w:rsidRDefault="005043A7" w:rsidP="0070694D">
            <w:pPr>
              <w:spacing w:before="40" w:after="40"/>
              <w:rPr>
                <w:sz w:val="22"/>
                <w:szCs w:val="22"/>
              </w:rPr>
            </w:pPr>
            <w:r w:rsidRPr="00E02ABE">
              <w:rPr>
                <w:sz w:val="22"/>
                <w:szCs w:val="22"/>
              </w:rPr>
              <w:t>2020-09-11</w:t>
            </w:r>
          </w:p>
        </w:tc>
        <w:tc>
          <w:tcPr>
            <w:tcW w:w="554" w:type="pct"/>
          </w:tcPr>
          <w:p w14:paraId="051FF7CA" w14:textId="77777777" w:rsidR="009A0589" w:rsidRPr="00E02ABE" w:rsidRDefault="005043A7" w:rsidP="0070694D">
            <w:pPr>
              <w:spacing w:before="40" w:after="40"/>
              <w:rPr>
                <w:sz w:val="22"/>
                <w:szCs w:val="22"/>
              </w:rPr>
            </w:pPr>
            <w:proofErr w:type="spellStart"/>
            <w:r w:rsidRPr="00E02ABE">
              <w:rPr>
                <w:sz w:val="22"/>
                <w:szCs w:val="22"/>
              </w:rPr>
              <w:t>有效</w:t>
            </w:r>
            <w:proofErr w:type="spellEnd"/>
          </w:p>
        </w:tc>
        <w:tc>
          <w:tcPr>
            <w:tcW w:w="2757" w:type="pct"/>
          </w:tcPr>
          <w:p w14:paraId="3671A88C" w14:textId="038DDCE6" w:rsidR="009A0589" w:rsidRPr="00E02ABE" w:rsidRDefault="005043A7" w:rsidP="0070694D">
            <w:pPr>
              <w:spacing w:before="40" w:after="40"/>
              <w:rPr>
                <w:sz w:val="22"/>
                <w:szCs w:val="22"/>
                <w:lang w:eastAsia="zh-CN"/>
              </w:rPr>
            </w:pPr>
            <w:r w:rsidRPr="00E02ABE">
              <w:rPr>
                <w:sz w:val="22"/>
                <w:szCs w:val="22"/>
                <w:lang w:eastAsia="zh-CN"/>
              </w:rPr>
              <w:t>关于开发新的服务质量和</w:t>
            </w:r>
            <w:r w:rsidRPr="00E02ABE">
              <w:rPr>
                <w:rFonts w:hint="eastAsia"/>
                <w:sz w:val="22"/>
                <w:szCs w:val="22"/>
                <w:lang w:val="en-US" w:eastAsia="zh-CN"/>
              </w:rPr>
              <w:t>体验</w:t>
            </w:r>
            <w:r w:rsidRPr="00E02ABE">
              <w:rPr>
                <w:sz w:val="22"/>
                <w:szCs w:val="22"/>
                <w:lang w:eastAsia="zh-CN"/>
              </w:rPr>
              <w:t>质量相关目标模型的考虑，将纳入</w:t>
            </w:r>
            <w:r w:rsidRPr="00E02ABE">
              <w:rPr>
                <w:sz w:val="22"/>
                <w:szCs w:val="22"/>
                <w:lang w:eastAsia="zh-CN"/>
              </w:rPr>
              <w:t>ITU-T</w:t>
            </w:r>
            <w:r w:rsidRPr="00E02ABE">
              <w:rPr>
                <w:rFonts w:hint="eastAsia"/>
                <w:sz w:val="22"/>
                <w:szCs w:val="22"/>
                <w:lang w:eastAsia="zh-CN"/>
              </w:rPr>
              <w:t>第</w:t>
            </w:r>
            <w:r w:rsidRPr="00E02ABE">
              <w:rPr>
                <w:rFonts w:hint="eastAsia"/>
                <w:sz w:val="22"/>
                <w:szCs w:val="22"/>
                <w:lang w:eastAsia="zh-CN"/>
              </w:rPr>
              <w:t>12</w:t>
            </w:r>
            <w:r w:rsidRPr="00E02ABE">
              <w:rPr>
                <w:rFonts w:hint="eastAsia"/>
                <w:sz w:val="22"/>
                <w:szCs w:val="22"/>
                <w:lang w:eastAsia="zh-CN"/>
              </w:rPr>
              <w:t>研究组</w:t>
            </w:r>
            <w:r w:rsidRPr="00E02ABE">
              <w:rPr>
                <w:sz w:val="22"/>
                <w:szCs w:val="22"/>
                <w:lang w:eastAsia="zh-CN"/>
              </w:rPr>
              <w:t>编写的建议</w:t>
            </w:r>
            <w:r w:rsidRPr="00E02ABE">
              <w:rPr>
                <w:rFonts w:hint="eastAsia"/>
                <w:sz w:val="22"/>
                <w:szCs w:val="22"/>
                <w:lang w:val="en-US" w:eastAsia="zh-CN"/>
              </w:rPr>
              <w:t>书</w:t>
            </w:r>
          </w:p>
        </w:tc>
      </w:tr>
      <w:tr w:rsidR="009A0589" w:rsidRPr="00E02ABE" w14:paraId="75656B4B" w14:textId="77777777" w:rsidTr="00E02ABE">
        <w:tc>
          <w:tcPr>
            <w:tcW w:w="1005" w:type="pct"/>
          </w:tcPr>
          <w:p w14:paraId="787FBB1D" w14:textId="77777777" w:rsidR="009A0589" w:rsidRPr="00E02ABE" w:rsidRDefault="00AE7B34" w:rsidP="0070694D">
            <w:pPr>
              <w:spacing w:before="40" w:after="40"/>
              <w:rPr>
                <w:sz w:val="22"/>
                <w:szCs w:val="22"/>
              </w:rPr>
            </w:pPr>
            <w:hyperlink r:id="rId125" w:history="1">
              <w:r w:rsidR="005043A7" w:rsidRPr="00E02ABE">
                <w:rPr>
                  <w:rStyle w:val="Hyperlink"/>
                  <w:sz w:val="22"/>
                  <w:szCs w:val="22"/>
                </w:rPr>
                <w:t>Y Suppl. 60</w:t>
              </w:r>
            </w:hyperlink>
          </w:p>
        </w:tc>
        <w:tc>
          <w:tcPr>
            <w:tcW w:w="684" w:type="pct"/>
          </w:tcPr>
          <w:p w14:paraId="573A5047" w14:textId="77777777" w:rsidR="009A0589" w:rsidRPr="00E02ABE" w:rsidRDefault="005043A7" w:rsidP="0070694D">
            <w:pPr>
              <w:spacing w:before="40" w:after="40"/>
              <w:rPr>
                <w:sz w:val="22"/>
                <w:szCs w:val="22"/>
              </w:rPr>
            </w:pPr>
            <w:r w:rsidRPr="00E02ABE">
              <w:rPr>
                <w:sz w:val="22"/>
                <w:szCs w:val="22"/>
              </w:rPr>
              <w:t>2020-04-24</w:t>
            </w:r>
          </w:p>
        </w:tc>
        <w:tc>
          <w:tcPr>
            <w:tcW w:w="554" w:type="pct"/>
          </w:tcPr>
          <w:p w14:paraId="7326A0A9" w14:textId="77777777" w:rsidR="009A0589" w:rsidRPr="00E02ABE" w:rsidRDefault="005043A7" w:rsidP="0070694D">
            <w:pPr>
              <w:spacing w:before="40" w:after="40"/>
              <w:rPr>
                <w:sz w:val="22"/>
                <w:szCs w:val="22"/>
              </w:rPr>
            </w:pPr>
            <w:proofErr w:type="spellStart"/>
            <w:r w:rsidRPr="00E02ABE">
              <w:rPr>
                <w:sz w:val="22"/>
                <w:szCs w:val="22"/>
              </w:rPr>
              <w:t>被取代</w:t>
            </w:r>
            <w:proofErr w:type="spellEnd"/>
          </w:p>
        </w:tc>
        <w:tc>
          <w:tcPr>
            <w:tcW w:w="2757" w:type="pct"/>
          </w:tcPr>
          <w:p w14:paraId="2BEE70AD" w14:textId="77777777" w:rsidR="009A0589" w:rsidRPr="00E02ABE" w:rsidRDefault="005043A7" w:rsidP="0070694D">
            <w:pPr>
              <w:spacing w:before="40" w:after="40"/>
              <w:rPr>
                <w:sz w:val="22"/>
                <w:szCs w:val="22"/>
                <w:lang w:eastAsia="zh-CN"/>
              </w:rPr>
            </w:pPr>
            <w:r w:rsidRPr="00E02ABE">
              <w:rPr>
                <w:rFonts w:hint="eastAsia"/>
                <w:sz w:val="22"/>
                <w:szCs w:val="22"/>
                <w:lang w:eastAsia="zh-CN"/>
              </w:rPr>
              <w:t>对</w:t>
            </w:r>
            <w:r w:rsidRPr="00E02ABE">
              <w:rPr>
                <w:sz w:val="22"/>
                <w:szCs w:val="22"/>
                <w:lang w:eastAsia="zh-CN"/>
              </w:rPr>
              <w:t>ITU-T Y.1540</w:t>
            </w:r>
            <w:r w:rsidRPr="00E02ABE">
              <w:rPr>
                <w:sz w:val="22"/>
                <w:szCs w:val="22"/>
                <w:lang w:eastAsia="zh-CN"/>
              </w:rPr>
              <w:t>最大</w:t>
            </w:r>
            <w:r w:rsidRPr="00E02ABE">
              <w:rPr>
                <w:sz w:val="22"/>
                <w:szCs w:val="22"/>
                <w:lang w:eastAsia="zh-CN"/>
              </w:rPr>
              <w:t>IP</w:t>
            </w:r>
            <w:r w:rsidRPr="00E02ABE">
              <w:rPr>
                <w:sz w:val="22"/>
                <w:szCs w:val="22"/>
                <w:lang w:eastAsia="zh-CN"/>
              </w:rPr>
              <w:t>层容量测量</w:t>
            </w:r>
            <w:r w:rsidRPr="00E02ABE">
              <w:rPr>
                <w:rFonts w:hint="eastAsia"/>
                <w:sz w:val="22"/>
                <w:szCs w:val="22"/>
                <w:lang w:eastAsia="zh-CN"/>
              </w:rPr>
              <w:t>的解释</w:t>
            </w:r>
          </w:p>
        </w:tc>
      </w:tr>
      <w:tr w:rsidR="009A0589" w:rsidRPr="00E02ABE" w14:paraId="74FABC4F" w14:textId="77777777" w:rsidTr="00E02ABE">
        <w:tc>
          <w:tcPr>
            <w:tcW w:w="1005" w:type="pct"/>
          </w:tcPr>
          <w:p w14:paraId="4ED22344" w14:textId="77777777" w:rsidR="009A0589" w:rsidRPr="00E02ABE" w:rsidRDefault="00AE7B34" w:rsidP="0070694D">
            <w:pPr>
              <w:spacing w:before="40" w:after="40"/>
              <w:rPr>
                <w:sz w:val="22"/>
                <w:szCs w:val="22"/>
              </w:rPr>
            </w:pPr>
            <w:hyperlink r:id="rId126" w:history="1">
              <w:r w:rsidR="005043A7" w:rsidRPr="00E02ABE">
                <w:rPr>
                  <w:rStyle w:val="Hyperlink"/>
                  <w:sz w:val="22"/>
                  <w:szCs w:val="22"/>
                </w:rPr>
                <w:t>Y Suppl. 60</w:t>
              </w:r>
            </w:hyperlink>
          </w:p>
        </w:tc>
        <w:tc>
          <w:tcPr>
            <w:tcW w:w="684" w:type="pct"/>
          </w:tcPr>
          <w:p w14:paraId="6E9FCDD4" w14:textId="77777777" w:rsidR="009A0589" w:rsidRPr="00E02ABE" w:rsidRDefault="005043A7" w:rsidP="0070694D">
            <w:pPr>
              <w:spacing w:before="40" w:after="40"/>
              <w:rPr>
                <w:sz w:val="22"/>
                <w:szCs w:val="22"/>
              </w:rPr>
            </w:pPr>
            <w:r w:rsidRPr="00E02ABE">
              <w:rPr>
                <w:sz w:val="22"/>
                <w:szCs w:val="22"/>
              </w:rPr>
              <w:t>2020-09-11</w:t>
            </w:r>
          </w:p>
        </w:tc>
        <w:tc>
          <w:tcPr>
            <w:tcW w:w="554" w:type="pct"/>
          </w:tcPr>
          <w:p w14:paraId="03A82DF6" w14:textId="77777777" w:rsidR="009A0589" w:rsidRPr="00E02ABE" w:rsidRDefault="005043A7" w:rsidP="0070694D">
            <w:pPr>
              <w:spacing w:before="40" w:after="40"/>
              <w:rPr>
                <w:sz w:val="22"/>
                <w:szCs w:val="22"/>
              </w:rPr>
            </w:pPr>
            <w:proofErr w:type="spellStart"/>
            <w:r w:rsidRPr="00E02ABE">
              <w:rPr>
                <w:sz w:val="22"/>
                <w:szCs w:val="22"/>
              </w:rPr>
              <w:t>被取代</w:t>
            </w:r>
            <w:proofErr w:type="spellEnd"/>
          </w:p>
        </w:tc>
        <w:tc>
          <w:tcPr>
            <w:tcW w:w="2757" w:type="pct"/>
          </w:tcPr>
          <w:p w14:paraId="65F7F83A" w14:textId="77777777" w:rsidR="009A0589" w:rsidRPr="00E02ABE" w:rsidRDefault="005043A7" w:rsidP="0070694D">
            <w:pPr>
              <w:spacing w:before="40" w:after="40"/>
              <w:rPr>
                <w:sz w:val="22"/>
                <w:szCs w:val="22"/>
                <w:lang w:eastAsia="zh-CN"/>
              </w:rPr>
            </w:pPr>
            <w:r w:rsidRPr="00E02ABE">
              <w:rPr>
                <w:rFonts w:hint="eastAsia"/>
                <w:sz w:val="22"/>
                <w:szCs w:val="22"/>
                <w:lang w:eastAsia="zh-CN"/>
              </w:rPr>
              <w:t>对</w:t>
            </w:r>
            <w:r w:rsidRPr="00E02ABE">
              <w:rPr>
                <w:sz w:val="22"/>
                <w:szCs w:val="22"/>
                <w:lang w:eastAsia="zh-CN"/>
              </w:rPr>
              <w:t>ITU-T Y.1540</w:t>
            </w:r>
            <w:r w:rsidRPr="00E02ABE">
              <w:rPr>
                <w:sz w:val="22"/>
                <w:szCs w:val="22"/>
                <w:lang w:eastAsia="zh-CN"/>
              </w:rPr>
              <w:t>最大</w:t>
            </w:r>
            <w:r w:rsidRPr="00E02ABE">
              <w:rPr>
                <w:sz w:val="22"/>
                <w:szCs w:val="22"/>
                <w:lang w:eastAsia="zh-CN"/>
              </w:rPr>
              <w:t>IP</w:t>
            </w:r>
            <w:r w:rsidRPr="00E02ABE">
              <w:rPr>
                <w:sz w:val="22"/>
                <w:szCs w:val="22"/>
                <w:lang w:eastAsia="zh-CN"/>
              </w:rPr>
              <w:t>层容量测量</w:t>
            </w:r>
            <w:r w:rsidRPr="00E02ABE">
              <w:rPr>
                <w:rFonts w:hint="eastAsia"/>
                <w:sz w:val="22"/>
                <w:szCs w:val="22"/>
                <w:lang w:eastAsia="zh-CN"/>
              </w:rPr>
              <w:t>的解释</w:t>
            </w:r>
          </w:p>
        </w:tc>
      </w:tr>
      <w:tr w:rsidR="009A0589" w:rsidRPr="00E02ABE" w14:paraId="7F1CCC45" w14:textId="77777777" w:rsidTr="00E02ABE">
        <w:tc>
          <w:tcPr>
            <w:tcW w:w="1005" w:type="pct"/>
          </w:tcPr>
          <w:p w14:paraId="52170A79" w14:textId="77777777" w:rsidR="009A0589" w:rsidRPr="00E02ABE" w:rsidRDefault="00AE7B34" w:rsidP="0070694D">
            <w:pPr>
              <w:spacing w:before="40" w:after="40"/>
              <w:rPr>
                <w:sz w:val="22"/>
                <w:szCs w:val="22"/>
              </w:rPr>
            </w:pPr>
            <w:hyperlink r:id="rId127" w:history="1">
              <w:r w:rsidR="005043A7" w:rsidRPr="00E02ABE">
                <w:rPr>
                  <w:rStyle w:val="Hyperlink"/>
                  <w:sz w:val="22"/>
                  <w:szCs w:val="22"/>
                </w:rPr>
                <w:t>Y Suppl. 60</w:t>
              </w:r>
            </w:hyperlink>
          </w:p>
        </w:tc>
        <w:tc>
          <w:tcPr>
            <w:tcW w:w="684" w:type="pct"/>
          </w:tcPr>
          <w:p w14:paraId="58F9B3D3" w14:textId="77777777" w:rsidR="009A0589" w:rsidRPr="00E02ABE" w:rsidRDefault="005043A7" w:rsidP="0070694D">
            <w:pPr>
              <w:spacing w:before="40" w:after="40"/>
              <w:rPr>
                <w:sz w:val="22"/>
                <w:szCs w:val="22"/>
              </w:rPr>
            </w:pPr>
            <w:r w:rsidRPr="00E02ABE">
              <w:rPr>
                <w:sz w:val="22"/>
                <w:szCs w:val="22"/>
              </w:rPr>
              <w:t>2021-05-13</w:t>
            </w:r>
          </w:p>
        </w:tc>
        <w:tc>
          <w:tcPr>
            <w:tcW w:w="554" w:type="pct"/>
          </w:tcPr>
          <w:p w14:paraId="7E7486C2" w14:textId="77777777" w:rsidR="009A0589" w:rsidRPr="00E02ABE" w:rsidRDefault="005043A7" w:rsidP="0070694D">
            <w:pPr>
              <w:spacing w:before="40" w:after="40"/>
              <w:rPr>
                <w:sz w:val="22"/>
                <w:szCs w:val="22"/>
              </w:rPr>
            </w:pPr>
            <w:proofErr w:type="spellStart"/>
            <w:r w:rsidRPr="00E02ABE">
              <w:rPr>
                <w:sz w:val="22"/>
                <w:szCs w:val="22"/>
              </w:rPr>
              <w:t>被取代</w:t>
            </w:r>
            <w:proofErr w:type="spellEnd"/>
          </w:p>
        </w:tc>
        <w:tc>
          <w:tcPr>
            <w:tcW w:w="2757" w:type="pct"/>
          </w:tcPr>
          <w:p w14:paraId="5762A9E6" w14:textId="77777777" w:rsidR="009A0589" w:rsidRPr="00E02ABE" w:rsidRDefault="005043A7" w:rsidP="0070694D">
            <w:pPr>
              <w:spacing w:before="40" w:after="40"/>
              <w:rPr>
                <w:sz w:val="22"/>
                <w:szCs w:val="22"/>
                <w:lang w:eastAsia="zh-CN"/>
              </w:rPr>
            </w:pPr>
            <w:r w:rsidRPr="00E02ABE">
              <w:rPr>
                <w:rFonts w:hint="eastAsia"/>
                <w:sz w:val="22"/>
                <w:szCs w:val="22"/>
                <w:lang w:eastAsia="zh-CN"/>
              </w:rPr>
              <w:t>对</w:t>
            </w:r>
            <w:r w:rsidRPr="00E02ABE">
              <w:rPr>
                <w:sz w:val="22"/>
                <w:szCs w:val="22"/>
                <w:lang w:eastAsia="zh-CN"/>
              </w:rPr>
              <w:t>ITU-T Y.1540</w:t>
            </w:r>
            <w:r w:rsidRPr="00E02ABE">
              <w:rPr>
                <w:sz w:val="22"/>
                <w:szCs w:val="22"/>
                <w:lang w:eastAsia="zh-CN"/>
              </w:rPr>
              <w:t>最大</w:t>
            </w:r>
            <w:r w:rsidRPr="00E02ABE">
              <w:rPr>
                <w:sz w:val="22"/>
                <w:szCs w:val="22"/>
                <w:lang w:eastAsia="zh-CN"/>
              </w:rPr>
              <w:t>IP</w:t>
            </w:r>
            <w:r w:rsidRPr="00E02ABE">
              <w:rPr>
                <w:sz w:val="22"/>
                <w:szCs w:val="22"/>
                <w:lang w:eastAsia="zh-CN"/>
              </w:rPr>
              <w:t>层容量测量</w:t>
            </w:r>
            <w:r w:rsidRPr="00E02ABE">
              <w:rPr>
                <w:rFonts w:hint="eastAsia"/>
                <w:sz w:val="22"/>
                <w:szCs w:val="22"/>
                <w:lang w:eastAsia="zh-CN"/>
              </w:rPr>
              <w:t>的解释</w:t>
            </w:r>
          </w:p>
        </w:tc>
      </w:tr>
      <w:tr w:rsidR="009A0589" w:rsidRPr="00E02ABE" w14:paraId="59C5ED98" w14:textId="77777777" w:rsidTr="00E02ABE">
        <w:tc>
          <w:tcPr>
            <w:tcW w:w="1005" w:type="pct"/>
          </w:tcPr>
          <w:p w14:paraId="0ED56C9A" w14:textId="77777777" w:rsidR="009A0589" w:rsidRPr="00E02ABE" w:rsidRDefault="00AE7B34" w:rsidP="0070694D">
            <w:pPr>
              <w:spacing w:before="40" w:after="40"/>
              <w:rPr>
                <w:sz w:val="22"/>
                <w:szCs w:val="22"/>
              </w:rPr>
            </w:pPr>
            <w:hyperlink r:id="rId128" w:history="1">
              <w:r w:rsidR="005043A7" w:rsidRPr="00E02ABE">
                <w:rPr>
                  <w:rStyle w:val="Hyperlink"/>
                  <w:sz w:val="22"/>
                  <w:szCs w:val="22"/>
                </w:rPr>
                <w:t>Y Suppl. 60</w:t>
              </w:r>
            </w:hyperlink>
          </w:p>
        </w:tc>
        <w:tc>
          <w:tcPr>
            <w:tcW w:w="684" w:type="pct"/>
          </w:tcPr>
          <w:p w14:paraId="2CB41B66" w14:textId="77777777" w:rsidR="009A0589" w:rsidRPr="00E02ABE" w:rsidRDefault="005043A7" w:rsidP="0070694D">
            <w:pPr>
              <w:spacing w:before="40" w:after="40"/>
              <w:rPr>
                <w:sz w:val="22"/>
                <w:szCs w:val="22"/>
              </w:rPr>
            </w:pPr>
            <w:r w:rsidRPr="00E02ABE">
              <w:rPr>
                <w:sz w:val="22"/>
                <w:szCs w:val="22"/>
              </w:rPr>
              <w:t>2021-10-21</w:t>
            </w:r>
          </w:p>
        </w:tc>
        <w:tc>
          <w:tcPr>
            <w:tcW w:w="554" w:type="pct"/>
          </w:tcPr>
          <w:p w14:paraId="148BEE86" w14:textId="77777777" w:rsidR="009A0589" w:rsidRPr="00E02ABE" w:rsidRDefault="005043A7" w:rsidP="0070694D">
            <w:pPr>
              <w:spacing w:before="40" w:after="40"/>
              <w:rPr>
                <w:sz w:val="22"/>
                <w:szCs w:val="22"/>
              </w:rPr>
            </w:pPr>
            <w:proofErr w:type="spellStart"/>
            <w:r w:rsidRPr="00E02ABE">
              <w:rPr>
                <w:sz w:val="22"/>
                <w:szCs w:val="22"/>
              </w:rPr>
              <w:t>有效</w:t>
            </w:r>
            <w:proofErr w:type="spellEnd"/>
          </w:p>
        </w:tc>
        <w:tc>
          <w:tcPr>
            <w:tcW w:w="2757" w:type="pct"/>
          </w:tcPr>
          <w:p w14:paraId="574A55AF" w14:textId="77777777" w:rsidR="009A0589" w:rsidRPr="00E02ABE" w:rsidRDefault="005043A7" w:rsidP="0070694D">
            <w:pPr>
              <w:spacing w:before="40" w:after="40"/>
              <w:rPr>
                <w:sz w:val="22"/>
                <w:szCs w:val="22"/>
                <w:lang w:eastAsia="zh-CN"/>
              </w:rPr>
            </w:pPr>
            <w:r w:rsidRPr="00E02ABE">
              <w:rPr>
                <w:rFonts w:hint="eastAsia"/>
                <w:sz w:val="22"/>
                <w:szCs w:val="22"/>
                <w:lang w:eastAsia="zh-CN"/>
              </w:rPr>
              <w:t>对</w:t>
            </w:r>
            <w:r w:rsidRPr="00E02ABE">
              <w:rPr>
                <w:sz w:val="22"/>
                <w:szCs w:val="22"/>
                <w:lang w:eastAsia="zh-CN"/>
              </w:rPr>
              <w:t>ITU-T Y.1540</w:t>
            </w:r>
            <w:r w:rsidRPr="00E02ABE">
              <w:rPr>
                <w:sz w:val="22"/>
                <w:szCs w:val="22"/>
                <w:lang w:eastAsia="zh-CN"/>
              </w:rPr>
              <w:t>最大</w:t>
            </w:r>
            <w:r w:rsidRPr="00E02ABE">
              <w:rPr>
                <w:sz w:val="22"/>
                <w:szCs w:val="22"/>
                <w:lang w:eastAsia="zh-CN"/>
              </w:rPr>
              <w:t>IP</w:t>
            </w:r>
            <w:r w:rsidRPr="00E02ABE">
              <w:rPr>
                <w:sz w:val="22"/>
                <w:szCs w:val="22"/>
                <w:lang w:eastAsia="zh-CN"/>
              </w:rPr>
              <w:t>层容量测量</w:t>
            </w:r>
            <w:r w:rsidRPr="00E02ABE">
              <w:rPr>
                <w:rFonts w:hint="eastAsia"/>
                <w:sz w:val="22"/>
                <w:szCs w:val="22"/>
                <w:lang w:eastAsia="zh-CN"/>
              </w:rPr>
              <w:t>的解释</w:t>
            </w:r>
          </w:p>
        </w:tc>
      </w:tr>
    </w:tbl>
    <w:p w14:paraId="1938C3F3" w14:textId="3B49096A" w:rsidR="009A0589" w:rsidRDefault="005043A7">
      <w:pPr>
        <w:pStyle w:val="TableNoTitle"/>
      </w:pPr>
      <w:r>
        <w:rPr>
          <w:rFonts w:hint="eastAsia"/>
          <w:b w:val="0"/>
          <w:bCs/>
          <w:lang w:eastAsia="zh-CN"/>
        </w:rPr>
        <w:t>表</w:t>
      </w:r>
      <w:r>
        <w:rPr>
          <w:b w:val="0"/>
          <w:bCs/>
        </w:rPr>
        <w:t>12</w:t>
      </w:r>
      <w:r>
        <w:br/>
      </w:r>
      <w:r>
        <w:rPr>
          <w:rFonts w:hint="eastAsia"/>
          <w:lang w:val="es-ES"/>
        </w:rPr>
        <w:t>第</w:t>
      </w:r>
      <w:r>
        <w:rPr>
          <w:lang w:val="es-ES"/>
        </w:rPr>
        <w:t>12</w:t>
      </w:r>
      <w:r>
        <w:rPr>
          <w:rFonts w:hint="eastAsia"/>
          <w:lang w:val="es-ES"/>
        </w:rPr>
        <w:t>研究组</w:t>
      </w:r>
      <w:r>
        <w:rPr>
          <w:lang w:val="es-ES"/>
        </w:rPr>
        <w:t xml:space="preserve"> – </w:t>
      </w:r>
      <w:r>
        <w:rPr>
          <w:rFonts w:hint="eastAsia"/>
          <w:lang w:val="es-ES"/>
        </w:rPr>
        <w:t>技术论文</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66"/>
        <w:gridCol w:w="1255"/>
        <w:gridCol w:w="976"/>
        <w:gridCol w:w="5512"/>
      </w:tblGrid>
      <w:tr w:rsidR="009A0589" w:rsidRPr="0024267C" w14:paraId="796FB88A" w14:textId="77777777">
        <w:trPr>
          <w:tblHeader/>
          <w:jc w:val="center"/>
        </w:trPr>
        <w:tc>
          <w:tcPr>
            <w:tcW w:w="971" w:type="pct"/>
            <w:tcBorders>
              <w:top w:val="single" w:sz="12" w:space="0" w:color="auto"/>
              <w:bottom w:val="single" w:sz="12" w:space="0" w:color="auto"/>
            </w:tcBorders>
            <w:shd w:val="clear" w:color="auto" w:fill="auto"/>
            <w:vAlign w:val="center"/>
          </w:tcPr>
          <w:p w14:paraId="31C2120D" w14:textId="77777777" w:rsidR="009A0589" w:rsidRPr="0024267C" w:rsidRDefault="005043A7">
            <w:pPr>
              <w:pStyle w:val="Tablehead"/>
              <w:rPr>
                <w:sz w:val="22"/>
                <w:szCs w:val="22"/>
              </w:rPr>
            </w:pPr>
            <w:r w:rsidRPr="0024267C">
              <w:rPr>
                <w:rFonts w:hint="eastAsia"/>
                <w:sz w:val="22"/>
                <w:szCs w:val="22"/>
                <w:lang w:val="es-ES" w:eastAsia="zh-CN"/>
              </w:rPr>
              <w:t>建议书</w:t>
            </w:r>
          </w:p>
        </w:tc>
        <w:tc>
          <w:tcPr>
            <w:tcW w:w="653" w:type="pct"/>
            <w:tcBorders>
              <w:top w:val="single" w:sz="12" w:space="0" w:color="auto"/>
              <w:bottom w:val="single" w:sz="12" w:space="0" w:color="auto"/>
            </w:tcBorders>
            <w:shd w:val="clear" w:color="auto" w:fill="auto"/>
            <w:vAlign w:val="center"/>
          </w:tcPr>
          <w:p w14:paraId="7D3B4F37" w14:textId="77777777" w:rsidR="009A0589" w:rsidRPr="0024267C" w:rsidRDefault="005043A7">
            <w:pPr>
              <w:pStyle w:val="Tablehead"/>
              <w:rPr>
                <w:sz w:val="22"/>
                <w:szCs w:val="22"/>
              </w:rPr>
            </w:pPr>
            <w:r w:rsidRPr="0024267C">
              <w:rPr>
                <w:rFonts w:hint="eastAsia"/>
                <w:sz w:val="22"/>
                <w:szCs w:val="22"/>
                <w:lang w:val="es-ES" w:eastAsia="zh-CN"/>
              </w:rPr>
              <w:t>日期</w:t>
            </w:r>
          </w:p>
        </w:tc>
        <w:tc>
          <w:tcPr>
            <w:tcW w:w="508" w:type="pct"/>
            <w:tcBorders>
              <w:top w:val="single" w:sz="12" w:space="0" w:color="auto"/>
              <w:bottom w:val="single" w:sz="12" w:space="0" w:color="auto"/>
            </w:tcBorders>
            <w:shd w:val="clear" w:color="auto" w:fill="auto"/>
            <w:vAlign w:val="center"/>
          </w:tcPr>
          <w:p w14:paraId="675AF0A8" w14:textId="77777777" w:rsidR="009A0589" w:rsidRPr="0024267C" w:rsidRDefault="005043A7">
            <w:pPr>
              <w:pStyle w:val="Tablehead"/>
              <w:rPr>
                <w:sz w:val="22"/>
                <w:szCs w:val="22"/>
              </w:rPr>
            </w:pPr>
            <w:r w:rsidRPr="0024267C">
              <w:rPr>
                <w:rFonts w:hint="eastAsia"/>
                <w:sz w:val="22"/>
                <w:szCs w:val="22"/>
                <w:lang w:val="es-ES" w:eastAsia="zh-CN"/>
              </w:rPr>
              <w:t>状况</w:t>
            </w:r>
          </w:p>
        </w:tc>
        <w:tc>
          <w:tcPr>
            <w:tcW w:w="2868" w:type="pct"/>
            <w:tcBorders>
              <w:top w:val="single" w:sz="12" w:space="0" w:color="auto"/>
              <w:bottom w:val="single" w:sz="12" w:space="0" w:color="auto"/>
            </w:tcBorders>
            <w:shd w:val="clear" w:color="auto" w:fill="auto"/>
            <w:vAlign w:val="center"/>
          </w:tcPr>
          <w:p w14:paraId="26CF4AA7" w14:textId="77777777" w:rsidR="009A0589" w:rsidRPr="0024267C" w:rsidRDefault="005043A7">
            <w:pPr>
              <w:pStyle w:val="Tablehead"/>
              <w:rPr>
                <w:sz w:val="22"/>
                <w:szCs w:val="22"/>
              </w:rPr>
            </w:pPr>
            <w:r w:rsidRPr="0024267C">
              <w:rPr>
                <w:rFonts w:hint="eastAsia"/>
                <w:sz w:val="22"/>
                <w:szCs w:val="22"/>
                <w:lang w:val="es-ES" w:eastAsia="zh-CN"/>
              </w:rPr>
              <w:t>标题</w:t>
            </w:r>
          </w:p>
        </w:tc>
      </w:tr>
      <w:tr w:rsidR="009A0589" w:rsidRPr="0024267C" w14:paraId="79320D00" w14:textId="77777777">
        <w:trPr>
          <w:jc w:val="center"/>
        </w:trPr>
        <w:tc>
          <w:tcPr>
            <w:tcW w:w="971" w:type="pct"/>
            <w:shd w:val="clear" w:color="auto" w:fill="auto"/>
          </w:tcPr>
          <w:p w14:paraId="4E077819" w14:textId="77777777" w:rsidR="009A0589" w:rsidRPr="0024267C" w:rsidRDefault="005043A7">
            <w:pPr>
              <w:pStyle w:val="Tabletext"/>
              <w:rPr>
                <w:sz w:val="22"/>
                <w:szCs w:val="22"/>
              </w:rPr>
            </w:pPr>
            <w:r w:rsidRPr="0024267C">
              <w:rPr>
                <w:sz w:val="22"/>
                <w:szCs w:val="22"/>
              </w:rPr>
              <w:t>GSTP-IPTV-QoS</w:t>
            </w:r>
          </w:p>
        </w:tc>
        <w:tc>
          <w:tcPr>
            <w:tcW w:w="653" w:type="pct"/>
            <w:shd w:val="clear" w:color="auto" w:fill="auto"/>
          </w:tcPr>
          <w:p w14:paraId="0F973B90" w14:textId="77777777" w:rsidR="009A0589" w:rsidRPr="0024267C" w:rsidRDefault="005043A7">
            <w:pPr>
              <w:pStyle w:val="Tabletext"/>
              <w:rPr>
                <w:sz w:val="22"/>
                <w:szCs w:val="22"/>
              </w:rPr>
            </w:pPr>
            <w:r w:rsidRPr="0024267C">
              <w:rPr>
                <w:sz w:val="22"/>
                <w:szCs w:val="22"/>
              </w:rPr>
              <w:t>2020-04-24</w:t>
            </w:r>
          </w:p>
        </w:tc>
        <w:tc>
          <w:tcPr>
            <w:tcW w:w="508" w:type="pct"/>
            <w:shd w:val="clear" w:color="auto" w:fill="auto"/>
          </w:tcPr>
          <w:p w14:paraId="37D4CD0B" w14:textId="77777777" w:rsidR="009A0589" w:rsidRPr="0024267C" w:rsidRDefault="005043A7">
            <w:pPr>
              <w:pStyle w:val="Tabletext"/>
              <w:rPr>
                <w:sz w:val="22"/>
                <w:szCs w:val="22"/>
                <w:lang w:eastAsia="zh-CN"/>
              </w:rPr>
            </w:pPr>
            <w:r w:rsidRPr="0024267C">
              <w:rPr>
                <w:rFonts w:hint="eastAsia"/>
                <w:sz w:val="22"/>
                <w:szCs w:val="22"/>
                <w:lang w:val="en-US" w:eastAsia="zh-CN"/>
              </w:rPr>
              <w:t>新</w:t>
            </w:r>
          </w:p>
        </w:tc>
        <w:tc>
          <w:tcPr>
            <w:tcW w:w="2868" w:type="pct"/>
            <w:shd w:val="clear" w:color="auto" w:fill="auto"/>
          </w:tcPr>
          <w:p w14:paraId="79CAEEA4" w14:textId="77777777" w:rsidR="009A0589" w:rsidRPr="0024267C" w:rsidRDefault="005043A7">
            <w:pPr>
              <w:pStyle w:val="Tabletext"/>
              <w:rPr>
                <w:sz w:val="22"/>
                <w:szCs w:val="22"/>
                <w:lang w:eastAsia="zh-CN"/>
              </w:rPr>
            </w:pPr>
            <w:r w:rsidRPr="0024267C">
              <w:rPr>
                <w:rFonts w:hint="eastAsia"/>
                <w:sz w:val="22"/>
                <w:szCs w:val="22"/>
                <w:lang w:eastAsia="zh-CN"/>
              </w:rPr>
              <w:t>端到端网络电视视频质量性能指标</w:t>
            </w:r>
          </w:p>
        </w:tc>
      </w:tr>
    </w:tbl>
    <w:p w14:paraId="1029A9EC" w14:textId="177C8020" w:rsidR="009A0589" w:rsidRDefault="005043A7">
      <w:pPr>
        <w:pStyle w:val="TableNoTitle"/>
      </w:pPr>
      <w:r>
        <w:rPr>
          <w:rFonts w:hint="eastAsia"/>
          <w:b w:val="0"/>
          <w:bCs/>
          <w:lang w:eastAsia="zh-CN"/>
        </w:rPr>
        <w:t>表</w:t>
      </w:r>
      <w:r>
        <w:rPr>
          <w:b w:val="0"/>
          <w:bCs/>
        </w:rPr>
        <w:t>13</w:t>
      </w:r>
      <w:r>
        <w:br/>
      </w:r>
      <w:r>
        <w:rPr>
          <w:rFonts w:hint="eastAsia"/>
          <w:lang w:val="es-ES"/>
        </w:rPr>
        <w:t>第</w:t>
      </w:r>
      <w:r>
        <w:rPr>
          <w:lang w:val="es-ES"/>
        </w:rPr>
        <w:t>12</w:t>
      </w:r>
      <w:r>
        <w:rPr>
          <w:rFonts w:hint="eastAsia"/>
          <w:lang w:val="es-ES"/>
        </w:rPr>
        <w:t>研究组</w:t>
      </w:r>
      <w:r>
        <w:rPr>
          <w:lang w:val="es-ES"/>
        </w:rPr>
        <w:t xml:space="preserve"> – </w:t>
      </w:r>
      <w:r>
        <w:rPr>
          <w:rFonts w:hint="eastAsia"/>
          <w:lang w:val="es-ES"/>
        </w:rPr>
        <w:t>技术报告</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66"/>
        <w:gridCol w:w="1255"/>
        <w:gridCol w:w="976"/>
        <w:gridCol w:w="5512"/>
      </w:tblGrid>
      <w:tr w:rsidR="009A0589" w:rsidRPr="0024267C" w14:paraId="627A2099" w14:textId="77777777">
        <w:trPr>
          <w:tblHeader/>
          <w:jc w:val="center"/>
        </w:trPr>
        <w:tc>
          <w:tcPr>
            <w:tcW w:w="971" w:type="pct"/>
            <w:tcBorders>
              <w:top w:val="single" w:sz="12" w:space="0" w:color="auto"/>
              <w:bottom w:val="single" w:sz="12" w:space="0" w:color="auto"/>
            </w:tcBorders>
            <w:shd w:val="clear" w:color="auto" w:fill="auto"/>
            <w:vAlign w:val="center"/>
          </w:tcPr>
          <w:p w14:paraId="29686C06" w14:textId="77777777" w:rsidR="009A0589" w:rsidRPr="0024267C" w:rsidRDefault="005043A7">
            <w:pPr>
              <w:pStyle w:val="Tablehead"/>
              <w:rPr>
                <w:sz w:val="22"/>
                <w:szCs w:val="22"/>
              </w:rPr>
            </w:pPr>
            <w:r w:rsidRPr="0024267C">
              <w:rPr>
                <w:rFonts w:hint="eastAsia"/>
                <w:sz w:val="22"/>
                <w:szCs w:val="22"/>
                <w:lang w:val="es-ES" w:eastAsia="zh-CN"/>
              </w:rPr>
              <w:t>建议书</w:t>
            </w:r>
          </w:p>
        </w:tc>
        <w:tc>
          <w:tcPr>
            <w:tcW w:w="653" w:type="pct"/>
            <w:tcBorders>
              <w:top w:val="single" w:sz="12" w:space="0" w:color="auto"/>
              <w:bottom w:val="single" w:sz="12" w:space="0" w:color="auto"/>
            </w:tcBorders>
            <w:shd w:val="clear" w:color="auto" w:fill="auto"/>
            <w:vAlign w:val="center"/>
          </w:tcPr>
          <w:p w14:paraId="2604D8E1" w14:textId="77777777" w:rsidR="009A0589" w:rsidRPr="0024267C" w:rsidRDefault="005043A7">
            <w:pPr>
              <w:pStyle w:val="Tablehead"/>
              <w:rPr>
                <w:sz w:val="22"/>
                <w:szCs w:val="22"/>
              </w:rPr>
            </w:pPr>
            <w:r w:rsidRPr="0024267C">
              <w:rPr>
                <w:rFonts w:hint="eastAsia"/>
                <w:sz w:val="22"/>
                <w:szCs w:val="22"/>
                <w:lang w:val="es-ES" w:eastAsia="zh-CN"/>
              </w:rPr>
              <w:t>日期</w:t>
            </w:r>
          </w:p>
        </w:tc>
        <w:tc>
          <w:tcPr>
            <w:tcW w:w="508" w:type="pct"/>
            <w:tcBorders>
              <w:top w:val="single" w:sz="12" w:space="0" w:color="auto"/>
              <w:bottom w:val="single" w:sz="12" w:space="0" w:color="auto"/>
            </w:tcBorders>
            <w:shd w:val="clear" w:color="auto" w:fill="auto"/>
            <w:vAlign w:val="center"/>
          </w:tcPr>
          <w:p w14:paraId="2300FA25" w14:textId="77777777" w:rsidR="009A0589" w:rsidRPr="0024267C" w:rsidRDefault="005043A7">
            <w:pPr>
              <w:pStyle w:val="Tablehead"/>
              <w:rPr>
                <w:sz w:val="22"/>
                <w:szCs w:val="22"/>
              </w:rPr>
            </w:pPr>
            <w:r w:rsidRPr="0024267C">
              <w:rPr>
                <w:rFonts w:hint="eastAsia"/>
                <w:sz w:val="22"/>
                <w:szCs w:val="22"/>
                <w:lang w:val="es-ES" w:eastAsia="zh-CN"/>
              </w:rPr>
              <w:t>状况</w:t>
            </w:r>
          </w:p>
        </w:tc>
        <w:tc>
          <w:tcPr>
            <w:tcW w:w="2868" w:type="pct"/>
            <w:tcBorders>
              <w:top w:val="single" w:sz="12" w:space="0" w:color="auto"/>
              <w:bottom w:val="single" w:sz="12" w:space="0" w:color="auto"/>
            </w:tcBorders>
            <w:shd w:val="clear" w:color="auto" w:fill="auto"/>
            <w:vAlign w:val="center"/>
          </w:tcPr>
          <w:p w14:paraId="77891F13" w14:textId="77777777" w:rsidR="009A0589" w:rsidRPr="0024267C" w:rsidRDefault="005043A7">
            <w:pPr>
              <w:pStyle w:val="Tablehead"/>
              <w:rPr>
                <w:sz w:val="22"/>
                <w:szCs w:val="22"/>
              </w:rPr>
            </w:pPr>
            <w:r w:rsidRPr="0024267C">
              <w:rPr>
                <w:rFonts w:hint="eastAsia"/>
                <w:sz w:val="22"/>
                <w:szCs w:val="22"/>
                <w:lang w:val="es-ES" w:eastAsia="zh-CN"/>
              </w:rPr>
              <w:t>标题</w:t>
            </w:r>
          </w:p>
        </w:tc>
      </w:tr>
      <w:tr w:rsidR="009A0589" w:rsidRPr="0024267C" w14:paraId="2C70CC0E" w14:textId="77777777">
        <w:trPr>
          <w:jc w:val="center"/>
        </w:trPr>
        <w:tc>
          <w:tcPr>
            <w:tcW w:w="971" w:type="pct"/>
            <w:shd w:val="clear" w:color="auto" w:fill="auto"/>
          </w:tcPr>
          <w:p w14:paraId="024181CD" w14:textId="77777777" w:rsidR="009A0589" w:rsidRPr="0024267C" w:rsidRDefault="005043A7">
            <w:pPr>
              <w:pStyle w:val="Tabletext"/>
              <w:rPr>
                <w:sz w:val="22"/>
                <w:szCs w:val="22"/>
              </w:rPr>
            </w:pPr>
            <w:r w:rsidRPr="0024267C">
              <w:rPr>
                <w:sz w:val="22"/>
                <w:szCs w:val="22"/>
              </w:rPr>
              <w:t>PSTR-CROWDS</w:t>
            </w:r>
          </w:p>
        </w:tc>
        <w:tc>
          <w:tcPr>
            <w:tcW w:w="653" w:type="pct"/>
            <w:shd w:val="clear" w:color="auto" w:fill="auto"/>
          </w:tcPr>
          <w:p w14:paraId="261D3E63" w14:textId="77777777" w:rsidR="009A0589" w:rsidRPr="0024267C" w:rsidRDefault="005043A7">
            <w:pPr>
              <w:pStyle w:val="Tabletext"/>
              <w:rPr>
                <w:sz w:val="22"/>
                <w:szCs w:val="22"/>
              </w:rPr>
            </w:pPr>
            <w:r w:rsidRPr="0024267C">
              <w:rPr>
                <w:sz w:val="22"/>
                <w:szCs w:val="22"/>
              </w:rPr>
              <w:t>2018-05-10</w:t>
            </w:r>
          </w:p>
        </w:tc>
        <w:tc>
          <w:tcPr>
            <w:tcW w:w="1001" w:type="dxa"/>
            <w:shd w:val="clear" w:color="auto" w:fill="auto"/>
          </w:tcPr>
          <w:p w14:paraId="4AEF1630" w14:textId="77777777" w:rsidR="009A0589" w:rsidRPr="0024267C" w:rsidRDefault="005043A7">
            <w:pPr>
              <w:pStyle w:val="Tabletext"/>
              <w:rPr>
                <w:sz w:val="22"/>
                <w:szCs w:val="22"/>
              </w:rPr>
            </w:pPr>
            <w:r w:rsidRPr="0024267C">
              <w:rPr>
                <w:sz w:val="22"/>
                <w:szCs w:val="22"/>
              </w:rPr>
              <w:t>新</w:t>
            </w:r>
          </w:p>
        </w:tc>
        <w:tc>
          <w:tcPr>
            <w:tcW w:w="5653" w:type="dxa"/>
            <w:shd w:val="clear" w:color="auto" w:fill="auto"/>
          </w:tcPr>
          <w:p w14:paraId="5132FF16" w14:textId="77777777" w:rsidR="009A0589" w:rsidRPr="0024267C" w:rsidRDefault="005043A7">
            <w:pPr>
              <w:pStyle w:val="Tabletext"/>
              <w:rPr>
                <w:sz w:val="22"/>
                <w:szCs w:val="22"/>
                <w:lang w:eastAsia="zh-CN"/>
              </w:rPr>
            </w:pPr>
            <w:r w:rsidRPr="0024267C">
              <w:rPr>
                <w:sz w:val="22"/>
                <w:szCs w:val="22"/>
                <w:lang w:eastAsia="zh-CN"/>
              </w:rPr>
              <w:t>使用众包方法对媒体质量进行主观</w:t>
            </w:r>
            <w:r w:rsidRPr="0024267C">
              <w:rPr>
                <w:rFonts w:hint="eastAsia"/>
                <w:sz w:val="22"/>
                <w:szCs w:val="22"/>
                <w:lang w:val="en-US" w:eastAsia="zh-CN"/>
              </w:rPr>
              <w:t>评价</w:t>
            </w:r>
          </w:p>
        </w:tc>
      </w:tr>
      <w:tr w:rsidR="009A0589" w:rsidRPr="0024267C" w14:paraId="14358B2D" w14:textId="77777777">
        <w:trPr>
          <w:jc w:val="center"/>
        </w:trPr>
        <w:tc>
          <w:tcPr>
            <w:tcW w:w="971" w:type="pct"/>
            <w:shd w:val="clear" w:color="auto" w:fill="auto"/>
          </w:tcPr>
          <w:p w14:paraId="7E50FF7C" w14:textId="77777777" w:rsidR="009A0589" w:rsidRPr="0024267C" w:rsidRDefault="005043A7">
            <w:pPr>
              <w:pStyle w:val="Tabletext"/>
              <w:rPr>
                <w:sz w:val="22"/>
                <w:szCs w:val="22"/>
              </w:rPr>
            </w:pPr>
            <w:r w:rsidRPr="0024267C">
              <w:rPr>
                <w:sz w:val="22"/>
                <w:szCs w:val="22"/>
              </w:rPr>
              <w:t>PSTR-PXNR</w:t>
            </w:r>
          </w:p>
        </w:tc>
        <w:tc>
          <w:tcPr>
            <w:tcW w:w="653" w:type="pct"/>
            <w:shd w:val="clear" w:color="auto" w:fill="auto"/>
          </w:tcPr>
          <w:p w14:paraId="0466466A" w14:textId="77777777" w:rsidR="009A0589" w:rsidRPr="0024267C" w:rsidRDefault="005043A7">
            <w:pPr>
              <w:pStyle w:val="Tabletext"/>
              <w:rPr>
                <w:sz w:val="22"/>
                <w:szCs w:val="22"/>
              </w:rPr>
            </w:pPr>
            <w:r w:rsidRPr="0024267C">
              <w:rPr>
                <w:sz w:val="22"/>
                <w:szCs w:val="22"/>
              </w:rPr>
              <w:t>2019-12-05</w:t>
            </w:r>
          </w:p>
        </w:tc>
        <w:tc>
          <w:tcPr>
            <w:tcW w:w="1001" w:type="dxa"/>
            <w:shd w:val="clear" w:color="auto" w:fill="auto"/>
          </w:tcPr>
          <w:p w14:paraId="62A8087A" w14:textId="77777777" w:rsidR="009A0589" w:rsidRPr="0024267C" w:rsidRDefault="005043A7">
            <w:pPr>
              <w:pStyle w:val="Tabletext"/>
              <w:rPr>
                <w:sz w:val="22"/>
                <w:szCs w:val="22"/>
              </w:rPr>
            </w:pPr>
            <w:r w:rsidRPr="0024267C">
              <w:rPr>
                <w:sz w:val="22"/>
                <w:szCs w:val="22"/>
              </w:rPr>
              <w:t>新</w:t>
            </w:r>
          </w:p>
        </w:tc>
        <w:tc>
          <w:tcPr>
            <w:tcW w:w="5653" w:type="dxa"/>
            <w:shd w:val="clear" w:color="auto" w:fill="auto"/>
          </w:tcPr>
          <w:p w14:paraId="635A2475" w14:textId="77777777" w:rsidR="009A0589" w:rsidRPr="0024267C" w:rsidRDefault="005043A7">
            <w:pPr>
              <w:pStyle w:val="Tabletext"/>
              <w:rPr>
                <w:sz w:val="22"/>
                <w:szCs w:val="22"/>
                <w:lang w:eastAsia="zh-CN"/>
              </w:rPr>
            </w:pPr>
            <w:r w:rsidRPr="0024267C">
              <w:rPr>
                <w:sz w:val="22"/>
                <w:szCs w:val="22"/>
                <w:lang w:eastAsia="zh-CN"/>
              </w:rPr>
              <w:t>基于无参考像素的视频质量估计算法</w:t>
            </w:r>
          </w:p>
        </w:tc>
      </w:tr>
    </w:tbl>
    <w:p w14:paraId="6528FBB0" w14:textId="1E505274" w:rsidR="009A0589" w:rsidRDefault="005043A7">
      <w:pPr>
        <w:pStyle w:val="TableNoTitle"/>
      </w:pPr>
      <w:r>
        <w:rPr>
          <w:rFonts w:hint="eastAsia"/>
          <w:b w:val="0"/>
          <w:bCs/>
          <w:lang w:eastAsia="zh-CN"/>
        </w:rPr>
        <w:t>表</w:t>
      </w:r>
      <w:r>
        <w:rPr>
          <w:b w:val="0"/>
          <w:bCs/>
        </w:rPr>
        <w:t>14</w:t>
      </w:r>
      <w:r>
        <w:br/>
      </w:r>
      <w:r>
        <w:rPr>
          <w:rFonts w:hint="eastAsia"/>
          <w:lang w:val="es-ES"/>
        </w:rPr>
        <w:t>第</w:t>
      </w:r>
      <w:r>
        <w:rPr>
          <w:lang w:val="es-ES"/>
        </w:rPr>
        <w:t>12</w:t>
      </w:r>
      <w:r>
        <w:rPr>
          <w:rFonts w:hint="eastAsia"/>
          <w:lang w:val="es-ES"/>
        </w:rPr>
        <w:t>研究组</w:t>
      </w:r>
      <w:r>
        <w:rPr>
          <w:lang w:val="es-ES"/>
        </w:rPr>
        <w:t xml:space="preserve"> – </w:t>
      </w:r>
      <w:r>
        <w:rPr>
          <w:rFonts w:hint="eastAsia"/>
          <w:lang w:val="es-ES" w:eastAsia="zh-CN"/>
        </w:rPr>
        <w:t>其它</w:t>
      </w:r>
      <w:r>
        <w:rPr>
          <w:rFonts w:hint="eastAsia"/>
          <w:lang w:val="es-ES"/>
        </w:rPr>
        <w:t>出版物</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66"/>
        <w:gridCol w:w="1255"/>
        <w:gridCol w:w="976"/>
        <w:gridCol w:w="5512"/>
      </w:tblGrid>
      <w:tr w:rsidR="009A0589" w:rsidRPr="0024267C" w14:paraId="36009590" w14:textId="77777777">
        <w:trPr>
          <w:tblHeader/>
          <w:jc w:val="center"/>
        </w:trPr>
        <w:tc>
          <w:tcPr>
            <w:tcW w:w="971" w:type="pct"/>
            <w:tcBorders>
              <w:top w:val="single" w:sz="12" w:space="0" w:color="auto"/>
              <w:bottom w:val="single" w:sz="12" w:space="0" w:color="auto"/>
            </w:tcBorders>
            <w:shd w:val="clear" w:color="auto" w:fill="auto"/>
            <w:vAlign w:val="center"/>
          </w:tcPr>
          <w:p w14:paraId="704C6D92" w14:textId="77777777" w:rsidR="009A0589" w:rsidRPr="0024267C" w:rsidRDefault="005043A7">
            <w:pPr>
              <w:pStyle w:val="Tablehead"/>
              <w:rPr>
                <w:sz w:val="22"/>
                <w:szCs w:val="22"/>
              </w:rPr>
            </w:pPr>
            <w:r w:rsidRPr="0024267C">
              <w:rPr>
                <w:rFonts w:hint="eastAsia"/>
                <w:sz w:val="22"/>
                <w:szCs w:val="22"/>
                <w:lang w:val="es-ES" w:eastAsia="zh-CN"/>
              </w:rPr>
              <w:t>建议书</w:t>
            </w:r>
          </w:p>
        </w:tc>
        <w:tc>
          <w:tcPr>
            <w:tcW w:w="653" w:type="pct"/>
            <w:tcBorders>
              <w:top w:val="single" w:sz="12" w:space="0" w:color="auto"/>
              <w:bottom w:val="single" w:sz="12" w:space="0" w:color="auto"/>
            </w:tcBorders>
            <w:shd w:val="clear" w:color="auto" w:fill="auto"/>
            <w:vAlign w:val="center"/>
          </w:tcPr>
          <w:p w14:paraId="3F1463B0" w14:textId="77777777" w:rsidR="009A0589" w:rsidRPr="0024267C" w:rsidRDefault="005043A7">
            <w:pPr>
              <w:pStyle w:val="Tablehead"/>
              <w:rPr>
                <w:sz w:val="22"/>
                <w:szCs w:val="22"/>
              </w:rPr>
            </w:pPr>
            <w:r w:rsidRPr="0024267C">
              <w:rPr>
                <w:rFonts w:hint="eastAsia"/>
                <w:sz w:val="22"/>
                <w:szCs w:val="22"/>
                <w:lang w:val="es-ES" w:eastAsia="zh-CN"/>
              </w:rPr>
              <w:t>日期</w:t>
            </w:r>
          </w:p>
        </w:tc>
        <w:tc>
          <w:tcPr>
            <w:tcW w:w="508" w:type="pct"/>
            <w:tcBorders>
              <w:top w:val="single" w:sz="12" w:space="0" w:color="auto"/>
              <w:bottom w:val="single" w:sz="12" w:space="0" w:color="auto"/>
            </w:tcBorders>
            <w:shd w:val="clear" w:color="auto" w:fill="auto"/>
            <w:vAlign w:val="center"/>
          </w:tcPr>
          <w:p w14:paraId="0C413547" w14:textId="77777777" w:rsidR="009A0589" w:rsidRPr="0024267C" w:rsidRDefault="005043A7">
            <w:pPr>
              <w:pStyle w:val="Tablehead"/>
              <w:rPr>
                <w:sz w:val="22"/>
                <w:szCs w:val="22"/>
              </w:rPr>
            </w:pPr>
            <w:r w:rsidRPr="0024267C">
              <w:rPr>
                <w:rFonts w:hint="eastAsia"/>
                <w:sz w:val="22"/>
                <w:szCs w:val="22"/>
                <w:lang w:val="es-ES" w:eastAsia="zh-CN"/>
              </w:rPr>
              <w:t>状况</w:t>
            </w:r>
          </w:p>
        </w:tc>
        <w:tc>
          <w:tcPr>
            <w:tcW w:w="2868" w:type="pct"/>
            <w:tcBorders>
              <w:top w:val="single" w:sz="12" w:space="0" w:color="auto"/>
              <w:bottom w:val="single" w:sz="12" w:space="0" w:color="auto"/>
            </w:tcBorders>
            <w:shd w:val="clear" w:color="auto" w:fill="auto"/>
            <w:vAlign w:val="center"/>
          </w:tcPr>
          <w:p w14:paraId="3CA58C35" w14:textId="77777777" w:rsidR="009A0589" w:rsidRPr="0024267C" w:rsidRDefault="005043A7">
            <w:pPr>
              <w:pStyle w:val="Tablehead"/>
              <w:rPr>
                <w:sz w:val="22"/>
                <w:szCs w:val="22"/>
              </w:rPr>
            </w:pPr>
            <w:r w:rsidRPr="0024267C">
              <w:rPr>
                <w:rFonts w:hint="eastAsia"/>
                <w:sz w:val="22"/>
                <w:szCs w:val="22"/>
                <w:lang w:val="es-ES" w:eastAsia="zh-CN"/>
              </w:rPr>
              <w:t>标题</w:t>
            </w:r>
          </w:p>
        </w:tc>
      </w:tr>
      <w:tr w:rsidR="009A0589" w:rsidRPr="0024267C" w14:paraId="53831E1E" w14:textId="77777777">
        <w:trPr>
          <w:jc w:val="center"/>
        </w:trPr>
        <w:tc>
          <w:tcPr>
            <w:tcW w:w="971" w:type="pct"/>
            <w:shd w:val="clear" w:color="auto" w:fill="auto"/>
          </w:tcPr>
          <w:p w14:paraId="4F7673A7" w14:textId="77777777" w:rsidR="009A0589" w:rsidRPr="0024267C" w:rsidRDefault="005043A7">
            <w:pPr>
              <w:pStyle w:val="Tabletext"/>
              <w:rPr>
                <w:sz w:val="22"/>
                <w:szCs w:val="22"/>
              </w:rPr>
            </w:pPr>
            <w:r w:rsidRPr="0024267C">
              <w:rPr>
                <w:sz w:val="22"/>
                <w:szCs w:val="22"/>
              </w:rPr>
              <w:t xml:space="preserve">P.863 </w:t>
            </w:r>
            <w:proofErr w:type="spellStart"/>
            <w:r w:rsidRPr="0024267C">
              <w:rPr>
                <w:sz w:val="22"/>
                <w:szCs w:val="22"/>
              </w:rPr>
              <w:t>Impl</w:t>
            </w:r>
            <w:proofErr w:type="spellEnd"/>
            <w:r w:rsidRPr="0024267C">
              <w:rPr>
                <w:sz w:val="22"/>
                <w:szCs w:val="22"/>
              </w:rPr>
              <w:t>.</w:t>
            </w:r>
          </w:p>
        </w:tc>
        <w:tc>
          <w:tcPr>
            <w:tcW w:w="653" w:type="pct"/>
            <w:shd w:val="clear" w:color="auto" w:fill="auto"/>
          </w:tcPr>
          <w:p w14:paraId="0E3FAC4E" w14:textId="77777777" w:rsidR="009A0589" w:rsidRPr="0024267C" w:rsidRDefault="005043A7">
            <w:pPr>
              <w:pStyle w:val="Tabletext"/>
              <w:rPr>
                <w:sz w:val="22"/>
                <w:szCs w:val="22"/>
              </w:rPr>
            </w:pPr>
            <w:r w:rsidRPr="0024267C">
              <w:rPr>
                <w:sz w:val="22"/>
                <w:szCs w:val="22"/>
              </w:rPr>
              <w:t>2018-05-10</w:t>
            </w:r>
          </w:p>
        </w:tc>
        <w:tc>
          <w:tcPr>
            <w:tcW w:w="1001" w:type="dxa"/>
            <w:shd w:val="clear" w:color="auto" w:fill="auto"/>
          </w:tcPr>
          <w:p w14:paraId="3BC1EF9F" w14:textId="77777777" w:rsidR="009A0589" w:rsidRPr="0024267C" w:rsidRDefault="005043A7">
            <w:pPr>
              <w:pStyle w:val="Tabletext"/>
              <w:rPr>
                <w:sz w:val="22"/>
                <w:szCs w:val="22"/>
              </w:rPr>
            </w:pPr>
            <w:r w:rsidRPr="0024267C">
              <w:rPr>
                <w:sz w:val="22"/>
                <w:szCs w:val="22"/>
              </w:rPr>
              <w:t>新</w:t>
            </w:r>
          </w:p>
        </w:tc>
        <w:tc>
          <w:tcPr>
            <w:tcW w:w="2868" w:type="pct"/>
            <w:shd w:val="clear" w:color="auto" w:fill="auto"/>
          </w:tcPr>
          <w:p w14:paraId="1A1284F3" w14:textId="77777777" w:rsidR="009A0589" w:rsidRPr="0024267C" w:rsidRDefault="005043A7">
            <w:pPr>
              <w:pStyle w:val="Tabletext"/>
              <w:rPr>
                <w:sz w:val="22"/>
                <w:szCs w:val="22"/>
                <w:lang w:val="en-US" w:eastAsia="zh-CN"/>
              </w:rPr>
            </w:pPr>
            <w:r w:rsidRPr="0024267C">
              <w:rPr>
                <w:sz w:val="22"/>
                <w:szCs w:val="22"/>
              </w:rPr>
              <w:t>P.863</w:t>
            </w:r>
            <w:r w:rsidRPr="0024267C">
              <w:rPr>
                <w:rFonts w:hint="eastAsia"/>
                <w:sz w:val="22"/>
                <w:szCs w:val="22"/>
                <w:lang w:val="en-US" w:eastAsia="zh-CN"/>
              </w:rPr>
              <w:t>实施指南</w:t>
            </w:r>
          </w:p>
        </w:tc>
      </w:tr>
      <w:tr w:rsidR="009A0589" w:rsidRPr="0024267C" w14:paraId="2AD4403F" w14:textId="77777777">
        <w:trPr>
          <w:jc w:val="center"/>
        </w:trPr>
        <w:tc>
          <w:tcPr>
            <w:tcW w:w="971" w:type="pct"/>
            <w:shd w:val="clear" w:color="auto" w:fill="auto"/>
          </w:tcPr>
          <w:p w14:paraId="68273572" w14:textId="77777777" w:rsidR="009A0589" w:rsidRPr="0024267C" w:rsidRDefault="005043A7">
            <w:pPr>
              <w:pStyle w:val="Tabletext"/>
              <w:rPr>
                <w:sz w:val="22"/>
                <w:szCs w:val="22"/>
              </w:rPr>
            </w:pPr>
            <w:r w:rsidRPr="0024267C">
              <w:rPr>
                <w:sz w:val="22"/>
                <w:szCs w:val="22"/>
              </w:rPr>
              <w:t xml:space="preserve">P.863 </w:t>
            </w:r>
            <w:proofErr w:type="spellStart"/>
            <w:r w:rsidRPr="0024267C">
              <w:rPr>
                <w:sz w:val="22"/>
                <w:szCs w:val="22"/>
              </w:rPr>
              <w:t>Impl</w:t>
            </w:r>
            <w:proofErr w:type="spellEnd"/>
            <w:r w:rsidRPr="0024267C">
              <w:rPr>
                <w:sz w:val="22"/>
                <w:szCs w:val="22"/>
              </w:rPr>
              <w:t>. Guide</w:t>
            </w:r>
          </w:p>
        </w:tc>
        <w:tc>
          <w:tcPr>
            <w:tcW w:w="653" w:type="pct"/>
            <w:shd w:val="clear" w:color="auto" w:fill="auto"/>
          </w:tcPr>
          <w:p w14:paraId="433A3A5E" w14:textId="77777777" w:rsidR="009A0589" w:rsidRPr="0024267C" w:rsidRDefault="005043A7">
            <w:pPr>
              <w:pStyle w:val="Tabletext"/>
              <w:rPr>
                <w:sz w:val="22"/>
                <w:szCs w:val="22"/>
              </w:rPr>
            </w:pPr>
            <w:r w:rsidRPr="0024267C">
              <w:rPr>
                <w:sz w:val="22"/>
                <w:szCs w:val="22"/>
              </w:rPr>
              <w:t>2019-12-05</w:t>
            </w:r>
          </w:p>
        </w:tc>
        <w:tc>
          <w:tcPr>
            <w:tcW w:w="1001" w:type="dxa"/>
            <w:shd w:val="clear" w:color="auto" w:fill="auto"/>
          </w:tcPr>
          <w:p w14:paraId="2BDE0DD4" w14:textId="77777777" w:rsidR="009A0589" w:rsidRPr="0024267C" w:rsidRDefault="005043A7">
            <w:pPr>
              <w:pStyle w:val="Tabletext"/>
              <w:rPr>
                <w:sz w:val="22"/>
                <w:szCs w:val="22"/>
              </w:rPr>
            </w:pPr>
            <w:r w:rsidRPr="0024267C">
              <w:rPr>
                <w:sz w:val="22"/>
                <w:szCs w:val="22"/>
              </w:rPr>
              <w:t>新</w:t>
            </w:r>
          </w:p>
        </w:tc>
        <w:tc>
          <w:tcPr>
            <w:tcW w:w="5653" w:type="dxa"/>
            <w:shd w:val="clear" w:color="auto" w:fill="auto"/>
          </w:tcPr>
          <w:p w14:paraId="00C54427" w14:textId="77777777" w:rsidR="009A0589" w:rsidRPr="0024267C" w:rsidRDefault="005043A7">
            <w:pPr>
              <w:pStyle w:val="Tabletext"/>
              <w:rPr>
                <w:sz w:val="22"/>
                <w:szCs w:val="22"/>
                <w:lang w:val="en-US" w:eastAsia="zh-CN"/>
              </w:rPr>
            </w:pPr>
            <w:r w:rsidRPr="0024267C">
              <w:rPr>
                <w:sz w:val="22"/>
                <w:szCs w:val="22"/>
              </w:rPr>
              <w:t>P.863</w:t>
            </w:r>
            <w:r w:rsidRPr="0024267C">
              <w:rPr>
                <w:rFonts w:hint="eastAsia"/>
                <w:sz w:val="22"/>
                <w:szCs w:val="22"/>
                <w:lang w:val="en-US" w:eastAsia="zh-CN"/>
              </w:rPr>
              <w:t>实施指南</w:t>
            </w:r>
          </w:p>
        </w:tc>
      </w:tr>
    </w:tbl>
    <w:p w14:paraId="2BB16D95" w14:textId="77777777" w:rsidR="009A0589" w:rsidRDefault="009A0589"/>
    <w:p w14:paraId="50C5B10D" w14:textId="77777777" w:rsidR="009A0589" w:rsidRDefault="009A0589">
      <w:pPr>
        <w:tabs>
          <w:tab w:val="clear" w:pos="1134"/>
          <w:tab w:val="clear" w:pos="1871"/>
          <w:tab w:val="clear" w:pos="2268"/>
        </w:tabs>
        <w:overflowPunct/>
        <w:autoSpaceDE/>
        <w:autoSpaceDN/>
        <w:adjustRightInd/>
        <w:spacing w:before="0"/>
        <w:textAlignment w:val="auto"/>
      </w:pPr>
    </w:p>
    <w:p w14:paraId="4B261F98" w14:textId="77777777" w:rsidR="009A0589" w:rsidRDefault="005043A7">
      <w:pPr>
        <w:tabs>
          <w:tab w:val="clear" w:pos="1134"/>
          <w:tab w:val="clear" w:pos="1871"/>
          <w:tab w:val="clear" w:pos="2268"/>
        </w:tabs>
        <w:overflowPunct/>
        <w:autoSpaceDE/>
        <w:autoSpaceDN/>
        <w:adjustRightInd/>
        <w:spacing w:before="0"/>
        <w:textAlignment w:val="auto"/>
      </w:pPr>
      <w:r>
        <w:br w:type="page"/>
      </w:r>
    </w:p>
    <w:p w14:paraId="1096E08A" w14:textId="77777777" w:rsidR="009A0589" w:rsidRDefault="005043A7" w:rsidP="00B8177E">
      <w:pPr>
        <w:pStyle w:val="AnnexNo"/>
        <w:outlineLvl w:val="0"/>
        <w:rPr>
          <w:lang w:eastAsia="zh-CN"/>
        </w:rPr>
      </w:pPr>
      <w:bookmarkStart w:id="46" w:name="Annex_A"/>
      <w:bookmarkStart w:id="47" w:name="_Toc90995793"/>
      <w:bookmarkStart w:id="48" w:name="_Toc328400213"/>
      <w:bookmarkStart w:id="49" w:name="_Toc92804617"/>
      <w:r>
        <w:rPr>
          <w:rFonts w:hint="eastAsia"/>
          <w:lang w:eastAsia="zh-CN"/>
        </w:rPr>
        <w:lastRenderedPageBreak/>
        <w:t>附件</w:t>
      </w:r>
      <w:bookmarkEnd w:id="46"/>
      <w:r>
        <w:rPr>
          <w:lang w:eastAsia="zh-CN"/>
        </w:rPr>
        <w:t>2</w:t>
      </w:r>
      <w:bookmarkEnd w:id="47"/>
      <w:bookmarkEnd w:id="48"/>
      <w:r>
        <w:rPr>
          <w:lang w:eastAsia="zh-CN"/>
        </w:rPr>
        <w:br/>
      </w:r>
      <w:r>
        <w:rPr>
          <w:lang w:eastAsia="zh-CN"/>
        </w:rPr>
        <w:br/>
      </w:r>
      <w:r w:rsidRPr="0024267C">
        <w:rPr>
          <w:rFonts w:hint="eastAsia"/>
          <w:b/>
          <w:lang w:eastAsia="zh-CN"/>
        </w:rPr>
        <w:t>第</w:t>
      </w:r>
      <w:r w:rsidRPr="0024267C">
        <w:rPr>
          <w:rFonts w:hint="eastAsia"/>
          <w:b/>
          <w:lang w:eastAsia="zh-CN"/>
        </w:rPr>
        <w:t>12</w:t>
      </w:r>
      <w:r w:rsidRPr="0024267C">
        <w:rPr>
          <w:rFonts w:hint="eastAsia"/>
          <w:b/>
          <w:lang w:eastAsia="zh-CN"/>
        </w:rPr>
        <w:t>研究组职责及牵头研究组作用的拟议更新</w:t>
      </w:r>
      <w:r w:rsidRPr="0024267C">
        <w:rPr>
          <w:b/>
          <w:lang w:eastAsia="zh-CN"/>
        </w:rPr>
        <w:br/>
      </w:r>
      <w:r w:rsidRPr="0024267C">
        <w:rPr>
          <w:rFonts w:hint="eastAsia"/>
          <w:b/>
          <w:szCs w:val="28"/>
          <w:lang w:eastAsia="zh-CN"/>
        </w:rPr>
        <w:t>（</w:t>
      </w:r>
      <w:r w:rsidRPr="0024267C">
        <w:rPr>
          <w:rFonts w:hint="eastAsia"/>
          <w:b/>
          <w:szCs w:val="28"/>
          <w:lang w:eastAsia="zh-CN"/>
        </w:rPr>
        <w:t>WTSA</w:t>
      </w:r>
      <w:r w:rsidRPr="0024267C">
        <w:rPr>
          <w:rFonts w:hint="eastAsia"/>
          <w:b/>
          <w:szCs w:val="28"/>
          <w:lang w:eastAsia="zh-CN"/>
        </w:rPr>
        <w:t>第</w:t>
      </w:r>
      <w:r w:rsidRPr="0024267C">
        <w:rPr>
          <w:rFonts w:hint="eastAsia"/>
          <w:b/>
          <w:szCs w:val="28"/>
          <w:lang w:eastAsia="zh-CN"/>
        </w:rPr>
        <w:t>2</w:t>
      </w:r>
      <w:r w:rsidRPr="0024267C">
        <w:rPr>
          <w:rFonts w:hint="eastAsia"/>
          <w:b/>
          <w:szCs w:val="28"/>
          <w:lang w:eastAsia="zh-CN"/>
        </w:rPr>
        <w:t>号决议）</w:t>
      </w:r>
      <w:bookmarkEnd w:id="49"/>
    </w:p>
    <w:p w14:paraId="0730CB34" w14:textId="40DDF634" w:rsidR="009A0589" w:rsidRDefault="005043A7">
      <w:pPr>
        <w:ind w:firstLineChars="200" w:firstLine="480"/>
        <w:rPr>
          <w:lang w:eastAsia="zh-CN"/>
        </w:rPr>
      </w:pPr>
      <w:r>
        <w:rPr>
          <w:rFonts w:hint="eastAsia"/>
          <w:lang w:eastAsia="zh-CN"/>
        </w:rPr>
        <w:t>以下为在</w:t>
      </w:r>
      <w:r>
        <w:fldChar w:fldCharType="begin"/>
      </w:r>
      <w:r w:rsidR="00AA3258">
        <w:rPr>
          <w:lang w:eastAsia="zh-CN"/>
        </w:rPr>
        <w:instrText>HYPERLINK "https://www.itu.int/dms_pub/itu-t/opb/res/T-RES-T.2-2016-PDF-C.pdf"</w:instrText>
      </w:r>
      <w:r>
        <w:fldChar w:fldCharType="separate"/>
      </w:r>
      <w:r w:rsidR="00AA3258">
        <w:rPr>
          <w:rStyle w:val="Hyperlink"/>
          <w:lang w:eastAsia="zh-CN"/>
        </w:rPr>
        <w:t>WTSA-16</w:t>
      </w:r>
      <w:r w:rsidR="00AA3258">
        <w:rPr>
          <w:rStyle w:val="Hyperlink"/>
          <w:lang w:eastAsia="zh-CN"/>
        </w:rPr>
        <w:t>第</w:t>
      </w:r>
      <w:r w:rsidR="00AA3258">
        <w:rPr>
          <w:rStyle w:val="Hyperlink"/>
          <w:lang w:eastAsia="zh-CN"/>
        </w:rPr>
        <w:t>2</w:t>
      </w:r>
      <w:r w:rsidR="00AA3258">
        <w:rPr>
          <w:rStyle w:val="Hyperlink"/>
          <w:lang w:eastAsia="zh-CN"/>
        </w:rPr>
        <w:t>号决议</w:t>
      </w:r>
      <w:r>
        <w:rPr>
          <w:rStyle w:val="Hyperlink"/>
          <w:lang w:eastAsia="zh-CN"/>
        </w:rPr>
        <w:fldChar w:fldCharType="end"/>
      </w:r>
      <w:r>
        <w:rPr>
          <w:rFonts w:hint="eastAsia"/>
          <w:lang w:eastAsia="zh-CN"/>
        </w:rPr>
        <w:t>相关部分基础上，第</w:t>
      </w:r>
      <w:r>
        <w:rPr>
          <w:rFonts w:hint="eastAsia"/>
          <w:lang w:eastAsia="zh-CN"/>
        </w:rPr>
        <w:t>12</w:t>
      </w:r>
      <w:r>
        <w:rPr>
          <w:rFonts w:hint="eastAsia"/>
          <w:lang w:eastAsia="zh-CN"/>
        </w:rPr>
        <w:t>研究组在本研究期最后一次会议上认可的、有关第</w:t>
      </w:r>
      <w:r>
        <w:rPr>
          <w:rFonts w:hint="eastAsia"/>
          <w:lang w:eastAsia="zh-CN"/>
        </w:rPr>
        <w:t>12</w:t>
      </w:r>
      <w:r>
        <w:rPr>
          <w:rFonts w:hint="eastAsia"/>
          <w:lang w:eastAsia="zh-CN"/>
        </w:rPr>
        <w:t>研究组职责和牵头研究组作用的拟议变更。</w:t>
      </w:r>
    </w:p>
    <w:p w14:paraId="75F03EC9" w14:textId="77777777" w:rsidR="009A0589" w:rsidRDefault="005043A7">
      <w:pPr>
        <w:pStyle w:val="Heading4"/>
        <w:tabs>
          <w:tab w:val="left" w:pos="1021"/>
          <w:tab w:val="left" w:pos="1191"/>
          <w:tab w:val="left" w:pos="1588"/>
          <w:tab w:val="left" w:pos="1985"/>
        </w:tabs>
        <w:spacing w:before="240" w:line="320" w:lineRule="exact"/>
        <w:ind w:left="1021" w:hanging="1021"/>
        <w:jc w:val="both"/>
        <w:rPr>
          <w:b w:val="0"/>
          <w:bCs/>
          <w:lang w:eastAsia="zh-CN"/>
        </w:rPr>
      </w:pPr>
      <w:r>
        <w:rPr>
          <w:rFonts w:hint="eastAsia"/>
          <w:b w:val="0"/>
          <w:bCs/>
          <w:lang w:eastAsia="zh-CN"/>
        </w:rPr>
        <w:t>第</w:t>
      </w:r>
      <w:r>
        <w:rPr>
          <w:rFonts w:hint="eastAsia"/>
          <w:b w:val="0"/>
          <w:bCs/>
          <w:lang w:eastAsia="zh-CN"/>
        </w:rPr>
        <w:t>1</w:t>
      </w:r>
      <w:r>
        <w:rPr>
          <w:rFonts w:hint="eastAsia"/>
          <w:b w:val="0"/>
          <w:bCs/>
          <w:lang w:eastAsia="zh-CN"/>
        </w:rPr>
        <w:t>部分</w:t>
      </w:r>
      <w:r>
        <w:rPr>
          <w:rFonts w:hint="eastAsia"/>
          <w:b w:val="0"/>
          <w:bCs/>
          <w:lang w:eastAsia="zh-CN"/>
        </w:rPr>
        <w:t xml:space="preserve"> </w:t>
      </w:r>
      <w:r w:rsidRPr="00AA3258">
        <w:rPr>
          <w:b w:val="0"/>
          <w:bCs/>
          <w:lang w:eastAsia="zh-CN"/>
        </w:rPr>
        <w:t>–</w:t>
      </w:r>
      <w:r>
        <w:rPr>
          <w:rFonts w:hint="eastAsia"/>
          <w:b w:val="0"/>
          <w:bCs/>
          <w:lang w:eastAsia="zh-CN"/>
        </w:rPr>
        <w:t xml:space="preserve"> </w:t>
      </w:r>
      <w:r>
        <w:rPr>
          <w:rFonts w:hint="eastAsia"/>
          <w:b w:val="0"/>
          <w:bCs/>
          <w:lang w:eastAsia="zh-CN"/>
        </w:rPr>
        <w:t>总体研究领域</w:t>
      </w:r>
    </w:p>
    <w:p w14:paraId="1CA5AE5E" w14:textId="77777777" w:rsidR="009A0589" w:rsidRDefault="005043A7">
      <w:pPr>
        <w:pStyle w:val="enumlev1"/>
        <w:rPr>
          <w:i/>
          <w:iCs/>
          <w:lang w:eastAsia="zh-CN"/>
        </w:rPr>
      </w:pPr>
      <w:bookmarkStart w:id="50" w:name="_Toc509631356"/>
      <w:bookmarkStart w:id="51" w:name="_Toc509631359"/>
      <w:r>
        <w:rPr>
          <w:lang w:eastAsia="zh-CN"/>
        </w:rPr>
        <w:t>[</w:t>
      </w:r>
      <w:r>
        <w:rPr>
          <w:rFonts w:ascii="STKaiti" w:eastAsia="STKaiti" w:hAnsi="STKaiti" w:hint="eastAsia"/>
          <w:lang w:val="es-ES" w:eastAsia="zh-CN"/>
        </w:rPr>
        <w:t>无需</w:t>
      </w:r>
      <w:r>
        <w:rPr>
          <w:rFonts w:ascii="STKaiti" w:eastAsia="STKaiti" w:hAnsi="STKaiti"/>
          <w:lang w:val="es-ES" w:eastAsia="zh-CN"/>
        </w:rPr>
        <w:t>改变总体研究领域</w:t>
      </w:r>
      <w:r>
        <w:rPr>
          <w:rFonts w:ascii="STKaiti" w:eastAsia="STKaiti" w:hAnsi="STKaiti" w:hint="eastAsia"/>
          <w:lang w:val="es-ES" w:eastAsia="zh-CN"/>
        </w:rPr>
        <w:t>。</w:t>
      </w:r>
      <w:r>
        <w:rPr>
          <w:lang w:eastAsia="zh-CN"/>
        </w:rPr>
        <w:t>]</w:t>
      </w:r>
    </w:p>
    <w:p w14:paraId="1B1EFDAE" w14:textId="77777777" w:rsidR="009A0589" w:rsidRDefault="005043A7">
      <w:pPr>
        <w:pStyle w:val="Headingb"/>
        <w:rPr>
          <w:lang w:eastAsia="zh-CN"/>
        </w:rPr>
      </w:pPr>
      <w:bookmarkStart w:id="52" w:name="lt_pId1136"/>
      <w:bookmarkStart w:id="53" w:name="_Toc324411236"/>
      <w:bookmarkStart w:id="54" w:name="_Toc304457410"/>
      <w:bookmarkStart w:id="55" w:name="_Toc324435679"/>
      <w:bookmarkEnd w:id="50"/>
      <w:bookmarkEnd w:id="51"/>
      <w:r>
        <w:rPr>
          <w:rFonts w:hint="eastAsia"/>
          <w:lang w:eastAsia="zh-CN"/>
        </w:rPr>
        <w:t>I</w:t>
      </w:r>
      <w:r>
        <w:rPr>
          <w:lang w:eastAsia="zh-CN"/>
        </w:rPr>
        <w:t>TU-T</w:t>
      </w:r>
      <w:r>
        <w:rPr>
          <w:rFonts w:hint="eastAsia"/>
          <w:lang w:val="es-ES" w:eastAsia="zh-CN"/>
        </w:rPr>
        <w:t>第</w:t>
      </w:r>
      <w:r>
        <w:rPr>
          <w:lang w:eastAsia="zh-CN"/>
        </w:rPr>
        <w:t>12</w:t>
      </w:r>
      <w:r>
        <w:rPr>
          <w:rFonts w:hint="eastAsia"/>
          <w:lang w:val="es-ES" w:eastAsia="zh-CN"/>
        </w:rPr>
        <w:t>研究组</w:t>
      </w:r>
    </w:p>
    <w:p w14:paraId="0EF6B22A" w14:textId="77777777" w:rsidR="009A0589" w:rsidRDefault="005043A7">
      <w:pPr>
        <w:pStyle w:val="Headingb"/>
        <w:rPr>
          <w:lang w:eastAsia="zh-CN"/>
        </w:rPr>
      </w:pPr>
      <w:bookmarkStart w:id="56" w:name="lt_pId1137"/>
      <w:bookmarkEnd w:id="52"/>
      <w:r>
        <w:rPr>
          <w:lang w:val="es-ES" w:eastAsia="zh-CN"/>
        </w:rPr>
        <w:t>性能</w:t>
      </w:r>
      <w:r>
        <w:rPr>
          <w:rFonts w:hint="eastAsia"/>
          <w:lang w:val="es-ES" w:eastAsia="zh-CN"/>
        </w:rPr>
        <w:t>、服</w:t>
      </w:r>
      <w:r>
        <w:rPr>
          <w:lang w:val="es-ES" w:eastAsia="zh-CN"/>
        </w:rPr>
        <w:t>务质量</w:t>
      </w:r>
      <w:r>
        <w:rPr>
          <w:rFonts w:hint="eastAsia"/>
          <w:lang w:val="es-ES" w:eastAsia="zh-CN"/>
        </w:rPr>
        <w:t>和体验质量</w:t>
      </w:r>
      <w:bookmarkEnd w:id="56"/>
    </w:p>
    <w:p w14:paraId="291DA058" w14:textId="77777777" w:rsidR="009A0589" w:rsidRDefault="005043A7" w:rsidP="00AA3258">
      <w:pPr>
        <w:ind w:firstLineChars="200" w:firstLine="480"/>
        <w:rPr>
          <w:lang w:eastAsia="zh-CN"/>
        </w:rPr>
      </w:pPr>
      <w:r>
        <w:rPr>
          <w:rFonts w:hint="eastAsia"/>
          <w:lang w:eastAsia="zh-CN"/>
        </w:rPr>
        <w:t>ITU-T</w:t>
      </w:r>
      <w:r>
        <w:rPr>
          <w:rFonts w:hint="eastAsia"/>
          <w:lang w:eastAsia="zh-CN"/>
        </w:rPr>
        <w:t>第</w:t>
      </w:r>
      <w:r>
        <w:rPr>
          <w:rFonts w:hint="eastAsia"/>
          <w:lang w:eastAsia="zh-CN"/>
        </w:rPr>
        <w:t>12</w:t>
      </w:r>
      <w:r>
        <w:rPr>
          <w:rFonts w:hint="eastAsia"/>
          <w:lang w:eastAsia="zh-CN"/>
        </w:rPr>
        <w:t>研究组负责关于终端、网络、业务以及基于电路固网的语音到基于移动和分组网络的多媒体应用整个范围的性能、服务质量（</w:t>
      </w:r>
      <w:proofErr w:type="spellStart"/>
      <w:r>
        <w:rPr>
          <w:lang w:eastAsia="zh-CN"/>
        </w:rPr>
        <w:t>QoS</w:t>
      </w:r>
      <w:proofErr w:type="spellEnd"/>
      <w:r>
        <w:rPr>
          <w:rFonts w:hint="eastAsia"/>
          <w:lang w:eastAsia="zh-CN"/>
        </w:rPr>
        <w:t>）和体验质量（</w:t>
      </w:r>
      <w:proofErr w:type="spellStart"/>
      <w:r>
        <w:rPr>
          <w:lang w:eastAsia="zh-CN"/>
        </w:rPr>
        <w:t>QoE</w:t>
      </w:r>
      <w:proofErr w:type="spellEnd"/>
      <w:r>
        <w:rPr>
          <w:rFonts w:ascii="SimSun" w:hAnsi="SimSun" w:hint="eastAsia"/>
          <w:lang w:eastAsia="zh-CN"/>
        </w:rPr>
        <w:t>）</w:t>
      </w:r>
      <w:r>
        <w:rPr>
          <w:rFonts w:hint="eastAsia"/>
          <w:lang w:eastAsia="zh-CN"/>
        </w:rPr>
        <w:t>的建议书，涉及性能、</w:t>
      </w:r>
      <w:proofErr w:type="spellStart"/>
      <w:r>
        <w:rPr>
          <w:lang w:eastAsia="zh-CN"/>
        </w:rPr>
        <w:t>QoS</w:t>
      </w:r>
      <w:proofErr w:type="spellEnd"/>
      <w:r>
        <w:rPr>
          <w:rFonts w:hint="eastAsia"/>
          <w:lang w:eastAsia="zh-CN"/>
        </w:rPr>
        <w:t>和</w:t>
      </w:r>
      <w:proofErr w:type="spellStart"/>
      <w:r>
        <w:rPr>
          <w:lang w:eastAsia="zh-CN"/>
        </w:rPr>
        <w:t>QoE</w:t>
      </w:r>
      <w:proofErr w:type="spellEnd"/>
      <w:r>
        <w:rPr>
          <w:rFonts w:hint="eastAsia"/>
          <w:lang w:eastAsia="zh-CN"/>
        </w:rPr>
        <w:t>的运营方面；互操作性的端到端质量；多媒体质量评估方法（包括主观和客观）的制定。</w:t>
      </w:r>
    </w:p>
    <w:bookmarkEnd w:id="53"/>
    <w:bookmarkEnd w:id="54"/>
    <w:bookmarkEnd w:id="55"/>
    <w:p w14:paraId="709D1473" w14:textId="77777777" w:rsidR="009A0589" w:rsidRDefault="005043A7">
      <w:pPr>
        <w:pStyle w:val="Heading4"/>
        <w:tabs>
          <w:tab w:val="left" w:pos="1021"/>
          <w:tab w:val="left" w:pos="1191"/>
          <w:tab w:val="left" w:pos="1588"/>
          <w:tab w:val="left" w:pos="1985"/>
        </w:tabs>
        <w:spacing w:before="240" w:line="320" w:lineRule="exact"/>
        <w:ind w:left="1021" w:hanging="1021"/>
        <w:jc w:val="both"/>
        <w:rPr>
          <w:b w:val="0"/>
          <w:bCs/>
          <w:lang w:eastAsia="zh-CN"/>
        </w:rPr>
      </w:pPr>
      <w:r>
        <w:rPr>
          <w:rFonts w:hint="eastAsia"/>
          <w:b w:val="0"/>
          <w:bCs/>
          <w:lang w:eastAsia="zh-CN"/>
        </w:rPr>
        <w:t>第</w:t>
      </w:r>
      <w:r>
        <w:rPr>
          <w:rFonts w:hint="eastAsia"/>
          <w:b w:val="0"/>
          <w:bCs/>
          <w:lang w:eastAsia="zh-CN"/>
        </w:rPr>
        <w:t>2</w:t>
      </w:r>
      <w:r>
        <w:rPr>
          <w:rFonts w:hint="eastAsia"/>
          <w:b w:val="0"/>
          <w:bCs/>
          <w:lang w:eastAsia="zh-CN"/>
        </w:rPr>
        <w:t>部分</w:t>
      </w:r>
      <w:r w:rsidRPr="00AA3258">
        <w:rPr>
          <w:b w:val="0"/>
          <w:bCs/>
          <w:lang w:eastAsia="zh-CN"/>
        </w:rPr>
        <w:t xml:space="preserve"> –</w:t>
      </w:r>
      <w:r>
        <w:rPr>
          <w:rFonts w:hint="eastAsia"/>
          <w:b w:val="0"/>
          <w:bCs/>
          <w:lang w:eastAsia="zh-CN"/>
        </w:rPr>
        <w:t xml:space="preserve"> </w:t>
      </w:r>
      <w:r>
        <w:rPr>
          <w:rFonts w:hint="eastAsia"/>
          <w:b w:val="0"/>
          <w:bCs/>
          <w:lang w:eastAsia="zh-CN"/>
        </w:rPr>
        <w:t>具体研究领域的牵头组</w:t>
      </w:r>
    </w:p>
    <w:p w14:paraId="552680BA" w14:textId="77777777" w:rsidR="009A0589" w:rsidRDefault="005043A7">
      <w:pPr>
        <w:pStyle w:val="enumlev1"/>
        <w:rPr>
          <w:i/>
          <w:iCs/>
          <w:lang w:eastAsia="zh-CN"/>
        </w:rPr>
      </w:pPr>
      <w:r>
        <w:rPr>
          <w:lang w:eastAsia="zh-CN"/>
        </w:rPr>
        <w:t>[</w:t>
      </w:r>
      <w:r>
        <w:rPr>
          <w:rFonts w:ascii="STKaiti" w:eastAsia="STKaiti" w:hAnsi="STKaiti" w:hint="eastAsia"/>
          <w:lang w:val="es-ES" w:eastAsia="zh-CN"/>
        </w:rPr>
        <w:t>无需</w:t>
      </w:r>
      <w:r>
        <w:rPr>
          <w:rFonts w:ascii="STKaiti" w:eastAsia="STKaiti" w:hAnsi="STKaiti"/>
          <w:lang w:val="es-ES" w:eastAsia="zh-CN"/>
        </w:rPr>
        <w:t>改变</w:t>
      </w:r>
      <w:r>
        <w:rPr>
          <w:rFonts w:ascii="STKaiti" w:eastAsia="STKaiti" w:hAnsi="STKaiti" w:cs="STKaiti" w:hint="eastAsia"/>
          <w:lang w:val="en-US" w:eastAsia="zh-CN"/>
        </w:rPr>
        <w:t>具体</w:t>
      </w:r>
      <w:r>
        <w:rPr>
          <w:rFonts w:ascii="STKaiti" w:eastAsia="STKaiti" w:hAnsi="STKaiti" w:cs="STKaiti" w:hint="eastAsia"/>
          <w:lang w:eastAsia="zh-CN"/>
        </w:rPr>
        <w:t>研究领域</w:t>
      </w:r>
      <w:r>
        <w:rPr>
          <w:lang w:eastAsia="zh-CN"/>
        </w:rPr>
        <w:t>]</w:t>
      </w:r>
    </w:p>
    <w:p w14:paraId="412550A3" w14:textId="77777777" w:rsidR="009A0589" w:rsidRDefault="005043A7" w:rsidP="0079763C">
      <w:pPr>
        <w:pStyle w:val="enumlev1"/>
        <w:rPr>
          <w:rFonts w:eastAsia="Times New Roman"/>
          <w:lang w:val="es-ES" w:eastAsia="zh-CN"/>
        </w:rPr>
      </w:pPr>
      <w:bookmarkStart w:id="57" w:name="_Toc304457411"/>
      <w:bookmarkStart w:id="58" w:name="_Toc324435680"/>
      <w:bookmarkStart w:id="59" w:name="_Toc324411237"/>
      <w:r>
        <w:rPr>
          <w:rFonts w:hint="eastAsia"/>
          <w:lang w:val="es-ES" w:eastAsia="zh-CN"/>
        </w:rPr>
        <w:t>第</w:t>
      </w:r>
      <w:r>
        <w:rPr>
          <w:lang w:val="es-ES" w:eastAsia="zh-CN"/>
        </w:rPr>
        <w:t>12</w:t>
      </w:r>
      <w:r>
        <w:rPr>
          <w:rFonts w:hint="eastAsia"/>
          <w:lang w:val="es-ES" w:eastAsia="zh-CN"/>
        </w:rPr>
        <w:t>研究组</w:t>
      </w:r>
      <w:r>
        <w:rPr>
          <w:rFonts w:eastAsia="Times New Roman"/>
          <w:lang w:val="es-ES" w:eastAsia="zh-CN"/>
        </w:rPr>
        <w:tab/>
      </w:r>
      <w:proofErr w:type="spellStart"/>
      <w:r w:rsidRPr="0079763C">
        <w:rPr>
          <w:rFonts w:hint="eastAsia"/>
          <w:lang w:val="en-US" w:eastAsia="zh-CN"/>
        </w:rPr>
        <w:t>负责</w:t>
      </w:r>
      <w:proofErr w:type="spellEnd"/>
      <w:r w:rsidRPr="0079763C">
        <w:rPr>
          <w:rFonts w:hint="eastAsia"/>
          <w:lang w:val="en-US" w:eastAsia="zh-CN"/>
        </w:rPr>
        <w:t>服</w:t>
      </w:r>
      <w:r w:rsidRPr="0079763C">
        <w:rPr>
          <w:lang w:val="en-US" w:eastAsia="zh-CN"/>
        </w:rPr>
        <w:t>务质量和</w:t>
      </w:r>
      <w:r w:rsidRPr="0079763C">
        <w:rPr>
          <w:rFonts w:hint="eastAsia"/>
          <w:lang w:val="en-US" w:eastAsia="zh-CN"/>
        </w:rPr>
        <w:t>体验质量</w:t>
      </w:r>
      <w:r>
        <w:rPr>
          <w:rFonts w:hint="eastAsia"/>
          <w:lang w:val="en-US" w:eastAsia="zh-CN"/>
        </w:rPr>
        <w:t>的</w:t>
      </w:r>
      <w:r w:rsidRPr="0079763C">
        <w:rPr>
          <w:lang w:val="en-US" w:eastAsia="zh-CN"/>
        </w:rPr>
        <w:t>牵头研究组</w:t>
      </w:r>
      <w:r>
        <w:rPr>
          <w:rFonts w:ascii="Calibri" w:eastAsia="Times New Roman" w:hAnsi="Calibri"/>
          <w:b/>
          <w:bCs/>
          <w:color w:val="800000"/>
          <w:lang w:val="es-ES" w:eastAsia="zh-CN"/>
        </w:rPr>
        <w:br/>
      </w:r>
      <w:r>
        <w:rPr>
          <w:rFonts w:ascii="Calibri" w:eastAsia="Times New Roman" w:hAnsi="Calibri"/>
          <w:b/>
          <w:bCs/>
          <w:color w:val="800000"/>
          <w:lang w:val="es-ES" w:eastAsia="zh-CN"/>
        </w:rPr>
        <w:tab/>
      </w:r>
      <w:r>
        <w:rPr>
          <w:rFonts w:hint="eastAsia"/>
          <w:lang w:val="en-US" w:eastAsia="zh-CN"/>
        </w:rPr>
        <w:t>负责</w:t>
      </w:r>
      <w:r>
        <w:rPr>
          <w:rFonts w:hint="eastAsia"/>
          <w:lang w:eastAsia="zh-CN"/>
        </w:rPr>
        <w:t>驾驶员注意力和汽车通信语音问题</w:t>
      </w:r>
      <w:r>
        <w:rPr>
          <w:rFonts w:hint="eastAsia"/>
          <w:lang w:val="en-US" w:eastAsia="zh-CN"/>
        </w:rPr>
        <w:t>的</w:t>
      </w:r>
      <w:r>
        <w:rPr>
          <w:rFonts w:hint="eastAsia"/>
          <w:lang w:eastAsia="zh-CN"/>
        </w:rPr>
        <w:t>牵头研究组</w:t>
      </w:r>
      <w:r>
        <w:rPr>
          <w:rFonts w:eastAsia="Times New Roman"/>
          <w:lang w:val="es-ES" w:eastAsia="zh-CN"/>
        </w:rPr>
        <w:br/>
      </w:r>
      <w:bookmarkStart w:id="60" w:name="lt_pId1147"/>
      <w:r>
        <w:rPr>
          <w:rFonts w:eastAsia="Times New Roman"/>
          <w:lang w:val="es-ES" w:eastAsia="zh-CN"/>
        </w:rPr>
        <w:tab/>
      </w:r>
      <w:bookmarkEnd w:id="60"/>
      <w:proofErr w:type="spellStart"/>
      <w:r w:rsidRPr="0079763C">
        <w:rPr>
          <w:rFonts w:hint="eastAsia"/>
          <w:lang w:val="en-US" w:eastAsia="zh-CN"/>
        </w:rPr>
        <w:t>负责</w:t>
      </w:r>
      <w:proofErr w:type="spellEnd"/>
      <w:r w:rsidRPr="0079763C">
        <w:rPr>
          <w:rFonts w:hint="eastAsia"/>
          <w:lang w:val="en-US" w:eastAsia="zh-CN"/>
        </w:rPr>
        <w:t>视频</w:t>
      </w:r>
      <w:r w:rsidRPr="0079763C">
        <w:rPr>
          <w:lang w:val="en-US" w:eastAsia="zh-CN"/>
        </w:rPr>
        <w:t>通信和应用质量评估</w:t>
      </w:r>
      <w:r>
        <w:rPr>
          <w:rFonts w:hint="eastAsia"/>
          <w:lang w:val="en-US" w:eastAsia="zh-CN"/>
        </w:rPr>
        <w:t>的</w:t>
      </w:r>
      <w:r w:rsidRPr="0079763C">
        <w:rPr>
          <w:lang w:val="en-US" w:eastAsia="zh-CN"/>
        </w:rPr>
        <w:t>牵头研究组</w:t>
      </w:r>
    </w:p>
    <w:p w14:paraId="4F935ABA" w14:textId="77777777" w:rsidR="009A0589" w:rsidRDefault="005043A7">
      <w:pPr>
        <w:pStyle w:val="AnnexNo"/>
        <w:rPr>
          <w:lang w:val="ru-RU" w:eastAsia="zh-CN"/>
        </w:rPr>
      </w:pPr>
      <w:r>
        <w:rPr>
          <w:rFonts w:eastAsiaTheme="minorEastAsia" w:hint="eastAsia"/>
          <w:b/>
          <w:szCs w:val="24"/>
          <w:lang w:val="ru-RU" w:eastAsia="zh-CN"/>
        </w:rPr>
        <w:t>附件</w:t>
      </w:r>
      <w:r>
        <w:rPr>
          <w:rFonts w:eastAsiaTheme="minorEastAsia"/>
          <w:b/>
          <w:szCs w:val="24"/>
          <w:lang w:val="ru-RU" w:eastAsia="zh-CN"/>
        </w:rPr>
        <w:t>B</w:t>
      </w:r>
      <w:r>
        <w:rPr>
          <w:rFonts w:eastAsiaTheme="minorEastAsia"/>
          <w:b/>
          <w:szCs w:val="24"/>
          <w:lang w:val="ru-RU" w:eastAsia="zh-CN"/>
        </w:rPr>
        <w:br/>
      </w:r>
      <w:r>
        <w:rPr>
          <w:rFonts w:eastAsiaTheme="minorEastAsia" w:hint="eastAsia"/>
          <w:bCs/>
          <w:szCs w:val="24"/>
          <w:lang w:val="ru-RU" w:eastAsia="zh-CN"/>
        </w:rPr>
        <w:t>（</w:t>
      </w:r>
      <w:r>
        <w:rPr>
          <w:rFonts w:eastAsiaTheme="minorEastAsia" w:hint="eastAsia"/>
          <w:bCs/>
          <w:szCs w:val="24"/>
          <w:lang w:val="ru-RU" w:eastAsia="zh-CN"/>
        </w:rPr>
        <w:t>WTSA</w:t>
      </w:r>
      <w:r>
        <w:rPr>
          <w:rFonts w:eastAsiaTheme="minorEastAsia" w:hint="eastAsia"/>
          <w:bCs/>
          <w:szCs w:val="24"/>
          <w:lang w:val="ru-RU" w:eastAsia="zh-CN"/>
        </w:rPr>
        <w:t>第</w:t>
      </w:r>
      <w:r>
        <w:rPr>
          <w:rFonts w:eastAsiaTheme="minorEastAsia" w:hint="eastAsia"/>
          <w:bCs/>
          <w:szCs w:val="24"/>
          <w:lang w:val="ru-RU" w:eastAsia="zh-CN"/>
        </w:rPr>
        <w:t>2</w:t>
      </w:r>
      <w:r>
        <w:rPr>
          <w:rFonts w:eastAsiaTheme="minorEastAsia" w:hint="eastAsia"/>
          <w:bCs/>
          <w:szCs w:val="24"/>
          <w:lang w:val="ru-RU" w:eastAsia="zh-CN"/>
        </w:rPr>
        <w:t>号</w:t>
      </w:r>
      <w:r>
        <w:rPr>
          <w:rFonts w:eastAsiaTheme="minorEastAsia"/>
          <w:bCs/>
          <w:szCs w:val="24"/>
          <w:lang w:val="ru-RU" w:eastAsia="zh-CN"/>
        </w:rPr>
        <w:t>决议</w:t>
      </w:r>
      <w:r>
        <w:rPr>
          <w:rFonts w:eastAsiaTheme="minorEastAsia" w:hint="eastAsia"/>
          <w:bCs/>
          <w:szCs w:val="24"/>
          <w:lang w:val="ru-RU" w:eastAsia="zh-CN"/>
        </w:rPr>
        <w:t>）</w:t>
      </w:r>
    </w:p>
    <w:p w14:paraId="630C5F6B" w14:textId="77777777" w:rsidR="009A0589" w:rsidRDefault="005043A7">
      <w:pPr>
        <w:pStyle w:val="Annextitle"/>
        <w:rPr>
          <w:bCs/>
          <w:lang w:val="es-ES" w:eastAsia="zh-CN"/>
        </w:rPr>
      </w:pPr>
      <w:r>
        <w:rPr>
          <w:rFonts w:hint="eastAsia"/>
          <w:lang w:val="ru-RU" w:eastAsia="zh-CN"/>
        </w:rPr>
        <w:t>指导</w:t>
      </w:r>
      <w:r>
        <w:rPr>
          <w:lang w:val="ru-RU" w:eastAsia="zh-CN"/>
        </w:rPr>
        <w:t>研究组制定</w:t>
      </w:r>
      <w:r>
        <w:rPr>
          <w:rFonts w:hint="eastAsia"/>
          <w:lang w:val="ru-RU" w:eastAsia="zh-CN"/>
        </w:rPr>
        <w:t>2021</w:t>
      </w:r>
      <w:r>
        <w:rPr>
          <w:rFonts w:hint="eastAsia"/>
          <w:lang w:val="ru-RU" w:eastAsia="zh-CN"/>
        </w:rPr>
        <w:t>年</w:t>
      </w:r>
      <w:r>
        <w:rPr>
          <w:lang w:val="ru-RU" w:eastAsia="zh-CN"/>
        </w:rPr>
        <w:t>后工作计划的</w:t>
      </w:r>
      <w:r>
        <w:rPr>
          <w:rFonts w:hint="eastAsia"/>
          <w:lang w:val="ru-RU" w:eastAsia="zh-CN"/>
        </w:rPr>
        <w:t>要点</w:t>
      </w:r>
    </w:p>
    <w:p w14:paraId="6CB58182" w14:textId="77777777" w:rsidR="009A0589" w:rsidRDefault="005043A7">
      <w:pPr>
        <w:pStyle w:val="Headingb"/>
        <w:rPr>
          <w:lang w:eastAsia="zh-CN"/>
        </w:rPr>
      </w:pPr>
      <w:r>
        <w:rPr>
          <w:rFonts w:hint="eastAsia"/>
          <w:lang w:eastAsia="zh-CN"/>
        </w:rPr>
        <w:t>ITU-T</w:t>
      </w:r>
      <w:r>
        <w:rPr>
          <w:lang w:eastAsia="zh-CN"/>
        </w:rPr>
        <w:t>第</w:t>
      </w:r>
      <w:r>
        <w:rPr>
          <w:lang w:eastAsia="zh-CN"/>
        </w:rPr>
        <w:t>12</w:t>
      </w:r>
      <w:r>
        <w:rPr>
          <w:lang w:eastAsia="zh-CN"/>
        </w:rPr>
        <w:t>研究组</w:t>
      </w:r>
    </w:p>
    <w:p w14:paraId="0A3638D0" w14:textId="77777777" w:rsidR="009A0589" w:rsidRPr="00771D53" w:rsidRDefault="005043A7">
      <w:pPr>
        <w:ind w:firstLineChars="200" w:firstLine="480"/>
        <w:rPr>
          <w:lang w:eastAsia="zh-CN"/>
        </w:rPr>
      </w:pPr>
      <w:r w:rsidRPr="00771D53">
        <w:rPr>
          <w:rFonts w:hint="eastAsia"/>
          <w:lang w:eastAsia="zh-CN"/>
        </w:rPr>
        <w:t>ITU-T</w:t>
      </w:r>
      <w:r w:rsidRPr="00771D53">
        <w:rPr>
          <w:rFonts w:hint="eastAsia"/>
          <w:lang w:eastAsia="zh-CN"/>
        </w:rPr>
        <w:t>第</w:t>
      </w:r>
      <w:r w:rsidRPr="00771D53">
        <w:rPr>
          <w:lang w:eastAsia="zh-CN"/>
        </w:rPr>
        <w:t>12</w:t>
      </w:r>
      <w:r w:rsidRPr="00771D53">
        <w:rPr>
          <w:rFonts w:hint="eastAsia"/>
          <w:lang w:eastAsia="zh-CN"/>
        </w:rPr>
        <w:t>研究组着重研究端到端质量（如客户所感知的）问题，而这种传输所用的路径越来越频繁地涉及各终端和网络技术（例如移动终端，多路复用器，网关和网络信号处理设备以及基于</w:t>
      </w:r>
      <w:r w:rsidRPr="00771D53">
        <w:rPr>
          <w:lang w:eastAsia="zh-CN"/>
        </w:rPr>
        <w:t>IP</w:t>
      </w:r>
      <w:r w:rsidRPr="00771D53">
        <w:rPr>
          <w:rFonts w:hint="eastAsia"/>
          <w:lang w:eastAsia="zh-CN"/>
        </w:rPr>
        <w:t>的网络）之间的复杂互动关系。</w:t>
      </w:r>
    </w:p>
    <w:p w14:paraId="5D2E3C48" w14:textId="77777777" w:rsidR="009A0589" w:rsidRDefault="005043A7">
      <w:pPr>
        <w:ind w:firstLineChars="200" w:firstLine="480"/>
        <w:rPr>
          <w:rFonts w:cs="SimSun"/>
          <w:lang w:eastAsia="zh-CN"/>
        </w:rPr>
      </w:pPr>
      <w:r>
        <w:rPr>
          <w:rFonts w:cs="SimSun" w:hint="eastAsia"/>
          <w:lang w:eastAsia="zh-CN"/>
        </w:rPr>
        <w:t>作为</w:t>
      </w:r>
      <w:proofErr w:type="spellStart"/>
      <w:r>
        <w:rPr>
          <w:lang w:eastAsia="zh-CN"/>
        </w:rPr>
        <w:t>QoS</w:t>
      </w:r>
      <w:proofErr w:type="spellEnd"/>
      <w:r>
        <w:rPr>
          <w:rFonts w:cs="SimSun" w:hint="eastAsia"/>
          <w:lang w:eastAsia="zh-CN"/>
        </w:rPr>
        <w:t>和</w:t>
      </w:r>
      <w:proofErr w:type="spellStart"/>
      <w:r>
        <w:rPr>
          <w:lang w:eastAsia="zh-CN"/>
        </w:rPr>
        <w:t>QoE</w:t>
      </w:r>
      <w:proofErr w:type="spellEnd"/>
      <w:r>
        <w:rPr>
          <w:rFonts w:cs="SimSun" w:hint="eastAsia"/>
          <w:lang w:eastAsia="zh-CN"/>
        </w:rPr>
        <w:t>牵头研究组，第</w:t>
      </w:r>
      <w:r>
        <w:rPr>
          <w:lang w:eastAsia="zh-CN"/>
        </w:rPr>
        <w:t>12</w:t>
      </w:r>
      <w:r>
        <w:rPr>
          <w:rFonts w:cs="SimSun" w:hint="eastAsia"/>
          <w:lang w:eastAsia="zh-CN"/>
        </w:rPr>
        <w:t>研究组不仅要协调</w:t>
      </w:r>
      <w:r>
        <w:rPr>
          <w:lang w:eastAsia="zh-CN"/>
        </w:rPr>
        <w:t>ITU-T</w:t>
      </w:r>
      <w:r>
        <w:rPr>
          <w:rFonts w:cs="SimSun" w:hint="eastAsia"/>
          <w:lang w:eastAsia="zh-CN"/>
        </w:rPr>
        <w:t>内部的</w:t>
      </w:r>
      <w:proofErr w:type="spellStart"/>
      <w:r>
        <w:rPr>
          <w:lang w:eastAsia="zh-CN"/>
        </w:rPr>
        <w:t>QoS</w:t>
      </w:r>
      <w:proofErr w:type="spellEnd"/>
      <w:r>
        <w:rPr>
          <w:rFonts w:hint="eastAsia"/>
          <w:lang w:eastAsia="zh-CN"/>
        </w:rPr>
        <w:t>和</w:t>
      </w:r>
      <w:proofErr w:type="spellStart"/>
      <w:r>
        <w:rPr>
          <w:lang w:eastAsia="zh-CN"/>
        </w:rPr>
        <w:t>QoE</w:t>
      </w:r>
      <w:proofErr w:type="spellEnd"/>
      <w:r>
        <w:rPr>
          <w:rFonts w:hint="eastAsia"/>
          <w:lang w:eastAsia="zh-CN"/>
        </w:rPr>
        <w:t>活动</w:t>
      </w:r>
      <w:r>
        <w:rPr>
          <w:rFonts w:cs="SimSun" w:hint="eastAsia"/>
          <w:lang w:eastAsia="zh-CN"/>
        </w:rPr>
        <w:t>，而且需要与其它</w:t>
      </w:r>
      <w:r>
        <w:rPr>
          <w:rFonts w:cs="SimSun" w:hint="eastAsia"/>
          <w:lang w:val="en-US" w:eastAsia="zh-CN"/>
        </w:rPr>
        <w:t>标准制定组织（</w:t>
      </w:r>
      <w:r>
        <w:rPr>
          <w:lang w:eastAsia="zh-CN"/>
        </w:rPr>
        <w:t>SDO</w:t>
      </w:r>
      <w:r>
        <w:rPr>
          <w:rFonts w:hint="eastAsia"/>
          <w:lang w:eastAsia="zh-CN"/>
        </w:rPr>
        <w:t>）</w:t>
      </w:r>
      <w:r>
        <w:rPr>
          <w:rFonts w:cs="SimSun" w:hint="eastAsia"/>
          <w:lang w:eastAsia="zh-CN"/>
        </w:rPr>
        <w:t>和论坛进行协调，并制定改进这种协作的框架。</w:t>
      </w:r>
    </w:p>
    <w:p w14:paraId="51CB8340" w14:textId="77777777" w:rsidR="009A0589" w:rsidRDefault="005043A7">
      <w:pPr>
        <w:ind w:firstLineChars="200" w:firstLine="480"/>
        <w:rPr>
          <w:lang w:eastAsia="zh-CN"/>
        </w:rPr>
      </w:pPr>
      <w:r>
        <w:rPr>
          <w:rFonts w:hint="eastAsia"/>
          <w:lang w:eastAsia="zh-CN"/>
        </w:rPr>
        <w:t>第</w:t>
      </w:r>
      <w:r>
        <w:rPr>
          <w:lang w:eastAsia="zh-CN"/>
        </w:rPr>
        <w:t>12</w:t>
      </w:r>
      <w:r>
        <w:rPr>
          <w:rFonts w:hint="eastAsia"/>
          <w:lang w:eastAsia="zh-CN"/>
        </w:rPr>
        <w:t>研究组是服务质量发展组（</w:t>
      </w:r>
      <w:r>
        <w:rPr>
          <w:lang w:eastAsia="zh-CN"/>
        </w:rPr>
        <w:t>QSDG</w:t>
      </w:r>
      <w:r>
        <w:rPr>
          <w:rFonts w:hint="eastAsia"/>
          <w:lang w:eastAsia="zh-CN"/>
        </w:rPr>
        <w:t>）和第</w:t>
      </w:r>
      <w:r>
        <w:rPr>
          <w:lang w:eastAsia="zh-CN"/>
        </w:rPr>
        <w:t>12</w:t>
      </w:r>
      <w:r>
        <w:rPr>
          <w:rFonts w:hint="eastAsia"/>
          <w:lang w:eastAsia="zh-CN"/>
        </w:rPr>
        <w:t>研究组非洲区域服务质量区域组（</w:t>
      </w:r>
      <w:del w:id="61" w:author="Steele Steele" w:date="2022-01-09T09:57:00Z">
        <w:r>
          <w:rPr>
            <w:lang w:eastAsia="zh-CN"/>
          </w:rPr>
          <w:delText>SG12 RG</w:delText>
        </w:r>
      </w:del>
      <w:ins w:id="62" w:author="Steele Steele" w:date="2022-01-09T09:58:00Z">
        <w:r>
          <w:rPr>
            <w:lang w:eastAsia="zh-CN"/>
          </w:rPr>
          <w:t>SG12RG</w:t>
        </w:r>
      </w:ins>
      <w:r>
        <w:rPr>
          <w:lang w:eastAsia="zh-CN"/>
        </w:rPr>
        <w:t>-AFR</w:t>
      </w:r>
      <w:r>
        <w:rPr>
          <w:rFonts w:hint="eastAsia"/>
          <w:lang w:eastAsia="zh-CN"/>
        </w:rPr>
        <w:t>）的主管组。</w:t>
      </w:r>
    </w:p>
    <w:p w14:paraId="07771A13" w14:textId="77777777" w:rsidR="009A0589" w:rsidRDefault="005043A7">
      <w:pPr>
        <w:ind w:firstLineChars="200" w:firstLine="480"/>
        <w:rPr>
          <w:lang w:eastAsia="zh-CN"/>
        </w:rPr>
      </w:pPr>
      <w:r>
        <w:rPr>
          <w:rFonts w:cs="SimSun" w:hint="eastAsia"/>
          <w:lang w:eastAsia="zh-CN"/>
        </w:rPr>
        <w:t>计划开展的第</w:t>
      </w:r>
      <w:r>
        <w:rPr>
          <w:rFonts w:cs="SimSun"/>
          <w:lang w:eastAsia="zh-CN"/>
        </w:rPr>
        <w:t>12</w:t>
      </w:r>
      <w:r>
        <w:rPr>
          <w:rFonts w:cs="SimSun" w:hint="eastAsia"/>
          <w:lang w:eastAsia="zh-CN"/>
        </w:rPr>
        <w:t>研究组工作举例如下：</w:t>
      </w:r>
    </w:p>
    <w:p w14:paraId="7F300CFC" w14:textId="77777777" w:rsidR="009A0589" w:rsidRDefault="005043A7">
      <w:pPr>
        <w:pStyle w:val="enumlev1"/>
        <w:rPr>
          <w:lang w:eastAsia="zh-CN"/>
        </w:rPr>
      </w:pPr>
      <w:r>
        <w:rPr>
          <w:lang w:eastAsia="zh-CN"/>
        </w:rPr>
        <w:t>•</w:t>
      </w:r>
      <w:r>
        <w:rPr>
          <w:lang w:eastAsia="zh-CN"/>
        </w:rPr>
        <w:tab/>
      </w:r>
      <w:r>
        <w:rPr>
          <w:rFonts w:hint="eastAsia"/>
          <w:lang w:eastAsia="zh-CN"/>
        </w:rPr>
        <w:t>端到端（</w:t>
      </w:r>
      <w:r>
        <w:rPr>
          <w:lang w:eastAsia="zh-CN"/>
        </w:rPr>
        <w:t>e2e</w:t>
      </w:r>
      <w:r>
        <w:rPr>
          <w:rFonts w:hint="eastAsia"/>
          <w:lang w:eastAsia="zh-CN"/>
        </w:rPr>
        <w:t>）</w:t>
      </w:r>
      <w:r>
        <w:rPr>
          <w:lang w:eastAsia="zh-CN"/>
        </w:rPr>
        <w:t>QoS</w:t>
      </w:r>
      <w:r>
        <w:rPr>
          <w:rFonts w:hint="eastAsia"/>
          <w:lang w:eastAsia="zh-CN"/>
        </w:rPr>
        <w:t>规划，主要考虑全分组网络，同时也考虑混合</w:t>
      </w:r>
      <w:r>
        <w:rPr>
          <w:lang w:eastAsia="zh-CN"/>
        </w:rPr>
        <w:t>IP/</w:t>
      </w:r>
      <w:r>
        <w:rPr>
          <w:rFonts w:hint="eastAsia"/>
          <w:lang w:eastAsia="zh-CN"/>
        </w:rPr>
        <w:t>数字电路路径；</w:t>
      </w:r>
    </w:p>
    <w:p w14:paraId="716F27B0" w14:textId="77777777" w:rsidR="009A0589" w:rsidRDefault="005043A7">
      <w:pPr>
        <w:pStyle w:val="enumlev1"/>
        <w:rPr>
          <w:lang w:eastAsia="zh-CN"/>
        </w:rPr>
      </w:pPr>
      <w:r>
        <w:rPr>
          <w:lang w:eastAsia="zh-CN"/>
        </w:rPr>
        <w:t>•</w:t>
      </w:r>
      <w:r>
        <w:rPr>
          <w:lang w:eastAsia="zh-CN"/>
        </w:rPr>
        <w:tab/>
        <w:t>QoS</w:t>
      </w:r>
      <w:r>
        <w:rPr>
          <w:rFonts w:hint="eastAsia"/>
          <w:lang w:eastAsia="zh-CN"/>
        </w:rPr>
        <w:t>操作方面问题和相关的互操作指南以及支持</w:t>
      </w:r>
      <w:r>
        <w:rPr>
          <w:lang w:eastAsia="zh-CN"/>
        </w:rPr>
        <w:t>QoS</w:t>
      </w:r>
      <w:r>
        <w:rPr>
          <w:rFonts w:hint="eastAsia"/>
          <w:lang w:eastAsia="zh-CN"/>
        </w:rPr>
        <w:t>的资源管理；</w:t>
      </w:r>
    </w:p>
    <w:p w14:paraId="50528CCA" w14:textId="77777777" w:rsidR="009A0589" w:rsidRDefault="005043A7">
      <w:pPr>
        <w:pStyle w:val="enumlev1"/>
        <w:rPr>
          <w:lang w:eastAsia="zh-CN"/>
        </w:rPr>
      </w:pPr>
      <w:r>
        <w:rPr>
          <w:lang w:eastAsia="zh-CN"/>
        </w:rPr>
        <w:lastRenderedPageBreak/>
        <w:t>•</w:t>
      </w:r>
      <w:r>
        <w:rPr>
          <w:lang w:eastAsia="zh-CN"/>
        </w:rPr>
        <w:tab/>
      </w:r>
      <w:r>
        <w:rPr>
          <w:rFonts w:hint="eastAsia"/>
          <w:lang w:eastAsia="zh-CN"/>
        </w:rPr>
        <w:t>针对技术（如</w:t>
      </w:r>
      <w:r>
        <w:rPr>
          <w:lang w:eastAsia="zh-CN"/>
        </w:rPr>
        <w:t>IP</w:t>
      </w:r>
      <w:r>
        <w:rPr>
          <w:rFonts w:hint="eastAsia"/>
          <w:lang w:eastAsia="zh-CN"/>
        </w:rPr>
        <w:t>，以太网，</w:t>
      </w:r>
      <w:r>
        <w:rPr>
          <w:lang w:eastAsia="zh-CN"/>
        </w:rPr>
        <w:t>MPLS</w:t>
      </w:r>
      <w:r>
        <w:rPr>
          <w:rFonts w:hint="eastAsia"/>
          <w:lang w:eastAsia="zh-CN"/>
        </w:rPr>
        <w:t>）的性能指导；</w:t>
      </w:r>
    </w:p>
    <w:p w14:paraId="09EFF2FC" w14:textId="77777777" w:rsidR="009A0589" w:rsidRDefault="005043A7">
      <w:pPr>
        <w:pStyle w:val="enumlev1"/>
        <w:rPr>
          <w:lang w:eastAsia="zh-CN"/>
        </w:rPr>
      </w:pPr>
      <w:r>
        <w:rPr>
          <w:lang w:eastAsia="zh-CN"/>
        </w:rPr>
        <w:t>•</w:t>
      </w:r>
      <w:r>
        <w:rPr>
          <w:lang w:eastAsia="zh-CN"/>
        </w:rPr>
        <w:tab/>
      </w:r>
      <w:r>
        <w:rPr>
          <w:rFonts w:hint="eastAsia"/>
          <w:lang w:eastAsia="zh-CN"/>
        </w:rPr>
        <w:t>针对应用（如智能电网、</w:t>
      </w:r>
      <w:r>
        <w:rPr>
          <w:lang w:eastAsia="zh-CN"/>
        </w:rPr>
        <w:t>物联网</w:t>
      </w:r>
      <w:r>
        <w:rPr>
          <w:rFonts w:hint="eastAsia"/>
          <w:lang w:eastAsia="zh-CN"/>
        </w:rPr>
        <w:t>、</w:t>
      </w:r>
      <w:r>
        <w:rPr>
          <w:lang w:eastAsia="zh-CN"/>
        </w:rPr>
        <w:t>M2M</w:t>
      </w:r>
      <w:r>
        <w:rPr>
          <w:rFonts w:hint="eastAsia"/>
          <w:lang w:eastAsia="zh-CN"/>
        </w:rPr>
        <w:t>、</w:t>
      </w:r>
      <w:r>
        <w:rPr>
          <w:lang w:eastAsia="zh-CN"/>
        </w:rPr>
        <w:t>HN</w:t>
      </w:r>
      <w:ins w:id="63" w:author="Steele Steele" w:date="2022-01-09T09:59:00Z">
        <w:r>
          <w:rPr>
            <w:rFonts w:hint="eastAsia"/>
            <w:lang w:eastAsia="zh-CN"/>
          </w:rPr>
          <w:t>、</w:t>
        </w:r>
        <w:r>
          <w:rPr>
            <w:rFonts w:hint="eastAsia"/>
            <w:lang w:eastAsia="zh-CN"/>
          </w:rPr>
          <w:t>O</w:t>
        </w:r>
        <w:r>
          <w:rPr>
            <w:lang w:eastAsia="zh-CN"/>
          </w:rPr>
          <w:t>TT</w:t>
        </w:r>
      </w:ins>
      <w:r>
        <w:rPr>
          <w:rFonts w:hint="eastAsia"/>
          <w:lang w:eastAsia="zh-CN"/>
        </w:rPr>
        <w:t>）的性能指导；</w:t>
      </w:r>
    </w:p>
    <w:p w14:paraId="5549599B" w14:textId="77777777" w:rsidR="009A0589" w:rsidRDefault="005043A7">
      <w:pPr>
        <w:pStyle w:val="enumlev1"/>
        <w:rPr>
          <w:lang w:eastAsia="zh-CN"/>
        </w:rPr>
      </w:pPr>
      <w:r>
        <w:rPr>
          <w:lang w:eastAsia="zh-CN"/>
        </w:rPr>
        <w:t>•</w:t>
      </w:r>
      <w:r>
        <w:rPr>
          <w:lang w:eastAsia="zh-CN"/>
        </w:rPr>
        <w:tab/>
      </w:r>
      <w:r>
        <w:rPr>
          <w:rFonts w:hint="eastAsia"/>
          <w:lang w:eastAsia="zh-CN"/>
        </w:rPr>
        <w:t>多媒体业务的</w:t>
      </w:r>
      <w:proofErr w:type="spellStart"/>
      <w:r>
        <w:rPr>
          <w:lang w:eastAsia="zh-CN"/>
        </w:rPr>
        <w:t>QoE</w:t>
      </w:r>
      <w:proofErr w:type="spellEnd"/>
      <w:r>
        <w:rPr>
          <w:rFonts w:hint="eastAsia"/>
          <w:lang w:eastAsia="zh-CN"/>
        </w:rPr>
        <w:t>要求和性能目标的定义，以及相关的评估方法；</w:t>
      </w:r>
    </w:p>
    <w:p w14:paraId="79FF61A7" w14:textId="77777777" w:rsidR="009A0589" w:rsidRDefault="005043A7">
      <w:pPr>
        <w:pStyle w:val="enumlev1"/>
        <w:rPr>
          <w:ins w:id="64" w:author="Steele Steele" w:date="2022-01-09T09:59:00Z"/>
          <w:lang w:eastAsia="zh-CN"/>
        </w:rPr>
      </w:pPr>
      <w:ins w:id="65" w:author="Steele Steele" w:date="2022-01-09T09:59:00Z">
        <w:r>
          <w:rPr>
            <w:lang w:eastAsia="zh-CN"/>
          </w:rPr>
          <w:t>•</w:t>
        </w:r>
        <w:r>
          <w:rPr>
            <w:lang w:eastAsia="zh-CN"/>
          </w:rPr>
          <w:tab/>
        </w:r>
        <w:r>
          <w:rPr>
            <w:rFonts w:hint="eastAsia"/>
            <w:lang w:eastAsia="zh-CN"/>
          </w:rPr>
          <w:t>基于主观评估方法、通过众包</w:t>
        </w:r>
        <w:r>
          <w:rPr>
            <w:rFonts w:hint="eastAsia"/>
            <w:lang w:val="en-US" w:eastAsia="zh-CN"/>
          </w:rPr>
          <w:t>所</w:t>
        </w:r>
        <w:r>
          <w:rPr>
            <w:rFonts w:hint="eastAsia"/>
            <w:lang w:eastAsia="zh-CN"/>
          </w:rPr>
          <w:t>收集数据和客户调查的客观预测模型的定义；</w:t>
        </w:r>
      </w:ins>
    </w:p>
    <w:p w14:paraId="061E1509" w14:textId="77777777" w:rsidR="00771D53" w:rsidRDefault="005043A7">
      <w:pPr>
        <w:pStyle w:val="enumlev1"/>
        <w:rPr>
          <w:ins w:id="66" w:author="LI, Ziqian" w:date="2022-01-12T10:02:00Z"/>
          <w:lang w:eastAsia="zh-CN"/>
        </w:rPr>
      </w:pPr>
      <w:ins w:id="67" w:author="Steele Steele" w:date="2022-01-09T09:59:00Z">
        <w:r>
          <w:rPr>
            <w:lang w:eastAsia="zh-CN"/>
          </w:rPr>
          <w:t>•</w:t>
        </w:r>
        <w:r>
          <w:rPr>
            <w:lang w:eastAsia="zh-CN"/>
          </w:rPr>
          <w:tab/>
        </w:r>
        <w:r>
          <w:rPr>
            <w:rFonts w:hint="eastAsia"/>
            <w:lang w:eastAsia="zh-CN"/>
          </w:rPr>
          <w:t>基于众包的服务质量</w:t>
        </w:r>
        <w:r>
          <w:rPr>
            <w:rFonts w:hint="eastAsia"/>
            <w:lang w:val="en-US" w:eastAsia="zh-CN"/>
          </w:rPr>
          <w:t>和体验质量</w:t>
        </w:r>
        <w:r>
          <w:rPr>
            <w:rFonts w:hint="eastAsia"/>
            <w:lang w:eastAsia="zh-CN"/>
          </w:rPr>
          <w:t>评估方法的定义；</w:t>
        </w:r>
      </w:ins>
    </w:p>
    <w:p w14:paraId="4DD7CCCB" w14:textId="36B62E61" w:rsidR="009A0589" w:rsidRDefault="005043A7">
      <w:pPr>
        <w:pStyle w:val="enumlev1"/>
        <w:rPr>
          <w:lang w:eastAsia="zh-CN"/>
        </w:rPr>
      </w:pPr>
      <w:r>
        <w:rPr>
          <w:lang w:eastAsia="zh-CN"/>
        </w:rPr>
        <w:t>•</w:t>
      </w:r>
      <w:r>
        <w:rPr>
          <w:lang w:eastAsia="zh-CN"/>
        </w:rPr>
        <w:tab/>
      </w:r>
      <w:del w:id="68" w:author="Steele Steele" w:date="2022-01-09T10:01:00Z">
        <w:r>
          <w:rPr>
            <w:rFonts w:hint="eastAsia"/>
            <w:lang w:eastAsia="zh-CN"/>
          </w:rPr>
          <w:delText>新</w:delText>
        </w:r>
      </w:del>
      <w:ins w:id="69" w:author="Steele Steele" w:date="2022-01-09T10:01:00Z">
        <w:r>
          <w:rPr>
            <w:rFonts w:hint="eastAsia"/>
            <w:lang w:eastAsia="zh-CN"/>
          </w:rPr>
          <w:t>现有技术和新兴</w:t>
        </w:r>
      </w:ins>
      <w:r>
        <w:rPr>
          <w:rFonts w:hint="eastAsia"/>
          <w:lang w:eastAsia="zh-CN"/>
        </w:rPr>
        <w:t>技术（如</w:t>
      </w:r>
      <w:r>
        <w:rPr>
          <w:rFonts w:hint="eastAsia"/>
          <w:lang w:val="en-US" w:eastAsia="zh-CN"/>
        </w:rPr>
        <w:t>网真</w:t>
      </w:r>
      <w:ins w:id="70" w:author="Steele Steele" w:date="2022-01-09T10:02:00Z">
        <w:r>
          <w:rPr>
            <w:rFonts w:hint="eastAsia"/>
            <w:lang w:eastAsia="zh-CN"/>
          </w:rPr>
          <w:t>、虚拟现实（</w:t>
        </w:r>
        <w:r>
          <w:rPr>
            <w:rFonts w:hint="eastAsia"/>
            <w:lang w:eastAsia="zh-CN"/>
          </w:rPr>
          <w:t>VR</w:t>
        </w:r>
        <w:r>
          <w:rPr>
            <w:rFonts w:hint="eastAsia"/>
            <w:lang w:eastAsia="zh-CN"/>
          </w:rPr>
          <w:t>）和增强现实（</w:t>
        </w:r>
        <w:r>
          <w:rPr>
            <w:rFonts w:hint="eastAsia"/>
            <w:lang w:eastAsia="zh-CN"/>
          </w:rPr>
          <w:t>AR</w:t>
        </w:r>
        <w:r>
          <w:rPr>
            <w:rFonts w:hint="eastAsia"/>
            <w:lang w:eastAsia="zh-CN"/>
          </w:rPr>
          <w:t>）</w:t>
        </w:r>
      </w:ins>
      <w:r>
        <w:rPr>
          <w:rFonts w:hint="eastAsia"/>
          <w:lang w:eastAsia="zh-CN"/>
        </w:rPr>
        <w:t>）的主观质量评估方法；</w:t>
      </w:r>
    </w:p>
    <w:p w14:paraId="6AD864CE" w14:textId="77777777" w:rsidR="009A0589" w:rsidRDefault="005043A7">
      <w:pPr>
        <w:pStyle w:val="enumlev1"/>
        <w:rPr>
          <w:lang w:eastAsia="zh-CN"/>
        </w:rPr>
      </w:pPr>
      <w:r>
        <w:rPr>
          <w:lang w:eastAsia="zh-CN"/>
        </w:rPr>
        <w:t>•</w:t>
      </w:r>
      <w:r>
        <w:rPr>
          <w:lang w:eastAsia="zh-CN"/>
        </w:rPr>
        <w:tab/>
      </w:r>
      <w:r>
        <w:rPr>
          <w:rFonts w:cs="SimSun" w:hint="eastAsia"/>
          <w:lang w:eastAsia="zh-CN"/>
        </w:rPr>
        <w:t>用于多媒体和语音（包括广带，超广带和全带）的质量建模（心理生理模式，参数模式，攻击性和非攻击性方法，意见模式）；</w:t>
      </w:r>
    </w:p>
    <w:p w14:paraId="0AA0239B" w14:textId="77777777" w:rsidR="009A0589" w:rsidRDefault="005043A7">
      <w:pPr>
        <w:rPr>
          <w:lang w:eastAsia="zh-CN"/>
        </w:rPr>
      </w:pPr>
      <w:r>
        <w:rPr>
          <w:lang w:eastAsia="zh-CN"/>
        </w:rPr>
        <w:t>•</w:t>
      </w:r>
      <w:r>
        <w:rPr>
          <w:lang w:eastAsia="zh-CN"/>
        </w:rPr>
        <w:tab/>
      </w:r>
      <w:del w:id="71" w:author="Steele Steele" w:date="2022-01-09T10:03:00Z">
        <w:r>
          <w:rPr>
            <w:rFonts w:ascii="SimSun" w:hAnsi="SimSun" w:hint="eastAsia"/>
            <w:lang w:eastAsia="zh-CN"/>
          </w:rPr>
          <w:delText>机动车环境下的</w:delText>
        </w:r>
      </w:del>
      <w:ins w:id="72" w:author="Steele Steele" w:date="2022-01-09T10:04:00Z">
        <w:r>
          <w:rPr>
            <w:rFonts w:cs="SimSun" w:hint="eastAsia"/>
            <w:lang w:eastAsia="zh-CN"/>
          </w:rPr>
          <w:t>车辆中基于</w:t>
        </w:r>
      </w:ins>
      <w:r>
        <w:rPr>
          <w:rFonts w:ascii="SimSun" w:hAnsi="SimSun" w:hint="eastAsia"/>
          <w:lang w:eastAsia="zh-CN"/>
        </w:rPr>
        <w:t>语音</w:t>
      </w:r>
      <w:del w:id="73" w:author="Steele Steele" w:date="2022-01-09T10:03:00Z">
        <w:r>
          <w:rPr>
            <w:rFonts w:ascii="SimSun" w:hAnsi="SimSun" w:hint="eastAsia"/>
            <w:lang w:eastAsia="zh-CN"/>
          </w:rPr>
          <w:delText>质量</w:delText>
        </w:r>
      </w:del>
      <w:ins w:id="74" w:author="Steele Steele" w:date="2022-01-09T10:05:00Z">
        <w:r>
          <w:rPr>
            <w:rFonts w:cs="SimSun" w:hint="eastAsia"/>
            <w:lang w:eastAsia="zh-CN"/>
          </w:rPr>
          <w:t>的服务</w:t>
        </w:r>
      </w:ins>
      <w:r>
        <w:rPr>
          <w:rFonts w:ascii="SimSun" w:hAnsi="SimSun" w:hint="eastAsia"/>
          <w:lang w:eastAsia="zh-CN"/>
        </w:rPr>
        <w:t>以及</w:t>
      </w:r>
      <w:ins w:id="75" w:author="Steele Steele" w:date="2022-01-09T10:05:00Z">
        <w:r>
          <w:rPr>
            <w:rFonts w:ascii="SimSun" w:hAnsi="SimSun" w:hint="eastAsia"/>
            <w:lang w:eastAsia="zh-CN"/>
          </w:rPr>
          <w:t>减轻</w:t>
        </w:r>
      </w:ins>
      <w:r>
        <w:rPr>
          <w:rFonts w:ascii="SimSun" w:hAnsi="SimSun" w:hint="eastAsia"/>
          <w:lang w:eastAsia="zh-CN"/>
        </w:rPr>
        <w:t>驾驶员分心方面的问题</w:t>
      </w:r>
      <w:r>
        <w:rPr>
          <w:rFonts w:cs="SimSun" w:hint="eastAsia"/>
          <w:lang w:eastAsia="zh-CN"/>
        </w:rPr>
        <w:t>；</w:t>
      </w:r>
    </w:p>
    <w:p w14:paraId="3C82B305" w14:textId="77777777" w:rsidR="009A0589" w:rsidRDefault="005043A7">
      <w:pPr>
        <w:pStyle w:val="enumlev1"/>
        <w:rPr>
          <w:rFonts w:cs="SimSun"/>
          <w:lang w:eastAsia="zh-CN"/>
        </w:rPr>
      </w:pPr>
      <w:r>
        <w:rPr>
          <w:lang w:eastAsia="zh-CN"/>
        </w:rPr>
        <w:t>•</w:t>
      </w:r>
      <w:r>
        <w:rPr>
          <w:lang w:eastAsia="zh-CN"/>
        </w:rPr>
        <w:tab/>
      </w:r>
      <w:r>
        <w:rPr>
          <w:rFonts w:cs="SimSun" w:hint="eastAsia"/>
          <w:lang w:eastAsia="zh-CN"/>
        </w:rPr>
        <w:t>语音终端特性和电声测量方法（</w:t>
      </w:r>
      <w:r>
        <w:rPr>
          <w:rFonts w:cs="SimSun" w:hint="eastAsia"/>
          <w:lang w:val="en-US" w:eastAsia="zh-CN"/>
        </w:rPr>
        <w:t>包括</w:t>
      </w:r>
      <w:r>
        <w:rPr>
          <w:rFonts w:cs="SimSun" w:hint="eastAsia"/>
          <w:lang w:eastAsia="zh-CN"/>
        </w:rPr>
        <w:t>广带、超广带</w:t>
      </w:r>
      <w:r>
        <w:rPr>
          <w:rFonts w:cs="SimSun" w:hint="eastAsia"/>
          <w:lang w:val="en-US" w:eastAsia="zh-CN"/>
        </w:rPr>
        <w:t>和</w:t>
      </w:r>
      <w:r>
        <w:rPr>
          <w:rFonts w:cs="SimSun" w:hint="eastAsia"/>
          <w:lang w:eastAsia="zh-CN"/>
        </w:rPr>
        <w:t>全带）</w:t>
      </w:r>
      <w:del w:id="76" w:author="Steele Steele" w:date="2022-01-09T10:06:00Z">
        <w:r>
          <w:rPr>
            <w:rFonts w:cs="SimSun" w:hint="eastAsia"/>
            <w:lang w:eastAsia="zh-CN"/>
          </w:rPr>
          <w:delText>。</w:delText>
        </w:r>
      </w:del>
      <w:ins w:id="77" w:author="Steele Steele" w:date="2022-01-09T10:06:00Z">
        <w:r>
          <w:rPr>
            <w:rFonts w:cs="SimSun" w:hint="eastAsia"/>
            <w:lang w:eastAsia="zh-CN"/>
          </w:rPr>
          <w:t>；</w:t>
        </w:r>
      </w:ins>
    </w:p>
    <w:p w14:paraId="7D1AAC1E" w14:textId="77777777" w:rsidR="009A0589" w:rsidRDefault="005043A7">
      <w:pPr>
        <w:pStyle w:val="enumlev1"/>
        <w:rPr>
          <w:ins w:id="78" w:author="Steele Steele" w:date="2022-01-09T10:06:00Z"/>
          <w:lang w:eastAsia="zh-CN"/>
        </w:rPr>
      </w:pPr>
      <w:ins w:id="79" w:author="Steele Steele" w:date="2022-01-09T10:06:00Z">
        <w:r>
          <w:rPr>
            <w:lang w:eastAsia="zh-CN"/>
          </w:rPr>
          <w:t>•</w:t>
        </w:r>
        <w:r>
          <w:rPr>
            <w:lang w:eastAsia="zh-CN"/>
          </w:rPr>
          <w:tab/>
        </w:r>
        <w:r>
          <w:rPr>
            <w:rFonts w:hint="eastAsia"/>
            <w:lang w:eastAsia="zh-CN"/>
          </w:rPr>
          <w:t>服务质量参数的定义</w:t>
        </w:r>
        <w:r>
          <w:rPr>
            <w:rFonts w:hint="eastAsia"/>
            <w:lang w:val="en-US" w:eastAsia="zh-CN"/>
          </w:rPr>
          <w:t>及</w:t>
        </w:r>
        <w:r>
          <w:rPr>
            <w:rFonts w:hint="eastAsia"/>
            <w:lang w:eastAsia="zh-CN"/>
          </w:rPr>
          <w:t>与人工智能和机器学习相关的评估方法；</w:t>
        </w:r>
      </w:ins>
    </w:p>
    <w:p w14:paraId="0349EAEC" w14:textId="1CADDAE1" w:rsidR="009A0589" w:rsidRDefault="005043A7">
      <w:pPr>
        <w:pStyle w:val="enumlev1"/>
        <w:rPr>
          <w:ins w:id="80" w:author="LI, Ziqian" w:date="2022-01-12T10:04:00Z"/>
          <w:lang w:eastAsia="zh-CN"/>
        </w:rPr>
      </w:pPr>
      <w:ins w:id="81" w:author="Steele Steele" w:date="2022-01-09T10:06:00Z">
        <w:r>
          <w:rPr>
            <w:lang w:eastAsia="zh-CN"/>
          </w:rPr>
          <w:t>•</w:t>
        </w:r>
        <w:r>
          <w:rPr>
            <w:lang w:eastAsia="zh-CN"/>
          </w:rPr>
          <w:tab/>
        </w:r>
        <w:r>
          <w:rPr>
            <w:rFonts w:hint="eastAsia"/>
            <w:lang w:eastAsia="zh-CN"/>
          </w:rPr>
          <w:t>为</w:t>
        </w:r>
        <w:r>
          <w:rPr>
            <w:lang w:eastAsia="zh-CN"/>
          </w:rPr>
          <w:t>ITU-T</w:t>
        </w:r>
        <w:r>
          <w:rPr>
            <w:rFonts w:hint="eastAsia"/>
            <w:lang w:eastAsia="zh-CN"/>
          </w:rPr>
          <w:t>关于性能、服务质量和</w:t>
        </w:r>
        <w:r>
          <w:rPr>
            <w:rFonts w:hint="eastAsia"/>
            <w:lang w:val="en-US" w:eastAsia="zh-CN"/>
          </w:rPr>
          <w:t>体验</w:t>
        </w:r>
        <w:r>
          <w:rPr>
            <w:rFonts w:hint="eastAsia"/>
            <w:lang w:eastAsia="zh-CN"/>
          </w:rPr>
          <w:t>质量的建议</w:t>
        </w:r>
        <w:r>
          <w:rPr>
            <w:rFonts w:hint="eastAsia"/>
            <w:lang w:val="en-US" w:eastAsia="zh-CN"/>
          </w:rPr>
          <w:t>书</w:t>
        </w:r>
        <w:r>
          <w:rPr>
            <w:rFonts w:hint="eastAsia"/>
            <w:lang w:eastAsia="zh-CN"/>
          </w:rPr>
          <w:t>制定测试规范。</w:t>
        </w:r>
      </w:ins>
    </w:p>
    <w:p w14:paraId="45C60220" w14:textId="77777777" w:rsidR="009A0589" w:rsidRDefault="005043A7">
      <w:pPr>
        <w:pStyle w:val="AnnexNo"/>
        <w:outlineLvl w:val="0"/>
        <w:rPr>
          <w:lang w:val="ru-RU" w:eastAsia="zh-CN"/>
        </w:rPr>
      </w:pPr>
      <w:r>
        <w:rPr>
          <w:rFonts w:eastAsiaTheme="minorEastAsia"/>
          <w:b/>
          <w:szCs w:val="24"/>
          <w:lang w:val="ru-RU" w:eastAsia="zh-CN"/>
        </w:rPr>
        <w:t>附件</w:t>
      </w:r>
      <w:r>
        <w:rPr>
          <w:rFonts w:eastAsiaTheme="minorEastAsia"/>
          <w:b/>
          <w:szCs w:val="24"/>
          <w:lang w:val="ru-RU" w:eastAsia="zh-CN"/>
        </w:rPr>
        <w:t>C</w:t>
      </w:r>
      <w:r>
        <w:rPr>
          <w:rFonts w:eastAsiaTheme="minorEastAsia"/>
          <w:b/>
          <w:szCs w:val="24"/>
          <w:lang w:val="ru-RU" w:eastAsia="zh-CN"/>
        </w:rPr>
        <w:br/>
      </w:r>
      <w:r>
        <w:rPr>
          <w:rFonts w:eastAsiaTheme="minorEastAsia"/>
          <w:bCs/>
          <w:szCs w:val="24"/>
          <w:lang w:val="ru-RU" w:eastAsia="zh-CN"/>
        </w:rPr>
        <w:t>（</w:t>
      </w:r>
      <w:r>
        <w:rPr>
          <w:rFonts w:eastAsiaTheme="minorEastAsia"/>
          <w:bCs/>
          <w:szCs w:val="24"/>
          <w:lang w:val="ru-RU" w:eastAsia="zh-CN"/>
        </w:rPr>
        <w:t>WTSA</w:t>
      </w:r>
      <w:r>
        <w:rPr>
          <w:rFonts w:eastAsiaTheme="minorEastAsia"/>
          <w:bCs/>
          <w:szCs w:val="24"/>
          <w:lang w:val="ru-RU" w:eastAsia="zh-CN"/>
        </w:rPr>
        <w:t>第</w:t>
      </w:r>
      <w:r>
        <w:rPr>
          <w:rFonts w:eastAsiaTheme="minorEastAsia"/>
          <w:bCs/>
          <w:szCs w:val="24"/>
          <w:lang w:val="ru-RU" w:eastAsia="zh-CN"/>
        </w:rPr>
        <w:t>2</w:t>
      </w:r>
      <w:r>
        <w:rPr>
          <w:rFonts w:eastAsiaTheme="minorEastAsia"/>
          <w:bCs/>
          <w:szCs w:val="24"/>
          <w:lang w:val="ru-RU" w:eastAsia="zh-CN"/>
        </w:rPr>
        <w:t>号决议）</w:t>
      </w:r>
    </w:p>
    <w:p w14:paraId="584C6DC7" w14:textId="77777777" w:rsidR="009A0589" w:rsidRDefault="005043A7">
      <w:pPr>
        <w:pStyle w:val="Annextitle"/>
        <w:outlineLvl w:val="0"/>
        <w:rPr>
          <w:lang w:val="es-ES" w:eastAsia="zh-CN"/>
        </w:rPr>
      </w:pPr>
      <w:r>
        <w:rPr>
          <w:lang w:val="ru-RU" w:eastAsia="zh-CN"/>
        </w:rPr>
        <w:t>20</w:t>
      </w:r>
      <w:r>
        <w:rPr>
          <w:rFonts w:hint="eastAsia"/>
          <w:lang w:val="ru-RU" w:eastAsia="zh-CN"/>
        </w:rPr>
        <w:t>22</w:t>
      </w:r>
      <w:r>
        <w:rPr>
          <w:lang w:val="ru-RU" w:eastAsia="zh-CN"/>
        </w:rPr>
        <w:t>-202</w:t>
      </w:r>
      <w:r>
        <w:rPr>
          <w:rFonts w:hint="eastAsia"/>
          <w:lang w:val="ru-RU" w:eastAsia="zh-CN"/>
        </w:rPr>
        <w:t>4</w:t>
      </w:r>
      <w:r>
        <w:rPr>
          <w:lang w:val="ru-RU" w:eastAsia="zh-CN"/>
        </w:rPr>
        <w:t>年研究期由各研究组和</w:t>
      </w:r>
      <w:r>
        <w:rPr>
          <w:lang w:val="ru-RU" w:eastAsia="zh-CN"/>
        </w:rPr>
        <w:br/>
      </w:r>
      <w:r>
        <w:rPr>
          <w:lang w:val="ru-RU" w:eastAsia="zh-CN"/>
        </w:rPr>
        <w:t>电信标准化顾问组（</w:t>
      </w:r>
      <w:r>
        <w:rPr>
          <w:lang w:val="ru-RU" w:eastAsia="zh-CN"/>
        </w:rPr>
        <w:t>TSAG</w:t>
      </w:r>
      <w:r>
        <w:rPr>
          <w:lang w:val="ru-RU" w:eastAsia="zh-CN"/>
        </w:rPr>
        <w:t>）负责的建议书一览表</w:t>
      </w:r>
    </w:p>
    <w:p w14:paraId="630AD5B8" w14:textId="77777777" w:rsidR="009A0589" w:rsidRDefault="005043A7">
      <w:pPr>
        <w:pStyle w:val="Headingb"/>
        <w:rPr>
          <w:lang w:val="es-ES" w:eastAsia="zh-CN"/>
        </w:rPr>
      </w:pPr>
      <w:r>
        <w:rPr>
          <w:rFonts w:hint="eastAsia"/>
          <w:lang w:val="es-ES" w:eastAsia="zh-CN"/>
        </w:rPr>
        <w:t>ITU-T</w:t>
      </w:r>
      <w:r>
        <w:rPr>
          <w:lang w:eastAsia="zh-CN"/>
        </w:rPr>
        <w:t>第</w:t>
      </w:r>
      <w:r>
        <w:rPr>
          <w:lang w:val="es-ES" w:eastAsia="zh-CN"/>
        </w:rPr>
        <w:t>12</w:t>
      </w:r>
      <w:r>
        <w:rPr>
          <w:lang w:eastAsia="zh-CN"/>
        </w:rPr>
        <w:t>研究组</w:t>
      </w:r>
    </w:p>
    <w:p w14:paraId="31B5E416" w14:textId="77777777" w:rsidR="009A0589" w:rsidRDefault="005043A7">
      <w:pPr>
        <w:rPr>
          <w:lang w:val="es-ES" w:eastAsia="zh-CN"/>
        </w:rPr>
      </w:pPr>
      <w:r>
        <w:rPr>
          <w:rFonts w:hint="eastAsia"/>
          <w:lang w:val="es-ES" w:eastAsia="zh-CN"/>
        </w:rPr>
        <w:t>ITU-T E.420-ITU-T E.479</w:t>
      </w:r>
      <w:r>
        <w:rPr>
          <w:rFonts w:hint="eastAsia"/>
          <w:lang w:eastAsia="zh-CN"/>
        </w:rPr>
        <w:t>、</w:t>
      </w:r>
      <w:r>
        <w:rPr>
          <w:rFonts w:hint="eastAsia"/>
          <w:lang w:val="es-ES" w:eastAsia="zh-CN"/>
        </w:rPr>
        <w:t>ITU-T E.800-ITU-T E.859</w:t>
      </w:r>
    </w:p>
    <w:p w14:paraId="29FBFD94" w14:textId="77777777" w:rsidR="009A0589" w:rsidRDefault="005043A7">
      <w:pPr>
        <w:rPr>
          <w:lang w:val="es-ES"/>
        </w:rPr>
      </w:pPr>
      <w:r>
        <w:rPr>
          <w:rFonts w:hint="eastAsia"/>
          <w:lang w:val="es-ES" w:eastAsia="zh-CN"/>
        </w:rPr>
        <w:t xml:space="preserve">ITU-T </w:t>
      </w:r>
      <w:r>
        <w:rPr>
          <w:lang w:val="es-ES"/>
        </w:rPr>
        <w:t>G.100</w:t>
      </w:r>
      <w:proofErr w:type="spellStart"/>
      <w:r>
        <w:t>系列</w:t>
      </w:r>
      <w:proofErr w:type="spellEnd"/>
      <w:r>
        <w:rPr>
          <w:rFonts w:hint="eastAsia"/>
          <w:lang w:val="es-ES" w:eastAsia="zh-CN"/>
        </w:rPr>
        <w:t>；</w:t>
      </w:r>
      <w:r>
        <w:rPr>
          <w:rFonts w:hint="eastAsia"/>
          <w:lang w:val="es-ES" w:eastAsia="zh-CN"/>
        </w:rPr>
        <w:t xml:space="preserve">ITU-T </w:t>
      </w:r>
      <w:r>
        <w:rPr>
          <w:lang w:val="es-ES"/>
        </w:rPr>
        <w:t>G.160</w:t>
      </w:r>
      <w:proofErr w:type="spellStart"/>
      <w:r>
        <w:t>系列和</w:t>
      </w:r>
      <w:proofErr w:type="spellEnd"/>
      <w:r>
        <w:rPr>
          <w:rFonts w:hint="eastAsia"/>
          <w:lang w:val="es-ES" w:eastAsia="zh-CN"/>
        </w:rPr>
        <w:t xml:space="preserve">ITU-T </w:t>
      </w:r>
      <w:r>
        <w:rPr>
          <w:lang w:val="es-ES"/>
        </w:rPr>
        <w:t>G.180</w:t>
      </w:r>
      <w:proofErr w:type="spellStart"/>
      <w:r>
        <w:t>系列除外</w:t>
      </w:r>
      <w:proofErr w:type="spellEnd"/>
    </w:p>
    <w:p w14:paraId="433BEB96" w14:textId="77777777" w:rsidR="009A0589" w:rsidRDefault="005043A7">
      <w:pPr>
        <w:rPr>
          <w:lang w:val="fr-FR"/>
        </w:rPr>
      </w:pPr>
      <w:r>
        <w:rPr>
          <w:rFonts w:hint="eastAsia"/>
          <w:lang w:val="fr-FR" w:eastAsia="zh-CN"/>
        </w:rPr>
        <w:t xml:space="preserve">ITU-T </w:t>
      </w:r>
      <w:r>
        <w:rPr>
          <w:lang w:val="fr-FR"/>
        </w:rPr>
        <w:t>G.1000</w:t>
      </w:r>
      <w:proofErr w:type="spellStart"/>
      <w:r>
        <w:t>系列</w:t>
      </w:r>
      <w:proofErr w:type="spellEnd"/>
    </w:p>
    <w:p w14:paraId="6CC9A4A5" w14:textId="2FA67F57" w:rsidR="009A0589" w:rsidRDefault="005043A7">
      <w:pPr>
        <w:rPr>
          <w:lang w:val="fr-FR"/>
        </w:rPr>
      </w:pPr>
      <w:r>
        <w:rPr>
          <w:spacing w:val="-4"/>
          <w:lang w:val="fr-FR"/>
        </w:rPr>
        <w:t>ITU-T I.350</w:t>
      </w:r>
      <w:proofErr w:type="spellStart"/>
      <w:r>
        <w:rPr>
          <w:spacing w:val="-4"/>
        </w:rPr>
        <w:t>系列</w:t>
      </w:r>
      <w:r>
        <w:rPr>
          <w:spacing w:val="-4"/>
          <w:lang w:val="fr-FR"/>
        </w:rPr>
        <w:t>（</w:t>
      </w:r>
      <w:r w:rsidR="002E0C20" w:rsidRPr="002E0C20">
        <w:rPr>
          <w:spacing w:val="-4"/>
        </w:rPr>
        <w:t>包括</w:t>
      </w:r>
      <w:proofErr w:type="spellEnd"/>
      <w:r w:rsidR="002E0C20" w:rsidRPr="002E0C20">
        <w:rPr>
          <w:rFonts w:hint="eastAsia"/>
          <w:spacing w:val="-4"/>
          <w:lang w:val="fr-FR"/>
        </w:rPr>
        <w:t xml:space="preserve">ITU-T </w:t>
      </w:r>
      <w:r w:rsidR="002E0C20" w:rsidRPr="002E0C20">
        <w:rPr>
          <w:spacing w:val="-4"/>
          <w:lang w:val="fr-FR"/>
        </w:rPr>
        <w:t>G.820/I.351</w:t>
      </w:r>
      <w:r w:rsidR="002E0C20" w:rsidRPr="002E0C20">
        <w:rPr>
          <w:spacing w:val="-4"/>
          <w:lang w:val="fr-CH"/>
        </w:rPr>
        <w:t>/Y.1501</w:t>
      </w:r>
      <w:r>
        <w:rPr>
          <w:spacing w:val="-4"/>
          <w:lang w:val="fr-FR"/>
        </w:rPr>
        <w:t>）</w:t>
      </w:r>
      <w:r>
        <w:rPr>
          <w:rFonts w:hint="eastAsia"/>
          <w:spacing w:val="-4"/>
          <w:lang w:eastAsia="zh-CN"/>
        </w:rPr>
        <w:t>、</w:t>
      </w:r>
      <w:r>
        <w:rPr>
          <w:spacing w:val="-4"/>
          <w:lang w:val="fr-FR"/>
        </w:rPr>
        <w:t>ITU-T I.371</w:t>
      </w:r>
      <w:r>
        <w:rPr>
          <w:spacing w:val="-4"/>
        </w:rPr>
        <w:t>、</w:t>
      </w:r>
      <w:r>
        <w:rPr>
          <w:lang w:val="fr-FR"/>
        </w:rPr>
        <w:t>ITU-T I.378</w:t>
      </w:r>
      <w:r>
        <w:rPr>
          <w:rFonts w:hint="eastAsia"/>
          <w:lang w:val="fr-FR" w:eastAsia="zh-CN"/>
        </w:rPr>
        <w:t>、</w:t>
      </w:r>
      <w:r>
        <w:rPr>
          <w:lang w:val="fr-FR"/>
        </w:rPr>
        <w:t>ITU-T I.381</w:t>
      </w:r>
    </w:p>
    <w:p w14:paraId="374CEF0D" w14:textId="77777777" w:rsidR="0079066A" w:rsidRPr="00F83484" w:rsidRDefault="0079066A" w:rsidP="0079066A">
      <w:pPr>
        <w:rPr>
          <w:lang w:val="fr-CH" w:eastAsia="zh-CN"/>
        </w:rPr>
      </w:pPr>
      <w:r w:rsidRPr="00D86E1C">
        <w:rPr>
          <w:spacing w:val="-4"/>
          <w:lang w:val="fr-FR"/>
        </w:rPr>
        <w:t>ITU-T</w:t>
      </w:r>
      <w:r w:rsidRPr="00F83484">
        <w:rPr>
          <w:spacing w:val="-4"/>
          <w:lang w:val="fr-CH"/>
        </w:rPr>
        <w:t xml:space="preserve"> J.140</w:t>
      </w:r>
      <w:r w:rsidRPr="00F83484">
        <w:rPr>
          <w:rFonts w:hint="eastAsia"/>
          <w:spacing w:val="-4"/>
          <w:lang w:val="fr-CH" w:eastAsia="zh-CN"/>
        </w:rPr>
        <w:t>，</w:t>
      </w:r>
      <w:r w:rsidRPr="00D86E1C">
        <w:rPr>
          <w:spacing w:val="-4"/>
          <w:lang w:val="fr-FR"/>
        </w:rPr>
        <w:t>ITU-T</w:t>
      </w:r>
      <w:r w:rsidRPr="00F83484">
        <w:rPr>
          <w:spacing w:val="-4"/>
          <w:lang w:val="fr-CH"/>
        </w:rPr>
        <w:t xml:space="preserve"> J.</w:t>
      </w:r>
      <w:r>
        <w:rPr>
          <w:spacing w:val="-4"/>
          <w:lang w:val="fr-CH"/>
        </w:rPr>
        <w:t>2</w:t>
      </w:r>
      <w:r w:rsidRPr="00F83484">
        <w:rPr>
          <w:spacing w:val="-4"/>
          <w:lang w:val="fr-CH"/>
        </w:rPr>
        <w:t>40</w:t>
      </w:r>
      <w:r>
        <w:rPr>
          <w:rFonts w:hint="eastAsia"/>
          <w:spacing w:val="-4"/>
          <w:lang w:val="fr-CH" w:eastAsia="zh-CN"/>
        </w:rPr>
        <w:t>和</w:t>
      </w:r>
      <w:r w:rsidRPr="00D86E1C">
        <w:rPr>
          <w:spacing w:val="-4"/>
          <w:lang w:val="fr-FR"/>
        </w:rPr>
        <w:t>ITU-T</w:t>
      </w:r>
      <w:r w:rsidRPr="00F83484">
        <w:rPr>
          <w:spacing w:val="-4"/>
          <w:lang w:val="fr-CH"/>
        </w:rPr>
        <w:t xml:space="preserve"> J.</w:t>
      </w:r>
      <w:r>
        <w:rPr>
          <w:spacing w:val="-4"/>
          <w:lang w:val="fr-CH"/>
        </w:rPr>
        <w:t>3</w:t>
      </w:r>
      <w:r w:rsidRPr="00F83484">
        <w:rPr>
          <w:spacing w:val="-4"/>
          <w:lang w:val="fr-CH"/>
        </w:rPr>
        <w:t>40</w:t>
      </w:r>
      <w:r>
        <w:rPr>
          <w:rFonts w:hint="eastAsia"/>
          <w:spacing w:val="-4"/>
          <w:lang w:val="fr-CH" w:eastAsia="zh-CN"/>
        </w:rPr>
        <w:t>各</w:t>
      </w:r>
      <w:r>
        <w:rPr>
          <w:spacing w:val="-4"/>
          <w:lang w:val="fr-CH" w:eastAsia="zh-CN"/>
        </w:rPr>
        <w:t>系列</w:t>
      </w:r>
    </w:p>
    <w:p w14:paraId="0EBE2EE7" w14:textId="197379EB" w:rsidR="009A0589" w:rsidRDefault="005043A7">
      <w:pPr>
        <w:rPr>
          <w:lang w:val="fr-FR"/>
        </w:rPr>
      </w:pPr>
      <w:r>
        <w:rPr>
          <w:rFonts w:hint="eastAsia"/>
          <w:lang w:val="fr-FR" w:eastAsia="zh-CN"/>
        </w:rPr>
        <w:t xml:space="preserve">ITU-T </w:t>
      </w:r>
      <w:r>
        <w:rPr>
          <w:lang w:val="fr-FR"/>
        </w:rPr>
        <w:t>P</w:t>
      </w:r>
      <w:proofErr w:type="spellStart"/>
      <w:r>
        <w:t>系列</w:t>
      </w:r>
      <w:proofErr w:type="spellEnd"/>
    </w:p>
    <w:p w14:paraId="311A0931" w14:textId="77777777" w:rsidR="009A0589" w:rsidRDefault="005043A7">
      <w:pPr>
        <w:rPr>
          <w:lang w:val="fr-FR"/>
        </w:rPr>
      </w:pPr>
      <w:r>
        <w:rPr>
          <w:rFonts w:hint="eastAsia"/>
          <w:lang w:val="fr-FR" w:eastAsia="zh-CN"/>
        </w:rPr>
        <w:t xml:space="preserve">ITU-T </w:t>
      </w:r>
      <w:r>
        <w:rPr>
          <w:lang w:val="fr-FR"/>
        </w:rPr>
        <w:t>Y.1220</w:t>
      </w:r>
      <w:proofErr w:type="spellStart"/>
      <w:r>
        <w:t>系列</w:t>
      </w:r>
      <w:proofErr w:type="spellEnd"/>
      <w:r>
        <w:rPr>
          <w:rFonts w:hint="eastAsia"/>
          <w:lang w:eastAsia="zh-CN"/>
        </w:rPr>
        <w:t>、</w:t>
      </w:r>
      <w:r>
        <w:rPr>
          <w:rFonts w:hint="eastAsia"/>
          <w:lang w:val="fr-FR" w:eastAsia="zh-CN"/>
        </w:rPr>
        <w:t xml:space="preserve">ITU-T </w:t>
      </w:r>
      <w:r>
        <w:rPr>
          <w:lang w:val="fr-FR"/>
        </w:rPr>
        <w:t>Y.1530</w:t>
      </w:r>
      <w:proofErr w:type="spellStart"/>
      <w:r>
        <w:t>系列</w:t>
      </w:r>
      <w:proofErr w:type="spellEnd"/>
      <w:r>
        <w:rPr>
          <w:rFonts w:hint="eastAsia"/>
          <w:lang w:eastAsia="zh-CN"/>
        </w:rPr>
        <w:t>、</w:t>
      </w:r>
      <w:r>
        <w:rPr>
          <w:rFonts w:hint="eastAsia"/>
          <w:lang w:val="fr-FR" w:eastAsia="zh-CN"/>
        </w:rPr>
        <w:t xml:space="preserve">ITU-T </w:t>
      </w:r>
      <w:r>
        <w:rPr>
          <w:lang w:val="fr-FR"/>
        </w:rPr>
        <w:t>Y.1540</w:t>
      </w:r>
      <w:proofErr w:type="spellStart"/>
      <w:r>
        <w:t>系列</w:t>
      </w:r>
      <w:proofErr w:type="spellEnd"/>
      <w:r>
        <w:rPr>
          <w:rFonts w:hint="eastAsia"/>
          <w:lang w:eastAsia="zh-CN"/>
        </w:rPr>
        <w:t>、</w:t>
      </w:r>
      <w:r>
        <w:rPr>
          <w:rFonts w:hint="eastAsia"/>
          <w:lang w:val="fr-FR" w:eastAsia="zh-CN"/>
        </w:rPr>
        <w:t>ITU</w:t>
      </w:r>
      <w:ins w:id="82" w:author="Steele Steele" w:date="2022-01-09T10:08:00Z">
        <w:r>
          <w:rPr>
            <w:rFonts w:hint="eastAsia"/>
            <w:lang w:val="fr-FR" w:eastAsia="zh-CN"/>
          </w:rPr>
          <w:t>-T Y.1550</w:t>
        </w:r>
        <w:r>
          <w:rPr>
            <w:rFonts w:hint="eastAsia"/>
            <w:lang w:eastAsia="zh-CN"/>
          </w:rPr>
          <w:t>系列、</w:t>
        </w:r>
        <w:r>
          <w:rPr>
            <w:rFonts w:hint="eastAsia"/>
            <w:lang w:val="fr-FR" w:eastAsia="zh-CN"/>
          </w:rPr>
          <w:t>ITU</w:t>
        </w:r>
      </w:ins>
      <w:r>
        <w:rPr>
          <w:rFonts w:hint="eastAsia"/>
          <w:lang w:val="fr-FR" w:eastAsia="zh-CN"/>
        </w:rPr>
        <w:t xml:space="preserve">-T </w:t>
      </w:r>
      <w:r>
        <w:rPr>
          <w:lang w:val="fr-FR"/>
        </w:rPr>
        <w:t>Y.1560</w:t>
      </w:r>
      <w:proofErr w:type="spellStart"/>
      <w:r>
        <w:t>系列</w:t>
      </w:r>
      <w:proofErr w:type="spellEnd"/>
    </w:p>
    <w:bookmarkEnd w:id="57"/>
    <w:bookmarkEnd w:id="58"/>
    <w:bookmarkEnd w:id="59"/>
    <w:p w14:paraId="464587E4" w14:textId="77777777" w:rsidR="0079066A" w:rsidRDefault="0079066A" w:rsidP="0079066A">
      <w:pPr>
        <w:spacing w:before="360"/>
        <w:jc w:val="center"/>
      </w:pPr>
      <w:r>
        <w:t>______________</w:t>
      </w:r>
    </w:p>
    <w:sectPr w:rsidR="0079066A">
      <w:headerReference w:type="default" r:id="rId129"/>
      <w:footerReference w:type="default" r:id="rId130"/>
      <w:footerReference w:type="first" r:id="rId13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D8A68" w14:textId="77777777" w:rsidR="00AE7B34" w:rsidRDefault="00AE7B34">
      <w:pPr>
        <w:spacing w:before="0"/>
      </w:pPr>
      <w:r>
        <w:separator/>
      </w:r>
    </w:p>
  </w:endnote>
  <w:endnote w:type="continuationSeparator" w:id="0">
    <w:p w14:paraId="0F1C77DA" w14:textId="77777777" w:rsidR="00AE7B34" w:rsidRDefault="00AE7B3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STKaiti">
    <w:altName w:val="华文楷体"/>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14E1C" w14:textId="13FF94EC" w:rsidR="00AE7B34" w:rsidRDefault="00AE7B34">
    <w:pPr>
      <w:pStyle w:val="Footer"/>
      <w:rPr>
        <w:lang w:val="fr-CH"/>
      </w:rPr>
    </w:pPr>
    <w:r>
      <w:fldChar w:fldCharType="begin"/>
    </w:r>
    <w:r>
      <w:rPr>
        <w:lang w:val="fr-CH"/>
      </w:rPr>
      <w:instrText xml:space="preserve"> FILENAME \p  \* MERGEFORMAT </w:instrText>
    </w:r>
    <w:r>
      <w:fldChar w:fldCharType="separate"/>
    </w:r>
    <w:r w:rsidR="001F5B3F">
      <w:rPr>
        <w:noProof/>
        <w:lang w:val="fr-CH"/>
      </w:rPr>
      <w:t>P:\CHI\ITU-T\CONF-T\WTSA20\000\011C.docx</w:t>
    </w:r>
    <w:r>
      <w:fldChar w:fldCharType="end"/>
    </w:r>
    <w:r>
      <w:rPr>
        <w:rFonts w:hint="eastAsia"/>
        <w:lang w:val="fr-CH" w:eastAsia="zh-CN"/>
      </w:rPr>
      <w:t>（</w:t>
    </w:r>
    <w:r>
      <w:rPr>
        <w:lang w:val="fr-CH"/>
      </w:rPr>
      <w:t>478061)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5E424" w14:textId="6B277DDE" w:rsidR="00AE7B34" w:rsidRDefault="00AE7B34">
    <w:pPr>
      <w:pStyle w:val="Footer"/>
      <w:rPr>
        <w:lang w:val="fr-CH"/>
      </w:rPr>
    </w:pPr>
    <w:r>
      <w:fldChar w:fldCharType="begin"/>
    </w:r>
    <w:r>
      <w:rPr>
        <w:lang w:val="fr-CH"/>
      </w:rPr>
      <w:instrText xml:space="preserve"> FILENAME \p  \* MERGEFORMAT </w:instrText>
    </w:r>
    <w:r>
      <w:fldChar w:fldCharType="separate"/>
    </w:r>
    <w:r>
      <w:rPr>
        <w:noProof/>
        <w:lang w:val="fr-CH"/>
      </w:rPr>
      <w:t>P:\CHI\ITU-T\CONF-T\WTSA20\000\011C.docx</w:t>
    </w:r>
    <w:r>
      <w:fldChar w:fldCharType="end"/>
    </w:r>
    <w:r>
      <w:rPr>
        <w:rFonts w:hint="eastAsia"/>
        <w:lang w:val="fr-CH" w:eastAsia="zh-CN"/>
      </w:rPr>
      <w:t>（</w:t>
    </w:r>
    <w:r>
      <w:rPr>
        <w:lang w:val="fr-CH"/>
      </w:rPr>
      <w:t>478061)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AD4D0" w14:textId="77777777" w:rsidR="00AE7B34" w:rsidRDefault="00AE7B34">
      <w:pPr>
        <w:spacing w:before="0"/>
      </w:pPr>
      <w:r>
        <w:separator/>
      </w:r>
    </w:p>
  </w:footnote>
  <w:footnote w:type="continuationSeparator" w:id="0">
    <w:p w14:paraId="5B792E17" w14:textId="77777777" w:rsidR="00AE7B34" w:rsidRDefault="00AE7B3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D176D" w14:textId="5217BF42" w:rsidR="00AE7B34" w:rsidRDefault="00AE7B3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1F5B3F">
      <w:rPr>
        <w:rStyle w:val="PageNumber"/>
        <w:noProof/>
      </w:rPr>
      <w:t>2</w:t>
    </w:r>
    <w:r>
      <w:rPr>
        <w:rStyle w:val="PageNumber"/>
      </w:rPr>
      <w:fldChar w:fldCharType="end"/>
    </w:r>
  </w:p>
  <w:p w14:paraId="2568AE8E" w14:textId="77777777" w:rsidR="00AE7B34" w:rsidRDefault="00AE7B34">
    <w:pPr>
      <w:pStyle w:val="Header"/>
      <w:rPr>
        <w:lang w:val="en-US"/>
      </w:rPr>
    </w:pPr>
    <w:r>
      <w:t>WTSA20/11-C</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ele Steele">
    <w15:presenceInfo w15:providerId="Windows Live" w15:userId="332ad8f1c013e7b2"/>
  </w15:person>
  <w15:person w15:author="LI, Ziqian">
    <w15:presenceInfo w15:providerId="AD" w15:userId="S-1-5-21-8740799-900759487-1415713722-679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activeWritingStyle w:appName="MSWord" w:lang="fr-FR" w:vendorID="64" w:dllVersion="131078" w:nlCheck="1" w:checkStyle="0"/>
  <w:activeWritingStyle w:appName="MSWord" w:lang="en-GB" w:vendorID="64" w:dllVersion="131078" w:nlCheck="1" w:checkStyle="1"/>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0"/>
  <w:activeWritingStyle w:appName="MSWord" w:lang="ru-RU" w:vendorID="64" w:dllVersion="131078" w:nlCheck="1" w:checkStyle="0"/>
  <w:activeWritingStyle w:appName="MSWord" w:lang="fr-CH"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UseMarginsForDrawingGridOrigin/>
  <w:drawingGridHorizontalOrigin w:val="1800"/>
  <w:drawingGridVerticalOrigin w:val="1440"/>
  <w:doNotShadeFormData/>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60"/>
    <w:rsid w:val="00001759"/>
    <w:rsid w:val="0001097C"/>
    <w:rsid w:val="000149EA"/>
    <w:rsid w:val="00014E90"/>
    <w:rsid w:val="00016B56"/>
    <w:rsid w:val="000174B1"/>
    <w:rsid w:val="00025B04"/>
    <w:rsid w:val="000264C2"/>
    <w:rsid w:val="000273B7"/>
    <w:rsid w:val="00031E6B"/>
    <w:rsid w:val="00037104"/>
    <w:rsid w:val="00037C90"/>
    <w:rsid w:val="000628E5"/>
    <w:rsid w:val="00067894"/>
    <w:rsid w:val="000725E2"/>
    <w:rsid w:val="00081F9B"/>
    <w:rsid w:val="000A1D28"/>
    <w:rsid w:val="000A3B30"/>
    <w:rsid w:val="000A60F1"/>
    <w:rsid w:val="000B37FD"/>
    <w:rsid w:val="000C09BA"/>
    <w:rsid w:val="000C1F1E"/>
    <w:rsid w:val="000C3FA6"/>
    <w:rsid w:val="000C6AA7"/>
    <w:rsid w:val="000D3DDB"/>
    <w:rsid w:val="000E26F6"/>
    <w:rsid w:val="00111BD0"/>
    <w:rsid w:val="00166859"/>
    <w:rsid w:val="001708F6"/>
    <w:rsid w:val="001765EC"/>
    <w:rsid w:val="00180FC8"/>
    <w:rsid w:val="00184862"/>
    <w:rsid w:val="001853E8"/>
    <w:rsid w:val="001B3BE5"/>
    <w:rsid w:val="001B6360"/>
    <w:rsid w:val="001B7B18"/>
    <w:rsid w:val="001C43CD"/>
    <w:rsid w:val="001C6EFC"/>
    <w:rsid w:val="001D6046"/>
    <w:rsid w:val="001D668D"/>
    <w:rsid w:val="001E49D6"/>
    <w:rsid w:val="001F4EA6"/>
    <w:rsid w:val="001F5B3F"/>
    <w:rsid w:val="002018F3"/>
    <w:rsid w:val="002110A2"/>
    <w:rsid w:val="00211790"/>
    <w:rsid w:val="00214959"/>
    <w:rsid w:val="002226D1"/>
    <w:rsid w:val="00231452"/>
    <w:rsid w:val="0024267C"/>
    <w:rsid w:val="002470A7"/>
    <w:rsid w:val="00252054"/>
    <w:rsid w:val="0028063B"/>
    <w:rsid w:val="00280D0B"/>
    <w:rsid w:val="00282CEF"/>
    <w:rsid w:val="002971C7"/>
    <w:rsid w:val="002A4C9C"/>
    <w:rsid w:val="002B509B"/>
    <w:rsid w:val="002D162B"/>
    <w:rsid w:val="002D2B89"/>
    <w:rsid w:val="002D625E"/>
    <w:rsid w:val="002E0C20"/>
    <w:rsid w:val="002E2A59"/>
    <w:rsid w:val="002F6145"/>
    <w:rsid w:val="00301562"/>
    <w:rsid w:val="003026E7"/>
    <w:rsid w:val="003031C8"/>
    <w:rsid w:val="00305254"/>
    <w:rsid w:val="003169D2"/>
    <w:rsid w:val="003468CA"/>
    <w:rsid w:val="0035080F"/>
    <w:rsid w:val="003556C0"/>
    <w:rsid w:val="00370AFD"/>
    <w:rsid w:val="00372FC2"/>
    <w:rsid w:val="00374C35"/>
    <w:rsid w:val="00397E0E"/>
    <w:rsid w:val="003A69EA"/>
    <w:rsid w:val="003A7F4E"/>
    <w:rsid w:val="003A7F77"/>
    <w:rsid w:val="003B4BEF"/>
    <w:rsid w:val="003C6B45"/>
    <w:rsid w:val="003D1218"/>
    <w:rsid w:val="003D2378"/>
    <w:rsid w:val="003E2CDC"/>
    <w:rsid w:val="003F0C01"/>
    <w:rsid w:val="00400909"/>
    <w:rsid w:val="00402992"/>
    <w:rsid w:val="0041282E"/>
    <w:rsid w:val="00426098"/>
    <w:rsid w:val="00427A47"/>
    <w:rsid w:val="00437869"/>
    <w:rsid w:val="004567D3"/>
    <w:rsid w:val="00465A34"/>
    <w:rsid w:val="0047074D"/>
    <w:rsid w:val="00486203"/>
    <w:rsid w:val="00491987"/>
    <w:rsid w:val="004A0B5E"/>
    <w:rsid w:val="004A7C12"/>
    <w:rsid w:val="004C4554"/>
    <w:rsid w:val="004C5756"/>
    <w:rsid w:val="004D04A4"/>
    <w:rsid w:val="004D2DEC"/>
    <w:rsid w:val="004D7204"/>
    <w:rsid w:val="004F2BE6"/>
    <w:rsid w:val="00502B2E"/>
    <w:rsid w:val="005043A7"/>
    <w:rsid w:val="00524E4B"/>
    <w:rsid w:val="00527E8A"/>
    <w:rsid w:val="00534930"/>
    <w:rsid w:val="00536193"/>
    <w:rsid w:val="005401EC"/>
    <w:rsid w:val="00542E85"/>
    <w:rsid w:val="00552438"/>
    <w:rsid w:val="00562479"/>
    <w:rsid w:val="00564FEE"/>
    <w:rsid w:val="00576849"/>
    <w:rsid w:val="00597B37"/>
    <w:rsid w:val="005A0ACB"/>
    <w:rsid w:val="005B4E55"/>
    <w:rsid w:val="005B6555"/>
    <w:rsid w:val="005C7B12"/>
    <w:rsid w:val="005E4B9D"/>
    <w:rsid w:val="005E7FD8"/>
    <w:rsid w:val="005F2234"/>
    <w:rsid w:val="005F53E9"/>
    <w:rsid w:val="00611DCC"/>
    <w:rsid w:val="00616C88"/>
    <w:rsid w:val="00622560"/>
    <w:rsid w:val="00637760"/>
    <w:rsid w:val="00637E0F"/>
    <w:rsid w:val="00644391"/>
    <w:rsid w:val="00647712"/>
    <w:rsid w:val="0065679D"/>
    <w:rsid w:val="00661966"/>
    <w:rsid w:val="00661E25"/>
    <w:rsid w:val="00662E12"/>
    <w:rsid w:val="006812EF"/>
    <w:rsid w:val="00685166"/>
    <w:rsid w:val="00691142"/>
    <w:rsid w:val="006953A1"/>
    <w:rsid w:val="0069772E"/>
    <w:rsid w:val="006B2BC2"/>
    <w:rsid w:val="006B3DE4"/>
    <w:rsid w:val="006B6525"/>
    <w:rsid w:val="006B67CE"/>
    <w:rsid w:val="006C0C94"/>
    <w:rsid w:val="006C38ED"/>
    <w:rsid w:val="006E6182"/>
    <w:rsid w:val="006F3C60"/>
    <w:rsid w:val="006F409E"/>
    <w:rsid w:val="0070694D"/>
    <w:rsid w:val="00707454"/>
    <w:rsid w:val="00712B90"/>
    <w:rsid w:val="00736415"/>
    <w:rsid w:val="00747BD9"/>
    <w:rsid w:val="007556A2"/>
    <w:rsid w:val="00757512"/>
    <w:rsid w:val="00770D2A"/>
    <w:rsid w:val="00771D53"/>
    <w:rsid w:val="00772F56"/>
    <w:rsid w:val="00775B71"/>
    <w:rsid w:val="007864F6"/>
    <w:rsid w:val="0079066A"/>
    <w:rsid w:val="00793C47"/>
    <w:rsid w:val="00795F20"/>
    <w:rsid w:val="0079763C"/>
    <w:rsid w:val="007B6548"/>
    <w:rsid w:val="007B7C4B"/>
    <w:rsid w:val="007C6940"/>
    <w:rsid w:val="007F0FC5"/>
    <w:rsid w:val="007F1339"/>
    <w:rsid w:val="007F5C36"/>
    <w:rsid w:val="008047DB"/>
    <w:rsid w:val="008129A9"/>
    <w:rsid w:val="00820712"/>
    <w:rsid w:val="008221A4"/>
    <w:rsid w:val="0082361D"/>
    <w:rsid w:val="00824BD6"/>
    <w:rsid w:val="0083672D"/>
    <w:rsid w:val="00844734"/>
    <w:rsid w:val="00857FA1"/>
    <w:rsid w:val="0086464F"/>
    <w:rsid w:val="00865DFB"/>
    <w:rsid w:val="00881736"/>
    <w:rsid w:val="00890342"/>
    <w:rsid w:val="0089696E"/>
    <w:rsid w:val="008A259C"/>
    <w:rsid w:val="008A60D9"/>
    <w:rsid w:val="008A7416"/>
    <w:rsid w:val="008B6852"/>
    <w:rsid w:val="008C26FF"/>
    <w:rsid w:val="008C52F0"/>
    <w:rsid w:val="008D1D14"/>
    <w:rsid w:val="008D287F"/>
    <w:rsid w:val="008D5DC6"/>
    <w:rsid w:val="008E1785"/>
    <w:rsid w:val="008E7127"/>
    <w:rsid w:val="008E7723"/>
    <w:rsid w:val="008E7C8E"/>
    <w:rsid w:val="00912959"/>
    <w:rsid w:val="0092075B"/>
    <w:rsid w:val="009272DA"/>
    <w:rsid w:val="00936A03"/>
    <w:rsid w:val="009651C8"/>
    <w:rsid w:val="009657F9"/>
    <w:rsid w:val="00966D68"/>
    <w:rsid w:val="009759FE"/>
    <w:rsid w:val="00986712"/>
    <w:rsid w:val="0099525B"/>
    <w:rsid w:val="009A0589"/>
    <w:rsid w:val="009C0FE5"/>
    <w:rsid w:val="009C6D3B"/>
    <w:rsid w:val="009C72B7"/>
    <w:rsid w:val="009D164C"/>
    <w:rsid w:val="009D75A3"/>
    <w:rsid w:val="009F2F40"/>
    <w:rsid w:val="009F7269"/>
    <w:rsid w:val="00A0052C"/>
    <w:rsid w:val="00A06370"/>
    <w:rsid w:val="00A16B3A"/>
    <w:rsid w:val="00A17F07"/>
    <w:rsid w:val="00A23E8E"/>
    <w:rsid w:val="00A31B14"/>
    <w:rsid w:val="00A323DC"/>
    <w:rsid w:val="00A705D3"/>
    <w:rsid w:val="00A75879"/>
    <w:rsid w:val="00A815BE"/>
    <w:rsid w:val="00A90E06"/>
    <w:rsid w:val="00A922B9"/>
    <w:rsid w:val="00AA0102"/>
    <w:rsid w:val="00AA3258"/>
    <w:rsid w:val="00AA5DA1"/>
    <w:rsid w:val="00AB0EFA"/>
    <w:rsid w:val="00AB7F81"/>
    <w:rsid w:val="00AE369F"/>
    <w:rsid w:val="00AE7B34"/>
    <w:rsid w:val="00B026CB"/>
    <w:rsid w:val="00B058CB"/>
    <w:rsid w:val="00B23AB8"/>
    <w:rsid w:val="00B25FB8"/>
    <w:rsid w:val="00B30893"/>
    <w:rsid w:val="00B32601"/>
    <w:rsid w:val="00B355B2"/>
    <w:rsid w:val="00B406E0"/>
    <w:rsid w:val="00B55F92"/>
    <w:rsid w:val="00B637AD"/>
    <w:rsid w:val="00B8177E"/>
    <w:rsid w:val="00B851D4"/>
    <w:rsid w:val="00B868FC"/>
    <w:rsid w:val="00B95072"/>
    <w:rsid w:val="00B9556B"/>
    <w:rsid w:val="00BA5D65"/>
    <w:rsid w:val="00BB1B2E"/>
    <w:rsid w:val="00BB26CD"/>
    <w:rsid w:val="00C04C61"/>
    <w:rsid w:val="00C07239"/>
    <w:rsid w:val="00C10B0D"/>
    <w:rsid w:val="00C27245"/>
    <w:rsid w:val="00C3374B"/>
    <w:rsid w:val="00C364B1"/>
    <w:rsid w:val="00C3744A"/>
    <w:rsid w:val="00C43582"/>
    <w:rsid w:val="00C47D87"/>
    <w:rsid w:val="00C53EB7"/>
    <w:rsid w:val="00C627F9"/>
    <w:rsid w:val="00C6584D"/>
    <w:rsid w:val="00C77975"/>
    <w:rsid w:val="00C80776"/>
    <w:rsid w:val="00C81865"/>
    <w:rsid w:val="00C83587"/>
    <w:rsid w:val="00C929E0"/>
    <w:rsid w:val="00CA0B46"/>
    <w:rsid w:val="00CA5BD2"/>
    <w:rsid w:val="00CB4E5A"/>
    <w:rsid w:val="00CC73D7"/>
    <w:rsid w:val="00CF0AD7"/>
    <w:rsid w:val="00CF0BE1"/>
    <w:rsid w:val="00CF25B1"/>
    <w:rsid w:val="00CF4162"/>
    <w:rsid w:val="00CF5665"/>
    <w:rsid w:val="00D01A4B"/>
    <w:rsid w:val="00D061C5"/>
    <w:rsid w:val="00D44891"/>
    <w:rsid w:val="00D52A14"/>
    <w:rsid w:val="00D5327D"/>
    <w:rsid w:val="00D74599"/>
    <w:rsid w:val="00D90575"/>
    <w:rsid w:val="00DA0469"/>
    <w:rsid w:val="00DC16BE"/>
    <w:rsid w:val="00DD13B7"/>
    <w:rsid w:val="00DE6C68"/>
    <w:rsid w:val="00DF3B0C"/>
    <w:rsid w:val="00DF6931"/>
    <w:rsid w:val="00E0010C"/>
    <w:rsid w:val="00E02ABE"/>
    <w:rsid w:val="00E148F2"/>
    <w:rsid w:val="00E14984"/>
    <w:rsid w:val="00E20837"/>
    <w:rsid w:val="00E2176F"/>
    <w:rsid w:val="00E22A25"/>
    <w:rsid w:val="00E2414B"/>
    <w:rsid w:val="00E249E0"/>
    <w:rsid w:val="00E25112"/>
    <w:rsid w:val="00E4252D"/>
    <w:rsid w:val="00E53F3C"/>
    <w:rsid w:val="00E560F1"/>
    <w:rsid w:val="00E60099"/>
    <w:rsid w:val="00E64A87"/>
    <w:rsid w:val="00E66546"/>
    <w:rsid w:val="00E758E0"/>
    <w:rsid w:val="00E9167E"/>
    <w:rsid w:val="00E91E9B"/>
    <w:rsid w:val="00E92319"/>
    <w:rsid w:val="00EC37CE"/>
    <w:rsid w:val="00EC7842"/>
    <w:rsid w:val="00EF3E96"/>
    <w:rsid w:val="00F246D6"/>
    <w:rsid w:val="00F268A5"/>
    <w:rsid w:val="00F469EB"/>
    <w:rsid w:val="00F532F9"/>
    <w:rsid w:val="00F65C1D"/>
    <w:rsid w:val="00F66B87"/>
    <w:rsid w:val="00F747D6"/>
    <w:rsid w:val="00F75DD6"/>
    <w:rsid w:val="00F837F4"/>
    <w:rsid w:val="00FA0248"/>
    <w:rsid w:val="00FC12E3"/>
    <w:rsid w:val="00FC59C4"/>
    <w:rsid w:val="00FF32D4"/>
    <w:rsid w:val="00FF5671"/>
    <w:rsid w:val="02230008"/>
    <w:rsid w:val="032D509E"/>
    <w:rsid w:val="03441E07"/>
    <w:rsid w:val="046B79B1"/>
    <w:rsid w:val="04822CDC"/>
    <w:rsid w:val="063A076D"/>
    <w:rsid w:val="07F12FAF"/>
    <w:rsid w:val="09EB6AE2"/>
    <w:rsid w:val="0B9E6E45"/>
    <w:rsid w:val="0BDF7179"/>
    <w:rsid w:val="0BED7FE7"/>
    <w:rsid w:val="0C2C1FA1"/>
    <w:rsid w:val="0C3C6B78"/>
    <w:rsid w:val="0D8348AF"/>
    <w:rsid w:val="0E2D0475"/>
    <w:rsid w:val="0ED7244D"/>
    <w:rsid w:val="0F9962EE"/>
    <w:rsid w:val="128D0D77"/>
    <w:rsid w:val="12A41D44"/>
    <w:rsid w:val="13922693"/>
    <w:rsid w:val="13AF6291"/>
    <w:rsid w:val="14087A60"/>
    <w:rsid w:val="143D1154"/>
    <w:rsid w:val="15042020"/>
    <w:rsid w:val="158C57C6"/>
    <w:rsid w:val="167B3CA7"/>
    <w:rsid w:val="19D8326E"/>
    <w:rsid w:val="1A0B7634"/>
    <w:rsid w:val="1B650AE3"/>
    <w:rsid w:val="1BA97566"/>
    <w:rsid w:val="1C053AE5"/>
    <w:rsid w:val="1C3E130E"/>
    <w:rsid w:val="1DC463F0"/>
    <w:rsid w:val="1DF919B7"/>
    <w:rsid w:val="1E631B03"/>
    <w:rsid w:val="1F4A6F63"/>
    <w:rsid w:val="1FD04999"/>
    <w:rsid w:val="1FF950E7"/>
    <w:rsid w:val="2245454D"/>
    <w:rsid w:val="23C77993"/>
    <w:rsid w:val="23EC412E"/>
    <w:rsid w:val="26733121"/>
    <w:rsid w:val="285A432E"/>
    <w:rsid w:val="28A07F8F"/>
    <w:rsid w:val="28A6250A"/>
    <w:rsid w:val="2ABA4410"/>
    <w:rsid w:val="2B7853CB"/>
    <w:rsid w:val="2F066B51"/>
    <w:rsid w:val="2FD23FA5"/>
    <w:rsid w:val="300A44CC"/>
    <w:rsid w:val="33FF3387"/>
    <w:rsid w:val="35BF10DB"/>
    <w:rsid w:val="376F0F4A"/>
    <w:rsid w:val="37875A5B"/>
    <w:rsid w:val="38CF46AC"/>
    <w:rsid w:val="39BC334D"/>
    <w:rsid w:val="3AFD4A86"/>
    <w:rsid w:val="3CF96EA3"/>
    <w:rsid w:val="3D874DBF"/>
    <w:rsid w:val="3EBD1166"/>
    <w:rsid w:val="3FB1598E"/>
    <w:rsid w:val="414D61AA"/>
    <w:rsid w:val="43EA6480"/>
    <w:rsid w:val="45765E1E"/>
    <w:rsid w:val="47A620CE"/>
    <w:rsid w:val="481E653D"/>
    <w:rsid w:val="4A3D018E"/>
    <w:rsid w:val="4BA25A4E"/>
    <w:rsid w:val="4BFE58DC"/>
    <w:rsid w:val="4D6C01F6"/>
    <w:rsid w:val="4DEF042B"/>
    <w:rsid w:val="4E7C5F02"/>
    <w:rsid w:val="4EC902A2"/>
    <w:rsid w:val="4EDB7600"/>
    <w:rsid w:val="50461966"/>
    <w:rsid w:val="504F0E3F"/>
    <w:rsid w:val="52AD0D1F"/>
    <w:rsid w:val="539469C9"/>
    <w:rsid w:val="55F916A5"/>
    <w:rsid w:val="56791A83"/>
    <w:rsid w:val="58AA4E27"/>
    <w:rsid w:val="5A1B1DE5"/>
    <w:rsid w:val="5AFA241D"/>
    <w:rsid w:val="5B765153"/>
    <w:rsid w:val="5BDF4A81"/>
    <w:rsid w:val="5BF94C98"/>
    <w:rsid w:val="5C3C5B29"/>
    <w:rsid w:val="5C711B16"/>
    <w:rsid w:val="5CFC571C"/>
    <w:rsid w:val="5EB643F1"/>
    <w:rsid w:val="60652DC4"/>
    <w:rsid w:val="638159AA"/>
    <w:rsid w:val="642D35A8"/>
    <w:rsid w:val="65133B05"/>
    <w:rsid w:val="65857471"/>
    <w:rsid w:val="65EF7ADD"/>
    <w:rsid w:val="66576748"/>
    <w:rsid w:val="68AE0189"/>
    <w:rsid w:val="6A606A80"/>
    <w:rsid w:val="6BAE0F05"/>
    <w:rsid w:val="6C8644FE"/>
    <w:rsid w:val="6CBA6F26"/>
    <w:rsid w:val="6D71310D"/>
    <w:rsid w:val="6E093858"/>
    <w:rsid w:val="6E5B09D1"/>
    <w:rsid w:val="728E5FE9"/>
    <w:rsid w:val="745F0CB7"/>
    <w:rsid w:val="748A770A"/>
    <w:rsid w:val="75F71818"/>
    <w:rsid w:val="77B84256"/>
    <w:rsid w:val="77C42BF5"/>
    <w:rsid w:val="78FD359E"/>
    <w:rsid w:val="7987792D"/>
    <w:rsid w:val="79972098"/>
    <w:rsid w:val="7A504014"/>
    <w:rsid w:val="7A8E7758"/>
    <w:rsid w:val="7B722E89"/>
    <w:rsid w:val="7B7C74D7"/>
    <w:rsid w:val="7BF97C52"/>
    <w:rsid w:val="7E4B24EB"/>
    <w:rsid w:val="7E56255A"/>
    <w:rsid w:val="7F6608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B2AE27"/>
  <w15:docId w15:val="{E1ABBC87-FDAC-4A77-A85D-330A51C7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semiHidden="1" w:unhideWhenUsed="1"/>
    <w:lsdException w:name="annotation text" w:semiHidden="1" w:unhideWhenUsed="1" w:qFormat="1"/>
    <w:lsdException w:name="header" w:qFormat="1"/>
    <w:lsdException w:name="footer" w:qFormat="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annotation reference" w:semiHidden="1" w:unhideWhenUsed="1" w:qFormat="1"/>
    <w:lsdException w:name="page number"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134"/>
        <w:tab w:val="left" w:pos="1871"/>
        <w:tab w:val="left" w:pos="2268"/>
      </w:tabs>
      <w:overflowPunct w:val="0"/>
      <w:autoSpaceDE w:val="0"/>
      <w:autoSpaceDN w:val="0"/>
      <w:adjustRightInd w:val="0"/>
      <w:spacing w:before="120"/>
      <w:textAlignment w:val="baseline"/>
    </w:pPr>
    <w:rPr>
      <w:sz w:val="24"/>
      <w:lang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link w:val="Heading2Char"/>
    <w:qFormat/>
    <w:pPr>
      <w:spacing w:before="200"/>
      <w:outlineLvl w:val="1"/>
    </w:pPr>
    <w:rPr>
      <w:sz w:val="24"/>
    </w:rPr>
  </w:style>
  <w:style w:type="paragraph" w:styleId="Heading3">
    <w:name w:val="heading 3"/>
    <w:basedOn w:val="Heading1"/>
    <w:next w:val="Normal"/>
    <w:link w:val="Heading3Char"/>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4"/>
    <w:next w:val="Normal"/>
    <w:qFormat/>
  </w:style>
  <w:style w:type="paragraph" w:styleId="TOC4">
    <w:name w:val="toc 4"/>
    <w:basedOn w:val="TOC3"/>
    <w:next w:val="Normal"/>
    <w:qFormat/>
  </w:style>
  <w:style w:type="paragraph" w:styleId="TOC3">
    <w:name w:val="toc 3"/>
    <w:basedOn w:val="TOC2"/>
    <w:next w:val="Normal"/>
    <w:qFormat/>
  </w:style>
  <w:style w:type="paragraph" w:styleId="TOC2">
    <w:name w:val="toc 2"/>
    <w:basedOn w:val="TOC1"/>
    <w:next w:val="Normal"/>
    <w:qFormat/>
    <w:pPr>
      <w:spacing w:before="120"/>
    </w:pPr>
  </w:style>
  <w:style w:type="paragraph" w:styleId="TOC1">
    <w:name w:val="toc 1"/>
    <w:basedOn w:val="Normal"/>
    <w:next w:val="Normal"/>
    <w:uiPriority w:val="39"/>
    <w:qFormat/>
    <w:pPr>
      <w:keepLines/>
      <w:tabs>
        <w:tab w:val="clear" w:pos="1134"/>
        <w:tab w:val="clear" w:pos="1871"/>
        <w:tab w:val="clear" w:pos="2268"/>
        <w:tab w:val="left" w:pos="567"/>
        <w:tab w:val="left" w:leader="dot" w:pos="7938"/>
        <w:tab w:val="center" w:pos="9526"/>
      </w:tabs>
      <w:spacing w:before="240"/>
      <w:ind w:left="567" w:hanging="567"/>
    </w:pPr>
  </w:style>
  <w:style w:type="paragraph" w:styleId="NormalIndent">
    <w:name w:val="Normal Indent"/>
    <w:basedOn w:val="Normal"/>
    <w:pPr>
      <w:ind w:left="1134"/>
    </w:pPr>
  </w:style>
  <w:style w:type="paragraph" w:styleId="Caption">
    <w:name w:val="caption"/>
    <w:basedOn w:val="Normal"/>
    <w:next w:val="Normal"/>
    <w:semiHidden/>
    <w:unhideWhenUsed/>
    <w:qFormat/>
    <w:pPr>
      <w:spacing w:before="0" w:after="200"/>
    </w:pPr>
    <w:rPr>
      <w:rFonts w:eastAsia="Times New Roman"/>
      <w:i/>
      <w:iCs/>
      <w:color w:val="1F497D" w:themeColor="text2"/>
      <w:sz w:val="18"/>
      <w:szCs w:val="18"/>
    </w:rPr>
  </w:style>
  <w:style w:type="paragraph" w:styleId="CommentText">
    <w:name w:val="annotation text"/>
    <w:basedOn w:val="Normal"/>
    <w:link w:val="CommentTextChar"/>
    <w:semiHidden/>
    <w:unhideWhenUsed/>
    <w:qFormat/>
    <w:rPr>
      <w:rFonts w:eastAsia="Times New Roman"/>
      <w:sz w:val="20"/>
    </w:rPr>
  </w:style>
  <w:style w:type="paragraph" w:styleId="TOC5">
    <w:name w:val="toc 5"/>
    <w:basedOn w:val="TOC4"/>
    <w:next w:val="Normal"/>
    <w:qFormat/>
  </w:style>
  <w:style w:type="paragraph" w:styleId="TOC8">
    <w:name w:val="toc 8"/>
    <w:basedOn w:val="TOC4"/>
    <w:next w:val="Normal"/>
    <w:qFormat/>
  </w:style>
  <w:style w:type="paragraph" w:styleId="BalloonText">
    <w:name w:val="Balloon Text"/>
    <w:basedOn w:val="Normal"/>
    <w:link w:val="BalloonTextChar"/>
    <w:semiHidden/>
    <w:unhideWhenUsed/>
    <w:pPr>
      <w:spacing w:before="0"/>
    </w:pPr>
    <w:rPr>
      <w:rFonts w:ascii="Segoe UI" w:hAnsi="Segoe UI" w:cs="Segoe UI"/>
      <w:sz w:val="18"/>
      <w:szCs w:val="18"/>
    </w:rPr>
  </w:style>
  <w:style w:type="paragraph" w:styleId="Footer">
    <w:name w:val="footer"/>
    <w:basedOn w:val="Normal"/>
    <w:link w:val="FooterChar"/>
    <w:qFormat/>
    <w:pPr>
      <w:tabs>
        <w:tab w:val="clear" w:pos="1134"/>
        <w:tab w:val="clear" w:pos="1871"/>
        <w:tab w:val="clear" w:pos="2268"/>
        <w:tab w:val="left" w:pos="5954"/>
        <w:tab w:val="right" w:pos="9639"/>
      </w:tabs>
      <w:spacing w:before="0"/>
    </w:pPr>
    <w:rPr>
      <w:caps/>
      <w:sz w:val="16"/>
    </w:rPr>
  </w:style>
  <w:style w:type="paragraph" w:styleId="Header">
    <w:name w:val="header"/>
    <w:basedOn w:val="Normal"/>
    <w:link w:val="HeaderChar"/>
    <w:qFormat/>
    <w:pPr>
      <w:spacing w:before="0"/>
      <w:jc w:val="center"/>
    </w:pPr>
    <w:rPr>
      <w:sz w:val="18"/>
    </w:rPr>
  </w:style>
  <w:style w:type="paragraph" w:styleId="FootnoteText">
    <w:name w:val="footnote text"/>
    <w:basedOn w:val="Normal"/>
    <w:link w:val="FootnoteTextChar"/>
    <w:pPr>
      <w:keepLines/>
      <w:tabs>
        <w:tab w:val="left" w:pos="255"/>
      </w:tabs>
    </w:pPr>
    <w:rPr>
      <w:sz w:val="22"/>
    </w:rPr>
  </w:style>
  <w:style w:type="paragraph" w:styleId="TOC6">
    <w:name w:val="toc 6"/>
    <w:basedOn w:val="TOC4"/>
    <w:next w:val="Normal"/>
    <w:qFormat/>
  </w:style>
  <w:style w:type="paragraph" w:styleId="TableofFigures">
    <w:name w:val="table of figures"/>
    <w:basedOn w:val="Normal"/>
    <w:next w:val="Normal"/>
    <w:uiPriority w:val="99"/>
    <w:pPr>
      <w:tabs>
        <w:tab w:val="clear" w:pos="1134"/>
        <w:tab w:val="clear" w:pos="1871"/>
        <w:tab w:val="clear" w:pos="2268"/>
        <w:tab w:val="right" w:leader="dot" w:pos="9639"/>
      </w:tabs>
      <w:overflowPunct/>
      <w:autoSpaceDE/>
      <w:autoSpaceDN/>
      <w:adjustRightInd/>
      <w:textAlignment w:val="auto"/>
    </w:pPr>
    <w:rPr>
      <w:rFonts w:eastAsia="MS Mincho"/>
      <w:szCs w:val="24"/>
      <w:lang w:eastAsia="ja-JP"/>
    </w:rPr>
  </w:style>
  <w:style w:type="paragraph" w:styleId="Title">
    <w:name w:val="Title"/>
    <w:basedOn w:val="Normal"/>
    <w:next w:val="Normal"/>
    <w:link w:val="TitleChar"/>
    <w:qFormat/>
    <w:pPr>
      <w:tabs>
        <w:tab w:val="clear" w:pos="1134"/>
        <w:tab w:val="clear" w:pos="1871"/>
        <w:tab w:val="clear" w:pos="2268"/>
      </w:tabs>
      <w:overflowPunct/>
      <w:autoSpaceDE/>
      <w:autoSpaceDN/>
      <w:adjustRightInd/>
      <w:spacing w:before="0"/>
      <w:contextualSpacing/>
      <w:textAlignment w:val="auto"/>
    </w:pPr>
    <w:rPr>
      <w:rFonts w:ascii="Calibri Light" w:hAnsi="Calibri Light"/>
      <w:spacing w:val="-10"/>
      <w:kern w:val="28"/>
      <w:sz w:val="56"/>
      <w:szCs w:val="56"/>
      <w:lang w:eastAsia="en-GB"/>
    </w:rPr>
  </w:style>
  <w:style w:type="table" w:styleId="TableGrid">
    <w:name w:val="Table Grid"/>
    <w:basedOn w:val="TableNormal"/>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rPr>
      <w:vertAlign w:val="superscript"/>
    </w:r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rPr>
      <w:color w:val="800080" w:themeColor="followedHyperlink"/>
      <w:u w:val="single"/>
    </w:rPr>
  </w:style>
  <w:style w:type="character" w:styleId="LineNumber">
    <w:name w:val="line number"/>
    <w:basedOn w:val="DefaultParagraphFont"/>
  </w:style>
  <w:style w:type="character" w:styleId="Hyperlink">
    <w:name w:val="Hyperlink"/>
    <w:aliases w:val="超级链接,超链接1,하이퍼링크2,Style 58,하이퍼링크21,超?级链,超????,CEO_Hyperlink"/>
    <w:basedOn w:val="DefaultParagraphFont"/>
    <w:uiPriority w:val="99"/>
    <w:unhideWhenUsed/>
    <w:qFormat/>
    <w:rPr>
      <w:color w:val="0000FF" w:themeColor="hyperlink"/>
      <w:u w:val="single"/>
    </w:rPr>
  </w:style>
  <w:style w:type="character" w:styleId="CommentReference">
    <w:name w:val="annotation reference"/>
    <w:basedOn w:val="DefaultParagraphFont"/>
    <w:semiHidden/>
    <w:unhideWhenUsed/>
    <w:qFormat/>
    <w:rPr>
      <w:sz w:val="16"/>
      <w:szCs w:val="16"/>
    </w:rPr>
  </w:style>
  <w:style w:type="character" w:styleId="FootnoteReference">
    <w:name w:val="footnote reference"/>
    <w:basedOn w:val="DefaultParagraphFont"/>
    <w:rPr>
      <w:position w:val="6"/>
      <w:sz w:val="18"/>
    </w:rPr>
  </w:style>
  <w:style w:type="paragraph" w:customStyle="1" w:styleId="Normalaftertitle">
    <w:name w:val="Normal_after_title"/>
    <w:basedOn w:val="Normal"/>
    <w:next w:val="Normal"/>
    <w:qFormat/>
    <w:pPr>
      <w:spacing w:before="360"/>
    </w:pPr>
  </w:style>
  <w:style w:type="paragraph" w:customStyle="1" w:styleId="Call">
    <w:name w:val="Call"/>
    <w:basedOn w:val="Normal"/>
    <w:next w:val="Normal"/>
    <w:pPr>
      <w:keepNext/>
      <w:keepLines/>
      <w:spacing w:before="160"/>
      <w:ind w:left="1134"/>
    </w:pPr>
    <w:rPr>
      <w:rFonts w:ascii="STKaiti" w:eastAsia="STKaiti" w:hAnsi="STKaiti"/>
    </w:rPr>
  </w:style>
  <w:style w:type="paragraph" w:customStyle="1" w:styleId="ChapNo">
    <w:name w:val="Chap_No"/>
    <w:basedOn w:val="Normal"/>
    <w:next w:val="Chaptitle"/>
    <w:rPr>
      <w:rFonts w:ascii="Times New Roman Bold" w:hAnsi="Times New Roman Bold"/>
      <w:b/>
    </w:rPr>
  </w:style>
  <w:style w:type="paragraph" w:customStyle="1" w:styleId="Chaptitle">
    <w:name w:val="Chap_title"/>
    <w:basedOn w:val="Normal"/>
    <w:next w:val="Normal"/>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qFormat/>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QuestionNo">
    <w:name w:val="Question_No"/>
    <w:basedOn w:val="RecNo"/>
    <w:next w:val="Questiontitle"/>
  </w:style>
  <w:style w:type="paragraph" w:customStyle="1" w:styleId="RecNo">
    <w:name w:val="Rec_No"/>
    <w:basedOn w:val="Normal"/>
    <w:next w:val="Rectitle"/>
    <w:pPr>
      <w:keepNext/>
      <w:keepLines/>
      <w:spacing w:before="480"/>
    </w:pPr>
    <w:rPr>
      <w:rFonts w:ascii="Times New Roman Bold" w:hAnsi="Times New Roman Bold" w:cs="Times New Roman Bold"/>
      <w:b/>
      <w:sz w:val="28"/>
    </w:rPr>
  </w:style>
  <w:style w:type="paragraph" w:customStyle="1" w:styleId="Rectitle">
    <w:name w:val="Rec_title"/>
    <w:basedOn w:val="RecNo"/>
    <w:next w:val="Recref"/>
    <w:pPr>
      <w:spacing w:before="240"/>
      <w:jc w:val="center"/>
    </w:pPr>
    <w:rPr>
      <w:bCs/>
    </w:rPr>
  </w:style>
  <w:style w:type="paragraph" w:customStyle="1" w:styleId="Recref">
    <w:name w:val="Rec_ref"/>
    <w:basedOn w:val="Rectitle"/>
    <w:next w:val="Recdate"/>
    <w:uiPriority w:val="99"/>
    <w:qFormat/>
    <w:pPr>
      <w:spacing w:before="120"/>
    </w:pPr>
    <w:rPr>
      <w:rFonts w:ascii="Times New Roman" w:hAnsi="Times New Roman" w:cs="Times New Roman"/>
      <w:bCs w:val="0"/>
      <w:i/>
      <w:caps/>
      <w:sz w:val="24"/>
    </w:rPr>
  </w:style>
  <w:style w:type="paragraph" w:customStyle="1" w:styleId="Recdate">
    <w:name w:val="Rec_date"/>
    <w:basedOn w:val="Recref"/>
    <w:next w:val="Normalaftertitle0"/>
    <w:qFormat/>
    <w:rPr>
      <w:rFonts w:ascii="Times New Roman Bold" w:eastAsia="STKaiti" w:hAnsi="Times New Roman Bold" w:cs="Times New Roman Bold"/>
      <w:bCs/>
      <w:caps w:val="0"/>
    </w:rPr>
  </w:style>
  <w:style w:type="paragraph" w:customStyle="1" w:styleId="Normalaftertitle0">
    <w:name w:val="Normal after title"/>
    <w:basedOn w:val="Normal"/>
    <w:next w:val="Normal"/>
    <w:pPr>
      <w:spacing w:before="280"/>
    </w:pPr>
  </w:style>
  <w:style w:type="paragraph" w:customStyle="1" w:styleId="Questiontitle">
    <w:name w:val="Question_title"/>
    <w:basedOn w:val="Rectitle"/>
    <w:next w:val="Questionref"/>
    <w:qFormat/>
  </w:style>
  <w:style w:type="paragraph" w:customStyle="1" w:styleId="Questionref">
    <w:name w:val="Question_ref"/>
    <w:basedOn w:val="Recref"/>
    <w:next w:val="Questiondate"/>
    <w:qFormat/>
  </w:style>
  <w:style w:type="paragraph" w:customStyle="1" w:styleId="Questiondate">
    <w:name w:val="Question_date"/>
    <w:basedOn w:val="Recdate"/>
    <w:next w:val="Normalaftertitle0"/>
    <w:qFormat/>
  </w:style>
  <w:style w:type="paragraph" w:customStyle="1" w:styleId="Tabletext">
    <w:name w:val="Table_text"/>
    <w:basedOn w:val="Normal"/>
    <w:link w:val="TabletextChar"/>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qFormat/>
    <w:pPr>
      <w:keepNext w:val="0"/>
    </w:pPr>
  </w:style>
  <w:style w:type="paragraph" w:customStyle="1" w:styleId="FigureNo">
    <w:name w:val="Figure_No"/>
    <w:basedOn w:val="Normal"/>
    <w:next w:val="Figuretitle"/>
    <w:qFormat/>
    <w:pPr>
      <w:keepNext/>
      <w:keepLines/>
      <w:spacing w:before="480" w:after="120"/>
      <w:jc w:val="center"/>
    </w:pPr>
    <w:rPr>
      <w:caps/>
      <w:sz w:val="20"/>
    </w:rPr>
  </w:style>
  <w:style w:type="paragraph" w:customStyle="1" w:styleId="Figuretitle">
    <w:name w:val="Figure_title"/>
    <w:basedOn w:val="Tabletitle"/>
    <w:next w:val="Normal"/>
    <w:qFormat/>
    <w:pPr>
      <w:spacing w:after="480"/>
    </w:pPr>
  </w:style>
  <w:style w:type="paragraph" w:customStyle="1" w:styleId="Tabletitle">
    <w:name w:val="Table_title"/>
    <w:basedOn w:val="Normal"/>
    <w:next w:val="Tabletext"/>
    <w:qFormat/>
    <w:pPr>
      <w:keepNext/>
      <w:keepLines/>
      <w:spacing w:before="0" w:after="120"/>
      <w:jc w:val="center"/>
    </w:pPr>
    <w:rPr>
      <w:rFonts w:ascii="Times New Roman Bold" w:hAnsi="Times New Roman Bold"/>
      <w:b/>
      <w:sz w:val="20"/>
    </w:rPr>
  </w:style>
  <w:style w:type="paragraph" w:customStyle="1" w:styleId="FirstFooter">
    <w:name w:val="FirstFooter"/>
    <w:basedOn w:val="Footer"/>
    <w:qFormat/>
    <w:pPr>
      <w:tabs>
        <w:tab w:val="clear" w:pos="5954"/>
        <w:tab w:val="clear" w:pos="9639"/>
      </w:tabs>
      <w:overflowPunct/>
      <w:autoSpaceDE/>
      <w:autoSpaceDN/>
      <w:adjustRightInd/>
      <w:spacing w:before="40"/>
      <w:textAlignment w:val="auto"/>
    </w:pPr>
    <w:rPr>
      <w:caps w:val="0"/>
    </w:rPr>
  </w:style>
  <w:style w:type="paragraph" w:customStyle="1" w:styleId="Note">
    <w:name w:val="Note"/>
    <w:basedOn w:val="Normal"/>
    <w:qFormat/>
    <w:pPr>
      <w:tabs>
        <w:tab w:val="left" w:pos="284"/>
      </w:tabs>
      <w:spacing w:before="80"/>
    </w:pPr>
  </w:style>
  <w:style w:type="paragraph" w:customStyle="1" w:styleId="PartNo">
    <w:name w:val="Part_No"/>
    <w:basedOn w:val="AnnexNo"/>
    <w:next w:val="Partref"/>
    <w:qFormat/>
  </w:style>
  <w:style w:type="paragraph" w:customStyle="1" w:styleId="AnnexNo">
    <w:name w:val="Annex_No"/>
    <w:basedOn w:val="Normal"/>
    <w:next w:val="Normal"/>
    <w:qFormat/>
    <w:pPr>
      <w:keepNext/>
      <w:keepLines/>
      <w:spacing w:before="480" w:after="80"/>
      <w:jc w:val="center"/>
    </w:pPr>
    <w:rPr>
      <w:caps/>
      <w:sz w:val="28"/>
    </w:rPr>
  </w:style>
  <w:style w:type="paragraph" w:customStyle="1" w:styleId="Partref">
    <w:name w:val="Part_ref"/>
    <w:basedOn w:val="Annexref"/>
    <w:next w:val="Parttitle"/>
    <w:qFormat/>
  </w:style>
  <w:style w:type="paragraph" w:customStyle="1" w:styleId="Annexref">
    <w:name w:val="Annex_ref"/>
    <w:basedOn w:val="Normal"/>
    <w:next w:val="Annextitle"/>
    <w:qFormat/>
    <w:pPr>
      <w:keepNext/>
      <w:keepLines/>
      <w:spacing w:after="280"/>
      <w:jc w:val="center"/>
    </w:pPr>
  </w:style>
  <w:style w:type="paragraph" w:customStyle="1" w:styleId="Annextitle">
    <w:name w:val="Annex_title"/>
    <w:basedOn w:val="Normal"/>
    <w:next w:val="Normal"/>
    <w:link w:val="AnnextitleChar"/>
    <w:qFormat/>
    <w:pPr>
      <w:keepNext/>
      <w:keepLines/>
      <w:spacing w:before="240" w:after="280"/>
      <w:jc w:val="center"/>
    </w:pPr>
    <w:rPr>
      <w:rFonts w:ascii="Times New Roman Bold" w:hAnsi="Times New Roman Bold"/>
      <w:b/>
      <w:sz w:val="28"/>
    </w:rPr>
  </w:style>
  <w:style w:type="paragraph" w:customStyle="1" w:styleId="Parttitle">
    <w:name w:val="Part_title"/>
    <w:basedOn w:val="Annextitle"/>
    <w:next w:val="Normalaftertitle0"/>
    <w:qFormat/>
  </w:style>
  <w:style w:type="paragraph" w:customStyle="1" w:styleId="Reftext">
    <w:name w:val="Ref_text"/>
    <w:basedOn w:val="Normal"/>
    <w:qFormat/>
    <w:pPr>
      <w:ind w:left="1134" w:hanging="1134"/>
    </w:pPr>
  </w:style>
  <w:style w:type="paragraph" w:customStyle="1" w:styleId="Reftitle">
    <w:name w:val="Ref_title"/>
    <w:basedOn w:val="Normal"/>
    <w:next w:val="Reftext"/>
    <w:qFormat/>
    <w:pPr>
      <w:spacing w:before="480"/>
      <w:jc w:val="center"/>
    </w:pPr>
    <w:rPr>
      <w:caps/>
    </w:rPr>
  </w:style>
  <w:style w:type="paragraph" w:customStyle="1" w:styleId="Resdate">
    <w:name w:val="Res_date"/>
    <w:basedOn w:val="Recdate"/>
    <w:next w:val="Normalaftertitle0"/>
    <w:qFormat/>
  </w:style>
  <w:style w:type="paragraph" w:customStyle="1" w:styleId="Restitle">
    <w:name w:val="Res_title"/>
    <w:basedOn w:val="Rectitle"/>
    <w:next w:val="Resref"/>
    <w:qFormat/>
  </w:style>
  <w:style w:type="paragraph" w:customStyle="1" w:styleId="Resref">
    <w:name w:val="Res_ref"/>
    <w:basedOn w:val="Recref"/>
    <w:next w:val="Resdate"/>
    <w:qFormat/>
    <w:rPr>
      <w:rFonts w:eastAsia="STKaiti"/>
      <w:b w:val="0"/>
      <w:i w:val="0"/>
      <w:caps w:val="0"/>
      <w:sz w:val="22"/>
    </w:rPr>
  </w:style>
  <w:style w:type="paragraph" w:customStyle="1" w:styleId="SectionNo">
    <w:name w:val="Section_No"/>
    <w:basedOn w:val="AnnexNo"/>
    <w:next w:val="Sectiontitle"/>
  </w:style>
  <w:style w:type="paragraph" w:customStyle="1" w:styleId="Sectiontitle">
    <w:name w:val="Section_title"/>
    <w:basedOn w:val="Annextitle"/>
    <w:next w:val="Normalaftertitle0"/>
  </w:style>
  <w:style w:type="paragraph" w:customStyle="1" w:styleId="Source">
    <w:name w:val="Source"/>
    <w:basedOn w:val="Normal"/>
    <w:next w:val="Normal"/>
    <w:qFormat/>
    <w:pPr>
      <w:spacing w:before="840"/>
      <w:jc w:val="center"/>
    </w:pPr>
    <w:rPr>
      <w:b/>
      <w:sz w:val="28"/>
    </w:rPr>
  </w:style>
  <w:style w:type="paragraph" w:customStyle="1" w:styleId="SpecialFooter">
    <w:name w:val="Special Footer"/>
    <w:basedOn w:val="Footer"/>
    <w:qFormat/>
    <w:pPr>
      <w:tabs>
        <w:tab w:val="left" w:pos="567"/>
        <w:tab w:val="left" w:pos="1134"/>
        <w:tab w:val="left" w:pos="1701"/>
        <w:tab w:val="left" w:pos="2268"/>
        <w:tab w:val="left" w:pos="2835"/>
      </w:tabs>
      <w:jc w:val="both"/>
    </w:pPr>
    <w:rPr>
      <w:caps w:val="0"/>
    </w:rPr>
  </w:style>
  <w:style w:type="paragraph" w:customStyle="1" w:styleId="Tablehead">
    <w:name w:val="Table_head"/>
    <w:basedOn w:val="Tabletext"/>
    <w:next w:val="Tabletext"/>
    <w:pPr>
      <w:keepNext/>
      <w:spacing w:before="80" w:after="80"/>
      <w:jc w:val="center"/>
    </w:pPr>
    <w:rPr>
      <w:rFonts w:ascii="Times New Roman Bold" w:hAnsi="Times New Roman Bold"/>
      <w:b/>
    </w:rPr>
  </w:style>
  <w:style w:type="paragraph" w:customStyle="1" w:styleId="Tablelegend">
    <w:name w:val="Table_legend"/>
    <w:basedOn w:val="Tabletext"/>
    <w:qFormat/>
    <w:pPr>
      <w:spacing w:before="120"/>
    </w:pPr>
  </w:style>
  <w:style w:type="paragraph" w:customStyle="1" w:styleId="TableNo">
    <w:name w:val="Table_No"/>
    <w:basedOn w:val="Normal"/>
    <w:next w:val="Tabletitle"/>
    <w:qFormat/>
    <w:pPr>
      <w:keepNext/>
      <w:spacing w:before="560" w:after="120"/>
      <w:jc w:val="center"/>
    </w:pPr>
    <w:rPr>
      <w:caps/>
      <w:sz w:val="20"/>
    </w:rPr>
  </w:style>
  <w:style w:type="paragraph" w:customStyle="1" w:styleId="Tableref">
    <w:name w:val="Table_ref"/>
    <w:basedOn w:val="Normal"/>
    <w:next w:val="Tabletitle"/>
    <w:qFormat/>
    <w:pPr>
      <w:keepNext/>
      <w:spacing w:before="560"/>
      <w:jc w:val="center"/>
    </w:pPr>
    <w:rPr>
      <w:sz w:val="20"/>
    </w:rPr>
  </w:style>
  <w:style w:type="paragraph" w:customStyle="1" w:styleId="Title1">
    <w:name w:val="Title 1"/>
    <w:basedOn w:val="Source"/>
    <w:next w:val="Title2"/>
    <w:uiPriority w:val="99"/>
    <w:qFormat/>
    <w:pPr>
      <w:tabs>
        <w:tab w:val="left" w:pos="567"/>
        <w:tab w:val="left" w:pos="1701"/>
        <w:tab w:val="left" w:pos="2835"/>
      </w:tabs>
      <w:spacing w:before="240"/>
    </w:pPr>
    <w:rPr>
      <w:b w:val="0"/>
      <w:caps/>
    </w:rPr>
  </w:style>
  <w:style w:type="paragraph" w:customStyle="1" w:styleId="Title2">
    <w:name w:val="Title 2"/>
    <w:basedOn w:val="Source"/>
    <w:next w:val="Title3"/>
    <w:uiPriority w:val="99"/>
    <w:qFormat/>
    <w:pPr>
      <w:overflowPunct/>
      <w:autoSpaceDE/>
      <w:autoSpaceDN/>
      <w:adjustRightInd/>
      <w:spacing w:before="480"/>
      <w:textAlignment w:val="auto"/>
    </w:pPr>
    <w:rPr>
      <w:b w:val="0"/>
      <w:caps/>
    </w:rPr>
  </w:style>
  <w:style w:type="paragraph" w:customStyle="1" w:styleId="Title3">
    <w:name w:val="Title 3"/>
    <w:basedOn w:val="Title2"/>
    <w:next w:val="Title4"/>
    <w:qFormat/>
    <w:pPr>
      <w:spacing w:before="240"/>
    </w:pPr>
    <w:rPr>
      <w:caps w:val="0"/>
    </w:rPr>
  </w:style>
  <w:style w:type="paragraph" w:customStyle="1" w:styleId="Title4">
    <w:name w:val="Title 4"/>
    <w:basedOn w:val="Title3"/>
    <w:next w:val="Heading1"/>
    <w:qFormat/>
    <w:rPr>
      <w:b/>
    </w:rPr>
  </w:style>
  <w:style w:type="paragraph" w:customStyle="1" w:styleId="toc0">
    <w:name w:val="toc 0"/>
    <w:basedOn w:val="Normal"/>
    <w:next w:val="TOC1"/>
    <w:qFormat/>
    <w:pPr>
      <w:tabs>
        <w:tab w:val="clear" w:pos="1134"/>
        <w:tab w:val="clear" w:pos="1871"/>
        <w:tab w:val="clear" w:pos="2268"/>
        <w:tab w:val="right" w:pos="9781"/>
      </w:tabs>
    </w:pPr>
    <w:rPr>
      <w:b/>
    </w:rPr>
  </w:style>
  <w:style w:type="character" w:customStyle="1" w:styleId="Recdef">
    <w:name w:val="Rec_def"/>
    <w:basedOn w:val="DefaultParagraphFont"/>
    <w:qFormat/>
    <w:rPr>
      <w:b/>
    </w:rPr>
  </w:style>
  <w:style w:type="character" w:customStyle="1" w:styleId="Resdef">
    <w:name w:val="Res_def"/>
    <w:basedOn w:val="DefaultParagraphFont"/>
    <w:qFormat/>
    <w:rPr>
      <w:rFonts w:ascii="Times New Roman" w:hAnsi="Times New Roman"/>
      <w:b/>
    </w:rPr>
  </w:style>
  <w:style w:type="character" w:customStyle="1" w:styleId="Tablefreq">
    <w:name w:val="Table_freq"/>
    <w:basedOn w:val="DefaultParagraphFont"/>
    <w:qFormat/>
    <w:rPr>
      <w:b/>
      <w:color w:val="auto"/>
      <w:sz w:val="20"/>
    </w:rPr>
  </w:style>
  <w:style w:type="paragraph" w:customStyle="1" w:styleId="Formal">
    <w:name w:val="Formal"/>
    <w:basedOn w:val="Normal"/>
    <w:qFormat/>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sz w:val="20"/>
    </w:rPr>
  </w:style>
  <w:style w:type="paragraph" w:customStyle="1" w:styleId="Section1">
    <w:name w:val="Section_1"/>
    <w:basedOn w:val="Normal"/>
    <w:qFormat/>
    <w:pPr>
      <w:tabs>
        <w:tab w:val="clear" w:pos="1134"/>
        <w:tab w:val="clear" w:pos="1871"/>
        <w:tab w:val="clear" w:pos="2268"/>
        <w:tab w:val="center" w:pos="4820"/>
      </w:tabs>
      <w:spacing w:before="360"/>
      <w:jc w:val="center"/>
    </w:pPr>
    <w:rPr>
      <w:b/>
    </w:rPr>
  </w:style>
  <w:style w:type="paragraph" w:customStyle="1" w:styleId="Section2">
    <w:name w:val="Section_2"/>
    <w:basedOn w:val="Section1"/>
    <w:qFormat/>
    <w:rPr>
      <w:b w:val="0"/>
      <w:i/>
    </w:rPr>
  </w:style>
  <w:style w:type="paragraph" w:customStyle="1" w:styleId="Headingi">
    <w:name w:val="Heading_i"/>
    <w:basedOn w:val="Normal"/>
    <w:next w:val="Normal"/>
    <w:qFormat/>
    <w:pPr>
      <w:keepNext/>
      <w:spacing w:before="160"/>
    </w:pPr>
    <w:rPr>
      <w:rFonts w:ascii="STKaiti" w:eastAsia="STKaiti" w:hAnsi="STKaiti"/>
    </w:rPr>
  </w:style>
  <w:style w:type="paragraph" w:customStyle="1" w:styleId="Headingb">
    <w:name w:val="Heading_b"/>
    <w:basedOn w:val="Normal"/>
    <w:next w:val="Normal"/>
    <w:link w:val="HeadingbChar"/>
    <w:qFormat/>
    <w:pPr>
      <w:keepNext/>
      <w:spacing w:before="160"/>
    </w:pPr>
    <w:rPr>
      <w:rFonts w:ascii="Times New Roman Bold" w:hAnsi="Times New Roman Bold" w:cs="Times New Roman Bold"/>
      <w:b/>
    </w:rPr>
  </w:style>
  <w:style w:type="paragraph" w:customStyle="1" w:styleId="Figure">
    <w:name w:val="Figure"/>
    <w:basedOn w:val="Normal"/>
    <w:next w:val="Figuretitle"/>
    <w:qFormat/>
    <w:pPr>
      <w:keepNext/>
      <w:keepLines/>
      <w:jc w:val="center"/>
    </w:pPr>
  </w:style>
  <w:style w:type="paragraph" w:customStyle="1" w:styleId="ResNo">
    <w:name w:val="Res_No"/>
    <w:basedOn w:val="RecNo"/>
    <w:next w:val="Restitle"/>
    <w:link w:val="ResNoChar"/>
    <w:qFormat/>
    <w:pPr>
      <w:jc w:val="center"/>
    </w:pPr>
    <w:rPr>
      <w:rFonts w:ascii="Times New Roman" w:hAnsi="Times New Roman" w:cs="Times New Roman"/>
      <w:b w:val="0"/>
      <w:bCs/>
    </w:rPr>
  </w:style>
  <w:style w:type="paragraph" w:customStyle="1" w:styleId="Appendixtitle">
    <w:name w:val="Appendix_title"/>
    <w:basedOn w:val="Annextitle"/>
    <w:next w:val="Normal"/>
    <w:qFormat/>
  </w:style>
  <w:style w:type="paragraph" w:customStyle="1" w:styleId="AppendixNo">
    <w:name w:val="Appendix_No"/>
    <w:basedOn w:val="AnnexNo"/>
    <w:next w:val="Annexref"/>
    <w:qForma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qFormat/>
    <w:pPr>
      <w:keepNext/>
      <w:spacing w:before="240"/>
    </w:pPr>
    <w:rPr>
      <w:b/>
      <w:caps/>
    </w:rPr>
  </w:style>
  <w:style w:type="paragraph" w:customStyle="1" w:styleId="Appendixref">
    <w:name w:val="Appendix_ref"/>
    <w:basedOn w:val="Annexref"/>
    <w:next w:val="Annextitle"/>
    <w:qFormat/>
  </w:style>
  <w:style w:type="paragraph" w:customStyle="1" w:styleId="Border">
    <w:name w:val="Border"/>
    <w:basedOn w:val="Tabletext"/>
    <w:qFormat/>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rPr>
  </w:style>
  <w:style w:type="paragraph" w:customStyle="1" w:styleId="Section3">
    <w:name w:val="Section_3"/>
    <w:basedOn w:val="Section1"/>
    <w:qFormat/>
    <w:rPr>
      <w:b w:val="0"/>
    </w:rPr>
  </w:style>
  <w:style w:type="paragraph" w:customStyle="1" w:styleId="NormalCH">
    <w:name w:val="NormalCH"/>
    <w:basedOn w:val="Normal"/>
    <w:next w:val="Normal"/>
    <w:qFormat/>
    <w:pPr>
      <w:tabs>
        <w:tab w:val="clear" w:pos="1871"/>
        <w:tab w:val="left" w:pos="567"/>
        <w:tab w:val="left" w:pos="1701"/>
        <w:tab w:val="left" w:pos="2835"/>
      </w:tabs>
      <w:ind w:firstLineChars="200" w:firstLine="200"/>
    </w:pPr>
    <w:rPr>
      <w:lang w:val="en-US"/>
    </w:rPr>
  </w:style>
  <w:style w:type="paragraph" w:customStyle="1" w:styleId="Agendaitem">
    <w:name w:val="Agenda_item"/>
    <w:basedOn w:val="Title3"/>
    <w:next w:val="Normalaftertitle0"/>
    <w:qFormat/>
    <w:rPr>
      <w:lang w:val="en-US" w:eastAsia="zh-CN"/>
    </w:rPr>
  </w:style>
  <w:style w:type="paragraph" w:customStyle="1" w:styleId="Part1">
    <w:name w:val="Part_1"/>
    <w:basedOn w:val="Normal"/>
    <w:next w:val="Normalaftertitle0"/>
    <w:qFormat/>
  </w:style>
  <w:style w:type="paragraph" w:customStyle="1" w:styleId="Normalend">
    <w:name w:val="Normal_end"/>
    <w:basedOn w:val="Normal"/>
    <w:qFormat/>
  </w:style>
  <w:style w:type="paragraph" w:customStyle="1" w:styleId="Volumetitle">
    <w:name w:val="Volume_title"/>
    <w:basedOn w:val="Normal"/>
    <w:qFormat/>
  </w:style>
  <w:style w:type="character" w:customStyle="1" w:styleId="FooterChar">
    <w:name w:val="Footer Char"/>
    <w:basedOn w:val="DefaultParagraphFont"/>
    <w:link w:val="Footer"/>
    <w:qFormat/>
    <w:rPr>
      <w:rFonts w:ascii="Times New Roman" w:hAnsi="Times New Roman"/>
      <w:caps/>
      <w:sz w:val="16"/>
      <w:lang w:val="en-GB" w:eastAsia="en-US"/>
    </w:rPr>
  </w:style>
  <w:style w:type="paragraph" w:customStyle="1" w:styleId="Opinionref">
    <w:name w:val="Opinion_ref"/>
    <w:basedOn w:val="Resref"/>
    <w:next w:val="Normalaftertitle0"/>
    <w:qFormat/>
    <w:pPr>
      <w:spacing w:before="160"/>
    </w:pPr>
  </w:style>
  <w:style w:type="paragraph" w:customStyle="1" w:styleId="Opiniontitle">
    <w:name w:val="Opinion_title"/>
    <w:basedOn w:val="Restitle"/>
    <w:next w:val="Opinionref"/>
    <w:qFormat/>
    <w:pPr>
      <w:spacing w:before="360"/>
    </w:pPr>
    <w:rPr>
      <w:rFonts w:ascii="Times New Roman" w:hAnsi="Times New Roman"/>
    </w:rPr>
  </w:style>
  <w:style w:type="paragraph" w:customStyle="1" w:styleId="OpinionNo">
    <w:name w:val="Opinion_No"/>
    <w:basedOn w:val="ResNo"/>
    <w:next w:val="Opiniontitle"/>
    <w:qFormat/>
  </w:style>
  <w:style w:type="character" w:customStyle="1" w:styleId="href">
    <w:name w:val="href"/>
    <w:basedOn w:val="DefaultParagraphFont"/>
    <w:qFormat/>
    <w:rPr>
      <w:lang w:eastAsia="zh-CN"/>
    </w:rPr>
  </w:style>
  <w:style w:type="paragraph" w:customStyle="1" w:styleId="HeadingSummary">
    <w:name w:val="HeadingSummary"/>
    <w:basedOn w:val="Headingb"/>
    <w:qFormat/>
    <w:rPr>
      <w:bCs/>
    </w:rPr>
  </w:style>
  <w:style w:type="character" w:customStyle="1" w:styleId="FootnoteTextChar">
    <w:name w:val="Footnote Text Char"/>
    <w:basedOn w:val="DefaultParagraphFont"/>
    <w:link w:val="FootnoteText"/>
    <w:qFormat/>
    <w:rPr>
      <w:rFonts w:ascii="Times New Roman" w:hAnsi="Times New Roman"/>
      <w:sz w:val="22"/>
      <w:lang w:val="en-GB" w:eastAsia="en-US"/>
    </w:rPr>
  </w:style>
  <w:style w:type="character" w:customStyle="1" w:styleId="ResNoChar">
    <w:name w:val="Res_No Char"/>
    <w:basedOn w:val="DefaultParagraphFont"/>
    <w:link w:val="ResNo"/>
    <w:qFormat/>
    <w:rPr>
      <w:rFonts w:ascii="Times New Roman" w:hAnsi="Times New Roman"/>
      <w:bCs/>
      <w:sz w:val="28"/>
      <w:lang w:val="en-GB" w:eastAsia="en-US"/>
    </w:rPr>
  </w:style>
  <w:style w:type="character" w:customStyle="1" w:styleId="BalloonTextChar">
    <w:name w:val="Balloon Text Char"/>
    <w:basedOn w:val="DefaultParagraphFont"/>
    <w:link w:val="BalloonText"/>
    <w:semiHidden/>
    <w:qFormat/>
    <w:rPr>
      <w:rFonts w:ascii="Segoe UI" w:hAnsi="Segoe UI" w:cs="Segoe UI"/>
      <w:sz w:val="18"/>
      <w:szCs w:val="18"/>
      <w:lang w:val="en-GB" w:eastAsia="en-US"/>
    </w:rPr>
  </w:style>
  <w:style w:type="character" w:styleId="PlaceholderText">
    <w:name w:val="Placeholder Text"/>
    <w:basedOn w:val="DefaultParagraphFont"/>
    <w:uiPriority w:val="99"/>
    <w:semiHidden/>
    <w:qFormat/>
    <w:rPr>
      <w:color w:val="808080"/>
    </w:rPr>
  </w:style>
  <w:style w:type="character" w:customStyle="1" w:styleId="1">
    <w:name w:val="未处理的提及1"/>
    <w:basedOn w:val="DefaultParagraphFont"/>
    <w:unhideWhenUsed/>
    <w:qFormat/>
    <w:rPr>
      <w:color w:val="605E5C"/>
      <w:shd w:val="clear" w:color="auto" w:fill="E1DFDD"/>
    </w:rPr>
  </w:style>
  <w:style w:type="paragraph" w:customStyle="1" w:styleId="Abstract">
    <w:name w:val="Abstract"/>
    <w:basedOn w:val="Normal"/>
    <w:uiPriority w:val="99"/>
    <w:qFormat/>
    <w:rPr>
      <w:rFonts w:eastAsia="Times New Roman"/>
      <w:lang w:val="en-US"/>
    </w:rPr>
  </w:style>
  <w:style w:type="paragraph" w:customStyle="1" w:styleId="Committee">
    <w:name w:val="Committee"/>
    <w:basedOn w:val="Normal"/>
    <w:uiPriority w:val="99"/>
    <w:qFormat/>
    <w:pPr>
      <w:tabs>
        <w:tab w:val="left" w:pos="851"/>
      </w:tabs>
      <w:spacing w:before="0" w:line="240" w:lineRule="atLeast"/>
    </w:pPr>
    <w:rPr>
      <w:rFonts w:ascii="Verdana" w:eastAsia="Times New Roman" w:hAnsi="Verdana" w:cstheme="minorHAnsi"/>
      <w:b/>
      <w:sz w:val="20"/>
      <w:szCs w:val="24"/>
    </w:rPr>
  </w:style>
  <w:style w:type="character" w:customStyle="1" w:styleId="HeaderChar">
    <w:name w:val="Header Char"/>
    <w:basedOn w:val="DefaultParagraphFont"/>
    <w:link w:val="Header"/>
    <w:qFormat/>
    <w:rPr>
      <w:rFonts w:ascii="Times New Roman" w:hAnsi="Times New Roman"/>
      <w:sz w:val="18"/>
      <w:lang w:val="en-GB" w:eastAsia="en-US"/>
    </w:rPr>
  </w:style>
  <w:style w:type="character" w:customStyle="1" w:styleId="CommentTextChar">
    <w:name w:val="Comment Text Char"/>
    <w:basedOn w:val="DefaultParagraphFont"/>
    <w:link w:val="CommentText"/>
    <w:semiHidden/>
    <w:qFormat/>
    <w:rPr>
      <w:rFonts w:ascii="Times New Roman" w:eastAsia="Times New Roman" w:hAnsi="Times New Roman"/>
      <w:lang w:val="en-GB" w:eastAsia="en-US"/>
    </w:rPr>
  </w:style>
  <w:style w:type="paragraph" w:customStyle="1" w:styleId="TopHeader">
    <w:name w:val="TopHeader"/>
    <w:basedOn w:val="Normal"/>
    <w:uiPriority w:val="99"/>
    <w:qFormat/>
    <w:rPr>
      <w:rFonts w:ascii="Verdana" w:eastAsia="Times New Roman" w:hAnsi="Verdana" w:cs="Times New Roman Bold"/>
      <w:b/>
      <w:bCs/>
      <w:szCs w:val="24"/>
    </w:rPr>
  </w:style>
  <w:style w:type="paragraph" w:customStyle="1" w:styleId="Docnumber">
    <w:name w:val="Docnumber"/>
    <w:basedOn w:val="TopHeader"/>
    <w:link w:val="DocnumberChar"/>
    <w:qFormat/>
    <w:pPr>
      <w:spacing w:before="0"/>
    </w:pPr>
    <w:rPr>
      <w:sz w:val="20"/>
      <w:szCs w:val="20"/>
    </w:rPr>
  </w:style>
  <w:style w:type="character" w:customStyle="1" w:styleId="DocnumberChar">
    <w:name w:val="Docnumber Char"/>
    <w:link w:val="Docnumber"/>
    <w:qFormat/>
    <w:rPr>
      <w:rFonts w:ascii="Verdana" w:eastAsia="Times New Roman" w:hAnsi="Verdana" w:cs="Times New Roman Bold"/>
      <w:b/>
      <w:bCs/>
      <w:lang w:val="en-GB" w:eastAsia="en-US"/>
    </w:rPr>
  </w:style>
  <w:style w:type="paragraph" w:customStyle="1" w:styleId="Questionhistory">
    <w:name w:val="Question_history"/>
    <w:basedOn w:val="Normal"/>
    <w:qFormat/>
    <w:pPr>
      <w:tabs>
        <w:tab w:val="clear" w:pos="1134"/>
        <w:tab w:val="clear" w:pos="1871"/>
        <w:tab w:val="clear" w:pos="2268"/>
      </w:tabs>
      <w:overflowPunct/>
      <w:autoSpaceDE/>
      <w:autoSpaceDN/>
      <w:adjustRightInd/>
      <w:textAlignment w:val="auto"/>
    </w:pPr>
    <w:rPr>
      <w:rFonts w:eastAsiaTheme="minorHAnsi"/>
      <w:szCs w:val="24"/>
      <w:lang w:eastAsia="ja-JP"/>
    </w:rPr>
  </w:style>
  <w:style w:type="paragraph" w:customStyle="1" w:styleId="Heading1Centered">
    <w:name w:val="Heading 1 Centered"/>
    <w:basedOn w:val="Heading1"/>
    <w:qFormat/>
    <w:pPr>
      <w:tabs>
        <w:tab w:val="clear" w:pos="1134"/>
        <w:tab w:val="clear" w:pos="1871"/>
        <w:tab w:val="clear" w:pos="2268"/>
        <w:tab w:val="left" w:pos="794"/>
        <w:tab w:val="left" w:pos="1191"/>
        <w:tab w:val="left" w:pos="1588"/>
        <w:tab w:val="left" w:pos="1985"/>
      </w:tabs>
      <w:overflowPunct/>
      <w:autoSpaceDE/>
      <w:autoSpaceDN/>
      <w:adjustRightInd/>
      <w:spacing w:before="360"/>
      <w:ind w:left="0" w:firstLine="0"/>
      <w:jc w:val="center"/>
      <w:textAlignment w:val="auto"/>
    </w:pPr>
    <w:rPr>
      <w:bCs/>
    </w:rPr>
  </w:style>
  <w:style w:type="paragraph" w:customStyle="1" w:styleId="TableNoTitle">
    <w:name w:val="Table_NoTitle"/>
    <w:basedOn w:val="Normal"/>
    <w:next w:val="Normal"/>
    <w:qFormat/>
    <w:pPr>
      <w:keepNext/>
      <w:keepLines/>
      <w:tabs>
        <w:tab w:val="clear" w:pos="1134"/>
        <w:tab w:val="clear" w:pos="1871"/>
        <w:tab w:val="clear" w:pos="2268"/>
        <w:tab w:val="left" w:pos="794"/>
        <w:tab w:val="left" w:pos="1191"/>
        <w:tab w:val="left" w:pos="1588"/>
        <w:tab w:val="left" w:pos="1985"/>
      </w:tabs>
      <w:overflowPunct/>
      <w:autoSpaceDE/>
      <w:autoSpaceDN/>
      <w:adjustRightInd/>
      <w:spacing w:before="360" w:after="120" w:line="288" w:lineRule="auto"/>
      <w:jc w:val="center"/>
      <w:textAlignment w:val="auto"/>
    </w:pPr>
    <w:rPr>
      <w:rFonts w:eastAsiaTheme="minorEastAsia"/>
      <w:b/>
      <w:szCs w:val="24"/>
      <w:lang w:eastAsia="ja-JP"/>
    </w:rPr>
  </w:style>
  <w:style w:type="character" w:customStyle="1" w:styleId="enumlev1Char">
    <w:name w:val="enumlev1 Char"/>
    <w:link w:val="enumlev1"/>
    <w:qFormat/>
    <w:locked/>
    <w:rPr>
      <w:rFonts w:ascii="Times New Roman" w:hAnsi="Times New Roman"/>
      <w:sz w:val="24"/>
      <w:lang w:val="en-GB" w:eastAsia="en-US"/>
    </w:rPr>
  </w:style>
  <w:style w:type="paragraph" w:customStyle="1" w:styleId="AnnexNoTitle">
    <w:name w:val="Annex_NoTitle"/>
    <w:basedOn w:val="Normal"/>
    <w:next w:val="Normal"/>
    <w:qFormat/>
    <w:pPr>
      <w:keepNext/>
      <w:keepLines/>
      <w:tabs>
        <w:tab w:val="clear" w:pos="1134"/>
        <w:tab w:val="clear" w:pos="1871"/>
        <w:tab w:val="clear" w:pos="2268"/>
        <w:tab w:val="left" w:pos="794"/>
        <w:tab w:val="left" w:pos="1191"/>
        <w:tab w:val="left" w:pos="1588"/>
        <w:tab w:val="left" w:pos="1985"/>
      </w:tabs>
      <w:overflowPunct/>
      <w:autoSpaceDE/>
      <w:autoSpaceDN/>
      <w:adjustRightInd/>
      <w:spacing w:before="720" w:after="120" w:line="280" w:lineRule="exact"/>
      <w:jc w:val="center"/>
      <w:textAlignment w:val="auto"/>
    </w:pPr>
    <w:rPr>
      <w:rFonts w:eastAsiaTheme="minorHAnsi"/>
      <w:b/>
      <w:szCs w:val="24"/>
      <w:lang w:val="fr-FR" w:eastAsia="ja-JP"/>
    </w:rPr>
  </w:style>
  <w:style w:type="character" w:customStyle="1" w:styleId="Heading1Char">
    <w:name w:val="Heading 1 Char"/>
    <w:basedOn w:val="DefaultParagraphFont"/>
    <w:link w:val="Heading1"/>
    <w:qFormat/>
    <w:rPr>
      <w:rFonts w:ascii="Times New Roman" w:hAnsi="Times New Roman"/>
      <w:b/>
      <w:sz w:val="28"/>
      <w:lang w:val="en-GB" w:eastAsia="en-US"/>
    </w:rPr>
  </w:style>
  <w:style w:type="character" w:customStyle="1" w:styleId="TitleChar">
    <w:name w:val="Title Char"/>
    <w:basedOn w:val="DefaultParagraphFont"/>
    <w:link w:val="Title"/>
    <w:qFormat/>
    <w:rPr>
      <w:rFonts w:ascii="Calibri Light" w:hAnsi="Calibri Light"/>
      <w:spacing w:val="-10"/>
      <w:kern w:val="28"/>
      <w:sz w:val="56"/>
      <w:szCs w:val="56"/>
      <w:lang w:val="en-GB" w:eastAsia="en-GB"/>
    </w:rPr>
  </w:style>
  <w:style w:type="table" w:customStyle="1" w:styleId="1-11">
    <w:name w:val="网格表 1 浅色 - 着色 11"/>
    <w:basedOn w:val="TableNormal"/>
    <w:uiPriority w:val="46"/>
    <w:qFormat/>
    <w:rPr>
      <w:rFonts w:ascii="Times" w:eastAsia="Times New Roman" w:hAnsi="Times"/>
    </w:rPr>
    <w:tblP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bChar">
    <w:name w:val="Heading_b Char"/>
    <w:link w:val="Headingb"/>
    <w:uiPriority w:val="99"/>
    <w:qFormat/>
    <w:locked/>
    <w:rPr>
      <w:rFonts w:ascii="Times New Roman Bold" w:hAnsi="Times New Roman Bold" w:cs="Times New Roman Bold"/>
      <w:b/>
      <w:sz w:val="24"/>
      <w:lang w:val="en-GB" w:eastAsia="en-US"/>
    </w:rPr>
  </w:style>
  <w:style w:type="character" w:customStyle="1" w:styleId="TabletextChar">
    <w:name w:val="Table_text Char"/>
    <w:link w:val="Tabletext"/>
    <w:qFormat/>
    <w:rPr>
      <w:rFonts w:ascii="Times New Roman" w:hAnsi="Times New Roman"/>
      <w:lang w:val="en-GB" w:eastAsia="en-US"/>
    </w:rPr>
  </w:style>
  <w:style w:type="character" w:customStyle="1" w:styleId="AnnextitleChar">
    <w:name w:val="Annex_title Char"/>
    <w:basedOn w:val="DefaultParagraphFont"/>
    <w:link w:val="Annextitle"/>
    <w:qFormat/>
    <w:locked/>
    <w:rPr>
      <w:rFonts w:ascii="Times New Roman Bold" w:hAnsi="Times New Roman Bold"/>
      <w:b/>
      <w:sz w:val="28"/>
      <w:lang w:val="en-GB" w:eastAsia="en-US"/>
    </w:rPr>
  </w:style>
  <w:style w:type="paragraph" w:customStyle="1" w:styleId="Revision1">
    <w:name w:val="Revision1"/>
    <w:hidden/>
    <w:uiPriority w:val="99"/>
    <w:semiHidden/>
    <w:qFormat/>
    <w:rPr>
      <w:sz w:val="24"/>
      <w:lang w:eastAsia="en-US"/>
    </w:rPr>
  </w:style>
  <w:style w:type="character" w:customStyle="1" w:styleId="Heading2Char">
    <w:name w:val="Heading 2 Char"/>
    <w:basedOn w:val="DefaultParagraphFont"/>
    <w:link w:val="Heading2"/>
    <w:rsid w:val="002018F3"/>
    <w:rPr>
      <w:b/>
      <w:sz w:val="24"/>
      <w:lang w:eastAsia="en-US"/>
    </w:rPr>
  </w:style>
  <w:style w:type="character" w:customStyle="1" w:styleId="Heading3Char">
    <w:name w:val="Heading 3 Char"/>
    <w:basedOn w:val="DefaultParagraphFont"/>
    <w:link w:val="Heading3"/>
    <w:rsid w:val="00AE7B34"/>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866333">
      <w:bodyDiv w:val="1"/>
      <w:marLeft w:val="0"/>
      <w:marRight w:val="0"/>
      <w:marTop w:val="0"/>
      <w:marBottom w:val="0"/>
      <w:divBdr>
        <w:top w:val="none" w:sz="0" w:space="0" w:color="auto"/>
        <w:left w:val="none" w:sz="0" w:space="0" w:color="auto"/>
        <w:bottom w:val="none" w:sz="0" w:space="0" w:color="auto"/>
        <w:right w:val="none" w:sz="0" w:space="0" w:color="auto"/>
      </w:divBdr>
    </w:div>
    <w:div w:id="1719740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handle.itu.int/11.1002/1000/14700" TargetMode="External"/><Relationship Id="rId21" Type="http://schemas.openxmlformats.org/officeDocument/2006/relationships/hyperlink" Target="http://handle.itu.int/11.1002/1000/13925" TargetMode="External"/><Relationship Id="rId42" Type="http://schemas.openxmlformats.org/officeDocument/2006/relationships/hyperlink" Target="http://handle.itu.int/11.1002/1000/14599" TargetMode="External"/><Relationship Id="rId63" Type="http://schemas.openxmlformats.org/officeDocument/2006/relationships/hyperlink" Target="http://handle.itu.int/11.1002/1000/14665" TargetMode="External"/><Relationship Id="rId84" Type="http://schemas.openxmlformats.org/officeDocument/2006/relationships/hyperlink" Target="http://handle.itu.int/11.1002/1000/13158" TargetMode="External"/><Relationship Id="rId16" Type="http://schemas.openxmlformats.org/officeDocument/2006/relationships/hyperlink" Target="http://handle.itu.int/11.1002/1000/13168" TargetMode="External"/><Relationship Id="rId107" Type="http://schemas.openxmlformats.org/officeDocument/2006/relationships/hyperlink" Target="http://handle.itu.int/11.1002/1000/14160" TargetMode="External"/><Relationship Id="rId11" Type="http://schemas.openxmlformats.org/officeDocument/2006/relationships/hyperlink" Target="http://handle.itu.int/11.1002/1000/13620" TargetMode="External"/><Relationship Id="rId32" Type="http://schemas.openxmlformats.org/officeDocument/2006/relationships/hyperlink" Target="http://handle.itu.int/11.1002/1000/14150" TargetMode="External"/><Relationship Id="rId37" Type="http://schemas.openxmlformats.org/officeDocument/2006/relationships/hyperlink" Target="http://handle.itu.int/11.1002/1000/14151" TargetMode="External"/><Relationship Id="rId53" Type="http://schemas.openxmlformats.org/officeDocument/2006/relationships/hyperlink" Target="http://handle.itu.int/11.1002/1000/13623" TargetMode="External"/><Relationship Id="rId58" Type="http://schemas.openxmlformats.org/officeDocument/2006/relationships/hyperlink" Target="http://handle.itu.int/11.1002/1000/13624" TargetMode="External"/><Relationship Id="rId74" Type="http://schemas.openxmlformats.org/officeDocument/2006/relationships/hyperlink" Target="http://handle.itu.int/11.1002/1000/14153" TargetMode="External"/><Relationship Id="rId79" Type="http://schemas.openxmlformats.org/officeDocument/2006/relationships/hyperlink" Target="http://handle.itu.int/11.1002/1000/13847" TargetMode="External"/><Relationship Id="rId102" Type="http://schemas.openxmlformats.org/officeDocument/2006/relationships/hyperlink" Target="http://handle.itu.int/11.1002/1000/14158" TargetMode="External"/><Relationship Id="rId123" Type="http://schemas.openxmlformats.org/officeDocument/2006/relationships/hyperlink" Target="http://handle.itu.int/11.1002/1000/13242" TargetMode="External"/><Relationship Id="rId128" Type="http://schemas.openxmlformats.org/officeDocument/2006/relationships/hyperlink" Target="http://handle.itu.int/11.1002/1000/14830" TargetMode="External"/><Relationship Id="rId5" Type="http://schemas.openxmlformats.org/officeDocument/2006/relationships/footnotes" Target="footnotes.xml"/><Relationship Id="rId90" Type="http://schemas.openxmlformats.org/officeDocument/2006/relationships/hyperlink" Target="http://handle.itu.int/11.1002/1000/13160" TargetMode="External"/><Relationship Id="rId95" Type="http://schemas.openxmlformats.org/officeDocument/2006/relationships/hyperlink" Target="http://handle.itu.int/11.1002/1000/14284" TargetMode="External"/><Relationship Id="rId22" Type="http://schemas.openxmlformats.org/officeDocument/2006/relationships/hyperlink" Target="http://handle.itu.int/11.1002/1000/14149" TargetMode="External"/><Relationship Id="rId27" Type="http://schemas.openxmlformats.org/officeDocument/2006/relationships/hyperlink" Target="http://handle.itu.int/11.1002/1000/13927" TargetMode="External"/><Relationship Id="rId43" Type="http://schemas.openxmlformats.org/officeDocument/2006/relationships/hyperlink" Target="http://handle.itu.int/11.1002/1000/14662" TargetMode="External"/><Relationship Id="rId48" Type="http://schemas.openxmlformats.org/officeDocument/2006/relationships/hyperlink" Target="http://handle.itu.int/11.1002/1000/13172" TargetMode="External"/><Relationship Id="rId64" Type="http://schemas.openxmlformats.org/officeDocument/2006/relationships/hyperlink" Target="http://handle.itu.int/11.1002/1000/13626" TargetMode="External"/><Relationship Id="rId69" Type="http://schemas.openxmlformats.org/officeDocument/2006/relationships/hyperlink" Target="http://handle.itu.int/11.1002/1000/14283" TargetMode="External"/><Relationship Id="rId113" Type="http://schemas.openxmlformats.org/officeDocument/2006/relationships/hyperlink" Target="http://handle.itu.int/11.1002/1000/13199" TargetMode="External"/><Relationship Id="rId118" Type="http://schemas.openxmlformats.org/officeDocument/2006/relationships/hyperlink" Target="http://handle.itu.int/11.1002/1000/14701" TargetMode="External"/><Relationship Id="rId134" Type="http://schemas.openxmlformats.org/officeDocument/2006/relationships/theme" Target="theme/theme1.xml"/><Relationship Id="rId80" Type="http://schemas.openxmlformats.org/officeDocument/2006/relationships/hyperlink" Target="http://handle.itu.int/11.1002/1000/13176" TargetMode="External"/><Relationship Id="rId85" Type="http://schemas.openxmlformats.org/officeDocument/2006/relationships/hyperlink" Target="http://handle.itu.int/11.1002/1000/13166" TargetMode="External"/><Relationship Id="rId12" Type="http://schemas.openxmlformats.org/officeDocument/2006/relationships/hyperlink" Target="http://handle.itu.int/11.1002/1000/14427" TargetMode="External"/><Relationship Id="rId17" Type="http://schemas.openxmlformats.org/officeDocument/2006/relationships/hyperlink" Target="http://handle.itu.int/11.1002/1000/14272" TargetMode="External"/><Relationship Id="rId33" Type="http://schemas.openxmlformats.org/officeDocument/2006/relationships/hyperlink" Target="http://handle.itu.int/11.1002/1000/14274" TargetMode="External"/><Relationship Id="rId38" Type="http://schemas.openxmlformats.org/officeDocument/2006/relationships/hyperlink" Target="http://handle.itu.int/11.1002/1000/14464" TargetMode="External"/><Relationship Id="rId59" Type="http://schemas.openxmlformats.org/officeDocument/2006/relationships/hyperlink" Target="http://handle.itu.int/11.1002/1000/13931" TargetMode="External"/><Relationship Id="rId103" Type="http://schemas.openxmlformats.org/officeDocument/2006/relationships/hyperlink" Target="http://handle.itu.int/11.1002/1000/14593" TargetMode="External"/><Relationship Id="rId108" Type="http://schemas.openxmlformats.org/officeDocument/2006/relationships/hyperlink" Target="http://handle.itu.int/11.1002/1000/14698" TargetMode="External"/><Relationship Id="rId124" Type="http://schemas.openxmlformats.org/officeDocument/2006/relationships/hyperlink" Target="http://handle.itu.int/11.1002/1000/14495" TargetMode="External"/><Relationship Id="rId129" Type="http://schemas.openxmlformats.org/officeDocument/2006/relationships/header" Target="header1.xml"/><Relationship Id="rId54" Type="http://schemas.openxmlformats.org/officeDocument/2006/relationships/hyperlink" Target="http://handle.itu.int/11.1002/1000/14271" TargetMode="External"/><Relationship Id="rId70" Type="http://schemas.openxmlformats.org/officeDocument/2006/relationships/hyperlink" Target="http://handle.itu.int/11.1002/1000/13966" TargetMode="External"/><Relationship Id="rId75" Type="http://schemas.openxmlformats.org/officeDocument/2006/relationships/hyperlink" Target="http://handle.itu.int/11.1002/1000/14429" TargetMode="External"/><Relationship Id="rId91" Type="http://schemas.openxmlformats.org/officeDocument/2006/relationships/hyperlink" Target="http://handle.itu.int/11.1002/1000/13401" TargetMode="External"/><Relationship Id="rId96" Type="http://schemas.openxmlformats.org/officeDocument/2006/relationships/hyperlink" Target="http://handle.itu.int/11.1002/1000/14697" TargetMode="Externa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http://handle.itu.int/11.1002/1000/13926" TargetMode="External"/><Relationship Id="rId28" Type="http://schemas.openxmlformats.org/officeDocument/2006/relationships/hyperlink" Target="http://handle.itu.int/11.1002/1000/13831" TargetMode="External"/><Relationship Id="rId49" Type="http://schemas.openxmlformats.org/officeDocument/2006/relationships/hyperlink" Target="http://handle.itu.int/11.1002/1000/14465" TargetMode="External"/><Relationship Id="rId114" Type="http://schemas.openxmlformats.org/officeDocument/2006/relationships/hyperlink" Target="http://handle.itu.int/11.1002/1000/14699" TargetMode="External"/><Relationship Id="rId119" Type="http://schemas.openxmlformats.org/officeDocument/2006/relationships/hyperlink" Target="http://handle.itu.int/11.1002/1000/14832" TargetMode="External"/><Relationship Id="rId44" Type="http://schemas.openxmlformats.org/officeDocument/2006/relationships/hyperlink" Target="http://handle.itu.int/11.1002/1000/14600" TargetMode="External"/><Relationship Id="rId60" Type="http://schemas.openxmlformats.org/officeDocument/2006/relationships/hyperlink" Target="http://handle.itu.int/11.1002/1000/14664" TargetMode="External"/><Relationship Id="rId65" Type="http://schemas.openxmlformats.org/officeDocument/2006/relationships/hyperlink" Target="http://handle.itu.int/11.1002/1000/13842" TargetMode="External"/><Relationship Id="rId81" Type="http://schemas.openxmlformats.org/officeDocument/2006/relationships/hyperlink" Target="http://handle.itu.int/11.1002/1000/13177" TargetMode="External"/><Relationship Id="rId86" Type="http://schemas.openxmlformats.org/officeDocument/2006/relationships/hyperlink" Target="http://handle.itu.int/11.1002/1000/13399" TargetMode="External"/><Relationship Id="rId130" Type="http://schemas.openxmlformats.org/officeDocument/2006/relationships/footer" Target="footer1.xml"/><Relationship Id="rId13" Type="http://schemas.openxmlformats.org/officeDocument/2006/relationships/hyperlink" Target="http://handle.itu.int/11.1002/1000/13949" TargetMode="External"/><Relationship Id="rId18" Type="http://schemas.openxmlformats.org/officeDocument/2006/relationships/hyperlink" Target="http://handle.itu.int/11.1002/1000/14489" TargetMode="External"/><Relationship Id="rId39" Type="http://schemas.openxmlformats.org/officeDocument/2006/relationships/hyperlink" Target="http://handle.itu.int/11.1002/1000/13619" TargetMode="External"/><Relationship Id="rId109" Type="http://schemas.openxmlformats.org/officeDocument/2006/relationships/hyperlink" Target="http://handle.itu.int/11.1002/1000/13933" TargetMode="External"/><Relationship Id="rId34" Type="http://schemas.openxmlformats.org/officeDocument/2006/relationships/hyperlink" Target="http://handle.itu.int/11.1002/1000/14826" TargetMode="External"/><Relationship Id="rId50" Type="http://schemas.openxmlformats.org/officeDocument/2006/relationships/hyperlink" Target="http://handle.itu.int/11.1002/1000/14466" TargetMode="External"/><Relationship Id="rId55" Type="http://schemas.openxmlformats.org/officeDocument/2006/relationships/hyperlink" Target="http://handle.itu.int/11.1002/1000/14152" TargetMode="External"/><Relationship Id="rId76" Type="http://schemas.openxmlformats.org/officeDocument/2006/relationships/hyperlink" Target="http://handle.itu.int/11.1002/1000/13174" TargetMode="External"/><Relationship Id="rId97" Type="http://schemas.openxmlformats.org/officeDocument/2006/relationships/hyperlink" Target="http://handle.itu.int/11.1002/1000/14155" TargetMode="External"/><Relationship Id="rId104" Type="http://schemas.openxmlformats.org/officeDocument/2006/relationships/hyperlink" Target="http://handle.itu.int/11.1002/1000/13403" TargetMode="External"/><Relationship Id="rId120" Type="http://schemas.openxmlformats.org/officeDocument/2006/relationships/hyperlink" Target="http://handle.itu.int/11.1002/1000/13393" TargetMode="External"/><Relationship Id="rId125" Type="http://schemas.openxmlformats.org/officeDocument/2006/relationships/hyperlink" Target="http://handle.itu.int/11.1002/1000/14285" TargetMode="External"/><Relationship Id="rId7" Type="http://schemas.openxmlformats.org/officeDocument/2006/relationships/image" Target="media/image1.jpeg"/><Relationship Id="rId71" Type="http://schemas.openxmlformats.org/officeDocument/2006/relationships/hyperlink" Target="http://handle.itu.int/11.1002/1000/14828" TargetMode="External"/><Relationship Id="rId92" Type="http://schemas.openxmlformats.org/officeDocument/2006/relationships/hyperlink" Target="http://handle.itu.int/11.1002/1000/13161" TargetMode="External"/><Relationship Id="rId2" Type="http://schemas.openxmlformats.org/officeDocument/2006/relationships/styles" Target="styles.xml"/><Relationship Id="rId29" Type="http://schemas.openxmlformats.org/officeDocument/2006/relationships/hyperlink" Target="http://handle.itu.int/11.1002/1000/13928" TargetMode="External"/><Relationship Id="rId24" Type="http://schemas.openxmlformats.org/officeDocument/2006/relationships/hyperlink" Target="http://handle.itu.int/11.1002/1000/13923" TargetMode="External"/><Relationship Id="rId40" Type="http://schemas.openxmlformats.org/officeDocument/2006/relationships/hyperlink" Target="http://handle.itu.int/11.1002/1000/13408" TargetMode="External"/><Relationship Id="rId45" Type="http://schemas.openxmlformats.org/officeDocument/2006/relationships/hyperlink" Target="http://handle.itu.int/11.1002/1000/14663" TargetMode="External"/><Relationship Id="rId66" Type="http://schemas.openxmlformats.org/officeDocument/2006/relationships/hyperlink" Target="http://handle.itu.int/11.1002/1000/13569" TargetMode="External"/><Relationship Id="rId87" Type="http://schemas.openxmlformats.org/officeDocument/2006/relationships/hyperlink" Target="http://handle.itu.int/11.1002/1000/13159" TargetMode="External"/><Relationship Id="rId110" Type="http://schemas.openxmlformats.org/officeDocument/2006/relationships/hyperlink" Target="http://handle.itu.int/11.1002/1000/14161" TargetMode="External"/><Relationship Id="rId115" Type="http://schemas.openxmlformats.org/officeDocument/2006/relationships/hyperlink" Target="http://handle.itu.int/11.1002/1000/13628" TargetMode="External"/><Relationship Id="rId131" Type="http://schemas.openxmlformats.org/officeDocument/2006/relationships/footer" Target="footer2.xml"/><Relationship Id="rId61" Type="http://schemas.openxmlformats.org/officeDocument/2006/relationships/hyperlink" Target="http://handle.itu.int/11.1002/1000/13397" TargetMode="External"/><Relationship Id="rId82" Type="http://schemas.openxmlformats.org/officeDocument/2006/relationships/hyperlink" Target="http://handle.itu.int/11.1002/1000/14154" TargetMode="External"/><Relationship Id="rId19" Type="http://schemas.openxmlformats.org/officeDocument/2006/relationships/hyperlink" Target="http://handle.itu.int/11.1002/1000/13621" TargetMode="External"/><Relationship Id="rId14" Type="http://schemas.openxmlformats.org/officeDocument/2006/relationships/hyperlink" Target="http://handle.itu.int/11.1002/1000/14589" TargetMode="External"/><Relationship Id="rId30" Type="http://schemas.openxmlformats.org/officeDocument/2006/relationships/hyperlink" Target="http://handle.itu.int/11.1002/1000/13396" TargetMode="External"/><Relationship Id="rId35" Type="http://schemas.openxmlformats.org/officeDocument/2006/relationships/hyperlink" Target="http://handle.itu.int/11.1002/1000/13622" TargetMode="External"/><Relationship Id="rId56" Type="http://schemas.openxmlformats.org/officeDocument/2006/relationships/hyperlink" Target="http://handle.itu.int/11.1002/1000/14827" TargetMode="External"/><Relationship Id="rId77" Type="http://schemas.openxmlformats.org/officeDocument/2006/relationships/hyperlink" Target="http://handle.itu.int/11.1002/1000/13844" TargetMode="External"/><Relationship Id="rId100" Type="http://schemas.openxmlformats.org/officeDocument/2006/relationships/hyperlink" Target="http://handle.itu.int/11.1002/1000/14157" TargetMode="External"/><Relationship Id="rId105" Type="http://schemas.openxmlformats.org/officeDocument/2006/relationships/hyperlink" Target="http://handle.itu.int/11.1002/1000/13181" TargetMode="External"/><Relationship Id="rId126" Type="http://schemas.openxmlformats.org/officeDocument/2006/relationships/hyperlink" Target="http://handle.itu.int/11.1002/1000/14496" TargetMode="External"/><Relationship Id="rId8" Type="http://schemas.openxmlformats.org/officeDocument/2006/relationships/hyperlink" Target="mailto:kwame.baah-acheamfuor@moc.gov.gh" TargetMode="External"/><Relationship Id="rId51" Type="http://schemas.openxmlformats.org/officeDocument/2006/relationships/hyperlink" Target="http://handle.itu.int/11.1002/1000/14691" TargetMode="External"/><Relationship Id="rId72" Type="http://schemas.openxmlformats.org/officeDocument/2006/relationships/hyperlink" Target="http://handle.itu.int/11.1002/1000/14704" TargetMode="External"/><Relationship Id="rId93" Type="http://schemas.openxmlformats.org/officeDocument/2006/relationships/hyperlink" Target="http://handle.itu.int/11.1002/1000/13402" TargetMode="External"/><Relationship Id="rId98" Type="http://schemas.openxmlformats.org/officeDocument/2006/relationships/hyperlink" Target="http://handle.itu.int/11.1002/1000/14156" TargetMode="External"/><Relationship Id="rId121" Type="http://schemas.openxmlformats.org/officeDocument/2006/relationships/hyperlink" Target="http://handle.itu.int/11.1002/1000/14831" TargetMode="External"/><Relationship Id="rId3" Type="http://schemas.openxmlformats.org/officeDocument/2006/relationships/settings" Target="settings.xml"/><Relationship Id="rId25" Type="http://schemas.openxmlformats.org/officeDocument/2006/relationships/hyperlink" Target="http://handle.itu.int/11.1002/1000/13830" TargetMode="External"/><Relationship Id="rId46" Type="http://schemas.openxmlformats.org/officeDocument/2006/relationships/hyperlink" Target="http://handle.itu.int/11.1002/1000/13930" TargetMode="External"/><Relationship Id="rId67" Type="http://schemas.openxmlformats.org/officeDocument/2006/relationships/hyperlink" Target="http://handle.itu.int/11.1002/1000/13398" TargetMode="External"/><Relationship Id="rId116" Type="http://schemas.openxmlformats.org/officeDocument/2006/relationships/hyperlink" Target="http://handle.itu.int/11.1002/1000/13848" TargetMode="External"/><Relationship Id="rId20" Type="http://schemas.openxmlformats.org/officeDocument/2006/relationships/hyperlink" Target="http://handle.itu.int/11.1002/1000/13169" TargetMode="External"/><Relationship Id="rId41" Type="http://schemas.openxmlformats.org/officeDocument/2006/relationships/hyperlink" Target="http://handle.itu.int/11.1002/1000/13929" TargetMode="External"/><Relationship Id="rId62" Type="http://schemas.openxmlformats.org/officeDocument/2006/relationships/hyperlink" Target="http://handle.itu.int/11.1002/1000/13625" TargetMode="External"/><Relationship Id="rId83" Type="http://schemas.openxmlformats.org/officeDocument/2006/relationships/hyperlink" Target="http://handle.itu.int/11.1002/1000/13932" TargetMode="External"/><Relationship Id="rId88" Type="http://schemas.openxmlformats.org/officeDocument/2006/relationships/hyperlink" Target="http://handle.itu.int/11.1002/1000/13400" TargetMode="External"/><Relationship Id="rId111" Type="http://schemas.openxmlformats.org/officeDocument/2006/relationships/hyperlink" Target="http://handle.itu.int/11.1002/1000/13627" TargetMode="External"/><Relationship Id="rId132" Type="http://schemas.openxmlformats.org/officeDocument/2006/relationships/fontTable" Target="fontTable.xml"/><Relationship Id="rId15" Type="http://schemas.openxmlformats.org/officeDocument/2006/relationships/hyperlink" Target="http://handle.itu.int/11.1002/1000/13924" TargetMode="External"/><Relationship Id="rId36" Type="http://schemas.openxmlformats.org/officeDocument/2006/relationships/hyperlink" Target="http://handle.itu.int/11.1002/1000/13125" TargetMode="External"/><Relationship Id="rId57" Type="http://schemas.openxmlformats.org/officeDocument/2006/relationships/hyperlink" Target="http://handle.itu.int/11.1002/1000/14823" TargetMode="External"/><Relationship Id="rId106" Type="http://schemas.openxmlformats.org/officeDocument/2006/relationships/hyperlink" Target="http://handle.itu.int/11.1002/1000/14159" TargetMode="External"/><Relationship Id="rId127" Type="http://schemas.openxmlformats.org/officeDocument/2006/relationships/hyperlink" Target="http://handle.itu.int/11.1002/1000/14707" TargetMode="External"/><Relationship Id="rId10" Type="http://schemas.openxmlformats.org/officeDocument/2006/relationships/hyperlink" Target="http://handle.itu.int/11.1002/1000/13167" TargetMode="External"/><Relationship Id="rId31" Type="http://schemas.openxmlformats.org/officeDocument/2006/relationships/hyperlink" Target="http://handle.itu.int/11.1002/1000/14065" TargetMode="External"/><Relationship Id="rId52" Type="http://schemas.openxmlformats.org/officeDocument/2006/relationships/hyperlink" Target="http://handle.itu.int/11.1002/1000/13173" TargetMode="External"/><Relationship Id="rId73" Type="http://schemas.openxmlformats.org/officeDocument/2006/relationships/hyperlink" Target="http://handle.itu.int/11.1002/1000/13843" TargetMode="External"/><Relationship Id="rId78" Type="http://schemas.openxmlformats.org/officeDocument/2006/relationships/hyperlink" Target="http://handle.itu.int/11.1002/1000/13175" TargetMode="External"/><Relationship Id="rId94" Type="http://schemas.openxmlformats.org/officeDocument/2006/relationships/hyperlink" Target="http://handle.itu.int/11.1002/1000/13846" TargetMode="External"/><Relationship Id="rId99" Type="http://schemas.openxmlformats.org/officeDocument/2006/relationships/hyperlink" Target="http://handle.itu.int/11.1002/1000/14588" TargetMode="External"/><Relationship Id="rId101" Type="http://schemas.openxmlformats.org/officeDocument/2006/relationships/hyperlink" Target="http://handle.itu.int/11.1002/1000/14592" TargetMode="External"/><Relationship Id="rId122" Type="http://schemas.openxmlformats.org/officeDocument/2006/relationships/hyperlink" Target="http://handle.itu.int/11.1002/1000/13392" TargetMode="External"/><Relationship Id="rId4" Type="http://schemas.openxmlformats.org/officeDocument/2006/relationships/webSettings" Target="webSettings.xml"/><Relationship Id="rId9" Type="http://schemas.openxmlformats.org/officeDocument/2006/relationships/hyperlink" Target="http://handle.itu.int/11.1002/1000/14148" TargetMode="External"/><Relationship Id="rId26" Type="http://schemas.openxmlformats.org/officeDocument/2006/relationships/hyperlink" Target="http://handle.itu.int/11.1002/1000/14822" TargetMode="External"/><Relationship Id="rId47" Type="http://schemas.openxmlformats.org/officeDocument/2006/relationships/hyperlink" Target="http://handle.itu.int/11.1002/1000/13841" TargetMode="External"/><Relationship Id="rId68" Type="http://schemas.openxmlformats.org/officeDocument/2006/relationships/hyperlink" Target="http://handle.itu.int/11.1002/1000/13570" TargetMode="External"/><Relationship Id="rId89" Type="http://schemas.openxmlformats.org/officeDocument/2006/relationships/hyperlink" Target="http://handle.itu.int/11.1002/1000/13845" TargetMode="External"/><Relationship Id="rId112" Type="http://schemas.openxmlformats.org/officeDocument/2006/relationships/hyperlink" Target="http://handle.itu.int/11.1002/1000/14705" TargetMode="External"/><Relationship Id="rId13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30</Pages>
  <Words>15931</Words>
  <Characters>20207</Characters>
  <Application>Microsoft Office Word</Application>
  <DocSecurity>0</DocSecurity>
  <Lines>168</Lines>
  <Paragraphs>72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World Telecommunication Standardization Assembly</dc:subject>
  <dc:creator>Tang, Ting</dc:creator>
  <dc:description>Template used by DPM and CPI for the WTSA-16</dc:description>
  <cp:lastModifiedBy>LI, Ziqian</cp:lastModifiedBy>
  <cp:revision>79</cp:revision>
  <cp:lastPrinted>2016-07-15T06:54:00Z</cp:lastPrinted>
  <dcterms:created xsi:type="dcterms:W3CDTF">2022-01-11T10:37:00Z</dcterms:created>
  <dcterms:modified xsi:type="dcterms:W3CDTF">2022-01-12T10:11:00Z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KSOProductBuildVer">
    <vt:lpwstr>2052-11.1.0.11115</vt:lpwstr>
  </property>
  <property fmtid="{D5CDD505-2E9C-101B-9397-08002B2CF9AE}" pid="9" name="ICV">
    <vt:lpwstr>1666E7390F034DD79FE361E1F6CB6BBE</vt:lpwstr>
  </property>
</Properties>
</file>