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Caption w:val="اسم الشخص الذي يمكن الاتصال به بشأن الوثيقة وبيانات الاتصال الخاصة به"/>
      </w:tblPr>
      <w:tblGrid>
        <w:gridCol w:w="1348"/>
        <w:gridCol w:w="5352"/>
        <w:gridCol w:w="2972"/>
      </w:tblGrid>
      <w:tr w:rsidR="00280E04" w14:paraId="0CC0F55B" w14:textId="77777777" w:rsidTr="00AD538E">
        <w:trPr>
          <w:cantSplit/>
          <w:trHeight w:val="20"/>
        </w:trPr>
        <w:tc>
          <w:tcPr>
            <w:tcW w:w="6700" w:type="dxa"/>
            <w:gridSpan w:val="2"/>
          </w:tcPr>
          <w:p w14:paraId="0DA0E4B2" w14:textId="77777777" w:rsidR="00A375BD" w:rsidRPr="00136B82" w:rsidRDefault="00AD538E" w:rsidP="00AD538E">
            <w:pPr>
              <w:pStyle w:val="LOGO"/>
              <w:framePr w:hSpace="0" w:wrap="auto" w:xAlign="left" w:yAlign="inline"/>
            </w:pPr>
            <w:r w:rsidRPr="00AD538E">
              <w:rPr>
                <w:rFonts w:hint="cs"/>
                <w:rtl/>
                <w:lang w:bidi="ar-SA"/>
              </w:rPr>
              <w:t xml:space="preserve">الجمعية العالمية لتقييس الاتصالات </w:t>
            </w:r>
            <w:r w:rsidRPr="00AD538E">
              <w:t>(WTSA-20)</w:t>
            </w:r>
          </w:p>
          <w:p w14:paraId="707236D6" w14:textId="77777777" w:rsidR="00A33A95" w:rsidRPr="00136B82" w:rsidRDefault="00DE1E82" w:rsidP="00DE1E82">
            <w:pPr>
              <w:pStyle w:val="LOGO"/>
              <w:framePr w:hSpace="0" w:wrap="auto" w:xAlign="left" w:yAlign="inline"/>
              <w:spacing w:before="160"/>
              <w:rPr>
                <w:rtl/>
              </w:rPr>
            </w:pPr>
            <w:r w:rsidRPr="00DE1E82">
              <w:rPr>
                <w:rFonts w:hint="cs"/>
                <w:sz w:val="26"/>
                <w:szCs w:val="26"/>
                <w:rtl/>
                <w:lang w:bidi="ar-SA"/>
              </w:rPr>
              <w:t>جنيف</w:t>
            </w:r>
            <w:r w:rsidRPr="00DE1E82">
              <w:rPr>
                <w:sz w:val="26"/>
                <w:szCs w:val="26"/>
                <w:rtl/>
                <w:lang w:bidi="ar-SA"/>
              </w:rPr>
              <w:t xml:space="preserve">، </w:t>
            </w:r>
            <w:r w:rsidRPr="00DE1E82">
              <w:rPr>
                <w:sz w:val="26"/>
                <w:szCs w:val="26"/>
                <w:lang w:bidi="ar-SA"/>
              </w:rPr>
              <w:t>1</w:t>
            </w:r>
            <w:r w:rsidRPr="00DE1E82">
              <w:rPr>
                <w:rFonts w:hint="cs"/>
                <w:sz w:val="26"/>
                <w:szCs w:val="26"/>
                <w:rtl/>
                <w:lang w:bidi="ar-SA"/>
              </w:rPr>
              <w:t xml:space="preserve">- </w:t>
            </w:r>
            <w:r w:rsidRPr="00DE1E82">
              <w:rPr>
                <w:sz w:val="26"/>
                <w:szCs w:val="26"/>
                <w:lang w:bidi="ar-SA"/>
              </w:rPr>
              <w:t>9</w:t>
            </w:r>
            <w:r w:rsidRPr="00DE1E82">
              <w:rPr>
                <w:rFonts w:hint="cs"/>
                <w:sz w:val="26"/>
                <w:szCs w:val="26"/>
                <w:rtl/>
                <w:lang w:bidi="ar-SA"/>
              </w:rPr>
              <w:t xml:space="preserve"> مارس </w:t>
            </w:r>
            <w:r w:rsidRPr="00DE1E82">
              <w:rPr>
                <w:sz w:val="26"/>
                <w:szCs w:val="26"/>
                <w:lang w:bidi="ar-SA"/>
              </w:rPr>
              <w:t>2022</w:t>
            </w:r>
          </w:p>
        </w:tc>
        <w:tc>
          <w:tcPr>
            <w:tcW w:w="2972" w:type="dxa"/>
          </w:tcPr>
          <w:p w14:paraId="68AE9618" w14:textId="77777777" w:rsidR="00280E04" w:rsidRDefault="004E2A5D" w:rsidP="00AD538E">
            <w:pPr>
              <w:jc w:val="left"/>
              <w:rPr>
                <w:rtl/>
                <w:lang w:bidi="ar-EG"/>
              </w:rPr>
            </w:pPr>
            <w:bookmarkStart w:id="0" w:name="ditulogo"/>
            <w:bookmarkEnd w:id="0"/>
            <w:r>
              <w:rPr>
                <w:noProof/>
                <w:lang w:eastAsia="zh-CN"/>
              </w:rPr>
              <w:drawing>
                <wp:inline distT="0" distB="0" distL="0" distR="0" wp14:anchorId="72A053C0" wp14:editId="0BB9F12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1ED2B35F" w14:textId="77777777" w:rsidTr="00AD538E">
        <w:trPr>
          <w:cantSplit/>
          <w:trHeight w:val="20"/>
        </w:trPr>
        <w:tc>
          <w:tcPr>
            <w:tcW w:w="6700" w:type="dxa"/>
            <w:gridSpan w:val="2"/>
            <w:tcBorders>
              <w:bottom w:val="single" w:sz="12" w:space="0" w:color="auto"/>
            </w:tcBorders>
          </w:tcPr>
          <w:p w14:paraId="61916758" w14:textId="77777777" w:rsidR="00280E04" w:rsidRPr="00960962" w:rsidRDefault="00280E04" w:rsidP="008A1E64">
            <w:pPr>
              <w:spacing w:before="0" w:line="120" w:lineRule="auto"/>
              <w:rPr>
                <w:rtl/>
                <w:lang w:bidi="ar-EG"/>
              </w:rPr>
            </w:pPr>
          </w:p>
        </w:tc>
        <w:tc>
          <w:tcPr>
            <w:tcW w:w="2972" w:type="dxa"/>
            <w:tcBorders>
              <w:bottom w:val="single" w:sz="12" w:space="0" w:color="auto"/>
            </w:tcBorders>
          </w:tcPr>
          <w:p w14:paraId="22367928" w14:textId="77777777" w:rsidR="00280E04" w:rsidRPr="00A9645C" w:rsidRDefault="00280E04" w:rsidP="008A1E64">
            <w:pPr>
              <w:spacing w:before="0" w:line="120" w:lineRule="auto"/>
              <w:rPr>
                <w:lang w:bidi="ar-EG"/>
              </w:rPr>
            </w:pPr>
          </w:p>
        </w:tc>
      </w:tr>
      <w:tr w:rsidR="00280E04" w14:paraId="6199C018" w14:textId="77777777" w:rsidTr="00AD538E">
        <w:trPr>
          <w:cantSplit/>
          <w:trHeight w:val="20"/>
        </w:trPr>
        <w:tc>
          <w:tcPr>
            <w:tcW w:w="6700" w:type="dxa"/>
            <w:gridSpan w:val="2"/>
            <w:tcBorders>
              <w:top w:val="single" w:sz="12" w:space="0" w:color="auto"/>
            </w:tcBorders>
          </w:tcPr>
          <w:p w14:paraId="14381410" w14:textId="77777777" w:rsidR="00280E04" w:rsidRPr="00BD6EF3" w:rsidRDefault="00280E04" w:rsidP="0030743D">
            <w:pPr>
              <w:pStyle w:val="Adress"/>
              <w:framePr w:hSpace="0" w:wrap="auto" w:xAlign="left" w:yAlign="inline"/>
              <w:spacing w:before="0" w:after="0" w:line="240" w:lineRule="exact"/>
              <w:rPr>
                <w:rtl/>
              </w:rPr>
            </w:pPr>
          </w:p>
        </w:tc>
        <w:tc>
          <w:tcPr>
            <w:tcW w:w="2972" w:type="dxa"/>
            <w:tcBorders>
              <w:top w:val="single" w:sz="12" w:space="0" w:color="auto"/>
            </w:tcBorders>
          </w:tcPr>
          <w:p w14:paraId="46666767" w14:textId="77777777" w:rsidR="00280E04" w:rsidRPr="00BD6EF3" w:rsidRDefault="00280E04" w:rsidP="0030743D">
            <w:pPr>
              <w:pStyle w:val="Adress"/>
              <w:framePr w:hSpace="0" w:wrap="auto" w:xAlign="left" w:yAlign="inline"/>
              <w:spacing w:before="0" w:after="0" w:line="240" w:lineRule="exact"/>
            </w:pPr>
          </w:p>
        </w:tc>
      </w:tr>
      <w:tr w:rsidR="00AD538E" w14:paraId="0680D0EE" w14:textId="77777777" w:rsidTr="00F779DA">
        <w:trPr>
          <w:cantSplit/>
        </w:trPr>
        <w:tc>
          <w:tcPr>
            <w:tcW w:w="6700" w:type="dxa"/>
            <w:gridSpan w:val="2"/>
          </w:tcPr>
          <w:p w14:paraId="626B4537" w14:textId="110C2A52" w:rsidR="00AD538E" w:rsidRPr="0012545F" w:rsidRDefault="00AD538E" w:rsidP="00F6578E">
            <w:pPr>
              <w:pStyle w:val="Adress"/>
              <w:framePr w:hSpace="0" w:wrap="auto" w:xAlign="left" w:yAlign="inline"/>
              <w:tabs>
                <w:tab w:val="left" w:pos="2116"/>
              </w:tabs>
              <w:spacing w:before="40" w:after="40"/>
              <w:rPr>
                <w:rFonts w:hint="cs"/>
                <w:rtl/>
              </w:rPr>
            </w:pPr>
            <w:r w:rsidRPr="005C3880">
              <w:rPr>
                <w:rtl/>
              </w:rPr>
              <w:t>الجلسة العامة</w:t>
            </w:r>
            <w:r w:rsidR="008A2955">
              <w:t xml:space="preserve"> </w:t>
            </w:r>
          </w:p>
        </w:tc>
        <w:tc>
          <w:tcPr>
            <w:tcW w:w="2972" w:type="dxa"/>
          </w:tcPr>
          <w:p w14:paraId="484B296B" w14:textId="2CE144AE" w:rsidR="00AD538E" w:rsidRPr="0012545F" w:rsidRDefault="00AD538E" w:rsidP="00AD538E">
            <w:pPr>
              <w:pStyle w:val="Adress"/>
              <w:framePr w:hSpace="0" w:wrap="auto" w:xAlign="left" w:yAlign="inline"/>
              <w:spacing w:before="40" w:after="40"/>
              <w:rPr>
                <w:rtl/>
              </w:rPr>
            </w:pPr>
            <w:r w:rsidRPr="00827B38">
              <w:rPr>
                <w:rtl/>
              </w:rPr>
              <w:t>الوثيقة</w:t>
            </w:r>
            <w:r>
              <w:rPr>
                <w:rFonts w:hint="cs"/>
                <w:rtl/>
              </w:rPr>
              <w:t xml:space="preserve"> </w:t>
            </w:r>
            <w:r w:rsidR="0030743D">
              <w:t>11</w:t>
            </w:r>
            <w:r w:rsidRPr="00827B38">
              <w:t>-A</w:t>
            </w:r>
          </w:p>
        </w:tc>
      </w:tr>
      <w:tr w:rsidR="00AD538E" w14:paraId="4B63DB18" w14:textId="77777777" w:rsidTr="00F779DA">
        <w:trPr>
          <w:cantSplit/>
        </w:trPr>
        <w:tc>
          <w:tcPr>
            <w:tcW w:w="6700" w:type="dxa"/>
            <w:gridSpan w:val="2"/>
          </w:tcPr>
          <w:p w14:paraId="16DBF2E3" w14:textId="77777777" w:rsidR="00AD538E" w:rsidRPr="0012545F" w:rsidRDefault="00AD538E" w:rsidP="00AD538E">
            <w:pPr>
              <w:pStyle w:val="Adress"/>
              <w:framePr w:hSpace="0" w:wrap="auto" w:xAlign="left" w:yAlign="inline"/>
              <w:spacing w:before="40" w:after="40"/>
              <w:rPr>
                <w:rtl/>
              </w:rPr>
            </w:pPr>
          </w:p>
        </w:tc>
        <w:tc>
          <w:tcPr>
            <w:tcW w:w="2972" w:type="dxa"/>
          </w:tcPr>
          <w:p w14:paraId="0F019954" w14:textId="3E86D57C" w:rsidR="00AD538E" w:rsidRPr="0012545F" w:rsidRDefault="0030743D" w:rsidP="00AD538E">
            <w:pPr>
              <w:pStyle w:val="Adress"/>
              <w:framePr w:hSpace="0" w:wrap="auto" w:xAlign="left" w:yAlign="inline"/>
              <w:spacing w:before="40" w:after="40"/>
              <w:rPr>
                <w:rtl/>
              </w:rPr>
            </w:pPr>
            <w:r>
              <w:rPr>
                <w:rFonts w:hint="cs"/>
                <w:rtl/>
              </w:rPr>
              <w:t xml:space="preserve">ديسمبر </w:t>
            </w:r>
            <w:r w:rsidR="00AD538E" w:rsidRPr="00827B38">
              <w:t>2021</w:t>
            </w:r>
          </w:p>
        </w:tc>
      </w:tr>
      <w:tr w:rsidR="00AD538E" w14:paraId="5D30BC04" w14:textId="77777777" w:rsidTr="00F779DA">
        <w:trPr>
          <w:cantSplit/>
        </w:trPr>
        <w:tc>
          <w:tcPr>
            <w:tcW w:w="6700" w:type="dxa"/>
            <w:gridSpan w:val="2"/>
          </w:tcPr>
          <w:p w14:paraId="50D90EAB" w14:textId="77777777" w:rsidR="00AD538E" w:rsidRPr="004E2A5D" w:rsidRDefault="00AD538E" w:rsidP="00AD538E">
            <w:pPr>
              <w:pStyle w:val="Adress"/>
              <w:framePr w:hSpace="0" w:wrap="auto" w:xAlign="left" w:yAlign="inline"/>
              <w:spacing w:before="40" w:after="40"/>
              <w:rPr>
                <w:rtl/>
              </w:rPr>
            </w:pPr>
          </w:p>
        </w:tc>
        <w:tc>
          <w:tcPr>
            <w:tcW w:w="2972" w:type="dxa"/>
          </w:tcPr>
          <w:p w14:paraId="3214A5FD" w14:textId="77777777" w:rsidR="00AD538E" w:rsidRPr="0012545F" w:rsidRDefault="00AD538E" w:rsidP="00AD538E">
            <w:pPr>
              <w:pStyle w:val="Adress"/>
              <w:framePr w:hSpace="0" w:wrap="auto" w:xAlign="left" w:yAlign="inline"/>
              <w:spacing w:before="40" w:after="40"/>
              <w:rPr>
                <w:rFonts w:eastAsia="SimSun"/>
              </w:rPr>
            </w:pPr>
            <w:r w:rsidRPr="00827B38">
              <w:rPr>
                <w:rtl/>
              </w:rPr>
              <w:t>الأصل:</w:t>
            </w:r>
            <w:r>
              <w:rPr>
                <w:rFonts w:hint="cs"/>
                <w:rtl/>
              </w:rPr>
              <w:t xml:space="preserve"> </w:t>
            </w:r>
            <w:r w:rsidRPr="00827B38">
              <w:rPr>
                <w:rtl/>
              </w:rPr>
              <w:t>بالإنكليزية</w:t>
            </w:r>
          </w:p>
        </w:tc>
      </w:tr>
      <w:tr w:rsidR="005C3880" w14:paraId="5A725704" w14:textId="77777777" w:rsidTr="004E2A5D">
        <w:trPr>
          <w:cantSplit/>
        </w:trPr>
        <w:tc>
          <w:tcPr>
            <w:tcW w:w="9672" w:type="dxa"/>
            <w:gridSpan w:val="3"/>
          </w:tcPr>
          <w:p w14:paraId="31A9CEE1" w14:textId="77777777" w:rsidR="005C3880" w:rsidRDefault="005C3880" w:rsidP="005C3880">
            <w:pPr>
              <w:pStyle w:val="Adress"/>
              <w:framePr w:hSpace="0" w:wrap="auto" w:xAlign="left" w:yAlign="inline"/>
              <w:rPr>
                <w:rFonts w:eastAsia="SimSun"/>
              </w:rPr>
            </w:pPr>
          </w:p>
        </w:tc>
      </w:tr>
      <w:tr w:rsidR="005C3880" w14:paraId="48C2BA3D" w14:textId="77777777" w:rsidTr="004E2A5D">
        <w:trPr>
          <w:cantSplit/>
        </w:trPr>
        <w:tc>
          <w:tcPr>
            <w:tcW w:w="9672" w:type="dxa"/>
            <w:gridSpan w:val="3"/>
          </w:tcPr>
          <w:p w14:paraId="6F812704" w14:textId="47C91615" w:rsidR="005C3880" w:rsidRPr="00E621A3" w:rsidRDefault="0030743D" w:rsidP="005C3880">
            <w:pPr>
              <w:pStyle w:val="Source"/>
              <w:rPr>
                <w:rtl/>
              </w:rPr>
            </w:pPr>
            <w:r w:rsidRPr="005B1476">
              <w:rPr>
                <w:rFonts w:hint="cs"/>
                <w:rtl/>
                <w:lang w:bidi="ar-SA"/>
              </w:rPr>
              <w:t xml:space="preserve">لجنة الدراسات </w:t>
            </w:r>
            <w:r w:rsidRPr="005B1476">
              <w:t>12</w:t>
            </w:r>
            <w:r w:rsidRPr="005B1476">
              <w:rPr>
                <w:rFonts w:hint="cs"/>
                <w:rtl/>
                <w:lang w:bidi="ar-SA"/>
              </w:rPr>
              <w:t xml:space="preserve"> </w:t>
            </w:r>
            <w:r w:rsidRPr="0030743D">
              <w:rPr>
                <w:rFonts w:hint="cs"/>
                <w:caps/>
                <w:rtl/>
                <w:lang w:bidi="ar-SA"/>
              </w:rPr>
              <w:t>لقطاع</w:t>
            </w:r>
            <w:r w:rsidRPr="005B1476">
              <w:rPr>
                <w:rFonts w:hint="cs"/>
                <w:rtl/>
                <w:lang w:bidi="ar-SA"/>
              </w:rPr>
              <w:t xml:space="preserve"> تقييس الاتصالات</w:t>
            </w:r>
          </w:p>
        </w:tc>
      </w:tr>
      <w:tr w:rsidR="005C3880" w14:paraId="630D7DFA" w14:textId="77777777" w:rsidTr="004E2A5D">
        <w:trPr>
          <w:cantSplit/>
        </w:trPr>
        <w:tc>
          <w:tcPr>
            <w:tcW w:w="9672" w:type="dxa"/>
            <w:gridSpan w:val="3"/>
          </w:tcPr>
          <w:p w14:paraId="716FA4AD" w14:textId="40A4E354" w:rsidR="005C3880" w:rsidRPr="00BD6EF3" w:rsidRDefault="0030743D" w:rsidP="005C3880">
            <w:pPr>
              <w:pStyle w:val="Title1"/>
              <w:spacing w:before="240"/>
              <w:rPr>
                <w:rtl/>
              </w:rPr>
            </w:pPr>
            <w:r w:rsidRPr="005B1476">
              <w:rPr>
                <w:rtl/>
                <w:lang w:bidi="ar-SA"/>
              </w:rPr>
              <w:t xml:space="preserve">الأداء وجودة الخدمة </w:t>
            </w:r>
            <w:r w:rsidRPr="005B1476">
              <w:t>(QoS)</w:t>
            </w:r>
            <w:r w:rsidRPr="005B1476">
              <w:rPr>
                <w:rtl/>
                <w:lang w:bidi="ar-SA"/>
              </w:rPr>
              <w:t xml:space="preserve"> وجودة ال</w:t>
            </w:r>
            <w:r>
              <w:rPr>
                <w:rFonts w:hint="cs"/>
                <w:rtl/>
                <w:lang w:bidi="ar-SA"/>
              </w:rPr>
              <w:t>تجرب</w:t>
            </w:r>
            <w:r w:rsidRPr="005B1476">
              <w:rPr>
                <w:rtl/>
                <w:lang w:bidi="ar-SA"/>
              </w:rPr>
              <w:t xml:space="preserve">ة </w:t>
            </w:r>
            <w:r w:rsidRPr="005B1476">
              <w:t>(</w:t>
            </w:r>
            <w:proofErr w:type="spellStart"/>
            <w:r w:rsidRPr="005B1476">
              <w:t>QoE</w:t>
            </w:r>
            <w:proofErr w:type="spellEnd"/>
            <w:r w:rsidRPr="005B1476">
              <w:t>)</w:t>
            </w:r>
          </w:p>
        </w:tc>
      </w:tr>
      <w:tr w:rsidR="005C3880" w14:paraId="7427434D" w14:textId="77777777" w:rsidTr="004E2A5D">
        <w:trPr>
          <w:cantSplit/>
        </w:trPr>
        <w:tc>
          <w:tcPr>
            <w:tcW w:w="9672" w:type="dxa"/>
            <w:gridSpan w:val="3"/>
          </w:tcPr>
          <w:p w14:paraId="17A6C6D9" w14:textId="48A371F6" w:rsidR="005C3880" w:rsidRPr="00BD6EF3" w:rsidRDefault="0030743D" w:rsidP="00653585">
            <w:pPr>
              <w:pStyle w:val="Title4"/>
              <w:framePr w:hSpace="0" w:wrap="auto" w:vAnchor="margin" w:xAlign="left" w:yAlign="inline"/>
              <w:rPr>
                <w:rtl/>
              </w:rPr>
            </w:pPr>
            <w:r w:rsidRPr="005B1476">
              <w:rPr>
                <w:rFonts w:hint="cs"/>
                <w:rtl/>
                <w:lang w:bidi="ar-SA"/>
              </w:rPr>
              <w:t xml:space="preserve">تقرير </w:t>
            </w:r>
            <w:r w:rsidRPr="00236395">
              <w:rPr>
                <w:rFonts w:hint="cs"/>
                <w:rtl/>
                <w:lang w:bidi="ar-SA"/>
              </w:rPr>
              <w:t xml:space="preserve">لجنة الدراسات </w:t>
            </w:r>
            <w:r w:rsidRPr="00236395">
              <w:rPr>
                <w:lang w:bidi="ar-SA"/>
              </w:rPr>
              <w:t>12</w:t>
            </w:r>
            <w:r w:rsidRPr="00236395">
              <w:rPr>
                <w:rFonts w:hint="cs"/>
                <w:rtl/>
                <w:lang w:bidi="ar-SA"/>
              </w:rPr>
              <w:t xml:space="preserve"> </w:t>
            </w:r>
            <w:r w:rsidR="00E3780D">
              <w:rPr>
                <w:rFonts w:hint="cs"/>
                <w:rtl/>
              </w:rPr>
              <w:t>لقطاع تقييس الاتصالات</w:t>
            </w:r>
            <w:r w:rsidR="00867925">
              <w:rPr>
                <w:rtl/>
              </w:rPr>
              <w:br/>
            </w:r>
            <w:r w:rsidRPr="005B1476">
              <w:rPr>
                <w:rFonts w:hint="cs"/>
                <w:rtl/>
                <w:lang w:bidi="ar-SA"/>
              </w:rPr>
              <w:t>إلى الجمعية العالمية لتقييس الاتصالات</w:t>
            </w:r>
            <w:r w:rsidR="00D9516B">
              <w:rPr>
                <w:rFonts w:hint="cs"/>
                <w:rtl/>
                <w:lang w:bidi="ar-SA"/>
              </w:rPr>
              <w:t xml:space="preserve"> لعام </w:t>
            </w:r>
            <w:r w:rsidR="00D9516B">
              <w:rPr>
                <w:lang w:bidi="ar-SA"/>
              </w:rPr>
              <w:t>2020</w:t>
            </w:r>
            <w:r w:rsidRPr="005B1476">
              <w:rPr>
                <w:rFonts w:hint="cs"/>
                <w:rtl/>
                <w:lang w:bidi="ar-SA"/>
              </w:rPr>
              <w:t xml:space="preserve"> </w:t>
            </w:r>
            <w:r w:rsidRPr="005B1476">
              <w:t>(WTSA-</w:t>
            </w:r>
            <w:r w:rsidR="00D66D67">
              <w:t>2020</w:t>
            </w:r>
            <w:r w:rsidRPr="005B1476">
              <w:t>)</w:t>
            </w:r>
            <w:r w:rsidRPr="005B1476">
              <w:rPr>
                <w:rFonts w:hint="cs"/>
                <w:rtl/>
                <w:lang w:bidi="ar-SA"/>
              </w:rPr>
              <w:t>:</w:t>
            </w:r>
            <w:r w:rsidRPr="005B1476">
              <w:rPr>
                <w:rFonts w:hint="cs"/>
                <w:rtl/>
                <w:lang w:bidi="ar-SA"/>
              </w:rPr>
              <w:br/>
              <w:t xml:space="preserve">الجـزء </w:t>
            </w:r>
            <w:r>
              <w:rPr>
                <w:rFonts w:hint="cs"/>
                <w:rtl/>
              </w:rPr>
              <w:t>الأول</w:t>
            </w:r>
            <w:r w:rsidRPr="005B1476">
              <w:rPr>
                <w:rFonts w:hint="cs"/>
                <w:rtl/>
                <w:lang w:bidi="ar-SA"/>
              </w:rPr>
              <w:t xml:space="preserve"> - اعتبارات عامة</w:t>
            </w:r>
          </w:p>
        </w:tc>
      </w:tr>
      <w:tr w:rsidR="005C3880" w14:paraId="443D07AA" w14:textId="77777777" w:rsidTr="00FC7FD8">
        <w:trPr>
          <w:cantSplit/>
        </w:trPr>
        <w:tc>
          <w:tcPr>
            <w:tcW w:w="9672" w:type="dxa"/>
            <w:gridSpan w:val="3"/>
          </w:tcPr>
          <w:p w14:paraId="214DE453" w14:textId="77777777" w:rsidR="005C3880" w:rsidRDefault="005C3880" w:rsidP="005C3880">
            <w:pPr>
              <w:rPr>
                <w:rtl/>
              </w:rPr>
            </w:pPr>
          </w:p>
        </w:tc>
      </w:tr>
      <w:tr w:rsidR="005C3880" w:rsidRPr="00AD538E" w14:paraId="3451E536" w14:textId="77777777" w:rsidTr="00FC7FD8">
        <w:trPr>
          <w:cantSplit/>
        </w:trPr>
        <w:tc>
          <w:tcPr>
            <w:tcW w:w="1348" w:type="dxa"/>
          </w:tcPr>
          <w:p w14:paraId="745BD17B" w14:textId="77777777" w:rsidR="005C3880" w:rsidRPr="00AD538E" w:rsidRDefault="005C3880" w:rsidP="00AD538E">
            <w:pPr>
              <w:spacing w:after="120" w:line="300" w:lineRule="exact"/>
              <w:rPr>
                <w:b/>
                <w:bCs/>
                <w:rtl/>
              </w:rPr>
            </w:pPr>
            <w:r w:rsidRPr="00AD538E">
              <w:rPr>
                <w:rFonts w:hint="cs"/>
                <w:b/>
                <w:bCs/>
                <w:rtl/>
              </w:rPr>
              <w:t>ملخص:</w:t>
            </w:r>
          </w:p>
        </w:tc>
        <w:tc>
          <w:tcPr>
            <w:tcW w:w="8324" w:type="dxa"/>
            <w:gridSpan w:val="2"/>
          </w:tcPr>
          <w:p w14:paraId="01805BE4" w14:textId="58CC668F" w:rsidR="005C3880" w:rsidRPr="00AD538E" w:rsidRDefault="0030743D" w:rsidP="00AD538E">
            <w:pPr>
              <w:spacing w:after="120" w:line="300" w:lineRule="exact"/>
              <w:rPr>
                <w:rtl/>
              </w:rPr>
            </w:pPr>
            <w:r w:rsidRPr="00463300">
              <w:rPr>
                <w:rFonts w:hint="cs"/>
                <w:rtl/>
                <w:lang w:val="fr-FR" w:bidi="ar-EG"/>
              </w:rPr>
              <w:t xml:space="preserve">تتضمن هذه المساهمة تقرير لجنة الدراسات </w:t>
            </w:r>
            <w:r w:rsidRPr="00463300">
              <w:rPr>
                <w:lang w:bidi="ar-EG"/>
              </w:rPr>
              <w:t>12</w:t>
            </w:r>
            <w:r w:rsidRPr="00463300">
              <w:rPr>
                <w:rFonts w:hint="cs"/>
                <w:rtl/>
                <w:lang w:bidi="ar-EG"/>
              </w:rPr>
              <w:t xml:space="preserve"> </w:t>
            </w:r>
            <w:r w:rsidR="00590B9D">
              <w:rPr>
                <w:rFonts w:hint="cs"/>
                <w:rtl/>
                <w:lang w:bidi="ar-EG"/>
              </w:rPr>
              <w:t xml:space="preserve">لقطاع تقييس الاتصالات </w:t>
            </w:r>
            <w:r w:rsidRPr="00463300">
              <w:rPr>
                <w:rFonts w:hint="cs"/>
                <w:rtl/>
                <w:lang w:bidi="ar-EG"/>
              </w:rPr>
              <w:t>إلى الجمعية العالمية لتقييس الاتصالات لعام</w:t>
            </w:r>
            <w:r w:rsidRPr="00463300">
              <w:rPr>
                <w:rFonts w:hint="eastAsia"/>
                <w:rtl/>
                <w:lang w:bidi="ar-EG"/>
              </w:rPr>
              <w:t> </w:t>
            </w:r>
            <w:r>
              <w:rPr>
                <w:lang w:bidi="ar-EG"/>
              </w:rPr>
              <w:t>2020</w:t>
            </w:r>
            <w:r w:rsidRPr="00463300">
              <w:rPr>
                <w:rFonts w:hint="cs"/>
                <w:rtl/>
                <w:lang w:bidi="ar-EG"/>
              </w:rPr>
              <w:t xml:space="preserve"> فيما</w:t>
            </w:r>
            <w:r w:rsidRPr="00463300">
              <w:rPr>
                <w:rFonts w:hint="eastAsia"/>
                <w:rtl/>
                <w:lang w:bidi="ar-EG"/>
              </w:rPr>
              <w:t> </w:t>
            </w:r>
            <w:r w:rsidRPr="00463300">
              <w:rPr>
                <w:rFonts w:hint="cs"/>
                <w:rtl/>
                <w:lang w:bidi="ar-EG"/>
              </w:rPr>
              <w:t xml:space="preserve">يتعلق بأنشطة اللجنة في فترة الدراسة </w:t>
            </w:r>
            <w:r>
              <w:rPr>
                <w:lang w:bidi="ar-EG"/>
              </w:rPr>
              <w:t>2021</w:t>
            </w:r>
            <w:r w:rsidRPr="00463300">
              <w:rPr>
                <w:lang w:bidi="ar-EG"/>
              </w:rPr>
              <w:t>-</w:t>
            </w:r>
            <w:r>
              <w:rPr>
                <w:lang w:bidi="ar-EG"/>
              </w:rPr>
              <w:t>2017</w:t>
            </w:r>
            <w:r w:rsidRPr="00463300">
              <w:rPr>
                <w:rFonts w:hint="cs"/>
                <w:rtl/>
                <w:lang w:bidi="ar-EG"/>
              </w:rPr>
              <w:t>.</w:t>
            </w:r>
          </w:p>
        </w:tc>
      </w:tr>
    </w:tbl>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355"/>
        <w:gridCol w:w="3328"/>
        <w:gridCol w:w="4956"/>
      </w:tblGrid>
      <w:tr w:rsidR="0030743D" w:rsidRPr="00AD538E" w14:paraId="41D07FAE" w14:textId="77777777" w:rsidTr="0030743D">
        <w:tc>
          <w:tcPr>
            <w:tcW w:w="1355" w:type="dxa"/>
            <w:vMerge w:val="restart"/>
            <w:shd w:val="clear" w:color="auto" w:fill="FFFFFF"/>
            <w:hideMark/>
          </w:tcPr>
          <w:p w14:paraId="44D328FA" w14:textId="77777777" w:rsidR="0030743D" w:rsidRPr="00AD538E" w:rsidRDefault="0030743D" w:rsidP="00AD538E">
            <w:pPr>
              <w:spacing w:after="40" w:line="260" w:lineRule="exact"/>
              <w:rPr>
                <w:rFonts w:eastAsia="SimSun"/>
                <w:b/>
                <w:bCs/>
                <w:position w:val="2"/>
                <w:lang w:val="en-GB" w:eastAsia="zh-CN"/>
              </w:rPr>
            </w:pPr>
            <w:r w:rsidRPr="00AD538E">
              <w:rPr>
                <w:rFonts w:eastAsia="SimSun"/>
                <w:b/>
                <w:bCs/>
                <w:position w:val="2"/>
                <w:rtl/>
                <w:lang w:val="fr-FR" w:eastAsia="zh-CN" w:bidi="ar-EG"/>
              </w:rPr>
              <w:t>للاتصال:</w:t>
            </w:r>
          </w:p>
        </w:tc>
        <w:tc>
          <w:tcPr>
            <w:tcW w:w="3328" w:type="dxa"/>
            <w:vMerge w:val="restart"/>
            <w:shd w:val="clear" w:color="auto" w:fill="FFFFFF"/>
          </w:tcPr>
          <w:p w14:paraId="73D7D46C" w14:textId="29CD9077" w:rsidR="0030743D" w:rsidRPr="00AD538E" w:rsidRDefault="0030743D" w:rsidP="0030743D">
            <w:pPr>
              <w:spacing w:after="40" w:line="260" w:lineRule="exact"/>
              <w:jc w:val="left"/>
              <w:rPr>
                <w:rFonts w:eastAsia="SimSun"/>
                <w:position w:val="2"/>
                <w:lang w:val="en-GB" w:eastAsia="zh-CN" w:bidi="ar-EG"/>
              </w:rPr>
            </w:pPr>
            <w:r>
              <w:rPr>
                <w:rFonts w:eastAsia="SimSun" w:hint="cs"/>
                <w:position w:val="2"/>
                <w:rtl/>
                <w:lang w:val="en-GB" w:eastAsia="zh-CN" w:bidi="ar-EG"/>
              </w:rPr>
              <w:t xml:space="preserve">السيد </w:t>
            </w:r>
            <w:proofErr w:type="spellStart"/>
            <w:r w:rsidR="00E51ABB">
              <w:rPr>
                <w:rFonts w:eastAsia="SimSun" w:hint="cs"/>
                <w:position w:val="2"/>
                <w:rtl/>
                <w:lang w:val="en-GB" w:eastAsia="zh-CN" w:bidi="ar-EG"/>
              </w:rPr>
              <w:t>كوامي</w:t>
            </w:r>
            <w:proofErr w:type="spellEnd"/>
            <w:r w:rsidR="00E51ABB">
              <w:rPr>
                <w:rFonts w:eastAsia="SimSun" w:hint="cs"/>
                <w:position w:val="2"/>
                <w:rtl/>
                <w:lang w:val="en-GB" w:eastAsia="zh-CN" w:bidi="ar-EG"/>
              </w:rPr>
              <w:t xml:space="preserve"> باه-</w:t>
            </w:r>
            <w:proofErr w:type="spellStart"/>
            <w:r w:rsidR="00E51ABB">
              <w:rPr>
                <w:rFonts w:eastAsia="SimSun" w:hint="cs"/>
                <w:position w:val="2"/>
                <w:rtl/>
                <w:lang w:val="en-GB" w:eastAsia="zh-CN" w:bidi="ar-EG"/>
              </w:rPr>
              <w:t>أشيم</w:t>
            </w:r>
            <w:r w:rsidR="00257AE3">
              <w:rPr>
                <w:rFonts w:eastAsia="SimSun" w:hint="cs"/>
                <w:position w:val="2"/>
                <w:rtl/>
                <w:lang w:val="en-GB" w:eastAsia="zh-CN" w:bidi="ar-EG"/>
              </w:rPr>
              <w:t>فيور</w:t>
            </w:r>
            <w:proofErr w:type="spellEnd"/>
            <w:r>
              <w:rPr>
                <w:rFonts w:eastAsia="SimSun"/>
                <w:position w:val="2"/>
                <w:rtl/>
                <w:lang w:val="en-GB" w:eastAsia="zh-CN" w:bidi="ar-EG"/>
              </w:rPr>
              <w:br/>
            </w:r>
            <w:r w:rsidR="00257AE3">
              <w:rPr>
                <w:rFonts w:eastAsia="SimSun" w:hint="cs"/>
                <w:position w:val="2"/>
                <w:rtl/>
                <w:lang w:val="en-GB" w:eastAsia="zh-CN" w:bidi="ar-EG"/>
              </w:rPr>
              <w:t xml:space="preserve">رئيس لجنة الدراسات </w:t>
            </w:r>
            <w:r w:rsidR="00257AE3">
              <w:rPr>
                <w:rFonts w:eastAsia="SimSun"/>
                <w:position w:val="2"/>
                <w:lang w:eastAsia="zh-CN" w:bidi="ar-EG"/>
              </w:rPr>
              <w:t>12</w:t>
            </w:r>
            <w:r w:rsidR="00257AE3">
              <w:rPr>
                <w:rFonts w:eastAsia="SimSun" w:hint="cs"/>
                <w:position w:val="2"/>
                <w:rtl/>
                <w:lang w:eastAsia="zh-CN" w:bidi="ar-EG"/>
              </w:rPr>
              <w:t xml:space="preserve"> لقطاع تقييس الاتصالات</w:t>
            </w:r>
            <w:r>
              <w:rPr>
                <w:rFonts w:eastAsia="SimSun"/>
                <w:position w:val="2"/>
                <w:rtl/>
                <w:lang w:val="en-GB" w:eastAsia="zh-CN" w:bidi="ar-EG"/>
              </w:rPr>
              <w:br/>
            </w:r>
            <w:r w:rsidR="00257AE3">
              <w:rPr>
                <w:rFonts w:eastAsia="SimSun" w:hint="cs"/>
                <w:position w:val="2"/>
                <w:rtl/>
                <w:lang w:val="en-GB" w:eastAsia="zh-CN" w:bidi="ar-EG"/>
              </w:rPr>
              <w:t>غانا</w:t>
            </w:r>
          </w:p>
        </w:tc>
        <w:tc>
          <w:tcPr>
            <w:tcW w:w="4956" w:type="dxa"/>
            <w:shd w:val="clear" w:color="auto" w:fill="FFFFFF"/>
          </w:tcPr>
          <w:p w14:paraId="39FD3469" w14:textId="3974CFB8" w:rsidR="0030743D" w:rsidRPr="00AD538E" w:rsidRDefault="0030743D" w:rsidP="00AD538E">
            <w:pPr>
              <w:spacing w:after="40" w:line="260" w:lineRule="exact"/>
              <w:rPr>
                <w:rFonts w:eastAsia="SimSun"/>
                <w:position w:val="2"/>
                <w:lang w:eastAsia="zh-CN"/>
              </w:rPr>
            </w:pPr>
            <w:r>
              <w:rPr>
                <w:rFonts w:eastAsia="SimSun" w:hint="cs"/>
                <w:position w:val="2"/>
                <w:rtl/>
                <w:lang w:val="fr-FR" w:eastAsia="zh-CN" w:bidi="ar-EG"/>
              </w:rPr>
              <w:t xml:space="preserve">الهاتف: </w:t>
            </w:r>
            <w:r w:rsidRPr="00040451">
              <w:t>+233 24 6375700</w:t>
            </w:r>
          </w:p>
        </w:tc>
      </w:tr>
      <w:tr w:rsidR="0030743D" w:rsidRPr="00AD538E" w14:paraId="29AA9774" w14:textId="77777777" w:rsidTr="0030743D">
        <w:tc>
          <w:tcPr>
            <w:tcW w:w="1355" w:type="dxa"/>
            <w:vMerge/>
          </w:tcPr>
          <w:p w14:paraId="36DC3A15" w14:textId="77777777" w:rsidR="0030743D" w:rsidRPr="00AD538E" w:rsidRDefault="0030743D" w:rsidP="00AD538E">
            <w:pPr>
              <w:spacing w:before="40" w:after="40" w:line="260" w:lineRule="exact"/>
              <w:rPr>
                <w:rFonts w:eastAsia="SimSun"/>
                <w:position w:val="2"/>
                <w:lang w:val="en-GB" w:eastAsia="zh-CN"/>
              </w:rPr>
            </w:pPr>
          </w:p>
        </w:tc>
        <w:tc>
          <w:tcPr>
            <w:tcW w:w="3328" w:type="dxa"/>
            <w:vMerge/>
          </w:tcPr>
          <w:p w14:paraId="39AD0DCC" w14:textId="55D34858" w:rsidR="0030743D" w:rsidRPr="00AD538E" w:rsidRDefault="0030743D" w:rsidP="00AD538E">
            <w:pPr>
              <w:spacing w:before="40" w:after="40" w:line="260" w:lineRule="exact"/>
              <w:rPr>
                <w:rFonts w:eastAsia="SimSun"/>
                <w:position w:val="2"/>
                <w:lang w:val="en-GB" w:eastAsia="zh-CN"/>
              </w:rPr>
            </w:pPr>
          </w:p>
        </w:tc>
        <w:tc>
          <w:tcPr>
            <w:tcW w:w="4956" w:type="dxa"/>
          </w:tcPr>
          <w:p w14:paraId="3EF7209A" w14:textId="32273A62" w:rsidR="0030743D" w:rsidRPr="00AD538E" w:rsidRDefault="0030743D" w:rsidP="00AD538E">
            <w:pPr>
              <w:spacing w:before="40" w:after="40" w:line="260" w:lineRule="exact"/>
              <w:rPr>
                <w:rFonts w:eastAsia="SimSun"/>
                <w:position w:val="2"/>
                <w:rtl/>
                <w:lang w:val="fr-FR" w:eastAsia="zh-CN" w:bidi="ar-EG"/>
              </w:rPr>
            </w:pPr>
            <w:r>
              <w:rPr>
                <w:rFonts w:eastAsia="SimSun" w:hint="cs"/>
                <w:position w:val="2"/>
                <w:rtl/>
                <w:lang w:val="fr-FR" w:eastAsia="zh-CN" w:bidi="ar-EG"/>
              </w:rPr>
              <w:t xml:space="preserve">البريد الإلكتروني: </w:t>
            </w:r>
            <w:hyperlink r:id="rId13" w:history="1">
              <w:r w:rsidRPr="00040451">
                <w:rPr>
                  <w:rStyle w:val="Hyperlink"/>
                </w:rPr>
                <w:t>kwame.baah-acheamfuor@moc.gov.gh</w:t>
              </w:r>
            </w:hyperlink>
          </w:p>
        </w:tc>
      </w:tr>
    </w:tbl>
    <w:p w14:paraId="53C7F1AD" w14:textId="77777777" w:rsidR="0030743D" w:rsidRPr="0030743D" w:rsidRDefault="0030743D" w:rsidP="00D976C3">
      <w:pPr>
        <w:pStyle w:val="Headingb"/>
        <w:rPr>
          <w:rtl/>
        </w:rPr>
      </w:pPr>
      <w:r w:rsidRPr="0030743D">
        <w:rPr>
          <w:rFonts w:hint="cs"/>
          <w:rtl/>
        </w:rPr>
        <w:t>ملاحظة من مكتب تقييس الاتصالات:</w:t>
      </w:r>
    </w:p>
    <w:p w14:paraId="388F5A5B" w14:textId="20F06A3B" w:rsidR="0030743D" w:rsidRPr="005B1476" w:rsidRDefault="0030743D" w:rsidP="0030743D">
      <w:pPr>
        <w:rPr>
          <w:rtl/>
          <w:lang w:bidi="ar-EG"/>
        </w:rPr>
      </w:pPr>
      <w:r w:rsidRPr="005B1476">
        <w:rPr>
          <w:rFonts w:hint="cs"/>
          <w:rtl/>
          <w:lang w:bidi="ar-EG"/>
        </w:rPr>
        <w:t xml:space="preserve">يرد تقرير لجنة الدراسات </w:t>
      </w:r>
      <w:r w:rsidRPr="005B1476">
        <w:t>12</w:t>
      </w:r>
      <w:r w:rsidRPr="005B1476">
        <w:rPr>
          <w:rFonts w:hint="cs"/>
          <w:rtl/>
          <w:lang w:bidi="ar-EG"/>
        </w:rPr>
        <w:t xml:space="preserve"> إلى الجمعية العالمية لتقييس الاتصالات </w:t>
      </w:r>
      <w:r w:rsidRPr="005B1476">
        <w:t>(WTSA</w:t>
      </w:r>
      <w:r w:rsidRPr="005B1476">
        <w:noBreakHyphen/>
      </w:r>
      <w:r>
        <w:t>20</w:t>
      </w:r>
      <w:r w:rsidRPr="005B1476">
        <w:t>)</w:t>
      </w:r>
      <w:r w:rsidRPr="005B1476">
        <w:rPr>
          <w:rFonts w:hint="cs"/>
          <w:rtl/>
          <w:lang w:bidi="ar-EG"/>
        </w:rPr>
        <w:t xml:space="preserve"> </w:t>
      </w:r>
      <w:r w:rsidRPr="005B1476">
        <w:rPr>
          <w:rFonts w:hint="cs"/>
          <w:rtl/>
          <w:lang w:bidi="ar-LB"/>
        </w:rPr>
        <w:t xml:space="preserve">في </w:t>
      </w:r>
      <w:r w:rsidRPr="005B1476">
        <w:rPr>
          <w:rFonts w:hint="cs"/>
          <w:rtl/>
          <w:lang w:bidi="ar-EG"/>
        </w:rPr>
        <w:t>الوثيقتين التاليتين:</w:t>
      </w:r>
    </w:p>
    <w:p w14:paraId="6E8A2D19" w14:textId="77777777" w:rsidR="0030743D" w:rsidRPr="005B1476" w:rsidRDefault="0030743D" w:rsidP="0030743D">
      <w:pPr>
        <w:tabs>
          <w:tab w:val="clear" w:pos="794"/>
          <w:tab w:val="left" w:pos="1275"/>
        </w:tabs>
        <w:rPr>
          <w:lang w:bidi="ar-EG"/>
        </w:rPr>
      </w:pPr>
      <w:r w:rsidRPr="005B1476">
        <w:rPr>
          <w:rFonts w:hint="cs"/>
          <w:rtl/>
          <w:lang w:bidi="ar-EG"/>
        </w:rPr>
        <w:t xml:space="preserve">الجـزء </w:t>
      </w:r>
      <w:r>
        <w:rPr>
          <w:rFonts w:hint="cs"/>
          <w:rtl/>
        </w:rPr>
        <w:t>الأول</w:t>
      </w:r>
      <w:r w:rsidRPr="005B1476">
        <w:rPr>
          <w:rFonts w:hint="cs"/>
          <w:rtl/>
          <w:lang w:bidi="ar-EG"/>
        </w:rPr>
        <w:t>:</w:t>
      </w:r>
      <w:r w:rsidRPr="005B1476">
        <w:rPr>
          <w:rFonts w:hint="cs"/>
          <w:rtl/>
          <w:lang w:bidi="ar-EG"/>
        </w:rPr>
        <w:tab/>
      </w:r>
      <w:r w:rsidRPr="005B1476">
        <w:rPr>
          <w:rFonts w:hint="cs"/>
          <w:b/>
          <w:bCs/>
          <w:rtl/>
          <w:lang w:bidi="ar-EG"/>
        </w:rPr>
        <w:t xml:space="preserve">الوثيقة </w:t>
      </w:r>
      <w:r w:rsidRPr="005B1476">
        <w:rPr>
          <w:b/>
          <w:bCs/>
        </w:rPr>
        <w:t>11</w:t>
      </w:r>
      <w:r w:rsidRPr="005B1476">
        <w:rPr>
          <w:rFonts w:hint="cs"/>
          <w:rtl/>
          <w:lang w:bidi="ar-EG"/>
        </w:rPr>
        <w:t xml:space="preserve"> - اعتبارات عامة</w:t>
      </w:r>
    </w:p>
    <w:p w14:paraId="45F10255" w14:textId="082E053F" w:rsidR="0030743D" w:rsidRPr="005B1476" w:rsidRDefault="0030743D" w:rsidP="0030743D">
      <w:pPr>
        <w:tabs>
          <w:tab w:val="clear" w:pos="794"/>
          <w:tab w:val="left" w:pos="1275"/>
        </w:tabs>
        <w:rPr>
          <w:rtl/>
          <w:lang w:bidi="ar-SY"/>
        </w:rPr>
      </w:pPr>
      <w:r w:rsidRPr="005B1476">
        <w:rPr>
          <w:rFonts w:hint="cs"/>
          <w:rtl/>
          <w:lang w:bidi="ar-EG"/>
        </w:rPr>
        <w:t xml:space="preserve">الجـزء </w:t>
      </w:r>
      <w:r>
        <w:rPr>
          <w:rFonts w:hint="cs"/>
          <w:rtl/>
        </w:rPr>
        <w:t>الثاني</w:t>
      </w:r>
      <w:r w:rsidRPr="005B1476">
        <w:rPr>
          <w:rFonts w:hint="cs"/>
          <w:rtl/>
          <w:lang w:bidi="ar-EG"/>
        </w:rPr>
        <w:t>:</w:t>
      </w:r>
      <w:r w:rsidRPr="005B1476">
        <w:rPr>
          <w:rFonts w:hint="cs"/>
          <w:rtl/>
          <w:lang w:bidi="ar-EG"/>
        </w:rPr>
        <w:tab/>
      </w:r>
      <w:r w:rsidRPr="005B1476">
        <w:rPr>
          <w:rFonts w:hint="cs"/>
          <w:b/>
          <w:bCs/>
          <w:rtl/>
          <w:lang w:bidi="ar-EG"/>
        </w:rPr>
        <w:t xml:space="preserve">الوثيقة </w:t>
      </w:r>
      <w:r w:rsidRPr="005B1476">
        <w:rPr>
          <w:b/>
          <w:bCs/>
        </w:rPr>
        <w:t>12</w:t>
      </w:r>
      <w:r w:rsidRPr="005B1476">
        <w:rPr>
          <w:rFonts w:hint="cs"/>
          <w:rtl/>
          <w:lang w:bidi="ar-EG"/>
        </w:rPr>
        <w:t xml:space="preserve"> - مسائل </w:t>
      </w:r>
      <w:r>
        <w:rPr>
          <w:rFonts w:hint="cs"/>
          <w:rtl/>
          <w:lang w:bidi="ar-EG"/>
        </w:rPr>
        <w:t>تُ</w:t>
      </w:r>
      <w:r w:rsidRPr="005B1476">
        <w:rPr>
          <w:rFonts w:hint="cs"/>
          <w:rtl/>
          <w:lang w:bidi="ar-EG"/>
        </w:rPr>
        <w:t>قترح دراس</w:t>
      </w:r>
      <w:r>
        <w:rPr>
          <w:rFonts w:hint="cs"/>
          <w:rtl/>
          <w:lang w:bidi="ar-EG"/>
        </w:rPr>
        <w:t>تها</w:t>
      </w:r>
      <w:r w:rsidRPr="005B1476">
        <w:rPr>
          <w:rFonts w:hint="cs"/>
          <w:rtl/>
          <w:lang w:bidi="ar-EG"/>
        </w:rPr>
        <w:t xml:space="preserve"> </w:t>
      </w:r>
      <w:r>
        <w:rPr>
          <w:rFonts w:hint="cs"/>
          <w:rtl/>
          <w:lang w:bidi="ar-EG"/>
        </w:rPr>
        <w:t>في</w:t>
      </w:r>
      <w:r w:rsidRPr="005B1476">
        <w:rPr>
          <w:rFonts w:hint="cs"/>
          <w:rtl/>
          <w:lang w:bidi="ar-EG"/>
        </w:rPr>
        <w:t xml:space="preserve"> فترة الدراسة </w:t>
      </w:r>
      <w:r>
        <w:rPr>
          <w:lang w:bidi="ar-EG"/>
        </w:rPr>
        <w:t>2024</w:t>
      </w:r>
      <w:r w:rsidRPr="00463300">
        <w:rPr>
          <w:lang w:bidi="ar-EG"/>
        </w:rPr>
        <w:t>-</w:t>
      </w:r>
      <w:r>
        <w:rPr>
          <w:lang w:bidi="ar-EG"/>
        </w:rPr>
        <w:t>2022</w:t>
      </w:r>
    </w:p>
    <w:p w14:paraId="576672AF" w14:textId="77777777" w:rsidR="0012545F" w:rsidRDefault="0012545F">
      <w:pPr>
        <w:bidi w:val="0"/>
        <w:spacing w:before="0" w:line="240" w:lineRule="auto"/>
        <w:jc w:val="left"/>
        <w:rPr>
          <w:rtl/>
        </w:rPr>
      </w:pPr>
      <w:r>
        <w:rPr>
          <w:rtl/>
        </w:rPr>
        <w:br w:type="page"/>
      </w:r>
    </w:p>
    <w:p w14:paraId="5EAD3D5C" w14:textId="77777777" w:rsidR="00183D8D" w:rsidRPr="00D66D67" w:rsidRDefault="00183D8D" w:rsidP="00D66D67">
      <w:pPr>
        <w:jc w:val="center"/>
        <w:rPr>
          <w:b/>
          <w:bCs/>
          <w:rtl/>
        </w:rPr>
      </w:pPr>
      <w:bookmarkStart w:id="1" w:name="_Toc460425303"/>
      <w:bookmarkStart w:id="2" w:name="_Toc92204899"/>
      <w:r w:rsidRPr="00D66D67">
        <w:rPr>
          <w:rFonts w:hint="cs"/>
          <w:b/>
          <w:bCs/>
          <w:rtl/>
        </w:rPr>
        <w:lastRenderedPageBreak/>
        <w:t>جدول المحتويات</w:t>
      </w:r>
      <w:bookmarkEnd w:id="1"/>
      <w:bookmarkEnd w:id="2"/>
    </w:p>
    <w:p w14:paraId="3717DDCC" w14:textId="66276448" w:rsidR="00183D8D" w:rsidRDefault="00183D8D" w:rsidP="00183D8D">
      <w:pPr>
        <w:jc w:val="right"/>
        <w:rPr>
          <w:b/>
          <w:bCs/>
          <w:rtl/>
          <w:lang w:bidi="ar-EG"/>
        </w:rPr>
      </w:pPr>
      <w:r w:rsidRPr="005B1476">
        <w:rPr>
          <w:rFonts w:hint="cs"/>
          <w:b/>
          <w:bCs/>
          <w:rtl/>
          <w:lang w:bidi="ar-EG"/>
        </w:rPr>
        <w:t>الصفحة</w:t>
      </w:r>
    </w:p>
    <w:p w14:paraId="47F2E564" w14:textId="5CD8EBCD" w:rsidR="00867925" w:rsidRDefault="00867925">
      <w:pPr>
        <w:pStyle w:val="TOC1"/>
        <w:rPr>
          <w:rFonts w:asciiTheme="minorHAnsi" w:eastAsiaTheme="minorEastAsia" w:hAnsiTheme="minorHAnsi" w:cstheme="minorBidi"/>
          <w:noProof/>
          <w:rtl/>
          <w:lang w:val="en-GB" w:eastAsia="en-GB"/>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t "Heading 1,1,Annex_No,1,Annex_title,1</w:instrText>
      </w:r>
      <w:r>
        <w:rPr>
          <w:rtl/>
          <w:lang w:bidi="ar-EG"/>
        </w:rPr>
        <w:instrText xml:space="preserve">" </w:instrText>
      </w:r>
      <w:r>
        <w:rPr>
          <w:rtl/>
          <w:lang w:bidi="ar-EG"/>
        </w:rPr>
        <w:fldChar w:fldCharType="separate"/>
      </w:r>
      <w:r>
        <w:rPr>
          <w:noProof/>
          <w:lang w:bidi="ar-EG"/>
        </w:rPr>
        <w:t>1</w:t>
      </w:r>
      <w:r>
        <w:rPr>
          <w:rFonts w:asciiTheme="minorHAnsi" w:eastAsiaTheme="minorEastAsia" w:hAnsiTheme="minorHAnsi" w:cstheme="minorBidi"/>
          <w:noProof/>
          <w:rtl/>
          <w:lang w:val="en-GB" w:eastAsia="en-GB"/>
        </w:rPr>
        <w:tab/>
      </w:r>
      <w:r>
        <w:rPr>
          <w:noProof/>
          <w:rtl/>
          <w:lang w:bidi="ar-EG"/>
        </w:rPr>
        <w:t>مقدمة</w:t>
      </w:r>
      <w:r>
        <w:rPr>
          <w:noProof/>
          <w:rtl/>
        </w:rPr>
        <w:tab/>
      </w:r>
      <w:r>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Toc94170627 \h</w:instrText>
      </w:r>
      <w:r>
        <w:rPr>
          <w:noProof/>
          <w:rtl/>
        </w:rPr>
        <w:instrText xml:space="preserve"> </w:instrText>
      </w:r>
      <w:r>
        <w:rPr>
          <w:noProof/>
          <w:rtl/>
        </w:rPr>
      </w:r>
      <w:r>
        <w:rPr>
          <w:noProof/>
          <w:rtl/>
        </w:rPr>
        <w:fldChar w:fldCharType="separate"/>
      </w:r>
      <w:r w:rsidR="00B70F18">
        <w:rPr>
          <w:noProof/>
          <w:rtl/>
        </w:rPr>
        <w:t>3</w:t>
      </w:r>
      <w:r>
        <w:rPr>
          <w:noProof/>
          <w:rtl/>
        </w:rPr>
        <w:fldChar w:fldCharType="end"/>
      </w:r>
    </w:p>
    <w:p w14:paraId="4C57116F" w14:textId="52BE97DB" w:rsidR="00867925" w:rsidRDefault="00867925">
      <w:pPr>
        <w:pStyle w:val="TOC1"/>
        <w:rPr>
          <w:rFonts w:asciiTheme="minorHAnsi" w:eastAsiaTheme="minorEastAsia" w:hAnsiTheme="minorHAnsi" w:cstheme="minorBidi"/>
          <w:noProof/>
          <w:rtl/>
          <w:lang w:val="en-GB" w:eastAsia="en-GB"/>
        </w:rPr>
      </w:pPr>
      <w:r>
        <w:rPr>
          <w:noProof/>
          <w:lang w:bidi="ar-EG"/>
        </w:rPr>
        <w:t>2</w:t>
      </w:r>
      <w:r>
        <w:rPr>
          <w:rFonts w:asciiTheme="minorHAnsi" w:eastAsiaTheme="minorEastAsia" w:hAnsiTheme="minorHAnsi" w:cstheme="minorBidi"/>
          <w:noProof/>
          <w:rtl/>
          <w:lang w:val="en-GB" w:eastAsia="en-GB"/>
        </w:rPr>
        <w:tab/>
      </w:r>
      <w:r>
        <w:rPr>
          <w:noProof/>
          <w:rtl/>
          <w:lang w:bidi="ar-EG"/>
        </w:rPr>
        <w:t>تنظيم العمل</w:t>
      </w:r>
      <w:r>
        <w:rPr>
          <w:noProof/>
          <w:rtl/>
        </w:rPr>
        <w:tab/>
      </w:r>
      <w:r>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Toc94170628 \h</w:instrText>
      </w:r>
      <w:r>
        <w:rPr>
          <w:noProof/>
          <w:rtl/>
        </w:rPr>
        <w:instrText xml:space="preserve"> </w:instrText>
      </w:r>
      <w:r>
        <w:rPr>
          <w:noProof/>
          <w:rtl/>
        </w:rPr>
      </w:r>
      <w:r>
        <w:rPr>
          <w:noProof/>
          <w:rtl/>
        </w:rPr>
        <w:fldChar w:fldCharType="separate"/>
      </w:r>
      <w:r w:rsidR="00B70F18">
        <w:rPr>
          <w:noProof/>
          <w:rtl/>
        </w:rPr>
        <w:t>15</w:t>
      </w:r>
      <w:r>
        <w:rPr>
          <w:noProof/>
          <w:rtl/>
        </w:rPr>
        <w:fldChar w:fldCharType="end"/>
      </w:r>
    </w:p>
    <w:p w14:paraId="43449C93" w14:textId="16DBD840" w:rsidR="00867925" w:rsidRDefault="00867925">
      <w:pPr>
        <w:pStyle w:val="TOC1"/>
        <w:rPr>
          <w:rFonts w:asciiTheme="minorHAnsi" w:eastAsiaTheme="minorEastAsia" w:hAnsiTheme="minorHAnsi" w:cstheme="minorBidi"/>
          <w:noProof/>
          <w:rtl/>
          <w:lang w:val="en-GB" w:eastAsia="en-GB"/>
        </w:rPr>
      </w:pPr>
      <w:r>
        <w:rPr>
          <w:noProof/>
          <w:lang w:bidi="ar-EG"/>
        </w:rPr>
        <w:t>3</w:t>
      </w:r>
      <w:r>
        <w:rPr>
          <w:rFonts w:asciiTheme="minorHAnsi" w:eastAsiaTheme="minorEastAsia" w:hAnsiTheme="minorHAnsi" w:cstheme="minorBidi"/>
          <w:noProof/>
          <w:rtl/>
          <w:lang w:val="en-GB" w:eastAsia="en-GB"/>
        </w:rPr>
        <w:tab/>
      </w:r>
      <w:r>
        <w:rPr>
          <w:noProof/>
          <w:rtl/>
          <w:lang w:bidi="ar-EG"/>
        </w:rPr>
        <w:t xml:space="preserve">نتائج الأعمال المنجزة في فترة الدراسة </w:t>
      </w:r>
      <w:r>
        <w:rPr>
          <w:noProof/>
          <w:lang w:bidi="ar-EG"/>
        </w:rPr>
        <w:t>2020-2017</w:t>
      </w:r>
      <w:r>
        <w:rPr>
          <w:noProof/>
          <w:rtl/>
        </w:rPr>
        <w:tab/>
      </w:r>
      <w:r>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Toc94170629 \h</w:instrText>
      </w:r>
      <w:r>
        <w:rPr>
          <w:noProof/>
          <w:rtl/>
        </w:rPr>
        <w:instrText xml:space="preserve"> </w:instrText>
      </w:r>
      <w:r>
        <w:rPr>
          <w:noProof/>
          <w:rtl/>
        </w:rPr>
      </w:r>
      <w:r>
        <w:rPr>
          <w:noProof/>
          <w:rtl/>
        </w:rPr>
        <w:fldChar w:fldCharType="separate"/>
      </w:r>
      <w:r w:rsidR="00B70F18">
        <w:rPr>
          <w:noProof/>
          <w:rtl/>
        </w:rPr>
        <w:t>18</w:t>
      </w:r>
      <w:r>
        <w:rPr>
          <w:noProof/>
          <w:rtl/>
        </w:rPr>
        <w:fldChar w:fldCharType="end"/>
      </w:r>
    </w:p>
    <w:p w14:paraId="3A3797A8" w14:textId="29A5B301" w:rsidR="00867925" w:rsidRDefault="00867925">
      <w:pPr>
        <w:pStyle w:val="TOC1"/>
        <w:rPr>
          <w:rFonts w:asciiTheme="minorHAnsi" w:eastAsiaTheme="minorEastAsia" w:hAnsiTheme="minorHAnsi" w:cstheme="minorBidi"/>
          <w:noProof/>
          <w:rtl/>
          <w:lang w:val="en-GB" w:eastAsia="en-GB"/>
        </w:rPr>
      </w:pPr>
      <w:r w:rsidRPr="00FD0FD8">
        <w:rPr>
          <w:noProof/>
          <w:lang w:val="en-GB" w:bidi="ar-EG"/>
        </w:rPr>
        <w:t>4</w:t>
      </w:r>
      <w:r>
        <w:rPr>
          <w:rFonts w:asciiTheme="minorHAnsi" w:eastAsiaTheme="minorEastAsia" w:hAnsiTheme="minorHAnsi" w:cstheme="minorBidi"/>
          <w:noProof/>
          <w:rtl/>
          <w:lang w:val="en-GB" w:eastAsia="en-GB"/>
        </w:rPr>
        <w:tab/>
      </w:r>
      <w:r>
        <w:rPr>
          <w:noProof/>
          <w:rtl/>
          <w:lang w:bidi="ar-EG"/>
        </w:rPr>
        <w:t>ملاحظات تتعلق بالأعمال المقبلة</w:t>
      </w:r>
      <w:r>
        <w:rPr>
          <w:noProof/>
          <w:rtl/>
        </w:rPr>
        <w:tab/>
      </w:r>
      <w:r>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Toc94170630 \h</w:instrText>
      </w:r>
      <w:r>
        <w:rPr>
          <w:noProof/>
          <w:rtl/>
        </w:rPr>
        <w:instrText xml:space="preserve"> </w:instrText>
      </w:r>
      <w:r>
        <w:rPr>
          <w:noProof/>
          <w:rtl/>
        </w:rPr>
      </w:r>
      <w:r>
        <w:rPr>
          <w:noProof/>
          <w:rtl/>
        </w:rPr>
        <w:fldChar w:fldCharType="separate"/>
      </w:r>
      <w:r w:rsidR="00B70F18">
        <w:rPr>
          <w:noProof/>
          <w:rtl/>
        </w:rPr>
        <w:t>22</w:t>
      </w:r>
      <w:r>
        <w:rPr>
          <w:noProof/>
          <w:rtl/>
        </w:rPr>
        <w:fldChar w:fldCharType="end"/>
      </w:r>
    </w:p>
    <w:p w14:paraId="01C1E339" w14:textId="6ECC8D10" w:rsidR="00867925" w:rsidRDefault="00867925">
      <w:pPr>
        <w:pStyle w:val="TOC1"/>
        <w:rPr>
          <w:rFonts w:asciiTheme="minorHAnsi" w:eastAsiaTheme="minorEastAsia" w:hAnsiTheme="minorHAnsi" w:cstheme="minorBidi"/>
          <w:noProof/>
          <w:rtl/>
          <w:lang w:val="en-GB" w:eastAsia="en-GB"/>
        </w:rPr>
      </w:pPr>
      <w:r w:rsidRPr="00FD0FD8">
        <w:rPr>
          <w:noProof/>
          <w:lang w:val="en-GB" w:bidi="ar-EG"/>
        </w:rPr>
        <w:t>5</w:t>
      </w:r>
      <w:r>
        <w:rPr>
          <w:rFonts w:asciiTheme="minorHAnsi" w:eastAsiaTheme="minorEastAsia" w:hAnsiTheme="minorHAnsi" w:cstheme="minorBidi"/>
          <w:noProof/>
          <w:rtl/>
          <w:lang w:val="en-GB" w:eastAsia="en-GB"/>
        </w:rPr>
        <w:tab/>
      </w:r>
      <w:r>
        <w:rPr>
          <w:noProof/>
          <w:rtl/>
          <w:lang w:bidi="ar-EG"/>
        </w:rPr>
        <w:t xml:space="preserve">تحديث القرار </w:t>
      </w:r>
      <w:r w:rsidRPr="00FD0FD8">
        <w:rPr>
          <w:noProof/>
          <w:lang w:val="en-GB" w:bidi="ar-EG"/>
        </w:rPr>
        <w:t>2</w:t>
      </w:r>
      <w:r>
        <w:rPr>
          <w:noProof/>
          <w:rtl/>
          <w:lang w:bidi="ar-EG"/>
        </w:rPr>
        <w:t xml:space="preserve"> للجمعية العالمية لتقييس الاتصالات من أجل فترة الدراسة </w:t>
      </w:r>
      <w:r w:rsidRPr="00FD0FD8">
        <w:rPr>
          <w:noProof/>
          <w:lang w:val="en-GB" w:bidi="ar-EG"/>
        </w:rPr>
        <w:t>2024-2022</w:t>
      </w:r>
      <w:r>
        <w:rPr>
          <w:noProof/>
          <w:rtl/>
        </w:rPr>
        <w:tab/>
      </w:r>
      <w:r>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Toc94170631 \h</w:instrText>
      </w:r>
      <w:r>
        <w:rPr>
          <w:noProof/>
          <w:rtl/>
        </w:rPr>
        <w:instrText xml:space="preserve"> </w:instrText>
      </w:r>
      <w:r>
        <w:rPr>
          <w:noProof/>
          <w:rtl/>
        </w:rPr>
      </w:r>
      <w:r>
        <w:rPr>
          <w:noProof/>
          <w:rtl/>
        </w:rPr>
        <w:fldChar w:fldCharType="separate"/>
      </w:r>
      <w:r w:rsidR="00B70F18">
        <w:rPr>
          <w:noProof/>
          <w:rtl/>
        </w:rPr>
        <w:t>23</w:t>
      </w:r>
      <w:r>
        <w:rPr>
          <w:noProof/>
          <w:rtl/>
        </w:rPr>
        <w:fldChar w:fldCharType="end"/>
      </w:r>
    </w:p>
    <w:p w14:paraId="7C24F9FF" w14:textId="6F4C24E3" w:rsidR="00867925" w:rsidRDefault="00867925" w:rsidP="00867925">
      <w:pPr>
        <w:pStyle w:val="TOC1"/>
        <w:rPr>
          <w:rFonts w:asciiTheme="minorHAnsi" w:eastAsiaTheme="minorEastAsia" w:hAnsiTheme="minorHAnsi" w:cstheme="minorBidi"/>
          <w:noProof/>
          <w:rtl/>
          <w:lang w:val="en-GB" w:eastAsia="en-GB"/>
        </w:rPr>
      </w:pPr>
      <w:r>
        <w:rPr>
          <w:noProof/>
          <w:rtl/>
          <w:lang w:bidi="ar-EG"/>
        </w:rPr>
        <w:t xml:space="preserve">ال‍ملحـق </w:t>
      </w:r>
      <w:r>
        <w:rPr>
          <w:noProof/>
          <w:lang w:bidi="ar-EG"/>
        </w:rPr>
        <w:t>1</w:t>
      </w:r>
      <w:r>
        <w:rPr>
          <w:rFonts w:hint="cs"/>
          <w:noProof/>
          <w:rtl/>
        </w:rPr>
        <w:t xml:space="preserve"> - </w:t>
      </w:r>
      <w:r>
        <w:rPr>
          <w:noProof/>
          <w:rtl/>
        </w:rPr>
        <w:t>قائمة بالتوصيات والإضافات والمواد الأخرى الصادرة أو الملغاة في فترة الدراسة</w:t>
      </w:r>
      <w:r>
        <w:rPr>
          <w:noProof/>
          <w:rtl/>
        </w:rPr>
        <w:tab/>
      </w:r>
      <w:r>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Toc94170633 \h</w:instrText>
      </w:r>
      <w:r>
        <w:rPr>
          <w:noProof/>
          <w:rtl/>
        </w:rPr>
        <w:instrText xml:space="preserve"> </w:instrText>
      </w:r>
      <w:r>
        <w:rPr>
          <w:noProof/>
          <w:rtl/>
        </w:rPr>
      </w:r>
      <w:r>
        <w:rPr>
          <w:noProof/>
          <w:rtl/>
        </w:rPr>
        <w:fldChar w:fldCharType="separate"/>
      </w:r>
      <w:r w:rsidR="00B70F18">
        <w:rPr>
          <w:noProof/>
          <w:rtl/>
        </w:rPr>
        <w:t>24</w:t>
      </w:r>
      <w:r>
        <w:rPr>
          <w:noProof/>
          <w:rtl/>
        </w:rPr>
        <w:fldChar w:fldCharType="end"/>
      </w:r>
    </w:p>
    <w:p w14:paraId="1F9FAFC3" w14:textId="67F06F51" w:rsidR="00867925" w:rsidRDefault="00867925" w:rsidP="00867925">
      <w:pPr>
        <w:pStyle w:val="TOC1"/>
        <w:rPr>
          <w:rFonts w:asciiTheme="minorHAnsi" w:eastAsiaTheme="minorEastAsia" w:hAnsiTheme="minorHAnsi" w:cstheme="minorBidi"/>
          <w:noProof/>
          <w:rtl/>
          <w:lang w:val="en-GB" w:eastAsia="en-GB"/>
        </w:rPr>
      </w:pPr>
      <w:r w:rsidRPr="00867925">
        <w:rPr>
          <w:noProof/>
          <w:spacing w:val="-4"/>
          <w:rtl/>
          <w:lang w:bidi="ar-EG"/>
        </w:rPr>
        <w:t xml:space="preserve">ال‍ملحـق </w:t>
      </w:r>
      <w:r w:rsidRPr="00867925">
        <w:rPr>
          <w:noProof/>
          <w:spacing w:val="-4"/>
          <w:lang w:bidi="ar-EG"/>
        </w:rPr>
        <w:t>2</w:t>
      </w:r>
      <w:r w:rsidRPr="00867925">
        <w:rPr>
          <w:rFonts w:hint="cs"/>
          <w:noProof/>
          <w:spacing w:val="-4"/>
          <w:rtl/>
        </w:rPr>
        <w:t xml:space="preserve"> - </w:t>
      </w:r>
      <w:r w:rsidRPr="00867925">
        <w:rPr>
          <w:noProof/>
          <w:spacing w:val="-4"/>
          <w:rtl/>
        </w:rPr>
        <w:t xml:space="preserve">التعديلات المقترح إدخالها على اختصاصات لجنة الدراسات </w:t>
      </w:r>
      <w:r w:rsidRPr="00867925">
        <w:rPr>
          <w:noProof/>
          <w:spacing w:val="-4"/>
        </w:rPr>
        <w:t>12</w:t>
      </w:r>
      <w:r w:rsidRPr="00867925">
        <w:rPr>
          <w:noProof/>
          <w:spacing w:val="-4"/>
          <w:rtl/>
        </w:rPr>
        <w:t xml:space="preserve"> والأدوار التي تؤديها بصفتها لجنة الدراسات</w:t>
      </w:r>
      <w:r>
        <w:rPr>
          <w:rFonts w:hint="cs"/>
          <w:noProof/>
          <w:spacing w:val="-4"/>
          <w:rtl/>
        </w:rPr>
        <w:t> </w:t>
      </w:r>
      <w:r w:rsidRPr="00867925">
        <w:rPr>
          <w:noProof/>
          <w:spacing w:val="-4"/>
          <w:rtl/>
        </w:rPr>
        <w:t>الرئيسية</w:t>
      </w:r>
      <w:r>
        <w:rPr>
          <w:noProof/>
          <w:rtl/>
        </w:rPr>
        <w:tab/>
      </w:r>
      <w:r>
        <w:rPr>
          <w:noProof/>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Toc94170635 \h</w:instrText>
      </w:r>
      <w:r>
        <w:rPr>
          <w:noProof/>
          <w:rtl/>
        </w:rPr>
        <w:instrText xml:space="preserve"> </w:instrText>
      </w:r>
      <w:r>
        <w:rPr>
          <w:noProof/>
          <w:rtl/>
        </w:rPr>
      </w:r>
      <w:r>
        <w:rPr>
          <w:noProof/>
          <w:rtl/>
        </w:rPr>
        <w:fldChar w:fldCharType="separate"/>
      </w:r>
      <w:r w:rsidR="00B70F18">
        <w:rPr>
          <w:noProof/>
          <w:rtl/>
        </w:rPr>
        <w:t>33</w:t>
      </w:r>
      <w:r>
        <w:rPr>
          <w:noProof/>
          <w:rtl/>
        </w:rPr>
        <w:fldChar w:fldCharType="end"/>
      </w:r>
    </w:p>
    <w:p w14:paraId="6B571CB3" w14:textId="4BCAA938" w:rsidR="00867925" w:rsidRDefault="00867925" w:rsidP="00867925">
      <w:pPr>
        <w:pStyle w:val="TOC1"/>
        <w:rPr>
          <w:rFonts w:asciiTheme="minorHAnsi" w:eastAsiaTheme="minorEastAsia" w:hAnsiTheme="minorHAnsi" w:cstheme="minorBidi"/>
          <w:noProof/>
          <w:rtl/>
          <w:lang w:val="en-GB" w:eastAsia="en-GB"/>
        </w:rPr>
      </w:pPr>
    </w:p>
    <w:p w14:paraId="20B37C3F" w14:textId="07F4E815" w:rsidR="00D66D67" w:rsidRPr="00D66D67" w:rsidRDefault="00867925" w:rsidP="00D66D67">
      <w:pPr>
        <w:jc w:val="left"/>
        <w:rPr>
          <w:rtl/>
          <w:lang w:bidi="ar-EG"/>
        </w:rPr>
      </w:pPr>
      <w:r>
        <w:rPr>
          <w:rtl/>
          <w:lang w:bidi="ar-EG"/>
        </w:rPr>
        <w:fldChar w:fldCharType="end"/>
      </w:r>
    </w:p>
    <w:p w14:paraId="104A7566" w14:textId="29A499C0" w:rsidR="00183D8D" w:rsidRDefault="00183D8D">
      <w:pPr>
        <w:tabs>
          <w:tab w:val="clear" w:pos="794"/>
          <w:tab w:val="clear" w:pos="1191"/>
          <w:tab w:val="clear" w:pos="1588"/>
          <w:tab w:val="clear" w:pos="1985"/>
        </w:tabs>
        <w:bidi w:val="0"/>
        <w:spacing w:before="0" w:line="240" w:lineRule="auto"/>
        <w:jc w:val="left"/>
        <w:rPr>
          <w:rtl/>
          <w:lang w:bidi="ar-EG"/>
        </w:rPr>
      </w:pPr>
      <w:r>
        <w:rPr>
          <w:rtl/>
        </w:rPr>
        <w:br w:type="page"/>
      </w:r>
    </w:p>
    <w:p w14:paraId="4CF42F50" w14:textId="77777777" w:rsidR="00183D8D" w:rsidRPr="005B1476" w:rsidRDefault="00183D8D" w:rsidP="00183D8D">
      <w:pPr>
        <w:pStyle w:val="Heading1"/>
        <w:rPr>
          <w:rtl/>
        </w:rPr>
      </w:pPr>
      <w:bookmarkStart w:id="3" w:name="_Toc193261920"/>
      <w:bookmarkStart w:id="4" w:name="_Toc333913508"/>
      <w:bookmarkStart w:id="5" w:name="_Toc460425304"/>
      <w:bookmarkStart w:id="6" w:name="_Toc92204900"/>
      <w:bookmarkStart w:id="7" w:name="_Toc94170627"/>
      <w:r w:rsidRPr="005B1476">
        <w:lastRenderedPageBreak/>
        <w:t>1</w:t>
      </w:r>
      <w:r w:rsidRPr="005B1476">
        <w:tab/>
      </w:r>
      <w:r w:rsidRPr="005B1476">
        <w:rPr>
          <w:rFonts w:hint="cs"/>
          <w:rtl/>
        </w:rPr>
        <w:t>مقدمة</w:t>
      </w:r>
      <w:bookmarkEnd w:id="3"/>
      <w:bookmarkEnd w:id="4"/>
      <w:bookmarkEnd w:id="5"/>
      <w:bookmarkEnd w:id="6"/>
      <w:bookmarkEnd w:id="7"/>
    </w:p>
    <w:p w14:paraId="4EC7E04F" w14:textId="77777777" w:rsidR="00183D8D" w:rsidRPr="005B1476" w:rsidRDefault="00183D8D" w:rsidP="00D976C3">
      <w:pPr>
        <w:pStyle w:val="Heading2"/>
        <w:rPr>
          <w:rtl/>
          <w:lang w:bidi="ar-SY"/>
        </w:rPr>
      </w:pPr>
      <w:r w:rsidRPr="005B1476">
        <w:t>1.1</w:t>
      </w:r>
      <w:r w:rsidRPr="005B1476">
        <w:rPr>
          <w:rFonts w:hint="cs"/>
          <w:rtl/>
        </w:rPr>
        <w:tab/>
        <w:t xml:space="preserve">مسؤوليات لجنة الدراسات </w:t>
      </w:r>
      <w:r w:rsidRPr="005B1476">
        <w:t>12</w:t>
      </w:r>
    </w:p>
    <w:p w14:paraId="64F52524" w14:textId="2B49B38A" w:rsidR="00183D8D" w:rsidRPr="005B1476" w:rsidRDefault="00183D8D" w:rsidP="00183D8D">
      <w:pPr>
        <w:rPr>
          <w:rtl/>
          <w:lang w:bidi="ar-EG"/>
        </w:rPr>
      </w:pPr>
      <w:r w:rsidRPr="005B1476">
        <w:rPr>
          <w:rFonts w:hint="cs"/>
          <w:rtl/>
          <w:lang w:bidi="ar-EG"/>
        </w:rPr>
        <w:t xml:space="preserve">كلفت الجمعية العالمية لتقييس الاتصالات (دبي، </w:t>
      </w:r>
      <w:r w:rsidRPr="005B1476">
        <w:t>2012</w:t>
      </w:r>
      <w:r w:rsidRPr="005B1476">
        <w:rPr>
          <w:rFonts w:hint="cs"/>
          <w:rtl/>
          <w:lang w:bidi="ar-SY"/>
        </w:rPr>
        <w:t>)</w:t>
      </w:r>
      <w:r w:rsidRPr="005B1476">
        <w:rPr>
          <w:rFonts w:hint="cs"/>
          <w:rtl/>
          <w:lang w:bidi="ar-EG"/>
        </w:rPr>
        <w:t xml:space="preserve"> لجنة الدراسات </w:t>
      </w:r>
      <w:r w:rsidRPr="005B1476">
        <w:t>12</w:t>
      </w:r>
      <w:r w:rsidRPr="005B1476">
        <w:rPr>
          <w:rFonts w:hint="cs"/>
          <w:rtl/>
          <w:lang w:bidi="ar-EG"/>
        </w:rPr>
        <w:t xml:space="preserve"> بدراسة </w:t>
      </w:r>
      <w:r>
        <w:t>19</w:t>
      </w:r>
      <w:r w:rsidRPr="005B1476">
        <w:rPr>
          <w:rFonts w:hint="cs"/>
          <w:rtl/>
          <w:lang w:bidi="ar-EG"/>
        </w:rPr>
        <w:t xml:space="preserve"> </w:t>
      </w:r>
      <w:r w:rsidR="00355190" w:rsidRPr="005B1476">
        <w:rPr>
          <w:rFonts w:hint="cs"/>
          <w:rtl/>
          <w:lang w:bidi="ar-EG"/>
        </w:rPr>
        <w:t xml:space="preserve">مسألة </w:t>
      </w:r>
      <w:r w:rsidRPr="005B1476">
        <w:rPr>
          <w:rFonts w:hint="cs"/>
          <w:rtl/>
          <w:lang w:bidi="ar-EG"/>
        </w:rPr>
        <w:t xml:space="preserve">في مجال </w:t>
      </w:r>
      <w:r w:rsidRPr="005B1476">
        <w:rPr>
          <w:rtl/>
        </w:rPr>
        <w:t>الأداء وجودة الخدمة</w:t>
      </w:r>
      <w:r w:rsidR="00867925">
        <w:rPr>
          <w:rFonts w:hint="cs"/>
          <w:rtl/>
        </w:rPr>
        <w:t> </w:t>
      </w:r>
      <w:r w:rsidRPr="005B1476">
        <w:t>(QoS)</w:t>
      </w:r>
      <w:r w:rsidRPr="005B1476">
        <w:rPr>
          <w:rtl/>
        </w:rPr>
        <w:t xml:space="preserve"> و</w:t>
      </w:r>
      <w:r>
        <w:rPr>
          <w:rtl/>
        </w:rPr>
        <w:t>جودة التجربة</w:t>
      </w:r>
      <w:r w:rsidRPr="005B1476">
        <w:rPr>
          <w:rtl/>
        </w:rPr>
        <w:t xml:space="preserve"> </w:t>
      </w:r>
      <w:r>
        <w:t>(</w:t>
      </w:r>
      <w:proofErr w:type="spellStart"/>
      <w:r w:rsidRPr="005B1476">
        <w:t>QoE</w:t>
      </w:r>
      <w:proofErr w:type="spellEnd"/>
      <w:r w:rsidRPr="009359D0">
        <w:rPr>
          <w:rFonts w:hint="cs"/>
          <w:lang w:val="en-GB"/>
        </w:rPr>
        <w:t>)</w:t>
      </w:r>
      <w:r w:rsidRPr="005B1476">
        <w:rPr>
          <w:rFonts w:hint="cs"/>
          <w:rtl/>
          <w:lang w:bidi="ar"/>
        </w:rPr>
        <w:t>.</w:t>
      </w:r>
    </w:p>
    <w:p w14:paraId="2B9ECC3E" w14:textId="77777777" w:rsidR="00183D8D" w:rsidRPr="005B1476" w:rsidRDefault="00183D8D" w:rsidP="00D976C3">
      <w:pPr>
        <w:pStyle w:val="Heading2"/>
        <w:rPr>
          <w:rtl/>
          <w:cs/>
        </w:rPr>
      </w:pPr>
      <w:r w:rsidRPr="005B1476">
        <w:rPr>
          <w:cs/>
        </w:rPr>
        <w:t>‎</w:t>
      </w:r>
      <w:r w:rsidRPr="005B1476">
        <w:t>2.1</w:t>
      </w:r>
      <w:r w:rsidRPr="005B1476">
        <w:rPr>
          <w:cs/>
        </w:rPr>
        <w:t>‎</w:t>
      </w:r>
      <w:r w:rsidRPr="005B1476">
        <w:rPr>
          <w:rtl/>
        </w:rPr>
        <w:tab/>
        <w:t>فريق الإدارة والاجتماعات التي عقدتها لجنة الدراسات ‏</w:t>
      </w:r>
      <w:r w:rsidRPr="005B1476">
        <w:rPr>
          <w:cs/>
        </w:rPr>
        <w:t>‎</w:t>
      </w:r>
      <w:r w:rsidRPr="005B1476">
        <w:t>12</w:t>
      </w:r>
      <w:r w:rsidRPr="005B1476">
        <w:rPr>
          <w:cs/>
        </w:rPr>
        <w:t>‎</w:t>
      </w:r>
    </w:p>
    <w:p w14:paraId="2A83AAB8" w14:textId="5BF517CC" w:rsidR="00D75E2A" w:rsidRDefault="00183D8D" w:rsidP="00183D8D">
      <w:pPr>
        <w:rPr>
          <w:rtl/>
          <w:lang w:bidi="ar"/>
        </w:rPr>
      </w:pPr>
      <w:r w:rsidRPr="005B1476">
        <w:rPr>
          <w:rFonts w:hint="cs"/>
          <w:rtl/>
          <w:lang w:bidi="ar"/>
        </w:rPr>
        <w:t xml:space="preserve">اجتمعت </w:t>
      </w:r>
      <w:r w:rsidRPr="005B1476">
        <w:rPr>
          <w:rFonts w:hint="cs"/>
          <w:rtl/>
          <w:lang w:bidi="ar-EG"/>
        </w:rPr>
        <w:t xml:space="preserve">لجنة الدراسات </w:t>
      </w:r>
      <w:r w:rsidRPr="005B1476">
        <w:t>12</w:t>
      </w:r>
      <w:r w:rsidRPr="005B1476">
        <w:rPr>
          <w:rFonts w:hint="cs"/>
          <w:rtl/>
          <w:lang w:bidi="ar-EG"/>
        </w:rPr>
        <w:t xml:space="preserve"> </w:t>
      </w:r>
      <w:r w:rsidRPr="001C1EC5">
        <w:rPr>
          <w:rFonts w:hint="cs"/>
          <w:rtl/>
          <w:lang w:bidi="ar-EG"/>
        </w:rPr>
        <w:t>إحدى عشر</w:t>
      </w:r>
      <w:r w:rsidR="001C1EC5" w:rsidRPr="001C1EC5">
        <w:rPr>
          <w:rFonts w:hint="cs"/>
          <w:rtl/>
          <w:lang w:bidi="ar-EG"/>
        </w:rPr>
        <w:t>ة</w:t>
      </w:r>
      <w:r w:rsidRPr="005B1476">
        <w:rPr>
          <w:rFonts w:hint="cs"/>
          <w:rtl/>
          <w:lang w:bidi="ar"/>
        </w:rPr>
        <w:t xml:space="preserve"> </w:t>
      </w:r>
      <w:r>
        <w:rPr>
          <w:rFonts w:hint="cs"/>
          <w:rtl/>
          <w:lang w:bidi="ar"/>
        </w:rPr>
        <w:t xml:space="preserve">مرة </w:t>
      </w:r>
      <w:r w:rsidRPr="005B1476">
        <w:rPr>
          <w:rFonts w:hint="cs"/>
          <w:rtl/>
          <w:lang w:bidi="ar"/>
        </w:rPr>
        <w:t xml:space="preserve">خلال الجلسة العامة، ومرتين في </w:t>
      </w:r>
      <w:r w:rsidR="001C1EC5">
        <w:rPr>
          <w:rFonts w:hint="cs"/>
          <w:rtl/>
          <w:lang w:bidi="ar"/>
        </w:rPr>
        <w:t xml:space="preserve">إطار </w:t>
      </w:r>
      <w:r w:rsidRPr="005B1476">
        <w:rPr>
          <w:rFonts w:hint="cs"/>
          <w:rtl/>
          <w:lang w:bidi="ar"/>
        </w:rPr>
        <w:t>فرق العمل أثناء فترة الدراسة (انظر الجدول</w:t>
      </w:r>
      <w:r w:rsidR="00867925">
        <w:rPr>
          <w:rFonts w:hint="eastAsia"/>
          <w:rtl/>
          <w:lang w:bidi="ar"/>
        </w:rPr>
        <w:t> </w:t>
      </w:r>
      <w:r>
        <w:rPr>
          <w:lang w:bidi="ar"/>
        </w:rPr>
        <w:t>1</w:t>
      </w:r>
      <w:r w:rsidRPr="005B1476">
        <w:rPr>
          <w:rFonts w:hint="cs"/>
          <w:rtl/>
          <w:lang w:bidi="ar"/>
        </w:rPr>
        <w:t xml:space="preserve">) برئاسة السيد </w:t>
      </w:r>
      <w:proofErr w:type="spellStart"/>
      <w:r w:rsidRPr="005B1476">
        <w:rPr>
          <w:rFonts w:hint="cs"/>
          <w:rtl/>
          <w:lang w:bidi="ar"/>
        </w:rPr>
        <w:t>كوامي</w:t>
      </w:r>
      <w:proofErr w:type="spellEnd"/>
      <w:r w:rsidRPr="005B1476">
        <w:rPr>
          <w:rFonts w:hint="cs"/>
          <w:rtl/>
          <w:lang w:bidi="ar"/>
        </w:rPr>
        <w:t xml:space="preserve"> باه-</w:t>
      </w:r>
      <w:proofErr w:type="spellStart"/>
      <w:r w:rsidRPr="005B1476">
        <w:rPr>
          <w:rFonts w:hint="cs"/>
          <w:rtl/>
          <w:lang w:bidi="ar-EG"/>
        </w:rPr>
        <w:t>آشيمفور</w:t>
      </w:r>
      <w:proofErr w:type="spellEnd"/>
      <w:r w:rsidRPr="005B1476">
        <w:rPr>
          <w:rFonts w:hint="cs"/>
          <w:rtl/>
          <w:lang w:bidi="ar-EG"/>
        </w:rPr>
        <w:t xml:space="preserve"> </w:t>
      </w:r>
      <w:r w:rsidRPr="005B1476">
        <w:rPr>
          <w:rFonts w:hint="cs"/>
          <w:rtl/>
          <w:lang w:bidi="ar"/>
        </w:rPr>
        <w:t xml:space="preserve">(غانا)، </w:t>
      </w:r>
      <w:r w:rsidR="00C9487C">
        <w:rPr>
          <w:rFonts w:hint="cs"/>
          <w:rtl/>
          <w:lang w:bidi="ar"/>
        </w:rPr>
        <w:t xml:space="preserve">الذي </w:t>
      </w:r>
      <w:r w:rsidRPr="005B1476">
        <w:rPr>
          <w:rFonts w:hint="cs"/>
          <w:rtl/>
          <w:lang w:bidi="ar"/>
        </w:rPr>
        <w:t xml:space="preserve">ساعده </w:t>
      </w:r>
      <w:r w:rsidR="00C9487C">
        <w:rPr>
          <w:rFonts w:hint="cs"/>
          <w:rtl/>
          <w:lang w:bidi="ar"/>
        </w:rPr>
        <w:t>نواب</w:t>
      </w:r>
      <w:r w:rsidRPr="005B1476">
        <w:rPr>
          <w:rFonts w:hint="cs"/>
          <w:rtl/>
          <w:lang w:bidi="ar"/>
        </w:rPr>
        <w:t xml:space="preserve"> الرئيس </w:t>
      </w:r>
      <w:r w:rsidR="00D75E2A">
        <w:rPr>
          <w:rFonts w:hint="cs"/>
          <w:rtl/>
          <w:lang w:bidi="ar"/>
        </w:rPr>
        <w:t>السيد زيد القاضي (الأردن)، والسيد سيرجيو دانييل دوفا (الأرجنتين)، و</w:t>
      </w:r>
      <w:r w:rsidR="00A23EFD">
        <w:rPr>
          <w:rFonts w:hint="cs"/>
          <w:rtl/>
          <w:lang w:bidi="ar"/>
        </w:rPr>
        <w:t xml:space="preserve">السيد سيني مالان </w:t>
      </w:r>
      <w:proofErr w:type="spellStart"/>
      <w:r w:rsidR="00A23EFD">
        <w:rPr>
          <w:rFonts w:hint="cs"/>
          <w:rtl/>
          <w:lang w:bidi="ar"/>
        </w:rPr>
        <w:t>فاتي</w:t>
      </w:r>
      <w:proofErr w:type="spellEnd"/>
      <w:r w:rsidR="00A23EFD">
        <w:rPr>
          <w:rFonts w:hint="cs"/>
          <w:rtl/>
          <w:lang w:bidi="ar"/>
        </w:rPr>
        <w:t xml:space="preserve"> (الس</w:t>
      </w:r>
      <w:r w:rsidR="00867925">
        <w:rPr>
          <w:rFonts w:hint="cs"/>
          <w:rtl/>
          <w:lang w:bidi="ar"/>
        </w:rPr>
        <w:t>ن</w:t>
      </w:r>
      <w:r w:rsidR="00A23EFD">
        <w:rPr>
          <w:rFonts w:hint="cs"/>
          <w:rtl/>
          <w:lang w:bidi="ar"/>
        </w:rPr>
        <w:t xml:space="preserve">غال)، والسيدة راشيل هوانغ (الصين)، والسيد </w:t>
      </w:r>
      <w:proofErr w:type="spellStart"/>
      <w:r w:rsidR="00D82B1A">
        <w:rPr>
          <w:rFonts w:hint="cs"/>
          <w:rtl/>
          <w:lang w:bidi="ar"/>
        </w:rPr>
        <w:t>سيونغ</w:t>
      </w:r>
      <w:proofErr w:type="spellEnd"/>
      <w:r w:rsidR="00D82B1A">
        <w:rPr>
          <w:rFonts w:hint="cs"/>
          <w:rtl/>
          <w:lang w:bidi="ar"/>
        </w:rPr>
        <w:t xml:space="preserve">-هو </w:t>
      </w:r>
      <w:proofErr w:type="spellStart"/>
      <w:r w:rsidR="00D82B1A">
        <w:rPr>
          <w:rFonts w:hint="cs"/>
          <w:rtl/>
          <w:lang w:bidi="ar"/>
        </w:rPr>
        <w:t>جيونغ</w:t>
      </w:r>
      <w:proofErr w:type="spellEnd"/>
      <w:r w:rsidR="00867925">
        <w:rPr>
          <w:rFonts w:hint="eastAsia"/>
          <w:rtl/>
          <w:lang w:bidi="ar"/>
        </w:rPr>
        <w:t> </w:t>
      </w:r>
      <w:r w:rsidR="00D82B1A">
        <w:rPr>
          <w:rFonts w:hint="cs"/>
          <w:rtl/>
          <w:lang w:bidi="ar"/>
        </w:rPr>
        <w:t xml:space="preserve">(جمهورية كوريا)، والسيد حسن </w:t>
      </w:r>
      <w:r w:rsidR="00867925">
        <w:rPr>
          <w:rFonts w:hint="cs"/>
          <w:rtl/>
          <w:lang w:bidi="ar"/>
        </w:rPr>
        <w:t>م</w:t>
      </w:r>
      <w:r w:rsidR="00D82B1A">
        <w:rPr>
          <w:rFonts w:hint="cs"/>
          <w:rtl/>
          <w:lang w:bidi="ar"/>
        </w:rPr>
        <w:t xml:space="preserve">ختار حسن محمد (السودان)، والسيد آل </w:t>
      </w:r>
      <w:proofErr w:type="spellStart"/>
      <w:r w:rsidR="00D82B1A">
        <w:rPr>
          <w:rFonts w:hint="cs"/>
          <w:rtl/>
          <w:lang w:bidi="ar"/>
        </w:rPr>
        <w:t>مورتون</w:t>
      </w:r>
      <w:proofErr w:type="spellEnd"/>
      <w:r w:rsidR="00D82B1A">
        <w:rPr>
          <w:rFonts w:hint="cs"/>
          <w:rtl/>
          <w:lang w:bidi="ar"/>
        </w:rPr>
        <w:t xml:space="preserve"> (الولايات المتحدة)، و</w:t>
      </w:r>
      <w:r w:rsidR="00E87348">
        <w:rPr>
          <w:rFonts w:hint="cs"/>
          <w:rtl/>
          <w:lang w:bidi="ar"/>
        </w:rPr>
        <w:t xml:space="preserve">السيد </w:t>
      </w:r>
      <w:proofErr w:type="spellStart"/>
      <w:r w:rsidR="00E87348">
        <w:rPr>
          <w:rFonts w:hint="cs"/>
          <w:rtl/>
          <w:lang w:bidi="ar"/>
        </w:rPr>
        <w:t>إيدوييمي</w:t>
      </w:r>
      <w:proofErr w:type="spellEnd"/>
      <w:r w:rsidR="00E87348">
        <w:rPr>
          <w:rFonts w:hint="cs"/>
          <w:rtl/>
          <w:lang w:bidi="ar"/>
        </w:rPr>
        <w:t xml:space="preserve"> </w:t>
      </w:r>
      <w:proofErr w:type="spellStart"/>
      <w:r w:rsidR="00E87348">
        <w:rPr>
          <w:rFonts w:hint="cs"/>
          <w:rtl/>
          <w:lang w:bidi="ar"/>
        </w:rPr>
        <w:t>أوغوه</w:t>
      </w:r>
      <w:proofErr w:type="spellEnd"/>
      <w:r w:rsidR="00E87348">
        <w:rPr>
          <w:rFonts w:hint="cs"/>
          <w:rtl/>
          <w:lang w:bidi="ar"/>
        </w:rPr>
        <w:t xml:space="preserve"> (نيجيريا)، والسيد </w:t>
      </w:r>
      <w:r w:rsidR="00AA4B30">
        <w:rPr>
          <w:rFonts w:hint="cs"/>
          <w:rtl/>
          <w:lang w:bidi="ar"/>
        </w:rPr>
        <w:t xml:space="preserve">محمد </w:t>
      </w:r>
      <w:proofErr w:type="spellStart"/>
      <w:r w:rsidR="00AA4B30">
        <w:rPr>
          <w:rFonts w:hint="cs"/>
          <w:rtl/>
          <w:lang w:bidi="ar"/>
        </w:rPr>
        <w:t>أوزديم</w:t>
      </w:r>
      <w:proofErr w:type="spellEnd"/>
      <w:r w:rsidR="00AA4B30">
        <w:rPr>
          <w:rFonts w:hint="cs"/>
          <w:rtl/>
          <w:lang w:bidi="ar"/>
        </w:rPr>
        <w:t xml:space="preserve"> (تركيا)، والسيد </w:t>
      </w:r>
      <w:proofErr w:type="spellStart"/>
      <w:r w:rsidR="00AA4B30">
        <w:rPr>
          <w:rFonts w:hint="cs"/>
          <w:rtl/>
          <w:lang w:bidi="ar"/>
        </w:rPr>
        <w:t>تياغو</w:t>
      </w:r>
      <w:proofErr w:type="spellEnd"/>
      <w:r w:rsidR="00AA4B30">
        <w:rPr>
          <w:rFonts w:hint="cs"/>
          <w:rtl/>
          <w:lang w:bidi="ar"/>
        </w:rPr>
        <w:t xml:space="preserve"> </w:t>
      </w:r>
      <w:proofErr w:type="spellStart"/>
      <w:r w:rsidR="00AA4B30">
        <w:rPr>
          <w:rFonts w:hint="cs"/>
          <w:rtl/>
          <w:lang w:bidi="ar"/>
        </w:rPr>
        <w:t>سوزا</w:t>
      </w:r>
      <w:proofErr w:type="spellEnd"/>
      <w:r w:rsidR="00AA4B30">
        <w:rPr>
          <w:rFonts w:hint="cs"/>
          <w:rtl/>
          <w:lang w:bidi="ar"/>
        </w:rPr>
        <w:t xml:space="preserve"> برادو (البرازيل)، والسيد أيمن صلاح (تونس)، والسيدة إيفون </w:t>
      </w:r>
      <w:proofErr w:type="spellStart"/>
      <w:r w:rsidR="00FB260F">
        <w:rPr>
          <w:rFonts w:hint="cs"/>
          <w:rtl/>
          <w:lang w:bidi="ar"/>
        </w:rPr>
        <w:t>أوموتوني</w:t>
      </w:r>
      <w:proofErr w:type="spellEnd"/>
      <w:r w:rsidR="00FB260F">
        <w:rPr>
          <w:rFonts w:hint="cs"/>
          <w:rtl/>
          <w:lang w:bidi="ar"/>
        </w:rPr>
        <w:t xml:space="preserve"> (رواندا).</w:t>
      </w:r>
    </w:p>
    <w:p w14:paraId="689A860E" w14:textId="01DB2318" w:rsidR="00183D8D" w:rsidRPr="006D5F19" w:rsidRDefault="00183D8D" w:rsidP="00183D8D">
      <w:pPr>
        <w:rPr>
          <w:rtl/>
          <w:lang w:bidi="ar-EG"/>
        </w:rPr>
      </w:pPr>
      <w:r w:rsidRPr="005B1476">
        <w:rPr>
          <w:rFonts w:hint="cs"/>
          <w:rtl/>
          <w:lang w:bidi="ar-EG"/>
        </w:rPr>
        <w:t>إضافةً إلى ذلك</w:t>
      </w:r>
      <w:r w:rsidR="00FB260F">
        <w:rPr>
          <w:rFonts w:hint="cs"/>
          <w:rtl/>
          <w:lang w:bidi="ar-EG"/>
        </w:rPr>
        <w:t>،</w:t>
      </w:r>
      <w:r w:rsidRPr="005B1476">
        <w:rPr>
          <w:rFonts w:hint="cs"/>
          <w:rtl/>
          <w:lang w:bidi="ar-EG"/>
        </w:rPr>
        <w:t xml:space="preserve"> عُقد العديد من اجتماعات ال</w:t>
      </w:r>
      <w:r w:rsidR="00867925">
        <w:rPr>
          <w:rFonts w:hint="cs"/>
          <w:rtl/>
          <w:lang w:bidi="ar-EG"/>
        </w:rPr>
        <w:t>مقرِّر</w:t>
      </w:r>
      <w:r w:rsidRPr="005B1476">
        <w:rPr>
          <w:rFonts w:hint="cs"/>
          <w:rtl/>
          <w:lang w:bidi="ar-EG"/>
        </w:rPr>
        <w:t xml:space="preserve">ين (بما </w:t>
      </w:r>
      <w:r w:rsidR="00AB050D">
        <w:rPr>
          <w:rFonts w:hint="cs"/>
          <w:rtl/>
          <w:lang w:bidi="ar-EG"/>
        </w:rPr>
        <w:t xml:space="preserve">يشمل </w:t>
      </w:r>
      <w:r w:rsidRPr="005B1476">
        <w:rPr>
          <w:rFonts w:hint="cs"/>
          <w:rtl/>
          <w:lang w:bidi="ar-EG"/>
        </w:rPr>
        <w:t>اجتماعات إلكترونية) أثناء فترة الدراسة في مواقع مختلفة (انظر الجدول </w:t>
      </w:r>
      <w:r w:rsidRPr="005B1476">
        <w:t>1</w:t>
      </w:r>
      <w:r w:rsidRPr="00F53AE9">
        <w:rPr>
          <w:rFonts w:hint="cs"/>
          <w:i/>
          <w:iCs/>
          <w:sz w:val="16"/>
          <w:szCs w:val="24"/>
          <w:rtl/>
          <w:lang w:bidi="ar-EG"/>
        </w:rPr>
        <w:t>مكرراً</w:t>
      </w:r>
      <w:r w:rsidRPr="005B1476">
        <w:rPr>
          <w:rFonts w:hint="cs"/>
          <w:rtl/>
          <w:lang w:bidi="ar-EG"/>
        </w:rPr>
        <w:t>).</w:t>
      </w:r>
      <w:r w:rsidR="00E044D6">
        <w:rPr>
          <w:rFonts w:hint="cs"/>
          <w:rtl/>
          <w:lang w:bidi="ar-EG"/>
        </w:rPr>
        <w:t xml:space="preserve"> (</w:t>
      </w:r>
      <w:r w:rsidR="00E044D6" w:rsidRPr="001E2624">
        <w:rPr>
          <w:rFonts w:hint="cs"/>
          <w:b/>
          <w:bCs/>
          <w:rtl/>
          <w:lang w:bidi="ar-EG"/>
        </w:rPr>
        <w:t>ملاحظة</w:t>
      </w:r>
      <w:r w:rsidR="00E044D6">
        <w:rPr>
          <w:rFonts w:hint="cs"/>
          <w:rtl/>
          <w:lang w:bidi="ar-EG"/>
        </w:rPr>
        <w:t xml:space="preserve">: لا </w:t>
      </w:r>
      <w:r w:rsidR="006D5F19">
        <w:rPr>
          <w:rFonts w:hint="cs"/>
          <w:rtl/>
          <w:lang w:bidi="ar-EG"/>
        </w:rPr>
        <w:t>يورد</w:t>
      </w:r>
      <w:r w:rsidR="00E044D6">
        <w:rPr>
          <w:rFonts w:hint="cs"/>
          <w:rtl/>
          <w:lang w:bidi="ar-EG"/>
        </w:rPr>
        <w:t xml:space="preserve"> هذا الجدول </w:t>
      </w:r>
      <w:r w:rsidR="007E0ACA">
        <w:rPr>
          <w:rFonts w:hint="cs"/>
          <w:rtl/>
          <w:lang w:bidi="ar-EG"/>
        </w:rPr>
        <w:t>المكالمات</w:t>
      </w:r>
      <w:r w:rsidR="006D5F19">
        <w:rPr>
          <w:rFonts w:hint="cs"/>
          <w:rtl/>
          <w:lang w:bidi="ar-EG"/>
        </w:rPr>
        <w:t xml:space="preserve"> الأسبوعية المتعلقة بالمسألة </w:t>
      </w:r>
      <w:r w:rsidR="00D9516B">
        <w:rPr>
          <w:lang w:bidi="ar-EG"/>
        </w:rPr>
        <w:t>14</w:t>
      </w:r>
      <w:r w:rsidR="006D5F19">
        <w:rPr>
          <w:lang w:bidi="ar-EG"/>
        </w:rPr>
        <w:t>/12</w:t>
      </w:r>
      <w:r w:rsidR="006D5F19">
        <w:rPr>
          <w:rFonts w:hint="cs"/>
          <w:rtl/>
          <w:lang w:bidi="ar-EG"/>
        </w:rPr>
        <w:t>).</w:t>
      </w:r>
    </w:p>
    <w:p w14:paraId="5A077C08" w14:textId="77777777" w:rsidR="00183D8D" w:rsidRPr="00183D8D" w:rsidRDefault="00183D8D" w:rsidP="00183D8D">
      <w:pPr>
        <w:pStyle w:val="TableNo"/>
        <w:rPr>
          <w:rtl/>
        </w:rPr>
      </w:pPr>
      <w:r w:rsidRPr="00183D8D">
        <w:rPr>
          <w:rFonts w:hint="cs"/>
          <w:rtl/>
        </w:rPr>
        <w:t xml:space="preserve">الجدول </w:t>
      </w:r>
      <w:r w:rsidRPr="00183D8D">
        <w:t>1</w:t>
      </w:r>
    </w:p>
    <w:p w14:paraId="6C2E3032" w14:textId="0E57C5F9" w:rsidR="00183D8D" w:rsidRDefault="00183D8D" w:rsidP="00183D8D">
      <w:pPr>
        <w:pStyle w:val="Tabletitle"/>
        <w:rPr>
          <w:rtl/>
          <w:lang w:val="en-GB"/>
        </w:rPr>
      </w:pPr>
      <w:r w:rsidRPr="002C630B">
        <w:rPr>
          <w:rFonts w:hint="cs"/>
          <w:rtl/>
          <w:lang w:val="en-GB"/>
        </w:rPr>
        <w:t xml:space="preserve">اجتماعات لجنة الدراسة </w:t>
      </w:r>
      <w:r w:rsidRPr="002C630B">
        <w:t>12</w:t>
      </w:r>
      <w:r w:rsidRPr="002C630B">
        <w:rPr>
          <w:rFonts w:hint="cs"/>
          <w:rtl/>
          <w:lang w:val="en-GB"/>
        </w:rPr>
        <w:t xml:space="preserve"> وفرق </w:t>
      </w:r>
      <w:r w:rsidR="00665B69">
        <w:rPr>
          <w:rFonts w:hint="cs"/>
          <w:rtl/>
          <w:lang w:val="en-GB"/>
        </w:rPr>
        <w:t>ال</w:t>
      </w:r>
      <w:r w:rsidRPr="002C630B">
        <w:rPr>
          <w:rFonts w:hint="cs"/>
          <w:rtl/>
          <w:lang w:val="en-GB"/>
        </w:rPr>
        <w:t>عمل</w:t>
      </w:r>
      <w:r w:rsidR="00665B69">
        <w:rPr>
          <w:rFonts w:hint="cs"/>
          <w:rtl/>
          <w:lang w:val="en-GB"/>
        </w:rPr>
        <w:t xml:space="preserve"> التابعة لها</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18"/>
        <w:gridCol w:w="4272"/>
        <w:gridCol w:w="3119"/>
      </w:tblGrid>
      <w:tr w:rsidR="00183D8D" w:rsidRPr="00867925" w14:paraId="66391804" w14:textId="77777777" w:rsidTr="00C203E9">
        <w:trPr>
          <w:tblHeader/>
          <w:jc w:val="center"/>
        </w:trPr>
        <w:tc>
          <w:tcPr>
            <w:tcW w:w="1154" w:type="pct"/>
            <w:tcBorders>
              <w:top w:val="single" w:sz="12" w:space="0" w:color="auto"/>
              <w:bottom w:val="single" w:sz="12" w:space="0" w:color="auto"/>
            </w:tcBorders>
            <w:shd w:val="clear" w:color="auto" w:fill="auto"/>
            <w:vAlign w:val="center"/>
          </w:tcPr>
          <w:p w14:paraId="42FBE094" w14:textId="77777777" w:rsidR="00183D8D" w:rsidRPr="00867925" w:rsidRDefault="00183D8D" w:rsidP="000D3ED4">
            <w:pPr>
              <w:spacing w:before="60" w:after="60" w:line="260" w:lineRule="exact"/>
              <w:jc w:val="center"/>
              <w:rPr>
                <w:b/>
                <w:bCs/>
                <w:sz w:val="20"/>
                <w:szCs w:val="20"/>
                <w:lang w:val="en-GB"/>
              </w:rPr>
            </w:pPr>
            <w:r w:rsidRPr="00867925">
              <w:rPr>
                <w:b/>
                <w:bCs/>
                <w:sz w:val="20"/>
                <w:szCs w:val="20"/>
                <w:rtl/>
                <w:lang w:val="en-GB"/>
              </w:rPr>
              <w:t>الاجتماعات</w:t>
            </w:r>
          </w:p>
        </w:tc>
        <w:tc>
          <w:tcPr>
            <w:tcW w:w="2223" w:type="pct"/>
            <w:tcBorders>
              <w:top w:val="single" w:sz="12" w:space="0" w:color="auto"/>
              <w:bottom w:val="single" w:sz="12" w:space="0" w:color="auto"/>
            </w:tcBorders>
            <w:shd w:val="clear" w:color="auto" w:fill="auto"/>
            <w:vAlign w:val="center"/>
          </w:tcPr>
          <w:p w14:paraId="53E375B1" w14:textId="77777777" w:rsidR="00183D8D" w:rsidRPr="00867925" w:rsidRDefault="00183D8D" w:rsidP="000D3ED4">
            <w:pPr>
              <w:spacing w:before="60" w:after="60" w:line="260" w:lineRule="exact"/>
              <w:jc w:val="center"/>
              <w:rPr>
                <w:b/>
                <w:bCs/>
                <w:sz w:val="20"/>
                <w:szCs w:val="20"/>
                <w:lang w:val="en-GB"/>
              </w:rPr>
            </w:pPr>
            <w:r w:rsidRPr="00867925">
              <w:rPr>
                <w:b/>
                <w:bCs/>
                <w:sz w:val="20"/>
                <w:szCs w:val="20"/>
                <w:rtl/>
                <w:lang w:val="en-GB"/>
              </w:rPr>
              <w:t>المكان، الموعد</w:t>
            </w:r>
          </w:p>
        </w:tc>
        <w:tc>
          <w:tcPr>
            <w:tcW w:w="1623" w:type="pct"/>
            <w:tcBorders>
              <w:top w:val="single" w:sz="12" w:space="0" w:color="auto"/>
              <w:bottom w:val="single" w:sz="12" w:space="0" w:color="auto"/>
            </w:tcBorders>
            <w:shd w:val="clear" w:color="auto" w:fill="auto"/>
            <w:vAlign w:val="center"/>
          </w:tcPr>
          <w:p w14:paraId="5826DEAB" w14:textId="77777777" w:rsidR="00183D8D" w:rsidRPr="00867925" w:rsidRDefault="00183D8D" w:rsidP="000D3ED4">
            <w:pPr>
              <w:spacing w:before="60" w:after="60" w:line="260" w:lineRule="exact"/>
              <w:jc w:val="center"/>
              <w:rPr>
                <w:b/>
                <w:bCs/>
                <w:sz w:val="20"/>
                <w:szCs w:val="20"/>
                <w:lang w:val="en-GB"/>
              </w:rPr>
            </w:pPr>
            <w:r w:rsidRPr="00867925">
              <w:rPr>
                <w:b/>
                <w:bCs/>
                <w:sz w:val="20"/>
                <w:szCs w:val="20"/>
                <w:rtl/>
                <w:lang w:val="en-GB"/>
              </w:rPr>
              <w:t>التقارير</w:t>
            </w:r>
          </w:p>
        </w:tc>
      </w:tr>
      <w:tr w:rsidR="00867925" w:rsidRPr="00867925" w14:paraId="5BFA336B" w14:textId="77777777" w:rsidTr="00C203E9">
        <w:trPr>
          <w:jc w:val="center"/>
        </w:trPr>
        <w:tc>
          <w:tcPr>
            <w:tcW w:w="1154" w:type="pct"/>
            <w:shd w:val="clear" w:color="auto" w:fill="auto"/>
            <w:vAlign w:val="center"/>
          </w:tcPr>
          <w:p w14:paraId="375B3FC0" w14:textId="064195F5" w:rsidR="00867925" w:rsidRPr="00867925" w:rsidRDefault="00867925" w:rsidP="00867925">
            <w:pPr>
              <w:spacing w:before="60" w:after="60" w:line="260" w:lineRule="exact"/>
              <w:rPr>
                <w:sz w:val="20"/>
                <w:szCs w:val="20"/>
              </w:rPr>
            </w:pPr>
            <w:bookmarkStart w:id="8" w:name="lt_pId046"/>
            <w:r w:rsidRPr="00867925">
              <w:rPr>
                <w:sz w:val="20"/>
                <w:szCs w:val="20"/>
              </w:rPr>
              <w:t>SG/WP 12</w:t>
            </w:r>
            <w:bookmarkEnd w:id="8"/>
          </w:p>
        </w:tc>
        <w:tc>
          <w:tcPr>
            <w:tcW w:w="2223" w:type="pct"/>
            <w:shd w:val="clear" w:color="auto" w:fill="auto"/>
            <w:vAlign w:val="center"/>
          </w:tcPr>
          <w:p w14:paraId="42A96A9D" w14:textId="5F0F212B" w:rsidR="00867925" w:rsidRPr="00867925" w:rsidRDefault="00867925" w:rsidP="00867925">
            <w:pPr>
              <w:spacing w:before="60" w:after="60" w:line="260" w:lineRule="exact"/>
              <w:rPr>
                <w:sz w:val="20"/>
                <w:szCs w:val="20"/>
                <w:rtl/>
                <w:lang w:bidi="ar-EG"/>
              </w:rPr>
            </w:pPr>
            <w:r w:rsidRPr="00867925">
              <w:rPr>
                <w:rFonts w:hint="cs"/>
                <w:sz w:val="20"/>
                <w:szCs w:val="20"/>
                <w:rtl/>
              </w:rPr>
              <w:t>اجتماع إلكتروني</w:t>
            </w:r>
            <w:r w:rsidRPr="00867925">
              <w:rPr>
                <w:sz w:val="20"/>
                <w:szCs w:val="20"/>
                <w:rtl/>
              </w:rPr>
              <w:t xml:space="preserve">، </w:t>
            </w:r>
            <w:r w:rsidRPr="00867925">
              <w:rPr>
                <w:sz w:val="20"/>
                <w:szCs w:val="20"/>
              </w:rPr>
              <w:t>21-12</w:t>
            </w:r>
            <w:r w:rsidRPr="00867925">
              <w:rPr>
                <w:sz w:val="20"/>
                <w:szCs w:val="20"/>
                <w:rtl/>
              </w:rPr>
              <w:t xml:space="preserve"> أكتوبر </w:t>
            </w:r>
            <w:r w:rsidRPr="00867925">
              <w:rPr>
                <w:sz w:val="20"/>
                <w:szCs w:val="20"/>
              </w:rPr>
              <w:t>2021</w:t>
            </w:r>
          </w:p>
        </w:tc>
        <w:tc>
          <w:tcPr>
            <w:tcW w:w="1623" w:type="pct"/>
            <w:shd w:val="clear" w:color="auto" w:fill="auto"/>
          </w:tcPr>
          <w:p w14:paraId="786BD5E9" w14:textId="6A639504" w:rsidR="00867925" w:rsidRPr="00867925" w:rsidRDefault="00867925" w:rsidP="00867925">
            <w:pPr>
              <w:spacing w:before="60" w:after="60" w:line="260" w:lineRule="exact"/>
              <w:rPr>
                <w:sz w:val="20"/>
                <w:szCs w:val="20"/>
              </w:rPr>
            </w:pPr>
            <w:r w:rsidRPr="00867925">
              <w:rPr>
                <w:sz w:val="20"/>
                <w:szCs w:val="20"/>
              </w:rPr>
              <w:t>SG12–R42</w:t>
            </w:r>
            <w:r w:rsidRPr="00867925">
              <w:rPr>
                <w:sz w:val="20"/>
                <w:szCs w:val="20"/>
                <w:rtl/>
              </w:rPr>
              <w:t xml:space="preserve"> إلى </w:t>
            </w:r>
            <w:r w:rsidRPr="00867925">
              <w:rPr>
                <w:sz w:val="20"/>
                <w:szCs w:val="20"/>
              </w:rPr>
              <w:t>R45</w:t>
            </w:r>
          </w:p>
        </w:tc>
      </w:tr>
      <w:tr w:rsidR="00867925" w:rsidRPr="00867925" w14:paraId="3E4A97C5" w14:textId="77777777" w:rsidTr="00C203E9">
        <w:trPr>
          <w:jc w:val="center"/>
        </w:trPr>
        <w:tc>
          <w:tcPr>
            <w:tcW w:w="1154" w:type="pct"/>
            <w:shd w:val="clear" w:color="auto" w:fill="auto"/>
            <w:vAlign w:val="center"/>
          </w:tcPr>
          <w:p w14:paraId="28937FBE" w14:textId="245BF113" w:rsidR="00867925" w:rsidRPr="00867925" w:rsidRDefault="00867925" w:rsidP="00867925">
            <w:pPr>
              <w:spacing w:before="60" w:after="60" w:line="260" w:lineRule="exact"/>
              <w:rPr>
                <w:sz w:val="20"/>
                <w:szCs w:val="20"/>
              </w:rPr>
            </w:pPr>
            <w:bookmarkStart w:id="9" w:name="OLE_LINK4"/>
            <w:r w:rsidRPr="00867925">
              <w:rPr>
                <w:sz w:val="20"/>
                <w:szCs w:val="20"/>
              </w:rPr>
              <w:t>SG/WP 12</w:t>
            </w:r>
          </w:p>
        </w:tc>
        <w:tc>
          <w:tcPr>
            <w:tcW w:w="2223" w:type="pct"/>
            <w:shd w:val="clear" w:color="auto" w:fill="auto"/>
            <w:vAlign w:val="center"/>
          </w:tcPr>
          <w:p w14:paraId="3D9856C5" w14:textId="2BDEC51F" w:rsidR="00867925" w:rsidRPr="00867925" w:rsidRDefault="00867925" w:rsidP="00867925">
            <w:pPr>
              <w:spacing w:before="60" w:after="60" w:line="260" w:lineRule="exact"/>
              <w:rPr>
                <w:sz w:val="20"/>
                <w:szCs w:val="20"/>
                <w:rtl/>
                <w:lang w:bidi="ar-EG"/>
              </w:rPr>
            </w:pPr>
            <w:r w:rsidRPr="00867925">
              <w:rPr>
                <w:rFonts w:hint="cs"/>
                <w:sz w:val="20"/>
                <w:szCs w:val="20"/>
                <w:rtl/>
              </w:rPr>
              <w:t>اجتماع إلكتروني</w:t>
            </w:r>
            <w:r w:rsidRPr="00867925">
              <w:rPr>
                <w:sz w:val="20"/>
                <w:szCs w:val="20"/>
                <w:rtl/>
              </w:rPr>
              <w:t xml:space="preserve">، </w:t>
            </w:r>
            <w:r w:rsidRPr="00867925">
              <w:rPr>
                <w:sz w:val="20"/>
                <w:szCs w:val="20"/>
              </w:rPr>
              <w:t>13-4</w:t>
            </w:r>
            <w:r w:rsidRPr="00867925">
              <w:rPr>
                <w:sz w:val="20"/>
                <w:szCs w:val="20"/>
                <w:rtl/>
                <w:lang w:bidi="ar-EG"/>
              </w:rPr>
              <w:t xml:space="preserve"> مايو </w:t>
            </w:r>
            <w:r w:rsidRPr="00867925">
              <w:rPr>
                <w:sz w:val="20"/>
                <w:szCs w:val="20"/>
                <w:lang w:bidi="ar-EG"/>
              </w:rPr>
              <w:t>2021</w:t>
            </w:r>
          </w:p>
        </w:tc>
        <w:tc>
          <w:tcPr>
            <w:tcW w:w="1623" w:type="pct"/>
            <w:shd w:val="clear" w:color="auto" w:fill="auto"/>
          </w:tcPr>
          <w:p w14:paraId="184586A1" w14:textId="282F1C8C" w:rsidR="00867925" w:rsidRPr="00867925" w:rsidRDefault="00867925" w:rsidP="00867925">
            <w:pPr>
              <w:spacing w:before="60" w:after="60" w:line="260" w:lineRule="exact"/>
              <w:rPr>
                <w:sz w:val="20"/>
                <w:szCs w:val="20"/>
              </w:rPr>
            </w:pPr>
            <w:r w:rsidRPr="00867925">
              <w:rPr>
                <w:sz w:val="20"/>
                <w:szCs w:val="20"/>
              </w:rPr>
              <w:t>SG12–R38</w:t>
            </w:r>
            <w:r w:rsidRPr="00867925">
              <w:rPr>
                <w:sz w:val="20"/>
                <w:szCs w:val="20"/>
                <w:rtl/>
              </w:rPr>
              <w:t xml:space="preserve"> إلى </w:t>
            </w:r>
            <w:r w:rsidRPr="00867925">
              <w:rPr>
                <w:sz w:val="20"/>
                <w:szCs w:val="20"/>
              </w:rPr>
              <w:t>R41</w:t>
            </w:r>
          </w:p>
        </w:tc>
      </w:tr>
      <w:bookmarkEnd w:id="9"/>
      <w:tr w:rsidR="00867925" w:rsidRPr="00867925" w14:paraId="60A79ABA" w14:textId="77777777" w:rsidTr="007975F6">
        <w:trPr>
          <w:jc w:val="center"/>
        </w:trPr>
        <w:tc>
          <w:tcPr>
            <w:tcW w:w="1154" w:type="pct"/>
            <w:shd w:val="clear" w:color="auto" w:fill="auto"/>
          </w:tcPr>
          <w:p w14:paraId="4EAD2CC5" w14:textId="31DFF295" w:rsidR="00867925" w:rsidRPr="00867925" w:rsidRDefault="00867925" w:rsidP="00867925">
            <w:pPr>
              <w:spacing w:before="60" w:after="60" w:line="260" w:lineRule="exact"/>
              <w:rPr>
                <w:sz w:val="20"/>
                <w:szCs w:val="20"/>
              </w:rPr>
            </w:pPr>
            <w:r w:rsidRPr="00867925">
              <w:rPr>
                <w:sz w:val="20"/>
                <w:szCs w:val="20"/>
              </w:rPr>
              <w:t>SG/WP 12</w:t>
            </w:r>
          </w:p>
        </w:tc>
        <w:tc>
          <w:tcPr>
            <w:tcW w:w="2223" w:type="pct"/>
            <w:shd w:val="clear" w:color="auto" w:fill="auto"/>
            <w:vAlign w:val="center"/>
          </w:tcPr>
          <w:p w14:paraId="649B50FD" w14:textId="1BC00513" w:rsidR="00867925" w:rsidRPr="00867925" w:rsidRDefault="00867925" w:rsidP="00867925">
            <w:pPr>
              <w:spacing w:before="60" w:after="60" w:line="260" w:lineRule="exact"/>
              <w:rPr>
                <w:sz w:val="20"/>
                <w:szCs w:val="20"/>
                <w:rtl/>
                <w:lang w:bidi="ar-EG"/>
              </w:rPr>
            </w:pPr>
            <w:r w:rsidRPr="00867925">
              <w:rPr>
                <w:rFonts w:hint="cs"/>
                <w:sz w:val="20"/>
                <w:szCs w:val="20"/>
                <w:rtl/>
              </w:rPr>
              <w:t>اجتماع إلكتروني</w:t>
            </w:r>
            <w:r w:rsidRPr="00867925">
              <w:rPr>
                <w:sz w:val="20"/>
                <w:szCs w:val="20"/>
                <w:rtl/>
              </w:rPr>
              <w:t>،</w:t>
            </w:r>
            <w:r w:rsidRPr="00867925">
              <w:rPr>
                <w:sz w:val="20"/>
                <w:szCs w:val="20"/>
                <w:rtl/>
                <w:lang w:bidi="ar-EG"/>
              </w:rPr>
              <w:t xml:space="preserve"> </w:t>
            </w:r>
            <w:r w:rsidRPr="00867925">
              <w:rPr>
                <w:sz w:val="20"/>
                <w:szCs w:val="20"/>
                <w:lang w:bidi="ar-EG"/>
              </w:rPr>
              <w:t>7-6</w:t>
            </w:r>
            <w:r w:rsidRPr="00867925">
              <w:rPr>
                <w:sz w:val="20"/>
                <w:szCs w:val="20"/>
                <w:rtl/>
                <w:lang w:bidi="ar-EG"/>
              </w:rPr>
              <w:t xml:space="preserve"> يناير </w:t>
            </w:r>
            <w:r w:rsidRPr="00867925">
              <w:rPr>
                <w:sz w:val="20"/>
                <w:szCs w:val="20"/>
                <w:lang w:bidi="ar-EG"/>
              </w:rPr>
              <w:t>2021</w:t>
            </w:r>
          </w:p>
        </w:tc>
        <w:tc>
          <w:tcPr>
            <w:tcW w:w="1623" w:type="pct"/>
            <w:shd w:val="clear" w:color="auto" w:fill="auto"/>
          </w:tcPr>
          <w:p w14:paraId="357EE86E" w14:textId="694963C9" w:rsidR="00867925" w:rsidRPr="00867925" w:rsidRDefault="00867925" w:rsidP="00867925">
            <w:pPr>
              <w:spacing w:before="60" w:after="60" w:line="260" w:lineRule="exact"/>
              <w:rPr>
                <w:sz w:val="20"/>
                <w:szCs w:val="20"/>
              </w:rPr>
            </w:pPr>
            <w:r w:rsidRPr="00867925">
              <w:rPr>
                <w:sz w:val="20"/>
                <w:szCs w:val="20"/>
              </w:rPr>
              <w:t>SG12–R37</w:t>
            </w:r>
          </w:p>
        </w:tc>
      </w:tr>
      <w:tr w:rsidR="00867925" w:rsidRPr="00867925" w14:paraId="42071FEF" w14:textId="77777777" w:rsidTr="007975F6">
        <w:trPr>
          <w:jc w:val="center"/>
        </w:trPr>
        <w:tc>
          <w:tcPr>
            <w:tcW w:w="1154" w:type="pct"/>
            <w:shd w:val="clear" w:color="auto" w:fill="auto"/>
          </w:tcPr>
          <w:p w14:paraId="18E7B873" w14:textId="776A04C9" w:rsidR="00867925" w:rsidRPr="00867925" w:rsidRDefault="00867925" w:rsidP="00867925">
            <w:pPr>
              <w:spacing w:before="60" w:after="60" w:line="260" w:lineRule="exact"/>
              <w:rPr>
                <w:sz w:val="20"/>
                <w:szCs w:val="20"/>
              </w:rPr>
            </w:pPr>
            <w:r w:rsidRPr="00867925">
              <w:rPr>
                <w:sz w:val="20"/>
                <w:szCs w:val="20"/>
              </w:rPr>
              <w:t>SG/WP 12</w:t>
            </w:r>
          </w:p>
        </w:tc>
        <w:tc>
          <w:tcPr>
            <w:tcW w:w="2223" w:type="pct"/>
            <w:shd w:val="clear" w:color="auto" w:fill="auto"/>
            <w:vAlign w:val="center"/>
          </w:tcPr>
          <w:p w14:paraId="0C9BD651" w14:textId="790AE64F" w:rsidR="00867925" w:rsidRPr="00867925" w:rsidRDefault="00867925" w:rsidP="00867925">
            <w:pPr>
              <w:spacing w:before="60" w:after="60" w:line="260" w:lineRule="exact"/>
              <w:rPr>
                <w:sz w:val="20"/>
                <w:szCs w:val="20"/>
                <w:rtl/>
              </w:rPr>
            </w:pPr>
            <w:r w:rsidRPr="00867925">
              <w:rPr>
                <w:rFonts w:hint="cs"/>
                <w:sz w:val="20"/>
                <w:szCs w:val="20"/>
                <w:rtl/>
              </w:rPr>
              <w:t>اجتماع إلكتروني</w:t>
            </w:r>
            <w:r w:rsidRPr="00867925">
              <w:rPr>
                <w:sz w:val="20"/>
                <w:szCs w:val="20"/>
                <w:rtl/>
              </w:rPr>
              <w:t>،</w:t>
            </w:r>
            <w:r w:rsidRPr="00867925">
              <w:rPr>
                <w:sz w:val="20"/>
                <w:szCs w:val="20"/>
                <w:rtl/>
                <w:lang w:bidi="ar-EG"/>
              </w:rPr>
              <w:t xml:space="preserve"> </w:t>
            </w:r>
            <w:r w:rsidRPr="00867925">
              <w:rPr>
                <w:sz w:val="20"/>
                <w:szCs w:val="20"/>
                <w:lang w:bidi="ar-EG"/>
              </w:rPr>
              <w:t>11-7</w:t>
            </w:r>
            <w:r w:rsidRPr="00867925">
              <w:rPr>
                <w:sz w:val="20"/>
                <w:szCs w:val="20"/>
                <w:rtl/>
                <w:lang w:bidi="ar-EG"/>
              </w:rPr>
              <w:t xml:space="preserve"> سبتمبر </w:t>
            </w:r>
            <w:r w:rsidRPr="00867925">
              <w:rPr>
                <w:sz w:val="20"/>
                <w:szCs w:val="20"/>
                <w:lang w:bidi="ar-EG"/>
              </w:rPr>
              <w:t>2020</w:t>
            </w:r>
          </w:p>
        </w:tc>
        <w:tc>
          <w:tcPr>
            <w:tcW w:w="1623" w:type="pct"/>
            <w:shd w:val="clear" w:color="auto" w:fill="auto"/>
          </w:tcPr>
          <w:p w14:paraId="5179A04A" w14:textId="54598940" w:rsidR="00867925" w:rsidRPr="00867925" w:rsidRDefault="00867925" w:rsidP="00867925">
            <w:pPr>
              <w:spacing w:before="60" w:after="60" w:line="260" w:lineRule="exact"/>
              <w:rPr>
                <w:sz w:val="20"/>
                <w:szCs w:val="20"/>
              </w:rPr>
            </w:pPr>
            <w:r w:rsidRPr="00867925">
              <w:rPr>
                <w:sz w:val="20"/>
                <w:szCs w:val="20"/>
              </w:rPr>
              <w:t>SG12–R32</w:t>
            </w:r>
            <w:r w:rsidRPr="00867925">
              <w:rPr>
                <w:sz w:val="20"/>
                <w:szCs w:val="20"/>
                <w:rtl/>
              </w:rPr>
              <w:t xml:space="preserve"> إلى </w:t>
            </w:r>
            <w:r w:rsidRPr="00867925">
              <w:rPr>
                <w:sz w:val="20"/>
                <w:szCs w:val="20"/>
              </w:rPr>
              <w:t>R35</w:t>
            </w:r>
          </w:p>
        </w:tc>
      </w:tr>
      <w:tr w:rsidR="00867925" w:rsidRPr="00867925" w14:paraId="6CFE2CB6" w14:textId="77777777" w:rsidTr="007975F6">
        <w:trPr>
          <w:jc w:val="center"/>
        </w:trPr>
        <w:tc>
          <w:tcPr>
            <w:tcW w:w="1154" w:type="pct"/>
            <w:shd w:val="clear" w:color="auto" w:fill="auto"/>
          </w:tcPr>
          <w:p w14:paraId="2660E0A1" w14:textId="394677E0" w:rsidR="00867925" w:rsidRPr="00867925" w:rsidRDefault="00867925" w:rsidP="00867925">
            <w:pPr>
              <w:spacing w:before="60" w:after="60" w:line="260" w:lineRule="exact"/>
              <w:rPr>
                <w:sz w:val="20"/>
                <w:szCs w:val="20"/>
              </w:rPr>
            </w:pPr>
            <w:r w:rsidRPr="00867925">
              <w:rPr>
                <w:sz w:val="20"/>
                <w:szCs w:val="20"/>
              </w:rPr>
              <w:t>SG/WP 12</w:t>
            </w:r>
          </w:p>
        </w:tc>
        <w:tc>
          <w:tcPr>
            <w:tcW w:w="2223" w:type="pct"/>
            <w:shd w:val="clear" w:color="auto" w:fill="auto"/>
            <w:vAlign w:val="center"/>
          </w:tcPr>
          <w:p w14:paraId="6D963AEE" w14:textId="51AE3297" w:rsidR="00867925" w:rsidRPr="00867925" w:rsidRDefault="00867925" w:rsidP="00867925">
            <w:pPr>
              <w:spacing w:before="60" w:after="60" w:line="260" w:lineRule="exact"/>
              <w:rPr>
                <w:sz w:val="20"/>
                <w:szCs w:val="20"/>
                <w:rtl/>
              </w:rPr>
            </w:pPr>
            <w:r w:rsidRPr="00867925">
              <w:rPr>
                <w:rFonts w:hint="cs"/>
                <w:sz w:val="20"/>
                <w:szCs w:val="20"/>
                <w:rtl/>
              </w:rPr>
              <w:t>اجتماع إلكتروني</w:t>
            </w:r>
            <w:r w:rsidRPr="00867925">
              <w:rPr>
                <w:sz w:val="20"/>
                <w:szCs w:val="20"/>
                <w:rtl/>
              </w:rPr>
              <w:t>،</w:t>
            </w:r>
            <w:r w:rsidRPr="00867925">
              <w:rPr>
                <w:sz w:val="20"/>
                <w:szCs w:val="20"/>
                <w:rtl/>
                <w:lang w:bidi="ar-EG"/>
              </w:rPr>
              <w:t xml:space="preserve"> </w:t>
            </w:r>
            <w:r w:rsidRPr="00867925">
              <w:rPr>
                <w:sz w:val="20"/>
                <w:szCs w:val="20"/>
                <w:lang w:bidi="ar-EG"/>
              </w:rPr>
              <w:t>24-15</w:t>
            </w:r>
            <w:r w:rsidRPr="00867925">
              <w:rPr>
                <w:sz w:val="20"/>
                <w:szCs w:val="20"/>
                <w:rtl/>
                <w:lang w:bidi="ar-EG"/>
              </w:rPr>
              <w:t xml:space="preserve"> أبريل </w:t>
            </w:r>
            <w:r w:rsidRPr="00867925">
              <w:rPr>
                <w:sz w:val="20"/>
                <w:szCs w:val="20"/>
                <w:lang w:bidi="ar-EG"/>
              </w:rPr>
              <w:t>2020</w:t>
            </w:r>
          </w:p>
        </w:tc>
        <w:tc>
          <w:tcPr>
            <w:tcW w:w="1623" w:type="pct"/>
            <w:shd w:val="clear" w:color="auto" w:fill="auto"/>
          </w:tcPr>
          <w:p w14:paraId="375FB060" w14:textId="560F5841" w:rsidR="00867925" w:rsidRPr="00867925" w:rsidRDefault="00867925" w:rsidP="00867925">
            <w:pPr>
              <w:spacing w:before="60" w:after="60" w:line="260" w:lineRule="exact"/>
              <w:rPr>
                <w:sz w:val="20"/>
                <w:szCs w:val="20"/>
                <w:rtl/>
                <w:lang w:bidi="ar-EG"/>
              </w:rPr>
            </w:pPr>
            <w:r w:rsidRPr="00867925">
              <w:rPr>
                <w:sz w:val="20"/>
                <w:szCs w:val="20"/>
              </w:rPr>
              <w:t>SG12–R28</w:t>
            </w:r>
            <w:r w:rsidRPr="00867925">
              <w:rPr>
                <w:sz w:val="20"/>
                <w:szCs w:val="20"/>
                <w:rtl/>
              </w:rPr>
              <w:t xml:space="preserve"> إلى </w:t>
            </w:r>
            <w:r w:rsidRPr="00867925">
              <w:rPr>
                <w:sz w:val="20"/>
                <w:szCs w:val="20"/>
              </w:rPr>
              <w:t>R31</w:t>
            </w:r>
          </w:p>
        </w:tc>
      </w:tr>
      <w:tr w:rsidR="00867925" w:rsidRPr="00867925" w14:paraId="56C424D3" w14:textId="77777777" w:rsidTr="007975F6">
        <w:trPr>
          <w:jc w:val="center"/>
        </w:trPr>
        <w:tc>
          <w:tcPr>
            <w:tcW w:w="1154" w:type="pct"/>
            <w:shd w:val="clear" w:color="auto" w:fill="auto"/>
          </w:tcPr>
          <w:p w14:paraId="6E063A26" w14:textId="5F7192BB" w:rsidR="00867925" w:rsidRPr="00867925" w:rsidRDefault="00867925" w:rsidP="00867925">
            <w:pPr>
              <w:spacing w:before="60" w:after="60" w:line="260" w:lineRule="exact"/>
              <w:rPr>
                <w:sz w:val="20"/>
                <w:szCs w:val="20"/>
              </w:rPr>
            </w:pPr>
            <w:r w:rsidRPr="00867925">
              <w:rPr>
                <w:sz w:val="20"/>
                <w:szCs w:val="20"/>
              </w:rPr>
              <w:t>SG/WP 12</w:t>
            </w:r>
          </w:p>
        </w:tc>
        <w:tc>
          <w:tcPr>
            <w:tcW w:w="2223" w:type="pct"/>
            <w:shd w:val="clear" w:color="auto" w:fill="auto"/>
            <w:vAlign w:val="center"/>
          </w:tcPr>
          <w:p w14:paraId="7FF1C3B4" w14:textId="0EB9E6B7" w:rsidR="00867925" w:rsidRPr="00867925" w:rsidRDefault="00867925" w:rsidP="00867925">
            <w:pPr>
              <w:spacing w:before="60" w:after="60" w:line="260" w:lineRule="exact"/>
              <w:rPr>
                <w:sz w:val="20"/>
                <w:szCs w:val="20"/>
                <w:rtl/>
                <w:lang w:bidi="ar-EG"/>
              </w:rPr>
            </w:pPr>
            <w:r w:rsidRPr="00867925">
              <w:rPr>
                <w:sz w:val="20"/>
                <w:szCs w:val="20"/>
                <w:rtl/>
              </w:rPr>
              <w:t xml:space="preserve">جنيف، </w:t>
            </w:r>
            <w:r w:rsidRPr="00867925">
              <w:rPr>
                <w:sz w:val="20"/>
                <w:szCs w:val="20"/>
              </w:rPr>
              <w:t>26</w:t>
            </w:r>
            <w:r w:rsidRPr="00867925">
              <w:rPr>
                <w:sz w:val="20"/>
                <w:szCs w:val="20"/>
                <w:rtl/>
                <w:lang w:bidi="ar-EG"/>
              </w:rPr>
              <w:t xml:space="preserve"> نوفمبر - </w:t>
            </w:r>
            <w:r w:rsidRPr="00867925">
              <w:rPr>
                <w:sz w:val="20"/>
                <w:szCs w:val="20"/>
                <w:lang w:bidi="ar-EG"/>
              </w:rPr>
              <w:t>5</w:t>
            </w:r>
            <w:r w:rsidRPr="00867925">
              <w:rPr>
                <w:sz w:val="20"/>
                <w:szCs w:val="20"/>
                <w:rtl/>
                <w:lang w:bidi="ar-EG"/>
              </w:rPr>
              <w:t xml:space="preserve"> ديسمبر </w:t>
            </w:r>
            <w:r w:rsidRPr="00867925">
              <w:rPr>
                <w:sz w:val="20"/>
                <w:szCs w:val="20"/>
                <w:lang w:bidi="ar-EG"/>
              </w:rPr>
              <w:t>2019</w:t>
            </w:r>
          </w:p>
        </w:tc>
        <w:tc>
          <w:tcPr>
            <w:tcW w:w="1623" w:type="pct"/>
            <w:shd w:val="clear" w:color="auto" w:fill="auto"/>
          </w:tcPr>
          <w:p w14:paraId="78EDD2FD" w14:textId="5C6D738B" w:rsidR="00867925" w:rsidRPr="00867925" w:rsidRDefault="00867925" w:rsidP="00867925">
            <w:pPr>
              <w:spacing w:before="60" w:after="60" w:line="260" w:lineRule="exact"/>
              <w:rPr>
                <w:sz w:val="20"/>
                <w:szCs w:val="20"/>
              </w:rPr>
            </w:pPr>
            <w:r w:rsidRPr="00867925">
              <w:rPr>
                <w:sz w:val="20"/>
                <w:szCs w:val="20"/>
              </w:rPr>
              <w:t>SG12–R24</w:t>
            </w:r>
            <w:r w:rsidRPr="00867925">
              <w:rPr>
                <w:sz w:val="20"/>
                <w:szCs w:val="20"/>
                <w:rtl/>
              </w:rPr>
              <w:t xml:space="preserve"> إلى </w:t>
            </w:r>
            <w:r w:rsidRPr="00867925">
              <w:rPr>
                <w:sz w:val="20"/>
                <w:szCs w:val="20"/>
              </w:rPr>
              <w:t>R27</w:t>
            </w:r>
          </w:p>
        </w:tc>
      </w:tr>
      <w:tr w:rsidR="00867925" w:rsidRPr="00867925" w14:paraId="6CBB364D" w14:textId="77777777" w:rsidTr="007975F6">
        <w:trPr>
          <w:jc w:val="center"/>
        </w:trPr>
        <w:tc>
          <w:tcPr>
            <w:tcW w:w="1154" w:type="pct"/>
            <w:shd w:val="clear" w:color="auto" w:fill="auto"/>
          </w:tcPr>
          <w:p w14:paraId="3DC5A8AA" w14:textId="2316FF47" w:rsidR="00867925" w:rsidRPr="00867925" w:rsidRDefault="00867925" w:rsidP="00867925">
            <w:pPr>
              <w:spacing w:before="60" w:after="60" w:line="260" w:lineRule="exact"/>
              <w:rPr>
                <w:sz w:val="20"/>
                <w:szCs w:val="20"/>
              </w:rPr>
            </w:pPr>
            <w:r w:rsidRPr="00867925">
              <w:rPr>
                <w:sz w:val="20"/>
                <w:szCs w:val="20"/>
              </w:rPr>
              <w:t>WP3/12</w:t>
            </w:r>
          </w:p>
        </w:tc>
        <w:tc>
          <w:tcPr>
            <w:tcW w:w="2223" w:type="pct"/>
            <w:shd w:val="clear" w:color="auto" w:fill="auto"/>
            <w:vAlign w:val="center"/>
          </w:tcPr>
          <w:p w14:paraId="62E45ED1" w14:textId="45260A29" w:rsidR="00867925" w:rsidRPr="00867925" w:rsidRDefault="00867925" w:rsidP="00867925">
            <w:pPr>
              <w:spacing w:before="60" w:after="60" w:line="260" w:lineRule="exact"/>
              <w:rPr>
                <w:sz w:val="20"/>
                <w:szCs w:val="20"/>
                <w:rtl/>
                <w:lang w:bidi="ar-EG"/>
              </w:rPr>
            </w:pPr>
            <w:r w:rsidRPr="00867925">
              <w:rPr>
                <w:sz w:val="20"/>
                <w:szCs w:val="20"/>
                <w:rtl/>
                <w:lang w:bidi="ar-EG"/>
              </w:rPr>
              <w:t xml:space="preserve">ستوكهولم، </w:t>
            </w:r>
            <w:r w:rsidRPr="00867925">
              <w:rPr>
                <w:sz w:val="20"/>
                <w:szCs w:val="20"/>
                <w:lang w:bidi="ar-EG"/>
              </w:rPr>
              <w:t>4</w:t>
            </w:r>
            <w:r w:rsidRPr="00867925">
              <w:rPr>
                <w:sz w:val="20"/>
                <w:szCs w:val="20"/>
                <w:rtl/>
                <w:lang w:bidi="ar-EG"/>
              </w:rPr>
              <w:t xml:space="preserve"> سبتمبر </w:t>
            </w:r>
            <w:r w:rsidRPr="00867925">
              <w:rPr>
                <w:sz w:val="20"/>
                <w:szCs w:val="20"/>
                <w:lang w:bidi="ar-EG"/>
              </w:rPr>
              <w:t>2019</w:t>
            </w:r>
          </w:p>
        </w:tc>
        <w:tc>
          <w:tcPr>
            <w:tcW w:w="1623" w:type="pct"/>
            <w:shd w:val="clear" w:color="auto" w:fill="auto"/>
          </w:tcPr>
          <w:p w14:paraId="6E1668B1" w14:textId="3EE83F15" w:rsidR="00867925" w:rsidRPr="00867925" w:rsidRDefault="00867925" w:rsidP="00867925">
            <w:pPr>
              <w:spacing w:before="60" w:after="60" w:line="260" w:lineRule="exact"/>
              <w:rPr>
                <w:sz w:val="20"/>
                <w:szCs w:val="20"/>
              </w:rPr>
            </w:pPr>
            <w:r w:rsidRPr="00867925">
              <w:rPr>
                <w:sz w:val="20"/>
                <w:szCs w:val="20"/>
              </w:rPr>
              <w:t>SG12–R23</w:t>
            </w:r>
          </w:p>
        </w:tc>
      </w:tr>
      <w:tr w:rsidR="00867925" w:rsidRPr="00867925" w14:paraId="7BCBFADE" w14:textId="77777777" w:rsidTr="007975F6">
        <w:trPr>
          <w:jc w:val="center"/>
        </w:trPr>
        <w:tc>
          <w:tcPr>
            <w:tcW w:w="1154" w:type="pct"/>
            <w:shd w:val="clear" w:color="auto" w:fill="auto"/>
          </w:tcPr>
          <w:p w14:paraId="651F064E" w14:textId="444C1D7C" w:rsidR="00867925" w:rsidRPr="00867925" w:rsidRDefault="00867925" w:rsidP="00867925">
            <w:pPr>
              <w:spacing w:before="60" w:after="60" w:line="260" w:lineRule="exact"/>
              <w:rPr>
                <w:sz w:val="20"/>
                <w:szCs w:val="20"/>
              </w:rPr>
            </w:pPr>
            <w:r w:rsidRPr="00867925">
              <w:rPr>
                <w:sz w:val="20"/>
                <w:szCs w:val="20"/>
              </w:rPr>
              <w:t>SG/WP 12</w:t>
            </w:r>
          </w:p>
        </w:tc>
        <w:tc>
          <w:tcPr>
            <w:tcW w:w="2223" w:type="pct"/>
            <w:shd w:val="clear" w:color="auto" w:fill="auto"/>
            <w:vAlign w:val="center"/>
          </w:tcPr>
          <w:p w14:paraId="7241D28C" w14:textId="27456215" w:rsidR="00867925" w:rsidRPr="00867925" w:rsidRDefault="00867925" w:rsidP="00867925">
            <w:pPr>
              <w:spacing w:before="60" w:after="60" w:line="260" w:lineRule="exact"/>
              <w:rPr>
                <w:sz w:val="20"/>
                <w:szCs w:val="20"/>
                <w:rtl/>
                <w:lang w:bidi="ar-EG"/>
              </w:rPr>
            </w:pPr>
            <w:r w:rsidRPr="00867925">
              <w:rPr>
                <w:sz w:val="20"/>
                <w:szCs w:val="20"/>
                <w:rtl/>
                <w:lang w:bidi="ar-EG"/>
              </w:rPr>
              <w:t xml:space="preserve">جنيف، </w:t>
            </w:r>
            <w:r w:rsidRPr="00867925">
              <w:rPr>
                <w:sz w:val="20"/>
                <w:szCs w:val="20"/>
                <w:lang w:bidi="ar-EG"/>
              </w:rPr>
              <w:t>16-7</w:t>
            </w:r>
            <w:r w:rsidRPr="00867925">
              <w:rPr>
                <w:sz w:val="20"/>
                <w:szCs w:val="20"/>
                <w:rtl/>
                <w:lang w:bidi="ar-EG"/>
              </w:rPr>
              <w:t xml:space="preserve"> مايو </w:t>
            </w:r>
            <w:r w:rsidRPr="00867925">
              <w:rPr>
                <w:sz w:val="20"/>
                <w:szCs w:val="20"/>
                <w:lang w:bidi="ar-EG"/>
              </w:rPr>
              <w:t>2019</w:t>
            </w:r>
          </w:p>
        </w:tc>
        <w:tc>
          <w:tcPr>
            <w:tcW w:w="1623" w:type="pct"/>
            <w:shd w:val="clear" w:color="auto" w:fill="auto"/>
          </w:tcPr>
          <w:p w14:paraId="62373A7F" w14:textId="22E65714" w:rsidR="00867925" w:rsidRPr="00867925" w:rsidRDefault="00867925" w:rsidP="00867925">
            <w:pPr>
              <w:spacing w:before="60" w:after="60" w:line="260" w:lineRule="exact"/>
              <w:rPr>
                <w:sz w:val="20"/>
                <w:szCs w:val="20"/>
              </w:rPr>
            </w:pPr>
            <w:r w:rsidRPr="00867925">
              <w:rPr>
                <w:sz w:val="20"/>
                <w:szCs w:val="20"/>
              </w:rPr>
              <w:t>SG12–R18</w:t>
            </w:r>
            <w:r w:rsidRPr="00867925">
              <w:rPr>
                <w:sz w:val="20"/>
                <w:szCs w:val="20"/>
                <w:rtl/>
              </w:rPr>
              <w:t xml:space="preserve"> إلى </w:t>
            </w:r>
            <w:r w:rsidRPr="00867925">
              <w:rPr>
                <w:sz w:val="20"/>
                <w:szCs w:val="20"/>
              </w:rPr>
              <w:t>R21</w:t>
            </w:r>
          </w:p>
        </w:tc>
      </w:tr>
      <w:tr w:rsidR="00867925" w:rsidRPr="00867925" w14:paraId="6B9A4D87" w14:textId="77777777" w:rsidTr="007975F6">
        <w:trPr>
          <w:jc w:val="center"/>
        </w:trPr>
        <w:tc>
          <w:tcPr>
            <w:tcW w:w="1154" w:type="pct"/>
            <w:shd w:val="clear" w:color="auto" w:fill="auto"/>
          </w:tcPr>
          <w:p w14:paraId="5B640398" w14:textId="3713FDF5" w:rsidR="00867925" w:rsidRPr="00867925" w:rsidRDefault="00867925" w:rsidP="00867925">
            <w:pPr>
              <w:spacing w:before="60" w:after="60" w:line="260" w:lineRule="exact"/>
              <w:rPr>
                <w:sz w:val="20"/>
                <w:szCs w:val="20"/>
              </w:rPr>
            </w:pPr>
            <w:r w:rsidRPr="00867925">
              <w:rPr>
                <w:sz w:val="20"/>
                <w:szCs w:val="20"/>
              </w:rPr>
              <w:t>SG/WP 12</w:t>
            </w:r>
          </w:p>
        </w:tc>
        <w:tc>
          <w:tcPr>
            <w:tcW w:w="2223" w:type="pct"/>
            <w:shd w:val="clear" w:color="auto" w:fill="auto"/>
            <w:vAlign w:val="center"/>
          </w:tcPr>
          <w:p w14:paraId="26EABC41" w14:textId="5DBD8916" w:rsidR="00867925" w:rsidRPr="00867925" w:rsidRDefault="00867925" w:rsidP="00867925">
            <w:pPr>
              <w:spacing w:before="60" w:after="60" w:line="260" w:lineRule="exact"/>
              <w:rPr>
                <w:sz w:val="20"/>
                <w:szCs w:val="20"/>
                <w:rtl/>
                <w:lang w:bidi="ar-EG"/>
              </w:rPr>
            </w:pPr>
            <w:r w:rsidRPr="00867925">
              <w:rPr>
                <w:sz w:val="20"/>
                <w:szCs w:val="20"/>
                <w:rtl/>
                <w:lang w:bidi="ar-EG"/>
              </w:rPr>
              <w:t xml:space="preserve">جنيف، </w:t>
            </w:r>
            <w:r w:rsidRPr="00867925">
              <w:rPr>
                <w:sz w:val="20"/>
                <w:szCs w:val="20"/>
                <w:lang w:bidi="ar-EG"/>
              </w:rPr>
              <w:t>27</w:t>
            </w:r>
            <w:r w:rsidRPr="00867925">
              <w:rPr>
                <w:sz w:val="20"/>
                <w:szCs w:val="20"/>
                <w:rtl/>
                <w:lang w:bidi="ar-EG"/>
              </w:rPr>
              <w:t xml:space="preserve"> نوفمبر - </w:t>
            </w:r>
            <w:r w:rsidRPr="00867925">
              <w:rPr>
                <w:sz w:val="20"/>
                <w:szCs w:val="20"/>
                <w:lang w:bidi="ar-EG"/>
              </w:rPr>
              <w:t>6</w:t>
            </w:r>
            <w:r w:rsidRPr="00867925">
              <w:rPr>
                <w:sz w:val="20"/>
                <w:szCs w:val="20"/>
                <w:rtl/>
                <w:lang w:bidi="ar-EG"/>
              </w:rPr>
              <w:t xml:space="preserve"> ديسمبر </w:t>
            </w:r>
            <w:r w:rsidRPr="00867925">
              <w:rPr>
                <w:sz w:val="20"/>
                <w:szCs w:val="20"/>
                <w:lang w:bidi="ar-EG"/>
              </w:rPr>
              <w:t>2018</w:t>
            </w:r>
          </w:p>
        </w:tc>
        <w:tc>
          <w:tcPr>
            <w:tcW w:w="1623" w:type="pct"/>
            <w:shd w:val="clear" w:color="auto" w:fill="auto"/>
          </w:tcPr>
          <w:p w14:paraId="1644E1E2" w14:textId="27DEC454" w:rsidR="00867925" w:rsidRPr="00867925" w:rsidRDefault="00867925" w:rsidP="00867925">
            <w:pPr>
              <w:spacing w:before="60" w:after="60" w:line="260" w:lineRule="exact"/>
              <w:rPr>
                <w:sz w:val="20"/>
                <w:szCs w:val="20"/>
              </w:rPr>
            </w:pPr>
            <w:r w:rsidRPr="00867925">
              <w:rPr>
                <w:sz w:val="20"/>
                <w:szCs w:val="20"/>
              </w:rPr>
              <w:t>SG12–R14</w:t>
            </w:r>
            <w:r w:rsidRPr="00867925">
              <w:rPr>
                <w:sz w:val="20"/>
                <w:szCs w:val="20"/>
                <w:rtl/>
              </w:rPr>
              <w:t xml:space="preserve"> إلى </w:t>
            </w:r>
            <w:r w:rsidRPr="00867925">
              <w:rPr>
                <w:sz w:val="20"/>
                <w:szCs w:val="20"/>
              </w:rPr>
              <w:t>R17</w:t>
            </w:r>
          </w:p>
        </w:tc>
      </w:tr>
      <w:tr w:rsidR="00867925" w:rsidRPr="00867925" w14:paraId="2EA03A5D" w14:textId="77777777" w:rsidTr="007975F6">
        <w:trPr>
          <w:jc w:val="center"/>
        </w:trPr>
        <w:tc>
          <w:tcPr>
            <w:tcW w:w="1154" w:type="pct"/>
            <w:shd w:val="clear" w:color="auto" w:fill="auto"/>
          </w:tcPr>
          <w:p w14:paraId="199D1740" w14:textId="150266AA" w:rsidR="00867925" w:rsidRPr="00867925" w:rsidRDefault="00867925" w:rsidP="00867925">
            <w:pPr>
              <w:spacing w:before="60" w:after="60" w:line="260" w:lineRule="exact"/>
              <w:rPr>
                <w:sz w:val="20"/>
                <w:szCs w:val="20"/>
              </w:rPr>
            </w:pPr>
            <w:r w:rsidRPr="00867925">
              <w:rPr>
                <w:sz w:val="20"/>
                <w:szCs w:val="20"/>
              </w:rPr>
              <w:t>SG/WP 12</w:t>
            </w:r>
          </w:p>
        </w:tc>
        <w:tc>
          <w:tcPr>
            <w:tcW w:w="2223" w:type="pct"/>
            <w:shd w:val="clear" w:color="auto" w:fill="auto"/>
            <w:vAlign w:val="center"/>
          </w:tcPr>
          <w:p w14:paraId="3A91B89C" w14:textId="656977A5" w:rsidR="00867925" w:rsidRPr="00867925" w:rsidRDefault="00867925" w:rsidP="00867925">
            <w:pPr>
              <w:spacing w:before="60" w:after="60" w:line="260" w:lineRule="exact"/>
              <w:rPr>
                <w:sz w:val="20"/>
                <w:szCs w:val="20"/>
                <w:rtl/>
                <w:lang w:bidi="ar-EG"/>
              </w:rPr>
            </w:pPr>
            <w:r w:rsidRPr="00867925">
              <w:rPr>
                <w:sz w:val="20"/>
                <w:szCs w:val="20"/>
                <w:rtl/>
                <w:lang w:bidi="ar-EG"/>
              </w:rPr>
              <w:t xml:space="preserve">جنيف، </w:t>
            </w:r>
            <w:r w:rsidRPr="00867925">
              <w:rPr>
                <w:sz w:val="20"/>
                <w:szCs w:val="20"/>
                <w:lang w:bidi="ar-EG"/>
              </w:rPr>
              <w:t>10-1</w:t>
            </w:r>
            <w:r w:rsidRPr="00867925">
              <w:rPr>
                <w:sz w:val="20"/>
                <w:szCs w:val="20"/>
                <w:rtl/>
                <w:lang w:bidi="ar-EG"/>
              </w:rPr>
              <w:t xml:space="preserve"> مايو </w:t>
            </w:r>
            <w:r w:rsidRPr="00867925">
              <w:rPr>
                <w:sz w:val="20"/>
                <w:szCs w:val="20"/>
                <w:lang w:bidi="ar-EG"/>
              </w:rPr>
              <w:t>2018</w:t>
            </w:r>
          </w:p>
        </w:tc>
        <w:tc>
          <w:tcPr>
            <w:tcW w:w="1623" w:type="pct"/>
            <w:shd w:val="clear" w:color="auto" w:fill="auto"/>
          </w:tcPr>
          <w:p w14:paraId="036401A8" w14:textId="36D9B3AB" w:rsidR="00867925" w:rsidRPr="00867925" w:rsidRDefault="00867925" w:rsidP="00867925">
            <w:pPr>
              <w:spacing w:before="60" w:after="60" w:line="260" w:lineRule="exact"/>
              <w:rPr>
                <w:sz w:val="20"/>
                <w:szCs w:val="20"/>
              </w:rPr>
            </w:pPr>
            <w:r w:rsidRPr="00867925">
              <w:rPr>
                <w:sz w:val="20"/>
                <w:szCs w:val="20"/>
              </w:rPr>
              <w:t>SG12–R10</w:t>
            </w:r>
            <w:r w:rsidRPr="00867925">
              <w:rPr>
                <w:sz w:val="20"/>
                <w:szCs w:val="20"/>
                <w:rtl/>
              </w:rPr>
              <w:t xml:space="preserve"> إلى </w:t>
            </w:r>
            <w:r w:rsidRPr="00867925">
              <w:rPr>
                <w:sz w:val="20"/>
                <w:szCs w:val="20"/>
              </w:rPr>
              <w:t>R13</w:t>
            </w:r>
          </w:p>
        </w:tc>
      </w:tr>
      <w:tr w:rsidR="00867925" w:rsidRPr="00867925" w14:paraId="34C27E55" w14:textId="77777777" w:rsidTr="007975F6">
        <w:trPr>
          <w:jc w:val="center"/>
        </w:trPr>
        <w:tc>
          <w:tcPr>
            <w:tcW w:w="1154" w:type="pct"/>
            <w:shd w:val="clear" w:color="auto" w:fill="auto"/>
          </w:tcPr>
          <w:p w14:paraId="53EBBB54" w14:textId="18294640" w:rsidR="00867925" w:rsidRPr="00867925" w:rsidRDefault="00867925" w:rsidP="00867925">
            <w:pPr>
              <w:spacing w:before="60" w:after="60" w:line="260" w:lineRule="exact"/>
              <w:rPr>
                <w:sz w:val="20"/>
                <w:szCs w:val="20"/>
              </w:rPr>
            </w:pPr>
            <w:r w:rsidRPr="00867925">
              <w:rPr>
                <w:sz w:val="20"/>
                <w:szCs w:val="20"/>
              </w:rPr>
              <w:t>WP2/12</w:t>
            </w:r>
          </w:p>
        </w:tc>
        <w:tc>
          <w:tcPr>
            <w:tcW w:w="2223" w:type="pct"/>
            <w:shd w:val="clear" w:color="auto" w:fill="auto"/>
            <w:vAlign w:val="center"/>
          </w:tcPr>
          <w:p w14:paraId="157E728A" w14:textId="22227605" w:rsidR="00867925" w:rsidRPr="00867925" w:rsidRDefault="00867925" w:rsidP="00867925">
            <w:pPr>
              <w:spacing w:before="60" w:after="60" w:line="260" w:lineRule="exact"/>
              <w:rPr>
                <w:sz w:val="20"/>
                <w:szCs w:val="20"/>
                <w:rtl/>
                <w:lang w:bidi="ar-EG"/>
              </w:rPr>
            </w:pPr>
            <w:r w:rsidRPr="00867925">
              <w:rPr>
                <w:sz w:val="20"/>
                <w:szCs w:val="20"/>
                <w:rtl/>
                <w:lang w:bidi="ar-EG"/>
              </w:rPr>
              <w:t xml:space="preserve">جنيف، </w:t>
            </w:r>
            <w:r w:rsidRPr="00867925">
              <w:rPr>
                <w:sz w:val="20"/>
                <w:szCs w:val="20"/>
                <w:lang w:bidi="ar-EG"/>
              </w:rPr>
              <w:t>15</w:t>
            </w:r>
            <w:r w:rsidRPr="00867925">
              <w:rPr>
                <w:sz w:val="20"/>
                <w:szCs w:val="20"/>
                <w:rtl/>
                <w:lang w:bidi="ar-EG"/>
              </w:rPr>
              <w:t xml:space="preserve"> فبراير </w:t>
            </w:r>
            <w:r w:rsidRPr="00867925">
              <w:rPr>
                <w:sz w:val="20"/>
                <w:szCs w:val="20"/>
                <w:lang w:bidi="ar-EG"/>
              </w:rPr>
              <w:t>2018</w:t>
            </w:r>
          </w:p>
        </w:tc>
        <w:tc>
          <w:tcPr>
            <w:tcW w:w="1623" w:type="pct"/>
            <w:shd w:val="clear" w:color="auto" w:fill="auto"/>
          </w:tcPr>
          <w:p w14:paraId="2EFCD6A0" w14:textId="2A0207D8" w:rsidR="00867925" w:rsidRPr="00867925" w:rsidRDefault="00867925" w:rsidP="00867925">
            <w:pPr>
              <w:spacing w:before="60" w:after="60" w:line="260" w:lineRule="exact"/>
              <w:rPr>
                <w:sz w:val="20"/>
                <w:szCs w:val="20"/>
              </w:rPr>
            </w:pPr>
            <w:r w:rsidRPr="00867925">
              <w:rPr>
                <w:sz w:val="20"/>
                <w:szCs w:val="20"/>
              </w:rPr>
              <w:t>SG12–R9</w:t>
            </w:r>
          </w:p>
        </w:tc>
      </w:tr>
      <w:tr w:rsidR="00867925" w:rsidRPr="00867925" w14:paraId="15AB6FAD" w14:textId="77777777" w:rsidTr="007975F6">
        <w:trPr>
          <w:jc w:val="center"/>
        </w:trPr>
        <w:tc>
          <w:tcPr>
            <w:tcW w:w="1154" w:type="pct"/>
            <w:shd w:val="clear" w:color="auto" w:fill="auto"/>
          </w:tcPr>
          <w:p w14:paraId="2475644A" w14:textId="0278CB76" w:rsidR="00867925" w:rsidRPr="00867925" w:rsidRDefault="00867925" w:rsidP="00867925">
            <w:pPr>
              <w:spacing w:before="60" w:after="60" w:line="260" w:lineRule="exact"/>
              <w:rPr>
                <w:sz w:val="20"/>
                <w:szCs w:val="20"/>
              </w:rPr>
            </w:pPr>
            <w:r w:rsidRPr="00867925">
              <w:rPr>
                <w:sz w:val="20"/>
                <w:szCs w:val="20"/>
              </w:rPr>
              <w:t>SG/WP 12</w:t>
            </w:r>
          </w:p>
        </w:tc>
        <w:tc>
          <w:tcPr>
            <w:tcW w:w="2223" w:type="pct"/>
            <w:shd w:val="clear" w:color="auto" w:fill="auto"/>
            <w:vAlign w:val="center"/>
          </w:tcPr>
          <w:p w14:paraId="46952374" w14:textId="459F4260" w:rsidR="00867925" w:rsidRPr="00867925" w:rsidRDefault="00867925" w:rsidP="00867925">
            <w:pPr>
              <w:spacing w:before="60" w:after="60" w:line="260" w:lineRule="exact"/>
              <w:rPr>
                <w:sz w:val="20"/>
                <w:szCs w:val="20"/>
                <w:rtl/>
                <w:lang w:bidi="ar-EG"/>
              </w:rPr>
            </w:pPr>
            <w:r w:rsidRPr="00867925">
              <w:rPr>
                <w:sz w:val="20"/>
                <w:szCs w:val="20"/>
                <w:rtl/>
                <w:lang w:bidi="ar-EG"/>
              </w:rPr>
              <w:t xml:space="preserve">جنيف، </w:t>
            </w:r>
            <w:r w:rsidRPr="00867925">
              <w:rPr>
                <w:sz w:val="20"/>
                <w:szCs w:val="20"/>
                <w:lang w:bidi="ar-EG"/>
              </w:rPr>
              <w:t>28-19</w:t>
            </w:r>
            <w:r w:rsidRPr="00867925">
              <w:rPr>
                <w:sz w:val="20"/>
                <w:szCs w:val="20"/>
                <w:rtl/>
                <w:lang w:bidi="ar-EG"/>
              </w:rPr>
              <w:t xml:space="preserve"> سبتمبر </w:t>
            </w:r>
            <w:r w:rsidRPr="00867925">
              <w:rPr>
                <w:sz w:val="20"/>
                <w:szCs w:val="20"/>
                <w:lang w:bidi="ar-EG"/>
              </w:rPr>
              <w:t>2017</w:t>
            </w:r>
          </w:p>
        </w:tc>
        <w:tc>
          <w:tcPr>
            <w:tcW w:w="1623" w:type="pct"/>
            <w:shd w:val="clear" w:color="auto" w:fill="auto"/>
          </w:tcPr>
          <w:p w14:paraId="627DF84C" w14:textId="03368610" w:rsidR="00867925" w:rsidRPr="00867925" w:rsidRDefault="00867925" w:rsidP="00867925">
            <w:pPr>
              <w:spacing w:before="60" w:after="60" w:line="260" w:lineRule="exact"/>
              <w:rPr>
                <w:sz w:val="20"/>
                <w:szCs w:val="20"/>
              </w:rPr>
            </w:pPr>
            <w:r w:rsidRPr="00867925">
              <w:rPr>
                <w:sz w:val="20"/>
                <w:szCs w:val="20"/>
              </w:rPr>
              <w:t>SG12–R5</w:t>
            </w:r>
            <w:r w:rsidRPr="00867925">
              <w:rPr>
                <w:sz w:val="20"/>
                <w:szCs w:val="20"/>
                <w:rtl/>
              </w:rPr>
              <w:t xml:space="preserve"> إلى </w:t>
            </w:r>
            <w:r w:rsidRPr="00867925">
              <w:rPr>
                <w:sz w:val="20"/>
                <w:szCs w:val="20"/>
              </w:rPr>
              <w:t>R8</w:t>
            </w:r>
          </w:p>
        </w:tc>
      </w:tr>
      <w:tr w:rsidR="00867925" w:rsidRPr="00867925" w14:paraId="3609DFB9" w14:textId="77777777" w:rsidTr="007975F6">
        <w:trPr>
          <w:jc w:val="center"/>
        </w:trPr>
        <w:tc>
          <w:tcPr>
            <w:tcW w:w="1154" w:type="pct"/>
            <w:shd w:val="clear" w:color="auto" w:fill="auto"/>
          </w:tcPr>
          <w:p w14:paraId="17FABF19" w14:textId="33D88723" w:rsidR="00867925" w:rsidRPr="00867925" w:rsidRDefault="00867925" w:rsidP="00867925">
            <w:pPr>
              <w:spacing w:before="60" w:after="60" w:line="260" w:lineRule="exact"/>
              <w:rPr>
                <w:sz w:val="20"/>
                <w:szCs w:val="20"/>
              </w:rPr>
            </w:pPr>
            <w:r w:rsidRPr="00867925">
              <w:rPr>
                <w:sz w:val="20"/>
                <w:szCs w:val="20"/>
              </w:rPr>
              <w:t>SG/WP 12</w:t>
            </w:r>
          </w:p>
        </w:tc>
        <w:tc>
          <w:tcPr>
            <w:tcW w:w="2223" w:type="pct"/>
            <w:shd w:val="clear" w:color="auto" w:fill="auto"/>
            <w:vAlign w:val="center"/>
          </w:tcPr>
          <w:p w14:paraId="0981E43F" w14:textId="4F2D6E0E" w:rsidR="00867925" w:rsidRPr="00867925" w:rsidRDefault="00867925" w:rsidP="00867925">
            <w:pPr>
              <w:spacing w:before="60" w:after="60" w:line="260" w:lineRule="exact"/>
              <w:rPr>
                <w:sz w:val="20"/>
                <w:szCs w:val="20"/>
                <w:rtl/>
                <w:lang w:bidi="ar-EG"/>
              </w:rPr>
            </w:pPr>
            <w:r w:rsidRPr="00867925">
              <w:rPr>
                <w:sz w:val="20"/>
                <w:szCs w:val="20"/>
                <w:rtl/>
                <w:lang w:bidi="ar-EG"/>
              </w:rPr>
              <w:t xml:space="preserve">جنيف، </w:t>
            </w:r>
            <w:r w:rsidRPr="00867925">
              <w:rPr>
                <w:sz w:val="20"/>
                <w:szCs w:val="20"/>
                <w:lang w:bidi="ar-EG"/>
              </w:rPr>
              <w:t>19-10</w:t>
            </w:r>
            <w:r w:rsidRPr="00867925">
              <w:rPr>
                <w:sz w:val="20"/>
                <w:szCs w:val="20"/>
                <w:rtl/>
                <w:lang w:bidi="ar-EG"/>
              </w:rPr>
              <w:t xml:space="preserve"> يناير </w:t>
            </w:r>
            <w:r w:rsidRPr="00867925">
              <w:rPr>
                <w:sz w:val="20"/>
                <w:szCs w:val="20"/>
                <w:lang w:bidi="ar-EG"/>
              </w:rPr>
              <w:t>2017</w:t>
            </w:r>
          </w:p>
        </w:tc>
        <w:tc>
          <w:tcPr>
            <w:tcW w:w="1623" w:type="pct"/>
            <w:shd w:val="clear" w:color="auto" w:fill="auto"/>
          </w:tcPr>
          <w:p w14:paraId="571E0746" w14:textId="6EA82C50" w:rsidR="00867925" w:rsidRPr="00867925" w:rsidRDefault="00867925" w:rsidP="00867925">
            <w:pPr>
              <w:spacing w:before="60" w:after="60" w:line="260" w:lineRule="exact"/>
              <w:rPr>
                <w:sz w:val="20"/>
                <w:szCs w:val="20"/>
              </w:rPr>
            </w:pPr>
            <w:r w:rsidRPr="00867925">
              <w:rPr>
                <w:sz w:val="20"/>
                <w:szCs w:val="20"/>
              </w:rPr>
              <w:t>SG12–R1</w:t>
            </w:r>
            <w:r w:rsidRPr="00867925">
              <w:rPr>
                <w:sz w:val="20"/>
                <w:szCs w:val="20"/>
                <w:rtl/>
              </w:rPr>
              <w:t xml:space="preserve"> إلى </w:t>
            </w:r>
            <w:r w:rsidRPr="00867925">
              <w:rPr>
                <w:sz w:val="20"/>
                <w:szCs w:val="20"/>
              </w:rPr>
              <w:t>R4</w:t>
            </w:r>
          </w:p>
        </w:tc>
      </w:tr>
    </w:tbl>
    <w:p w14:paraId="1B8250E7" w14:textId="77777777" w:rsidR="00183D8D" w:rsidRPr="004C7E05" w:rsidRDefault="00183D8D" w:rsidP="009567A5">
      <w:pPr>
        <w:pStyle w:val="TableNo"/>
        <w:pageBreakBefore/>
        <w:rPr>
          <w:rtl/>
          <w:lang w:val="en-GB" w:bidi="ar-EG"/>
        </w:rPr>
      </w:pPr>
      <w:r w:rsidRPr="004C7E05">
        <w:rPr>
          <w:rFonts w:hint="cs"/>
          <w:rtl/>
          <w:lang w:val="en-GB"/>
        </w:rPr>
        <w:lastRenderedPageBreak/>
        <w:t xml:space="preserve">الجدول </w:t>
      </w:r>
      <w:r w:rsidRPr="004C7E05">
        <w:t>1</w:t>
      </w:r>
      <w:r w:rsidRPr="00F53AE9">
        <w:rPr>
          <w:rFonts w:hint="cs"/>
          <w:i/>
          <w:iCs/>
          <w:sz w:val="16"/>
          <w:szCs w:val="24"/>
          <w:rtl/>
          <w:lang w:val="en-GB"/>
        </w:rPr>
        <w:t>مكرراً</w:t>
      </w:r>
    </w:p>
    <w:p w14:paraId="716665E3" w14:textId="6FAC299E" w:rsidR="00183D8D" w:rsidRDefault="00183D8D" w:rsidP="000D3ED4">
      <w:pPr>
        <w:pStyle w:val="Tabletitle"/>
        <w:rPr>
          <w:rtl/>
          <w:lang w:val="en-GB"/>
        </w:rPr>
      </w:pPr>
      <w:r w:rsidRPr="004C7E05">
        <w:rPr>
          <w:rFonts w:hint="cs"/>
          <w:rtl/>
          <w:lang w:val="en-GB"/>
        </w:rPr>
        <w:t>اجتماعات ال</w:t>
      </w:r>
      <w:r w:rsidR="00867925">
        <w:rPr>
          <w:rFonts w:hint="cs"/>
          <w:rtl/>
          <w:lang w:val="en-GB"/>
        </w:rPr>
        <w:t>مقرِّر</w:t>
      </w:r>
      <w:r w:rsidRPr="004C7E05">
        <w:rPr>
          <w:rFonts w:hint="cs"/>
          <w:rtl/>
          <w:lang w:val="en-GB"/>
        </w:rPr>
        <w:t xml:space="preserve">ين المنظمة في إطار لجنة الدراسات </w:t>
      </w:r>
      <w:r>
        <w:t>12</w:t>
      </w:r>
      <w:r w:rsidRPr="004C7E05">
        <w:rPr>
          <w:rFonts w:hint="cs"/>
          <w:rtl/>
          <w:lang w:val="en-GB"/>
        </w:rPr>
        <w:t xml:space="preserve"> في فترة الدراسة</w:t>
      </w:r>
    </w:p>
    <w:tbl>
      <w:tblPr>
        <w:tblStyle w:val="TableGrid"/>
        <w:bidiVisual/>
        <w:tblW w:w="5000" w:type="pct"/>
        <w:tblLook w:val="04A0" w:firstRow="1" w:lastRow="0" w:firstColumn="1" w:lastColumn="0" w:noHBand="0" w:noVBand="1"/>
      </w:tblPr>
      <w:tblGrid>
        <w:gridCol w:w="1959"/>
        <w:gridCol w:w="2007"/>
        <w:gridCol w:w="1752"/>
        <w:gridCol w:w="3911"/>
      </w:tblGrid>
      <w:tr w:rsidR="00183D8D" w:rsidRPr="007E058F" w14:paraId="61088178" w14:textId="77777777" w:rsidTr="009567A5">
        <w:trPr>
          <w:tblHeader/>
        </w:trPr>
        <w:tc>
          <w:tcPr>
            <w:tcW w:w="1017" w:type="pct"/>
            <w:hideMark/>
          </w:tcPr>
          <w:p w14:paraId="005FA99C" w14:textId="77777777" w:rsidR="00183D8D" w:rsidRPr="007E058F" w:rsidRDefault="00183D8D" w:rsidP="009567A5">
            <w:pPr>
              <w:spacing w:before="80" w:after="80" w:line="300" w:lineRule="exact"/>
              <w:jc w:val="center"/>
              <w:rPr>
                <w:b/>
                <w:bCs/>
                <w:sz w:val="20"/>
                <w:szCs w:val="20"/>
              </w:rPr>
            </w:pPr>
            <w:bookmarkStart w:id="10" w:name="_Hlk92272909"/>
            <w:r w:rsidRPr="007E058F">
              <w:rPr>
                <w:b/>
                <w:bCs/>
                <w:sz w:val="20"/>
                <w:szCs w:val="20"/>
                <w:rtl/>
              </w:rPr>
              <w:t>المواعيد</w:t>
            </w:r>
          </w:p>
        </w:tc>
        <w:tc>
          <w:tcPr>
            <w:tcW w:w="1042" w:type="pct"/>
            <w:hideMark/>
          </w:tcPr>
          <w:p w14:paraId="70FA67C3" w14:textId="77777777" w:rsidR="00183D8D" w:rsidRPr="007E058F" w:rsidRDefault="00183D8D" w:rsidP="009567A5">
            <w:pPr>
              <w:spacing w:before="80" w:after="80" w:line="300" w:lineRule="exact"/>
              <w:jc w:val="center"/>
              <w:rPr>
                <w:b/>
                <w:bCs/>
                <w:sz w:val="20"/>
                <w:szCs w:val="20"/>
              </w:rPr>
            </w:pPr>
            <w:r w:rsidRPr="007E058F">
              <w:rPr>
                <w:b/>
                <w:bCs/>
                <w:sz w:val="20"/>
                <w:szCs w:val="20"/>
                <w:rtl/>
              </w:rPr>
              <w:t>المكان/الجهة المضيفة</w:t>
            </w:r>
          </w:p>
        </w:tc>
        <w:tc>
          <w:tcPr>
            <w:tcW w:w="910" w:type="pct"/>
            <w:hideMark/>
          </w:tcPr>
          <w:p w14:paraId="516B967B" w14:textId="77777777" w:rsidR="00183D8D" w:rsidRPr="007E058F" w:rsidRDefault="00183D8D" w:rsidP="009567A5">
            <w:pPr>
              <w:spacing w:before="80" w:after="80" w:line="300" w:lineRule="exact"/>
              <w:jc w:val="center"/>
              <w:rPr>
                <w:b/>
                <w:bCs/>
                <w:sz w:val="20"/>
                <w:szCs w:val="20"/>
              </w:rPr>
            </w:pPr>
            <w:r w:rsidRPr="007E058F">
              <w:rPr>
                <w:b/>
                <w:bCs/>
                <w:sz w:val="20"/>
                <w:szCs w:val="20"/>
                <w:rtl/>
              </w:rPr>
              <w:t>المسألة (المسائل)</w:t>
            </w:r>
          </w:p>
        </w:tc>
        <w:tc>
          <w:tcPr>
            <w:tcW w:w="2031" w:type="pct"/>
            <w:hideMark/>
          </w:tcPr>
          <w:p w14:paraId="2778D177" w14:textId="77777777" w:rsidR="00183D8D" w:rsidRPr="007E058F" w:rsidRDefault="00183D8D" w:rsidP="009567A5">
            <w:pPr>
              <w:spacing w:before="80" w:after="80" w:line="300" w:lineRule="exact"/>
              <w:jc w:val="center"/>
              <w:rPr>
                <w:b/>
                <w:bCs/>
                <w:sz w:val="20"/>
                <w:szCs w:val="20"/>
              </w:rPr>
            </w:pPr>
            <w:r w:rsidRPr="007E058F">
              <w:rPr>
                <w:b/>
                <w:bCs/>
                <w:sz w:val="20"/>
                <w:szCs w:val="20"/>
                <w:rtl/>
              </w:rPr>
              <w:t>اسم الحدث</w:t>
            </w:r>
          </w:p>
        </w:tc>
      </w:tr>
      <w:tr w:rsidR="00183D8D" w:rsidRPr="007E058F" w14:paraId="455EE1E2" w14:textId="77777777" w:rsidTr="00867925">
        <w:tc>
          <w:tcPr>
            <w:tcW w:w="1017" w:type="pct"/>
            <w:hideMark/>
          </w:tcPr>
          <w:p w14:paraId="1E5BBE20" w14:textId="1D514BE2" w:rsidR="00183D8D" w:rsidRPr="007E058F" w:rsidRDefault="000D3ED4" w:rsidP="009567A5">
            <w:pPr>
              <w:spacing w:before="80" w:after="80" w:line="300" w:lineRule="exact"/>
              <w:rPr>
                <w:sz w:val="20"/>
                <w:szCs w:val="20"/>
              </w:rPr>
            </w:pPr>
            <w:r w:rsidRPr="007E058F">
              <w:rPr>
                <w:sz w:val="20"/>
                <w:szCs w:val="20"/>
              </w:rPr>
              <w:t>2016-11-29</w:t>
            </w:r>
          </w:p>
        </w:tc>
        <w:tc>
          <w:tcPr>
            <w:tcW w:w="1042" w:type="pct"/>
            <w:hideMark/>
          </w:tcPr>
          <w:p w14:paraId="409989D2" w14:textId="596D08B1" w:rsidR="00183D8D" w:rsidRPr="007E058F" w:rsidRDefault="00183D8D" w:rsidP="009567A5">
            <w:pPr>
              <w:spacing w:before="80" w:after="80" w:line="300" w:lineRule="exact"/>
              <w:rPr>
                <w:sz w:val="20"/>
                <w:szCs w:val="20"/>
              </w:rPr>
            </w:pPr>
            <w:bookmarkStart w:id="11" w:name="lt_pId091"/>
            <w:r w:rsidRPr="007E058F">
              <w:rPr>
                <w:sz w:val="20"/>
                <w:szCs w:val="20"/>
                <w:rtl/>
              </w:rPr>
              <w:t xml:space="preserve">فرنسا </w:t>
            </w:r>
            <w:bookmarkEnd w:id="11"/>
            <w:r w:rsidR="00C741E8">
              <w:rPr>
                <w:rFonts w:hint="cs"/>
                <w:sz w:val="20"/>
                <w:szCs w:val="20"/>
                <w:rtl/>
              </w:rPr>
              <w:t>[باريس]</w:t>
            </w:r>
          </w:p>
        </w:tc>
        <w:tc>
          <w:tcPr>
            <w:tcW w:w="910" w:type="pct"/>
            <w:hideMark/>
          </w:tcPr>
          <w:p w14:paraId="5D491FF8" w14:textId="696028CC" w:rsidR="00183D8D" w:rsidRPr="007E058F" w:rsidRDefault="000D3ED4" w:rsidP="009567A5">
            <w:pPr>
              <w:spacing w:before="80" w:after="80" w:line="300" w:lineRule="exact"/>
              <w:rPr>
                <w:sz w:val="20"/>
                <w:szCs w:val="20"/>
              </w:rPr>
            </w:pPr>
            <w:r w:rsidRPr="007E058F">
              <w:rPr>
                <w:sz w:val="20"/>
                <w:szCs w:val="20"/>
              </w:rPr>
              <w:t>9</w:t>
            </w:r>
            <w:r w:rsidR="00183D8D" w:rsidRPr="007E058F">
              <w:rPr>
                <w:sz w:val="20"/>
                <w:szCs w:val="20"/>
              </w:rPr>
              <w:t>/12</w:t>
            </w:r>
          </w:p>
        </w:tc>
        <w:tc>
          <w:tcPr>
            <w:tcW w:w="2031" w:type="pct"/>
            <w:hideMark/>
          </w:tcPr>
          <w:p w14:paraId="595C4F66" w14:textId="446E5F8B" w:rsidR="00183D8D" w:rsidRPr="00213D69" w:rsidRDefault="00183D8D"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553642" w:rsidRPr="00213D69">
              <w:rPr>
                <w:rFonts w:hint="cs"/>
                <w:sz w:val="20"/>
                <w:szCs w:val="20"/>
                <w:rtl/>
                <w:lang w:bidi="ar-EG"/>
              </w:rPr>
              <w:t>المعني</w:t>
            </w:r>
            <w:r w:rsidRPr="00213D69">
              <w:rPr>
                <w:sz w:val="20"/>
                <w:szCs w:val="20"/>
                <w:rtl/>
              </w:rPr>
              <w:t xml:space="preserve"> </w:t>
            </w:r>
            <w:r w:rsidR="00553642" w:rsidRPr="00213D69">
              <w:rPr>
                <w:rFonts w:hint="cs"/>
                <w:sz w:val="20"/>
                <w:szCs w:val="20"/>
                <w:rtl/>
              </w:rPr>
              <w:t>ب</w:t>
            </w:r>
            <w:r w:rsidRPr="00213D69">
              <w:rPr>
                <w:sz w:val="20"/>
                <w:szCs w:val="20"/>
                <w:rtl/>
              </w:rPr>
              <w:t xml:space="preserve">المسألة </w:t>
            </w:r>
            <w:r w:rsidR="000D3ED4" w:rsidRPr="00213D69">
              <w:rPr>
                <w:sz w:val="20"/>
                <w:szCs w:val="20"/>
              </w:rPr>
              <w:t>9</w:t>
            </w:r>
            <w:r w:rsidRPr="00213D69">
              <w:rPr>
                <w:sz w:val="20"/>
                <w:szCs w:val="20"/>
              </w:rPr>
              <w:t>/12</w:t>
            </w:r>
          </w:p>
        </w:tc>
      </w:tr>
      <w:tr w:rsidR="00183D8D" w:rsidRPr="007E058F" w14:paraId="01CBF70B" w14:textId="77777777" w:rsidTr="00867925">
        <w:tc>
          <w:tcPr>
            <w:tcW w:w="1017" w:type="pct"/>
            <w:hideMark/>
          </w:tcPr>
          <w:p w14:paraId="640C6F2B" w14:textId="39F2BA0D" w:rsidR="00183D8D" w:rsidRPr="007E058F" w:rsidRDefault="000D3ED4" w:rsidP="009567A5">
            <w:pPr>
              <w:spacing w:before="80" w:after="80" w:line="300" w:lineRule="exact"/>
              <w:rPr>
                <w:sz w:val="20"/>
                <w:szCs w:val="20"/>
              </w:rPr>
            </w:pPr>
            <w:r w:rsidRPr="007E058F">
              <w:rPr>
                <w:sz w:val="20"/>
                <w:szCs w:val="20"/>
              </w:rPr>
              <w:t>2017</w:t>
            </w:r>
            <w:r w:rsidR="00183D8D" w:rsidRPr="007E058F">
              <w:rPr>
                <w:sz w:val="20"/>
                <w:szCs w:val="20"/>
              </w:rPr>
              <w:t>-</w:t>
            </w:r>
            <w:r w:rsidRPr="007E058F">
              <w:rPr>
                <w:sz w:val="20"/>
                <w:szCs w:val="20"/>
              </w:rPr>
              <w:t>03</w:t>
            </w:r>
            <w:r w:rsidR="00183D8D" w:rsidRPr="007E058F">
              <w:rPr>
                <w:sz w:val="20"/>
                <w:szCs w:val="20"/>
              </w:rPr>
              <w:t>-</w:t>
            </w:r>
            <w:r w:rsidRPr="007E058F">
              <w:rPr>
                <w:sz w:val="20"/>
                <w:szCs w:val="20"/>
              </w:rPr>
              <w:t>22</w:t>
            </w:r>
            <w:r w:rsidR="00183D8D" w:rsidRPr="007E058F">
              <w:rPr>
                <w:sz w:val="20"/>
                <w:szCs w:val="20"/>
              </w:rPr>
              <w:br/>
            </w:r>
            <w:r w:rsidR="00183D8D" w:rsidRPr="007E058F">
              <w:rPr>
                <w:sz w:val="20"/>
                <w:szCs w:val="20"/>
                <w:rtl/>
              </w:rPr>
              <w:t>إلى</w:t>
            </w:r>
            <w:r w:rsidR="00183D8D" w:rsidRPr="007E058F">
              <w:rPr>
                <w:sz w:val="20"/>
                <w:szCs w:val="20"/>
              </w:rPr>
              <w:br/>
            </w:r>
            <w:r w:rsidRPr="007E058F">
              <w:rPr>
                <w:sz w:val="20"/>
                <w:szCs w:val="20"/>
              </w:rPr>
              <w:t>2017</w:t>
            </w:r>
            <w:r w:rsidR="00183D8D" w:rsidRPr="007E058F">
              <w:rPr>
                <w:sz w:val="20"/>
                <w:szCs w:val="20"/>
              </w:rPr>
              <w:t>-</w:t>
            </w:r>
            <w:r w:rsidRPr="007E058F">
              <w:rPr>
                <w:sz w:val="20"/>
                <w:szCs w:val="20"/>
              </w:rPr>
              <w:t>03</w:t>
            </w:r>
            <w:r w:rsidR="00183D8D" w:rsidRPr="007E058F">
              <w:rPr>
                <w:sz w:val="20"/>
                <w:szCs w:val="20"/>
              </w:rPr>
              <w:t>-</w:t>
            </w:r>
            <w:r w:rsidRPr="007E058F">
              <w:rPr>
                <w:sz w:val="20"/>
                <w:szCs w:val="20"/>
              </w:rPr>
              <w:t>24</w:t>
            </w:r>
          </w:p>
        </w:tc>
        <w:tc>
          <w:tcPr>
            <w:tcW w:w="1042" w:type="pct"/>
            <w:hideMark/>
          </w:tcPr>
          <w:p w14:paraId="4C11BD2E" w14:textId="743F8881" w:rsidR="00183D8D" w:rsidRPr="007E058F" w:rsidRDefault="000D3ED4" w:rsidP="009567A5">
            <w:pPr>
              <w:spacing w:before="80" w:after="80" w:line="300" w:lineRule="exact"/>
              <w:rPr>
                <w:sz w:val="20"/>
                <w:szCs w:val="20"/>
              </w:rPr>
            </w:pPr>
            <w:r w:rsidRPr="007E058F">
              <w:rPr>
                <w:sz w:val="20"/>
                <w:szCs w:val="20"/>
                <w:rtl/>
              </w:rPr>
              <w:t xml:space="preserve">ألمانيا </w:t>
            </w:r>
            <w:r w:rsidR="00C741E8">
              <w:rPr>
                <w:rFonts w:hint="cs"/>
                <w:sz w:val="20"/>
                <w:szCs w:val="20"/>
                <w:rtl/>
              </w:rPr>
              <w:t>[برلين]</w:t>
            </w:r>
          </w:p>
        </w:tc>
        <w:tc>
          <w:tcPr>
            <w:tcW w:w="910" w:type="pct"/>
            <w:hideMark/>
          </w:tcPr>
          <w:p w14:paraId="5F937184" w14:textId="615218E2" w:rsidR="00183D8D" w:rsidRPr="007E058F" w:rsidRDefault="000D3ED4" w:rsidP="009567A5">
            <w:pPr>
              <w:spacing w:before="80" w:after="80" w:line="300" w:lineRule="exact"/>
              <w:jc w:val="left"/>
              <w:rPr>
                <w:sz w:val="20"/>
                <w:szCs w:val="20"/>
                <w:lang w:bidi="ar-EG"/>
              </w:rPr>
            </w:pPr>
            <w:r w:rsidRPr="007E058F">
              <w:rPr>
                <w:sz w:val="20"/>
                <w:szCs w:val="20"/>
              </w:rPr>
              <w:t>13</w:t>
            </w:r>
            <w:r w:rsidR="00183D8D" w:rsidRPr="007E058F">
              <w:rPr>
                <w:sz w:val="20"/>
                <w:szCs w:val="20"/>
              </w:rPr>
              <w:t>/12</w:t>
            </w:r>
            <w:r w:rsidR="00867925">
              <w:rPr>
                <w:rFonts w:hint="cs"/>
                <w:sz w:val="20"/>
                <w:szCs w:val="20"/>
                <w:rtl/>
              </w:rPr>
              <w:t xml:space="preserve">، </w:t>
            </w:r>
            <w:r w:rsidRPr="007E058F">
              <w:rPr>
                <w:sz w:val="20"/>
                <w:szCs w:val="20"/>
              </w:rPr>
              <w:t>14/12</w:t>
            </w:r>
            <w:r w:rsidR="00867925">
              <w:rPr>
                <w:rFonts w:hint="cs"/>
                <w:sz w:val="20"/>
                <w:szCs w:val="20"/>
                <w:rtl/>
              </w:rPr>
              <w:t xml:space="preserve">، </w:t>
            </w:r>
            <w:r w:rsidRPr="007E058F">
              <w:rPr>
                <w:sz w:val="20"/>
                <w:szCs w:val="20"/>
                <w:lang w:bidi="ar-EG"/>
              </w:rPr>
              <w:t>17/12</w:t>
            </w:r>
          </w:p>
        </w:tc>
        <w:tc>
          <w:tcPr>
            <w:tcW w:w="2031" w:type="pct"/>
            <w:hideMark/>
          </w:tcPr>
          <w:p w14:paraId="3676ACB2" w14:textId="0D79E77A" w:rsidR="00183D8D" w:rsidRPr="00213D69" w:rsidRDefault="00183D8D" w:rsidP="009567A5">
            <w:pPr>
              <w:spacing w:before="80" w:after="80" w:line="300" w:lineRule="exact"/>
              <w:jc w:val="left"/>
              <w:rPr>
                <w:spacing w:val="-4"/>
                <w:sz w:val="20"/>
                <w:szCs w:val="20"/>
              </w:rPr>
            </w:pPr>
            <w:bookmarkStart w:id="12" w:name="lt_pId099"/>
            <w:r w:rsidRPr="00213D69">
              <w:rPr>
                <w:spacing w:val="-4"/>
                <w:sz w:val="20"/>
                <w:szCs w:val="20"/>
                <w:rtl/>
              </w:rPr>
              <w:t>اجتماع</w:t>
            </w:r>
            <w:r w:rsidR="00C5145E" w:rsidRPr="00213D69">
              <w:rPr>
                <w:rFonts w:hint="cs"/>
                <w:spacing w:val="-4"/>
                <w:sz w:val="20"/>
                <w:szCs w:val="20"/>
                <w:rtl/>
                <w:lang w:bidi="ar-EG"/>
              </w:rPr>
              <w:t>ات</w:t>
            </w:r>
            <w:r w:rsidRPr="00213D69">
              <w:rPr>
                <w:spacing w:val="-4"/>
                <w:sz w:val="20"/>
                <w:szCs w:val="20"/>
                <w:rtl/>
              </w:rPr>
              <w:t xml:space="preserve"> </w:t>
            </w:r>
            <w:r w:rsidR="00C5145E" w:rsidRPr="00213D69">
              <w:rPr>
                <w:rFonts w:hint="cs"/>
                <w:spacing w:val="-4"/>
                <w:sz w:val="20"/>
                <w:szCs w:val="20"/>
                <w:rtl/>
              </w:rPr>
              <w:t>أفرقة</w:t>
            </w:r>
            <w:r w:rsidRPr="00213D69">
              <w:rPr>
                <w:spacing w:val="-4"/>
                <w:sz w:val="20"/>
                <w:szCs w:val="20"/>
                <w:rtl/>
              </w:rPr>
              <w:t xml:space="preserve"> ال</w:t>
            </w:r>
            <w:r w:rsidR="00867925" w:rsidRPr="00213D69">
              <w:rPr>
                <w:spacing w:val="-4"/>
                <w:sz w:val="20"/>
                <w:szCs w:val="20"/>
                <w:rtl/>
              </w:rPr>
              <w:t>مقرِّر</w:t>
            </w:r>
            <w:r w:rsidR="00C5145E" w:rsidRPr="00213D69">
              <w:rPr>
                <w:rFonts w:hint="cs"/>
                <w:spacing w:val="-4"/>
                <w:sz w:val="20"/>
                <w:szCs w:val="20"/>
                <w:rtl/>
              </w:rPr>
              <w:t>ين</w:t>
            </w:r>
            <w:r w:rsidRPr="00213D69">
              <w:rPr>
                <w:spacing w:val="-4"/>
                <w:sz w:val="20"/>
                <w:szCs w:val="20"/>
                <w:rtl/>
              </w:rPr>
              <w:t xml:space="preserve"> </w:t>
            </w:r>
            <w:r w:rsidR="00553642" w:rsidRPr="00213D69">
              <w:rPr>
                <w:rFonts w:hint="cs"/>
                <w:spacing w:val="-4"/>
                <w:sz w:val="20"/>
                <w:szCs w:val="20"/>
                <w:rtl/>
                <w:lang w:bidi="ar-EG"/>
              </w:rPr>
              <w:t>المعني</w:t>
            </w:r>
            <w:r w:rsidR="00C5145E" w:rsidRPr="00213D69">
              <w:rPr>
                <w:rFonts w:hint="cs"/>
                <w:spacing w:val="-4"/>
                <w:sz w:val="20"/>
                <w:szCs w:val="20"/>
                <w:rtl/>
                <w:lang w:bidi="ar-EG"/>
              </w:rPr>
              <w:t>ين</w:t>
            </w:r>
            <w:r w:rsidR="00553642" w:rsidRPr="00213D69">
              <w:rPr>
                <w:spacing w:val="-4"/>
                <w:sz w:val="20"/>
                <w:szCs w:val="20"/>
                <w:rtl/>
              </w:rPr>
              <w:t xml:space="preserve"> </w:t>
            </w:r>
            <w:r w:rsidR="00C741E8" w:rsidRPr="00213D69">
              <w:rPr>
                <w:rFonts w:hint="cs"/>
                <w:spacing w:val="-4"/>
                <w:sz w:val="20"/>
                <w:szCs w:val="20"/>
                <w:rtl/>
              </w:rPr>
              <w:t>بالمسائل</w:t>
            </w:r>
            <w:r w:rsidR="00867925" w:rsidRPr="00213D69">
              <w:rPr>
                <w:rFonts w:hint="cs"/>
                <w:spacing w:val="-4"/>
                <w:sz w:val="20"/>
                <w:szCs w:val="20"/>
                <w:rtl/>
              </w:rPr>
              <w:t> </w:t>
            </w:r>
            <w:r w:rsidR="00553642" w:rsidRPr="00213D69">
              <w:rPr>
                <w:spacing w:val="-4"/>
                <w:sz w:val="20"/>
                <w:szCs w:val="20"/>
                <w:lang w:bidi="ar-EG"/>
              </w:rPr>
              <w:t>13/12</w:t>
            </w:r>
            <w:r w:rsidR="000D3ED4" w:rsidRPr="00213D69">
              <w:rPr>
                <w:spacing w:val="-4"/>
                <w:sz w:val="20"/>
                <w:szCs w:val="20"/>
                <w:rtl/>
                <w:lang w:bidi="ar-EG"/>
              </w:rPr>
              <w:t xml:space="preserve">، </w:t>
            </w:r>
            <w:r w:rsidR="00492B7D" w:rsidRPr="00213D69">
              <w:rPr>
                <w:spacing w:val="-4"/>
                <w:sz w:val="20"/>
                <w:szCs w:val="20"/>
                <w:lang w:bidi="ar-EG"/>
              </w:rPr>
              <w:t>14/12</w:t>
            </w:r>
            <w:r w:rsidR="000D3ED4" w:rsidRPr="00213D69">
              <w:rPr>
                <w:spacing w:val="-4"/>
                <w:sz w:val="20"/>
                <w:szCs w:val="20"/>
                <w:rtl/>
                <w:lang w:bidi="ar-EG"/>
              </w:rPr>
              <w:t>،</w:t>
            </w:r>
            <w:r w:rsidRPr="00213D69">
              <w:rPr>
                <w:spacing w:val="-4"/>
                <w:sz w:val="20"/>
                <w:szCs w:val="20"/>
                <w:rtl/>
              </w:rPr>
              <w:t xml:space="preserve"> </w:t>
            </w:r>
            <w:r w:rsidR="000D3ED4" w:rsidRPr="00213D69">
              <w:rPr>
                <w:spacing w:val="-4"/>
                <w:sz w:val="20"/>
                <w:szCs w:val="20"/>
              </w:rPr>
              <w:t>17</w:t>
            </w:r>
            <w:r w:rsidRPr="00213D69">
              <w:rPr>
                <w:spacing w:val="-4"/>
                <w:sz w:val="20"/>
                <w:szCs w:val="20"/>
              </w:rPr>
              <w:t>/12</w:t>
            </w:r>
            <w:bookmarkEnd w:id="12"/>
          </w:p>
        </w:tc>
      </w:tr>
      <w:tr w:rsidR="009B4257" w:rsidRPr="007E058F" w14:paraId="394820FE" w14:textId="77777777" w:rsidTr="00867925">
        <w:tc>
          <w:tcPr>
            <w:tcW w:w="1017" w:type="pct"/>
          </w:tcPr>
          <w:p w14:paraId="08D11453" w14:textId="05F3BDCF" w:rsidR="009B4257" w:rsidRPr="007E058F" w:rsidRDefault="009B4257" w:rsidP="009567A5">
            <w:pPr>
              <w:spacing w:before="80" w:after="80" w:line="300" w:lineRule="exact"/>
              <w:rPr>
                <w:sz w:val="20"/>
                <w:szCs w:val="20"/>
                <w:rtl/>
                <w:lang w:bidi="ar-EG"/>
              </w:rPr>
            </w:pPr>
            <w:r w:rsidRPr="007E058F">
              <w:rPr>
                <w:sz w:val="20"/>
                <w:szCs w:val="20"/>
              </w:rPr>
              <w:t>2017-05-40</w:t>
            </w:r>
            <w:r w:rsidRPr="007E058F">
              <w:rPr>
                <w:sz w:val="20"/>
                <w:szCs w:val="20"/>
                <w:rtl/>
                <w:lang w:bidi="ar-EG"/>
              </w:rPr>
              <w:br/>
              <w:t>إلى</w:t>
            </w:r>
            <w:r w:rsidRPr="007E058F">
              <w:rPr>
                <w:sz w:val="20"/>
                <w:szCs w:val="20"/>
                <w:rtl/>
                <w:lang w:bidi="ar-EG"/>
              </w:rPr>
              <w:br/>
            </w:r>
            <w:r w:rsidRPr="007E058F">
              <w:rPr>
                <w:sz w:val="20"/>
                <w:szCs w:val="20"/>
                <w:lang w:bidi="ar-EG"/>
              </w:rPr>
              <w:t>2017-05-12</w:t>
            </w:r>
          </w:p>
        </w:tc>
        <w:tc>
          <w:tcPr>
            <w:tcW w:w="1042" w:type="pct"/>
          </w:tcPr>
          <w:p w14:paraId="580577E4" w14:textId="395C5185" w:rsidR="009B4257" w:rsidRPr="007E058F" w:rsidRDefault="009B4257" w:rsidP="009567A5">
            <w:pPr>
              <w:spacing w:before="80" w:after="80" w:line="300" w:lineRule="exact"/>
              <w:rPr>
                <w:sz w:val="20"/>
                <w:szCs w:val="20"/>
              </w:rPr>
            </w:pPr>
            <w:r w:rsidRPr="007E058F">
              <w:rPr>
                <w:sz w:val="20"/>
                <w:szCs w:val="20"/>
                <w:rtl/>
              </w:rPr>
              <w:t>الولايات المتحدة</w:t>
            </w:r>
          </w:p>
        </w:tc>
        <w:tc>
          <w:tcPr>
            <w:tcW w:w="910" w:type="pct"/>
          </w:tcPr>
          <w:p w14:paraId="64D53817" w14:textId="1C1A9686" w:rsidR="009B4257" w:rsidRPr="007E058F" w:rsidRDefault="009B4257" w:rsidP="009567A5">
            <w:pPr>
              <w:spacing w:before="80" w:after="80" w:line="300" w:lineRule="exact"/>
              <w:rPr>
                <w:sz w:val="20"/>
                <w:szCs w:val="20"/>
                <w:rtl/>
                <w:lang w:bidi="ar-EG"/>
              </w:rPr>
            </w:pPr>
            <w:r w:rsidRPr="007E058F">
              <w:rPr>
                <w:sz w:val="20"/>
                <w:szCs w:val="20"/>
              </w:rPr>
              <w:t>14/12</w:t>
            </w:r>
          </w:p>
        </w:tc>
        <w:tc>
          <w:tcPr>
            <w:tcW w:w="2031" w:type="pct"/>
          </w:tcPr>
          <w:p w14:paraId="62D5A5D7" w14:textId="76DA6CED" w:rsidR="009B4257" w:rsidRPr="00213D69" w:rsidRDefault="009B4257"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C741E8" w:rsidRPr="00213D69">
              <w:rPr>
                <w:rFonts w:hint="cs"/>
                <w:sz w:val="20"/>
                <w:szCs w:val="20"/>
                <w:rtl/>
              </w:rPr>
              <w:t>المعني</w:t>
            </w:r>
            <w:r w:rsidRPr="00213D69">
              <w:rPr>
                <w:sz w:val="20"/>
                <w:szCs w:val="20"/>
                <w:rtl/>
              </w:rPr>
              <w:t xml:space="preserve"> </w:t>
            </w:r>
            <w:r w:rsidR="00C741E8" w:rsidRPr="00213D69">
              <w:rPr>
                <w:rFonts w:hint="cs"/>
                <w:sz w:val="20"/>
                <w:szCs w:val="20"/>
                <w:rtl/>
              </w:rPr>
              <w:t>ب</w:t>
            </w:r>
            <w:r w:rsidRPr="00213D69">
              <w:rPr>
                <w:sz w:val="20"/>
                <w:szCs w:val="20"/>
                <w:rtl/>
              </w:rPr>
              <w:t>المسألة</w:t>
            </w:r>
            <w:r w:rsidRPr="00213D69">
              <w:rPr>
                <w:sz w:val="20"/>
                <w:szCs w:val="20"/>
                <w:rtl/>
                <w:lang w:bidi="ar-EG"/>
              </w:rPr>
              <w:t xml:space="preserve"> </w:t>
            </w:r>
            <w:r w:rsidRPr="00213D69">
              <w:rPr>
                <w:sz w:val="20"/>
                <w:szCs w:val="20"/>
              </w:rPr>
              <w:t>14/12</w:t>
            </w:r>
          </w:p>
        </w:tc>
      </w:tr>
      <w:tr w:rsidR="009B4257" w:rsidRPr="007E058F" w14:paraId="21DB3487" w14:textId="77777777" w:rsidTr="00867925">
        <w:tc>
          <w:tcPr>
            <w:tcW w:w="1017" w:type="pct"/>
          </w:tcPr>
          <w:p w14:paraId="1F267BBB" w14:textId="3F8090F1" w:rsidR="009B4257" w:rsidRPr="007E058F" w:rsidRDefault="009B4257" w:rsidP="009567A5">
            <w:pPr>
              <w:spacing w:before="80" w:after="80" w:line="300" w:lineRule="exact"/>
              <w:rPr>
                <w:sz w:val="20"/>
                <w:szCs w:val="20"/>
                <w:rtl/>
                <w:lang w:bidi="ar-EG"/>
              </w:rPr>
            </w:pPr>
            <w:r w:rsidRPr="007E058F">
              <w:rPr>
                <w:sz w:val="20"/>
                <w:szCs w:val="20"/>
              </w:rPr>
              <w:t>2017-05-29</w:t>
            </w:r>
            <w:r w:rsidRPr="007E058F">
              <w:rPr>
                <w:sz w:val="20"/>
                <w:szCs w:val="20"/>
              </w:rPr>
              <w:br/>
            </w:r>
            <w:r w:rsidRPr="007E058F">
              <w:rPr>
                <w:sz w:val="20"/>
                <w:szCs w:val="20"/>
                <w:rtl/>
                <w:lang w:bidi="ar-EG"/>
              </w:rPr>
              <w:t>إلى</w:t>
            </w:r>
            <w:r w:rsidRPr="007E058F">
              <w:rPr>
                <w:sz w:val="20"/>
                <w:szCs w:val="20"/>
                <w:rtl/>
                <w:lang w:bidi="ar-EG"/>
              </w:rPr>
              <w:br/>
            </w:r>
            <w:r w:rsidRPr="007E058F">
              <w:rPr>
                <w:sz w:val="20"/>
                <w:szCs w:val="20"/>
                <w:lang w:bidi="ar-EG"/>
              </w:rPr>
              <w:t>2017-05-30</w:t>
            </w:r>
          </w:p>
        </w:tc>
        <w:tc>
          <w:tcPr>
            <w:tcW w:w="1042" w:type="pct"/>
          </w:tcPr>
          <w:p w14:paraId="2265650A" w14:textId="3C95871F" w:rsidR="009B4257" w:rsidRPr="007E058F" w:rsidRDefault="009B4257" w:rsidP="009567A5">
            <w:pPr>
              <w:spacing w:before="80" w:after="80" w:line="300" w:lineRule="exact"/>
              <w:rPr>
                <w:sz w:val="20"/>
                <w:szCs w:val="20"/>
              </w:rPr>
            </w:pPr>
            <w:r w:rsidRPr="007E058F">
              <w:rPr>
                <w:sz w:val="20"/>
                <w:szCs w:val="20"/>
                <w:rtl/>
              </w:rPr>
              <w:t xml:space="preserve">سويسرا </w:t>
            </w:r>
            <w:r w:rsidR="008139A8">
              <w:rPr>
                <w:rFonts w:hint="cs"/>
                <w:sz w:val="20"/>
                <w:szCs w:val="20"/>
                <w:rtl/>
              </w:rPr>
              <w:t>[برن]</w:t>
            </w:r>
          </w:p>
        </w:tc>
        <w:tc>
          <w:tcPr>
            <w:tcW w:w="910" w:type="pct"/>
          </w:tcPr>
          <w:p w14:paraId="26E1FBA3" w14:textId="619CD879" w:rsidR="009B4257" w:rsidRPr="007E058F" w:rsidRDefault="009B4257" w:rsidP="009567A5">
            <w:pPr>
              <w:spacing w:before="80" w:after="80" w:line="300" w:lineRule="exact"/>
              <w:rPr>
                <w:sz w:val="20"/>
                <w:szCs w:val="20"/>
              </w:rPr>
            </w:pPr>
            <w:r w:rsidRPr="007E058F">
              <w:rPr>
                <w:sz w:val="20"/>
                <w:szCs w:val="20"/>
              </w:rPr>
              <w:t>5/12</w:t>
            </w:r>
          </w:p>
        </w:tc>
        <w:tc>
          <w:tcPr>
            <w:tcW w:w="2031" w:type="pct"/>
          </w:tcPr>
          <w:p w14:paraId="467F6F3C" w14:textId="5629601E" w:rsidR="009B4257" w:rsidRPr="00213D69" w:rsidRDefault="009B4257"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5/12</w:t>
            </w:r>
          </w:p>
        </w:tc>
      </w:tr>
      <w:tr w:rsidR="009B4257" w:rsidRPr="007E058F" w14:paraId="495D0B73" w14:textId="77777777" w:rsidTr="00867925">
        <w:tc>
          <w:tcPr>
            <w:tcW w:w="1017" w:type="pct"/>
          </w:tcPr>
          <w:p w14:paraId="717AEFD0" w14:textId="3CED0636" w:rsidR="009B4257" w:rsidRPr="007E058F" w:rsidRDefault="009B4257" w:rsidP="009567A5">
            <w:pPr>
              <w:spacing w:before="80" w:after="80" w:line="300" w:lineRule="exact"/>
              <w:rPr>
                <w:sz w:val="20"/>
                <w:szCs w:val="20"/>
              </w:rPr>
            </w:pPr>
            <w:r w:rsidRPr="007E058F">
              <w:rPr>
                <w:sz w:val="20"/>
                <w:szCs w:val="20"/>
              </w:rPr>
              <w:t>2017-08-02</w:t>
            </w:r>
          </w:p>
        </w:tc>
        <w:tc>
          <w:tcPr>
            <w:tcW w:w="1042" w:type="pct"/>
          </w:tcPr>
          <w:p w14:paraId="144EF76D" w14:textId="034263AF" w:rsidR="009B4257" w:rsidRPr="007E058F" w:rsidRDefault="009B4257" w:rsidP="009567A5">
            <w:pPr>
              <w:spacing w:before="80" w:after="80" w:line="300" w:lineRule="exact"/>
              <w:rPr>
                <w:sz w:val="20"/>
                <w:szCs w:val="20"/>
              </w:rPr>
            </w:pPr>
            <w:r w:rsidRPr="007E058F">
              <w:rPr>
                <w:sz w:val="20"/>
                <w:szCs w:val="20"/>
                <w:rtl/>
              </w:rPr>
              <w:t xml:space="preserve">سويسرا </w:t>
            </w:r>
            <w:r w:rsidR="000D0707">
              <w:rPr>
                <w:rFonts w:hint="cs"/>
                <w:sz w:val="20"/>
                <w:szCs w:val="20"/>
                <w:rtl/>
              </w:rPr>
              <w:t>[جنيف]</w:t>
            </w:r>
          </w:p>
        </w:tc>
        <w:tc>
          <w:tcPr>
            <w:tcW w:w="910" w:type="pct"/>
          </w:tcPr>
          <w:p w14:paraId="3476C3A0" w14:textId="3AABC4BC" w:rsidR="009B4257" w:rsidRPr="007E058F" w:rsidRDefault="009B4257" w:rsidP="009567A5">
            <w:pPr>
              <w:spacing w:before="80" w:after="80" w:line="300" w:lineRule="exact"/>
              <w:rPr>
                <w:sz w:val="20"/>
                <w:szCs w:val="20"/>
              </w:rPr>
            </w:pPr>
            <w:r w:rsidRPr="007E058F">
              <w:rPr>
                <w:sz w:val="20"/>
                <w:szCs w:val="20"/>
              </w:rPr>
              <w:t>4/12</w:t>
            </w:r>
          </w:p>
        </w:tc>
        <w:tc>
          <w:tcPr>
            <w:tcW w:w="2031" w:type="pct"/>
          </w:tcPr>
          <w:p w14:paraId="4B3B9F5A" w14:textId="54DCE81A" w:rsidR="009B4257" w:rsidRPr="00213D69" w:rsidRDefault="009B4257"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4/12</w:t>
            </w:r>
          </w:p>
        </w:tc>
      </w:tr>
      <w:tr w:rsidR="009B4257" w:rsidRPr="007E058F" w14:paraId="2052126E" w14:textId="77777777" w:rsidTr="00867925">
        <w:tc>
          <w:tcPr>
            <w:tcW w:w="1017" w:type="pct"/>
          </w:tcPr>
          <w:p w14:paraId="118D06C2" w14:textId="3A610013" w:rsidR="009B4257" w:rsidRPr="007E058F" w:rsidRDefault="00797512" w:rsidP="009567A5">
            <w:pPr>
              <w:spacing w:before="80" w:after="80" w:line="300" w:lineRule="exact"/>
              <w:rPr>
                <w:sz w:val="20"/>
                <w:szCs w:val="20"/>
                <w:rtl/>
                <w:lang w:bidi="ar-EG"/>
              </w:rPr>
            </w:pPr>
            <w:r w:rsidRPr="007E058F">
              <w:rPr>
                <w:sz w:val="20"/>
                <w:szCs w:val="20"/>
              </w:rPr>
              <w:t>2017-11-27</w:t>
            </w:r>
            <w:r w:rsidRPr="007E058F">
              <w:rPr>
                <w:sz w:val="20"/>
                <w:szCs w:val="20"/>
                <w:rtl/>
                <w:lang w:bidi="ar-EG"/>
              </w:rPr>
              <w:br/>
              <w:t>إلى</w:t>
            </w:r>
            <w:r w:rsidRPr="007E058F">
              <w:rPr>
                <w:sz w:val="20"/>
                <w:szCs w:val="20"/>
                <w:rtl/>
                <w:lang w:bidi="ar-EG"/>
              </w:rPr>
              <w:br/>
            </w:r>
            <w:r w:rsidRPr="007E058F">
              <w:rPr>
                <w:sz w:val="20"/>
                <w:szCs w:val="20"/>
                <w:lang w:bidi="ar-EG"/>
              </w:rPr>
              <w:t>2017-11-29</w:t>
            </w:r>
          </w:p>
        </w:tc>
        <w:tc>
          <w:tcPr>
            <w:tcW w:w="1042" w:type="pct"/>
          </w:tcPr>
          <w:p w14:paraId="6A48FAFE" w14:textId="1F3F89EB" w:rsidR="009B4257" w:rsidRPr="007E058F" w:rsidRDefault="008436E7" w:rsidP="009567A5">
            <w:pPr>
              <w:spacing w:before="80" w:after="80" w:line="300" w:lineRule="exact"/>
              <w:rPr>
                <w:sz w:val="20"/>
                <w:szCs w:val="20"/>
              </w:rPr>
            </w:pPr>
            <w:r>
              <w:rPr>
                <w:rFonts w:hint="cs"/>
                <w:sz w:val="20"/>
                <w:szCs w:val="20"/>
                <w:rtl/>
              </w:rPr>
              <w:t>بولندا</w:t>
            </w:r>
            <w:r w:rsidR="00797512" w:rsidRPr="007E058F">
              <w:rPr>
                <w:sz w:val="20"/>
                <w:szCs w:val="20"/>
                <w:rtl/>
              </w:rPr>
              <w:t xml:space="preserve"> </w:t>
            </w:r>
            <w:r>
              <w:rPr>
                <w:rFonts w:hint="cs"/>
                <w:sz w:val="20"/>
                <w:szCs w:val="20"/>
                <w:rtl/>
              </w:rPr>
              <w:t>[</w:t>
            </w:r>
            <w:proofErr w:type="spellStart"/>
            <w:r>
              <w:rPr>
                <w:rFonts w:hint="cs"/>
                <w:sz w:val="20"/>
                <w:szCs w:val="20"/>
                <w:rtl/>
              </w:rPr>
              <w:t>كراكاو</w:t>
            </w:r>
            <w:proofErr w:type="spellEnd"/>
            <w:r>
              <w:rPr>
                <w:rFonts w:hint="cs"/>
                <w:sz w:val="20"/>
                <w:szCs w:val="20"/>
                <w:rtl/>
              </w:rPr>
              <w:t>]</w:t>
            </w:r>
          </w:p>
        </w:tc>
        <w:tc>
          <w:tcPr>
            <w:tcW w:w="910" w:type="pct"/>
          </w:tcPr>
          <w:p w14:paraId="0CD1DD29" w14:textId="12C9471C" w:rsidR="009B4257" w:rsidRPr="007E058F" w:rsidRDefault="00797512" w:rsidP="009567A5">
            <w:pPr>
              <w:spacing w:before="80" w:after="80" w:line="300" w:lineRule="exact"/>
              <w:rPr>
                <w:sz w:val="20"/>
                <w:szCs w:val="20"/>
                <w:rtl/>
                <w:lang w:bidi="ar-EG"/>
              </w:rPr>
            </w:pPr>
            <w:r w:rsidRPr="007E058F">
              <w:rPr>
                <w:sz w:val="20"/>
                <w:szCs w:val="20"/>
              </w:rPr>
              <w:t>14/12</w:t>
            </w:r>
          </w:p>
        </w:tc>
        <w:tc>
          <w:tcPr>
            <w:tcW w:w="2031" w:type="pct"/>
          </w:tcPr>
          <w:p w14:paraId="6A1E1D2C" w14:textId="6CC4DC91" w:rsidR="009B4257" w:rsidRPr="00213D69" w:rsidRDefault="00797512"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14/12</w:t>
            </w:r>
            <w:r w:rsidR="00D3537F" w:rsidRPr="00213D69">
              <w:rPr>
                <w:rFonts w:hint="cs"/>
                <w:sz w:val="20"/>
                <w:szCs w:val="20"/>
                <w:rtl/>
              </w:rPr>
              <w:t xml:space="preserve"> </w:t>
            </w:r>
            <w:r w:rsidR="00D9516B">
              <w:rPr>
                <w:sz w:val="20"/>
                <w:szCs w:val="20"/>
                <w:rtl/>
              </w:rPr>
              <w:br/>
            </w:r>
            <w:r w:rsidR="00D3537F" w:rsidRPr="00213D69">
              <w:rPr>
                <w:rFonts w:hint="cs"/>
                <w:sz w:val="20"/>
                <w:szCs w:val="20"/>
                <w:rtl/>
              </w:rPr>
              <w:t xml:space="preserve">(بند العمل </w:t>
            </w:r>
            <w:proofErr w:type="gramStart"/>
            <w:r w:rsidR="00D3537F" w:rsidRPr="00213D69">
              <w:rPr>
                <w:sz w:val="20"/>
                <w:szCs w:val="20"/>
              </w:rPr>
              <w:t>P.NATS</w:t>
            </w:r>
            <w:proofErr w:type="gramEnd"/>
            <w:r w:rsidR="00771B33" w:rsidRPr="00213D69">
              <w:rPr>
                <w:sz w:val="20"/>
                <w:szCs w:val="20"/>
              </w:rPr>
              <w:t>-ph2</w:t>
            </w:r>
            <w:r w:rsidR="00D3537F" w:rsidRPr="00213D69">
              <w:rPr>
                <w:rFonts w:hint="cs"/>
                <w:sz w:val="20"/>
                <w:szCs w:val="20"/>
                <w:rtl/>
              </w:rPr>
              <w:t>)</w:t>
            </w:r>
          </w:p>
        </w:tc>
      </w:tr>
      <w:tr w:rsidR="00797512" w:rsidRPr="007E058F" w14:paraId="21B271E0" w14:textId="77777777" w:rsidTr="00867925">
        <w:tc>
          <w:tcPr>
            <w:tcW w:w="1017" w:type="pct"/>
          </w:tcPr>
          <w:p w14:paraId="0799B997" w14:textId="38384BC6" w:rsidR="00797512" w:rsidRPr="007E058F" w:rsidRDefault="00797512" w:rsidP="009567A5">
            <w:pPr>
              <w:spacing w:before="80" w:after="80" w:line="300" w:lineRule="exact"/>
              <w:rPr>
                <w:sz w:val="20"/>
                <w:szCs w:val="20"/>
              </w:rPr>
            </w:pPr>
            <w:r w:rsidRPr="007E058F">
              <w:rPr>
                <w:sz w:val="20"/>
                <w:szCs w:val="20"/>
              </w:rPr>
              <w:t>2017-11-28</w:t>
            </w:r>
            <w:r w:rsidRPr="007E058F">
              <w:rPr>
                <w:sz w:val="20"/>
                <w:szCs w:val="20"/>
                <w:rtl/>
                <w:lang w:bidi="ar-EG"/>
              </w:rPr>
              <w:br/>
              <w:t>إلى</w:t>
            </w:r>
            <w:r w:rsidRPr="007E058F">
              <w:rPr>
                <w:sz w:val="20"/>
                <w:szCs w:val="20"/>
                <w:rtl/>
                <w:lang w:bidi="ar-EG"/>
              </w:rPr>
              <w:br/>
            </w:r>
            <w:r w:rsidRPr="007E058F">
              <w:rPr>
                <w:sz w:val="20"/>
                <w:szCs w:val="20"/>
                <w:lang w:bidi="ar-EG"/>
              </w:rPr>
              <w:t>2017-11-29</w:t>
            </w:r>
          </w:p>
        </w:tc>
        <w:tc>
          <w:tcPr>
            <w:tcW w:w="1042" w:type="pct"/>
          </w:tcPr>
          <w:p w14:paraId="2F718F1A" w14:textId="542476FD" w:rsidR="00797512" w:rsidRPr="007E058F" w:rsidRDefault="008436E7" w:rsidP="009567A5">
            <w:pPr>
              <w:spacing w:before="80" w:after="80" w:line="300" w:lineRule="exact"/>
              <w:rPr>
                <w:sz w:val="20"/>
                <w:szCs w:val="20"/>
                <w:lang w:val="de-CH"/>
              </w:rPr>
            </w:pPr>
            <w:r>
              <w:rPr>
                <w:rFonts w:hint="cs"/>
                <w:sz w:val="20"/>
                <w:szCs w:val="20"/>
                <w:rtl/>
              </w:rPr>
              <w:t>بولندا</w:t>
            </w:r>
            <w:r w:rsidRPr="007E058F">
              <w:rPr>
                <w:sz w:val="20"/>
                <w:szCs w:val="20"/>
                <w:rtl/>
              </w:rPr>
              <w:t xml:space="preserve"> </w:t>
            </w:r>
            <w:r>
              <w:rPr>
                <w:rFonts w:hint="cs"/>
                <w:sz w:val="20"/>
                <w:szCs w:val="20"/>
                <w:rtl/>
              </w:rPr>
              <w:t>[</w:t>
            </w:r>
            <w:proofErr w:type="spellStart"/>
            <w:r>
              <w:rPr>
                <w:rFonts w:hint="cs"/>
                <w:sz w:val="20"/>
                <w:szCs w:val="20"/>
                <w:rtl/>
              </w:rPr>
              <w:t>كراكاو</w:t>
            </w:r>
            <w:proofErr w:type="spellEnd"/>
            <w:r>
              <w:rPr>
                <w:rFonts w:hint="cs"/>
                <w:sz w:val="20"/>
                <w:szCs w:val="20"/>
                <w:rtl/>
              </w:rPr>
              <w:t>]</w:t>
            </w:r>
          </w:p>
        </w:tc>
        <w:tc>
          <w:tcPr>
            <w:tcW w:w="910" w:type="pct"/>
          </w:tcPr>
          <w:p w14:paraId="328BA998" w14:textId="20F6BA47" w:rsidR="00797512" w:rsidRPr="007E058F" w:rsidRDefault="00797512" w:rsidP="009567A5">
            <w:pPr>
              <w:spacing w:before="80" w:after="80" w:line="300" w:lineRule="exact"/>
              <w:rPr>
                <w:sz w:val="20"/>
                <w:szCs w:val="20"/>
              </w:rPr>
            </w:pPr>
            <w:r w:rsidRPr="007E058F">
              <w:rPr>
                <w:sz w:val="20"/>
                <w:szCs w:val="20"/>
              </w:rPr>
              <w:t>13/12</w:t>
            </w:r>
          </w:p>
        </w:tc>
        <w:tc>
          <w:tcPr>
            <w:tcW w:w="2031" w:type="pct"/>
          </w:tcPr>
          <w:p w14:paraId="32F5FB32" w14:textId="7F6DE98F" w:rsidR="00797512" w:rsidRPr="00213D69" w:rsidRDefault="00797512"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13/12</w:t>
            </w:r>
            <w:r w:rsidR="00D3537F" w:rsidRPr="00213D69">
              <w:rPr>
                <w:rFonts w:hint="cs"/>
                <w:sz w:val="20"/>
                <w:szCs w:val="20"/>
                <w:rtl/>
              </w:rPr>
              <w:t xml:space="preserve"> (بنود العمل </w:t>
            </w:r>
            <w:proofErr w:type="spellStart"/>
            <w:proofErr w:type="gramStart"/>
            <w:r w:rsidR="00D3537F" w:rsidRPr="00213D69">
              <w:rPr>
                <w:sz w:val="20"/>
                <w:szCs w:val="20"/>
              </w:rPr>
              <w:t>G.QoE</w:t>
            </w:r>
            <w:proofErr w:type="spellEnd"/>
            <w:proofErr w:type="gramEnd"/>
            <w:r w:rsidR="00D3537F" w:rsidRPr="00213D69">
              <w:rPr>
                <w:sz w:val="20"/>
                <w:szCs w:val="20"/>
              </w:rPr>
              <w:t>-VR</w:t>
            </w:r>
            <w:r w:rsidR="00D3537F" w:rsidRPr="00213D69">
              <w:rPr>
                <w:rFonts w:hint="cs"/>
                <w:sz w:val="20"/>
                <w:szCs w:val="20"/>
                <w:rtl/>
              </w:rPr>
              <w:t xml:space="preserve"> و</w:t>
            </w:r>
            <w:r w:rsidR="00D3537F" w:rsidRPr="00213D69">
              <w:rPr>
                <w:sz w:val="20"/>
                <w:szCs w:val="20"/>
              </w:rPr>
              <w:t xml:space="preserve"> G.NCP</w:t>
            </w:r>
            <w:r w:rsidR="00A73549" w:rsidRPr="00213D69">
              <w:rPr>
                <w:rFonts w:hint="cs"/>
                <w:sz w:val="20"/>
                <w:szCs w:val="20"/>
                <w:rtl/>
              </w:rPr>
              <w:t>و</w:t>
            </w:r>
            <w:r w:rsidR="00D3537F" w:rsidRPr="00213D69">
              <w:rPr>
                <w:sz w:val="20"/>
                <w:szCs w:val="20"/>
              </w:rPr>
              <w:t xml:space="preserve"> P.QUITS</w:t>
            </w:r>
            <w:r w:rsidR="00D3537F" w:rsidRPr="00213D69">
              <w:rPr>
                <w:rFonts w:hint="cs"/>
                <w:sz w:val="20"/>
                <w:szCs w:val="20"/>
                <w:rtl/>
              </w:rPr>
              <w:t>)</w:t>
            </w:r>
          </w:p>
        </w:tc>
      </w:tr>
      <w:tr w:rsidR="00797512" w:rsidRPr="007E058F" w14:paraId="6DCFF950" w14:textId="77777777" w:rsidTr="00867925">
        <w:tc>
          <w:tcPr>
            <w:tcW w:w="1017" w:type="pct"/>
          </w:tcPr>
          <w:p w14:paraId="55C76781" w14:textId="4BAAB02D" w:rsidR="00797512" w:rsidRPr="007E058F" w:rsidRDefault="004F28F3" w:rsidP="009567A5">
            <w:pPr>
              <w:spacing w:before="80" w:after="80" w:line="300" w:lineRule="exact"/>
              <w:rPr>
                <w:sz w:val="20"/>
                <w:szCs w:val="20"/>
                <w:rtl/>
                <w:lang w:bidi="ar-EG"/>
              </w:rPr>
            </w:pPr>
            <w:r w:rsidRPr="007E058F">
              <w:rPr>
                <w:sz w:val="20"/>
                <w:szCs w:val="20"/>
              </w:rPr>
              <w:t>2018-01-23</w:t>
            </w:r>
            <w:r w:rsidRPr="007E058F">
              <w:rPr>
                <w:sz w:val="20"/>
                <w:szCs w:val="20"/>
                <w:rtl/>
                <w:lang w:bidi="ar-EG"/>
              </w:rPr>
              <w:br/>
              <w:t>إلى</w:t>
            </w:r>
            <w:r w:rsidRPr="007E058F">
              <w:rPr>
                <w:sz w:val="20"/>
                <w:szCs w:val="20"/>
                <w:rtl/>
                <w:lang w:bidi="ar-EG"/>
              </w:rPr>
              <w:br/>
            </w:r>
            <w:r w:rsidRPr="007E058F">
              <w:rPr>
                <w:sz w:val="20"/>
                <w:szCs w:val="20"/>
                <w:lang w:bidi="ar-EG"/>
              </w:rPr>
              <w:t>2018-01-24</w:t>
            </w:r>
          </w:p>
        </w:tc>
        <w:tc>
          <w:tcPr>
            <w:tcW w:w="1042" w:type="pct"/>
          </w:tcPr>
          <w:p w14:paraId="5DDAA47E" w14:textId="3A2CD280" w:rsidR="00797512" w:rsidRPr="007E058F" w:rsidRDefault="004F28F3" w:rsidP="009567A5">
            <w:pPr>
              <w:spacing w:before="80" w:after="80" w:line="300" w:lineRule="exact"/>
              <w:rPr>
                <w:sz w:val="20"/>
                <w:szCs w:val="20"/>
              </w:rPr>
            </w:pPr>
            <w:r w:rsidRPr="007E058F">
              <w:rPr>
                <w:sz w:val="20"/>
                <w:szCs w:val="20"/>
                <w:rtl/>
              </w:rPr>
              <w:t>الولايات المتحدة</w:t>
            </w:r>
          </w:p>
        </w:tc>
        <w:tc>
          <w:tcPr>
            <w:tcW w:w="910" w:type="pct"/>
          </w:tcPr>
          <w:p w14:paraId="27E54D71" w14:textId="6DA31C41" w:rsidR="00797512" w:rsidRPr="007E058F" w:rsidRDefault="004F28F3" w:rsidP="009567A5">
            <w:pPr>
              <w:spacing w:before="80" w:after="80" w:line="300" w:lineRule="exact"/>
              <w:rPr>
                <w:sz w:val="20"/>
                <w:szCs w:val="20"/>
                <w:rtl/>
                <w:lang w:bidi="ar-EG"/>
              </w:rPr>
            </w:pPr>
            <w:r w:rsidRPr="007E058F">
              <w:rPr>
                <w:sz w:val="20"/>
                <w:szCs w:val="20"/>
              </w:rPr>
              <w:t>4/12</w:t>
            </w:r>
          </w:p>
        </w:tc>
        <w:tc>
          <w:tcPr>
            <w:tcW w:w="2031" w:type="pct"/>
          </w:tcPr>
          <w:p w14:paraId="22D8AF76" w14:textId="5AB48FC7" w:rsidR="00797512" w:rsidRPr="00213D69" w:rsidRDefault="004F28F3" w:rsidP="009567A5">
            <w:pPr>
              <w:spacing w:before="80" w:after="80" w:line="300" w:lineRule="exact"/>
              <w:rPr>
                <w:b/>
                <w:bCs/>
                <w:sz w:val="20"/>
                <w:szCs w:val="20"/>
                <w:rtl/>
                <w:lang w:bidi="ar-EG"/>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4/12 (P.ICC)</w:t>
            </w:r>
          </w:p>
        </w:tc>
      </w:tr>
      <w:tr w:rsidR="00797512" w:rsidRPr="007E058F" w14:paraId="5956E1CB" w14:textId="77777777" w:rsidTr="00867925">
        <w:tc>
          <w:tcPr>
            <w:tcW w:w="1017" w:type="pct"/>
          </w:tcPr>
          <w:p w14:paraId="5E9C5BC9" w14:textId="65D70CD9" w:rsidR="00797512" w:rsidRPr="007E058F" w:rsidRDefault="004F28F3" w:rsidP="009567A5">
            <w:pPr>
              <w:spacing w:before="80" w:after="80" w:line="300" w:lineRule="exact"/>
              <w:rPr>
                <w:sz w:val="20"/>
                <w:szCs w:val="20"/>
                <w:rtl/>
                <w:lang w:bidi="ar-EG"/>
              </w:rPr>
            </w:pPr>
            <w:r w:rsidRPr="007E058F">
              <w:rPr>
                <w:sz w:val="20"/>
                <w:szCs w:val="20"/>
              </w:rPr>
              <w:t>2018-02-02</w:t>
            </w:r>
          </w:p>
        </w:tc>
        <w:tc>
          <w:tcPr>
            <w:tcW w:w="1042" w:type="pct"/>
          </w:tcPr>
          <w:p w14:paraId="2F7A1340" w14:textId="0F10D6F7" w:rsidR="00797512" w:rsidRPr="007E058F" w:rsidRDefault="00026E0B" w:rsidP="009567A5">
            <w:pPr>
              <w:spacing w:before="80" w:after="80" w:line="300" w:lineRule="exact"/>
              <w:rPr>
                <w:sz w:val="20"/>
                <w:szCs w:val="20"/>
              </w:rPr>
            </w:pPr>
            <w:r>
              <w:rPr>
                <w:rFonts w:hint="cs"/>
                <w:sz w:val="20"/>
                <w:szCs w:val="20"/>
                <w:rtl/>
              </w:rPr>
              <w:t>اجتماع إلكتروني</w:t>
            </w:r>
          </w:p>
        </w:tc>
        <w:tc>
          <w:tcPr>
            <w:tcW w:w="910" w:type="pct"/>
          </w:tcPr>
          <w:p w14:paraId="794140EF" w14:textId="12AD14CF" w:rsidR="00797512" w:rsidRPr="007E058F" w:rsidRDefault="004F28F3" w:rsidP="009567A5">
            <w:pPr>
              <w:spacing w:before="80" w:after="80" w:line="300" w:lineRule="exact"/>
              <w:rPr>
                <w:sz w:val="20"/>
                <w:szCs w:val="20"/>
                <w:rtl/>
                <w:lang w:bidi="ar-EG"/>
              </w:rPr>
            </w:pPr>
            <w:r w:rsidRPr="007E058F">
              <w:rPr>
                <w:sz w:val="20"/>
                <w:szCs w:val="20"/>
              </w:rPr>
              <w:t>12/12</w:t>
            </w:r>
          </w:p>
        </w:tc>
        <w:tc>
          <w:tcPr>
            <w:tcW w:w="2031" w:type="pct"/>
          </w:tcPr>
          <w:p w14:paraId="576503FD" w14:textId="7407CE76" w:rsidR="00797512" w:rsidRPr="00213D69" w:rsidRDefault="00026E0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004F28F3" w:rsidRPr="00213D69">
              <w:rPr>
                <w:sz w:val="20"/>
                <w:szCs w:val="20"/>
                <w:rtl/>
                <w:lang w:bidi="ar-EG"/>
              </w:rPr>
              <w:t xml:space="preserve">: </w:t>
            </w:r>
            <w:r w:rsidRPr="00213D69">
              <w:rPr>
                <w:rFonts w:hint="cs"/>
                <w:sz w:val="20"/>
                <w:szCs w:val="20"/>
                <w:rtl/>
                <w:lang w:bidi="ar-EG"/>
              </w:rPr>
              <w:t>مكالمة بشأن صياغة بند</w:t>
            </w:r>
            <w:r w:rsidR="009A7067" w:rsidRPr="00213D69">
              <w:rPr>
                <w:rFonts w:hint="cs"/>
                <w:sz w:val="20"/>
                <w:szCs w:val="20"/>
                <w:rtl/>
                <w:lang w:bidi="ar-EG"/>
              </w:rPr>
              <w:t xml:space="preserve"> العمل</w:t>
            </w:r>
            <w:r w:rsidR="00213D69" w:rsidRPr="00213D69">
              <w:rPr>
                <w:rFonts w:hint="eastAsia"/>
                <w:sz w:val="20"/>
                <w:szCs w:val="20"/>
                <w:rtl/>
                <w:lang w:bidi="ar-EG"/>
              </w:rPr>
              <w:t> </w:t>
            </w:r>
            <w:proofErr w:type="gramStart"/>
            <w:r w:rsidR="001E2624" w:rsidRPr="00213D69">
              <w:rPr>
                <w:sz w:val="20"/>
                <w:szCs w:val="20"/>
              </w:rPr>
              <w:t>E.MTSM</w:t>
            </w:r>
            <w:proofErr w:type="gramEnd"/>
          </w:p>
        </w:tc>
      </w:tr>
      <w:tr w:rsidR="00797512" w:rsidRPr="007E058F" w14:paraId="4DBC7400" w14:textId="77777777" w:rsidTr="00867925">
        <w:tc>
          <w:tcPr>
            <w:tcW w:w="1017" w:type="pct"/>
          </w:tcPr>
          <w:p w14:paraId="7520FD43" w14:textId="7484D152" w:rsidR="00797512" w:rsidRPr="007E058F" w:rsidRDefault="004F28F3" w:rsidP="009567A5">
            <w:pPr>
              <w:spacing w:before="80" w:after="80" w:line="300" w:lineRule="exact"/>
              <w:rPr>
                <w:sz w:val="20"/>
                <w:szCs w:val="20"/>
                <w:rtl/>
                <w:lang w:bidi="ar-EG"/>
              </w:rPr>
            </w:pPr>
            <w:r w:rsidRPr="007E058F">
              <w:rPr>
                <w:sz w:val="20"/>
                <w:szCs w:val="20"/>
              </w:rPr>
              <w:t>2018-02-14</w:t>
            </w:r>
            <w:r w:rsidRPr="007E058F">
              <w:rPr>
                <w:sz w:val="20"/>
                <w:szCs w:val="20"/>
                <w:rtl/>
                <w:lang w:bidi="ar-EG"/>
              </w:rPr>
              <w:br/>
              <w:t>إلى</w:t>
            </w:r>
            <w:r w:rsidRPr="007E058F">
              <w:rPr>
                <w:sz w:val="20"/>
                <w:szCs w:val="20"/>
                <w:rtl/>
                <w:lang w:bidi="ar-EG"/>
              </w:rPr>
              <w:br/>
            </w:r>
            <w:r w:rsidRPr="007E058F">
              <w:rPr>
                <w:sz w:val="20"/>
                <w:szCs w:val="20"/>
                <w:lang w:bidi="ar-EG"/>
              </w:rPr>
              <w:t>2018-02-28</w:t>
            </w:r>
          </w:p>
        </w:tc>
        <w:tc>
          <w:tcPr>
            <w:tcW w:w="1042" w:type="pct"/>
          </w:tcPr>
          <w:p w14:paraId="0DA0EF59" w14:textId="5846AF8A" w:rsidR="00797512" w:rsidRPr="007E058F" w:rsidRDefault="004F28F3" w:rsidP="009567A5">
            <w:pPr>
              <w:spacing w:before="80" w:after="80" w:line="300" w:lineRule="exact"/>
              <w:rPr>
                <w:sz w:val="20"/>
                <w:szCs w:val="20"/>
              </w:rPr>
            </w:pPr>
            <w:r w:rsidRPr="007E058F">
              <w:rPr>
                <w:sz w:val="20"/>
                <w:szCs w:val="20"/>
                <w:rtl/>
              </w:rPr>
              <w:t xml:space="preserve">سويسرا </w:t>
            </w:r>
            <w:r w:rsidR="001E2624">
              <w:rPr>
                <w:rFonts w:hint="cs"/>
                <w:sz w:val="20"/>
                <w:szCs w:val="20"/>
                <w:rtl/>
              </w:rPr>
              <w:t>[جنيف]</w:t>
            </w:r>
          </w:p>
        </w:tc>
        <w:tc>
          <w:tcPr>
            <w:tcW w:w="910" w:type="pct"/>
          </w:tcPr>
          <w:p w14:paraId="720AF47B" w14:textId="24EC04C2" w:rsidR="00797512" w:rsidRPr="007E058F" w:rsidRDefault="004F28F3" w:rsidP="009567A5">
            <w:pPr>
              <w:spacing w:before="80" w:after="80" w:line="300" w:lineRule="exact"/>
              <w:rPr>
                <w:sz w:val="20"/>
                <w:szCs w:val="20"/>
                <w:rtl/>
                <w:lang w:bidi="ar-EG"/>
              </w:rPr>
            </w:pPr>
            <w:r w:rsidRPr="007E058F">
              <w:rPr>
                <w:sz w:val="20"/>
                <w:szCs w:val="20"/>
              </w:rPr>
              <w:t>9/12</w:t>
            </w:r>
          </w:p>
        </w:tc>
        <w:tc>
          <w:tcPr>
            <w:tcW w:w="2031" w:type="pct"/>
          </w:tcPr>
          <w:p w14:paraId="29521A01" w14:textId="36A6030B" w:rsidR="00797512" w:rsidRPr="00213D69" w:rsidRDefault="004F28F3"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9/12</w:t>
            </w:r>
            <w:r w:rsidR="00A73549" w:rsidRPr="00213D69">
              <w:rPr>
                <w:rFonts w:hint="cs"/>
                <w:sz w:val="20"/>
                <w:szCs w:val="20"/>
                <w:rtl/>
              </w:rPr>
              <w:t xml:space="preserve"> (بنود العمل </w:t>
            </w:r>
            <w:r w:rsidR="00A73549" w:rsidRPr="00213D69">
              <w:rPr>
                <w:sz w:val="20"/>
                <w:szCs w:val="20"/>
              </w:rPr>
              <w:t>P.863</w:t>
            </w:r>
            <w:r w:rsidR="00A73549" w:rsidRPr="00213D69">
              <w:rPr>
                <w:rFonts w:hint="cs"/>
                <w:sz w:val="20"/>
                <w:szCs w:val="20"/>
                <w:rtl/>
              </w:rPr>
              <w:t xml:space="preserve"> و</w:t>
            </w:r>
            <w:r w:rsidR="00A73549" w:rsidRPr="00213D69">
              <w:rPr>
                <w:sz w:val="20"/>
                <w:szCs w:val="20"/>
              </w:rPr>
              <w:t xml:space="preserve"> </w:t>
            </w:r>
            <w:proofErr w:type="gramStart"/>
            <w:r w:rsidR="00A73549" w:rsidRPr="00213D69">
              <w:rPr>
                <w:sz w:val="20"/>
                <w:szCs w:val="20"/>
              </w:rPr>
              <w:t>P.AMD</w:t>
            </w:r>
            <w:proofErr w:type="gramEnd"/>
            <w:r w:rsidR="00A73549" w:rsidRPr="00213D69">
              <w:rPr>
                <w:rFonts w:hint="cs"/>
                <w:sz w:val="20"/>
                <w:szCs w:val="20"/>
                <w:rtl/>
              </w:rPr>
              <w:t>و</w:t>
            </w:r>
            <w:r w:rsidR="00A73549" w:rsidRPr="00213D69">
              <w:rPr>
                <w:sz w:val="20"/>
                <w:szCs w:val="20"/>
              </w:rPr>
              <w:t xml:space="preserve"> P.ONRA</w:t>
            </w:r>
            <w:r w:rsidR="00A73549" w:rsidRPr="00213D69">
              <w:rPr>
                <w:rFonts w:hint="cs"/>
                <w:sz w:val="20"/>
                <w:szCs w:val="20"/>
                <w:rtl/>
              </w:rPr>
              <w:t>)</w:t>
            </w:r>
          </w:p>
        </w:tc>
      </w:tr>
      <w:tr w:rsidR="00797512" w:rsidRPr="007E058F" w14:paraId="559E24F9" w14:textId="77777777" w:rsidTr="00867925">
        <w:tc>
          <w:tcPr>
            <w:tcW w:w="1017" w:type="pct"/>
          </w:tcPr>
          <w:p w14:paraId="51BB0375" w14:textId="631CCE45" w:rsidR="00797512" w:rsidRPr="007E058F" w:rsidRDefault="004F28F3" w:rsidP="009567A5">
            <w:pPr>
              <w:spacing w:before="80" w:after="80" w:line="300" w:lineRule="exact"/>
              <w:rPr>
                <w:sz w:val="20"/>
                <w:szCs w:val="20"/>
                <w:lang w:bidi="ar-EG"/>
              </w:rPr>
            </w:pPr>
            <w:r w:rsidRPr="007E058F">
              <w:rPr>
                <w:sz w:val="20"/>
                <w:szCs w:val="20"/>
              </w:rPr>
              <w:t>2018-02-27</w:t>
            </w:r>
            <w:r w:rsidRPr="007E058F">
              <w:rPr>
                <w:sz w:val="20"/>
                <w:szCs w:val="20"/>
                <w:rtl/>
                <w:lang w:bidi="ar-EG"/>
              </w:rPr>
              <w:br/>
              <w:t>إلى</w:t>
            </w:r>
            <w:r w:rsidRPr="007E058F">
              <w:rPr>
                <w:sz w:val="20"/>
                <w:szCs w:val="20"/>
                <w:rtl/>
                <w:lang w:bidi="ar-EG"/>
              </w:rPr>
              <w:br/>
            </w:r>
            <w:r w:rsidRPr="007E058F">
              <w:rPr>
                <w:sz w:val="20"/>
                <w:szCs w:val="20"/>
                <w:lang w:bidi="ar-EG"/>
              </w:rPr>
              <w:t>2018-02-28</w:t>
            </w:r>
          </w:p>
        </w:tc>
        <w:tc>
          <w:tcPr>
            <w:tcW w:w="1042" w:type="pct"/>
          </w:tcPr>
          <w:p w14:paraId="0E808915" w14:textId="66CEC606" w:rsidR="00797512" w:rsidRPr="007E058F" w:rsidRDefault="004F28F3" w:rsidP="009567A5">
            <w:pPr>
              <w:spacing w:before="80" w:after="80" w:line="300" w:lineRule="exact"/>
              <w:rPr>
                <w:sz w:val="20"/>
                <w:szCs w:val="20"/>
                <w:lang w:bidi="ar-EG"/>
              </w:rPr>
            </w:pPr>
            <w:r w:rsidRPr="007E058F">
              <w:rPr>
                <w:sz w:val="20"/>
                <w:szCs w:val="20"/>
                <w:rtl/>
              </w:rPr>
              <w:t xml:space="preserve">سويسرا </w:t>
            </w:r>
            <w:r w:rsidR="001E2624">
              <w:rPr>
                <w:rFonts w:hint="cs"/>
                <w:sz w:val="20"/>
                <w:szCs w:val="20"/>
                <w:rtl/>
              </w:rPr>
              <w:t>[جنيف]</w:t>
            </w:r>
          </w:p>
        </w:tc>
        <w:tc>
          <w:tcPr>
            <w:tcW w:w="910" w:type="pct"/>
          </w:tcPr>
          <w:p w14:paraId="74179B7B" w14:textId="4D7EADE7" w:rsidR="00797512" w:rsidRPr="007E058F" w:rsidRDefault="004F28F3" w:rsidP="009567A5">
            <w:pPr>
              <w:spacing w:before="80" w:after="80" w:line="300" w:lineRule="exact"/>
              <w:rPr>
                <w:sz w:val="20"/>
                <w:szCs w:val="20"/>
                <w:rtl/>
                <w:lang w:bidi="ar-EG"/>
              </w:rPr>
            </w:pPr>
            <w:r w:rsidRPr="007E058F">
              <w:rPr>
                <w:sz w:val="20"/>
                <w:szCs w:val="20"/>
              </w:rPr>
              <w:t>13/12</w:t>
            </w:r>
          </w:p>
        </w:tc>
        <w:tc>
          <w:tcPr>
            <w:tcW w:w="2031" w:type="pct"/>
          </w:tcPr>
          <w:p w14:paraId="48B4A802" w14:textId="53196A3C" w:rsidR="00797512" w:rsidRPr="00213D69" w:rsidRDefault="004F28F3"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13/12</w:t>
            </w:r>
            <w:r w:rsidR="00F73043" w:rsidRPr="00213D69">
              <w:rPr>
                <w:rFonts w:hint="cs"/>
                <w:sz w:val="20"/>
                <w:szCs w:val="20"/>
                <w:rtl/>
              </w:rPr>
              <w:t xml:space="preserve"> (بنود العمل </w:t>
            </w:r>
            <w:proofErr w:type="spellStart"/>
            <w:proofErr w:type="gramStart"/>
            <w:r w:rsidR="00F73043" w:rsidRPr="00213D69">
              <w:rPr>
                <w:sz w:val="20"/>
                <w:szCs w:val="20"/>
              </w:rPr>
              <w:t>G.QoE</w:t>
            </w:r>
            <w:proofErr w:type="spellEnd"/>
            <w:proofErr w:type="gramEnd"/>
            <w:r w:rsidR="00F73043" w:rsidRPr="00213D69">
              <w:rPr>
                <w:sz w:val="20"/>
                <w:szCs w:val="20"/>
              </w:rPr>
              <w:t>-VR</w:t>
            </w:r>
            <w:r w:rsidR="00F73043" w:rsidRPr="00213D69">
              <w:rPr>
                <w:rFonts w:hint="cs"/>
                <w:sz w:val="20"/>
                <w:szCs w:val="20"/>
                <w:rtl/>
              </w:rPr>
              <w:t xml:space="preserve"> و</w:t>
            </w:r>
            <w:r w:rsidR="00F73043" w:rsidRPr="00213D69">
              <w:rPr>
                <w:sz w:val="20"/>
                <w:szCs w:val="20"/>
              </w:rPr>
              <w:t xml:space="preserve"> G.NCP</w:t>
            </w:r>
            <w:r w:rsidR="00F73043" w:rsidRPr="00213D69">
              <w:rPr>
                <w:rFonts w:hint="cs"/>
                <w:sz w:val="20"/>
                <w:szCs w:val="20"/>
                <w:rtl/>
              </w:rPr>
              <w:t xml:space="preserve"> و</w:t>
            </w:r>
            <w:r w:rsidR="00F73043" w:rsidRPr="00213D69">
              <w:rPr>
                <w:sz w:val="20"/>
                <w:szCs w:val="20"/>
              </w:rPr>
              <w:t xml:space="preserve"> P.QUIT</w:t>
            </w:r>
            <w:r w:rsidR="00F73043" w:rsidRPr="00213D69">
              <w:rPr>
                <w:rFonts w:hint="cs"/>
                <w:sz w:val="20"/>
                <w:szCs w:val="20"/>
                <w:rtl/>
              </w:rPr>
              <w:t>و</w:t>
            </w:r>
            <w:r w:rsidR="00F73043" w:rsidRPr="00213D69">
              <w:rPr>
                <w:sz w:val="20"/>
                <w:szCs w:val="20"/>
              </w:rPr>
              <w:t>P.QUITS</w:t>
            </w:r>
            <w:r w:rsidR="00213D69" w:rsidRPr="00213D69">
              <w:rPr>
                <w:rFonts w:hint="cs"/>
                <w:sz w:val="20"/>
                <w:szCs w:val="20"/>
                <w:rtl/>
              </w:rPr>
              <w:t xml:space="preserve"> </w:t>
            </w:r>
            <w:r w:rsidR="00F73043" w:rsidRPr="00213D69">
              <w:rPr>
                <w:rFonts w:hint="cs"/>
                <w:sz w:val="20"/>
                <w:szCs w:val="20"/>
                <w:rtl/>
              </w:rPr>
              <w:t>و</w:t>
            </w:r>
            <w:r w:rsidR="00F73043" w:rsidRPr="00213D69">
              <w:rPr>
                <w:sz w:val="20"/>
                <w:szCs w:val="20"/>
              </w:rPr>
              <w:t>rev. G.1070</w:t>
            </w:r>
            <w:r w:rsidR="00F73043" w:rsidRPr="00213D69">
              <w:rPr>
                <w:rFonts w:hint="cs"/>
                <w:sz w:val="20"/>
                <w:szCs w:val="20"/>
                <w:rtl/>
              </w:rPr>
              <w:t>)</w:t>
            </w:r>
          </w:p>
        </w:tc>
      </w:tr>
      <w:tr w:rsidR="00797512" w:rsidRPr="007E058F" w14:paraId="0F6C1939" w14:textId="77777777" w:rsidTr="00867925">
        <w:tc>
          <w:tcPr>
            <w:tcW w:w="1017" w:type="pct"/>
          </w:tcPr>
          <w:p w14:paraId="2EFD52E7" w14:textId="6549207E" w:rsidR="00797512" w:rsidRPr="007E058F" w:rsidRDefault="004F28F3" w:rsidP="009567A5">
            <w:pPr>
              <w:spacing w:before="80" w:after="80" w:line="300" w:lineRule="exact"/>
              <w:rPr>
                <w:sz w:val="20"/>
                <w:szCs w:val="20"/>
                <w:rtl/>
                <w:lang w:bidi="ar-EG"/>
              </w:rPr>
            </w:pPr>
            <w:r w:rsidRPr="007E058F">
              <w:rPr>
                <w:sz w:val="20"/>
                <w:szCs w:val="20"/>
              </w:rPr>
              <w:t>2018-03-21</w:t>
            </w:r>
            <w:r w:rsidRPr="007E058F">
              <w:rPr>
                <w:sz w:val="20"/>
                <w:szCs w:val="20"/>
                <w:rtl/>
                <w:lang w:bidi="ar-EG"/>
              </w:rPr>
              <w:br/>
              <w:t>إلى</w:t>
            </w:r>
            <w:r w:rsidRPr="007E058F">
              <w:rPr>
                <w:sz w:val="20"/>
                <w:szCs w:val="20"/>
                <w:rtl/>
                <w:lang w:bidi="ar-EG"/>
              </w:rPr>
              <w:br/>
            </w:r>
            <w:r w:rsidRPr="007E058F">
              <w:rPr>
                <w:sz w:val="20"/>
                <w:szCs w:val="20"/>
                <w:lang w:bidi="ar-EG"/>
              </w:rPr>
              <w:t>2018-03-22</w:t>
            </w:r>
          </w:p>
        </w:tc>
        <w:tc>
          <w:tcPr>
            <w:tcW w:w="1042" w:type="pct"/>
          </w:tcPr>
          <w:p w14:paraId="476237B7" w14:textId="5D833CD8" w:rsidR="00797512" w:rsidRPr="007E058F" w:rsidRDefault="00DA2114" w:rsidP="009567A5">
            <w:pPr>
              <w:spacing w:before="80" w:after="80" w:line="300" w:lineRule="exact"/>
              <w:rPr>
                <w:sz w:val="20"/>
                <w:szCs w:val="20"/>
              </w:rPr>
            </w:pPr>
            <w:r>
              <w:rPr>
                <w:rFonts w:hint="cs"/>
                <w:sz w:val="20"/>
                <w:szCs w:val="20"/>
                <w:rtl/>
                <w:lang w:bidi="ar-EG"/>
              </w:rPr>
              <w:t>ال</w:t>
            </w:r>
            <w:r w:rsidR="004F28F3" w:rsidRPr="00DA2114">
              <w:rPr>
                <w:sz w:val="20"/>
                <w:szCs w:val="20"/>
                <w:rtl/>
              </w:rPr>
              <w:t>سنغال</w:t>
            </w:r>
            <w:r w:rsidR="00CD50A1">
              <w:rPr>
                <w:rFonts w:hint="cs"/>
                <w:sz w:val="20"/>
                <w:szCs w:val="20"/>
                <w:rtl/>
              </w:rPr>
              <w:t xml:space="preserve"> [داكار]</w:t>
            </w:r>
          </w:p>
        </w:tc>
        <w:tc>
          <w:tcPr>
            <w:tcW w:w="910" w:type="pct"/>
          </w:tcPr>
          <w:p w14:paraId="1E00527B" w14:textId="1E479622" w:rsidR="00797512" w:rsidRPr="007E058F" w:rsidRDefault="004F28F3" w:rsidP="009567A5">
            <w:pPr>
              <w:spacing w:before="80" w:after="80" w:line="300" w:lineRule="exact"/>
              <w:rPr>
                <w:sz w:val="20"/>
                <w:szCs w:val="20"/>
              </w:rPr>
            </w:pPr>
            <w:r w:rsidRPr="007E058F">
              <w:rPr>
                <w:sz w:val="20"/>
                <w:szCs w:val="20"/>
              </w:rPr>
              <w:t>12/12</w:t>
            </w:r>
          </w:p>
        </w:tc>
        <w:tc>
          <w:tcPr>
            <w:tcW w:w="2031" w:type="pct"/>
          </w:tcPr>
          <w:p w14:paraId="0D68FAD9" w14:textId="288EC4E7" w:rsidR="00797512" w:rsidRPr="00213D69" w:rsidRDefault="004F28F3" w:rsidP="009567A5">
            <w:pPr>
              <w:spacing w:before="80" w:after="80" w:line="300" w:lineRule="exact"/>
              <w:jc w:val="left"/>
              <w:rPr>
                <w:sz w:val="20"/>
                <w:szCs w:val="20"/>
                <w:lang w:bidi="ar-EG"/>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12/12</w:t>
            </w:r>
            <w:r w:rsidR="00F73043" w:rsidRPr="00213D69">
              <w:rPr>
                <w:rFonts w:hint="cs"/>
                <w:sz w:val="20"/>
                <w:szCs w:val="20"/>
                <w:rtl/>
              </w:rPr>
              <w:t xml:space="preserve"> (بنود العمل </w:t>
            </w:r>
            <w:proofErr w:type="gramStart"/>
            <w:r w:rsidR="00F73043" w:rsidRPr="00213D69">
              <w:rPr>
                <w:sz w:val="20"/>
                <w:szCs w:val="20"/>
              </w:rPr>
              <w:t>E.RQUAL</w:t>
            </w:r>
            <w:proofErr w:type="gramEnd"/>
            <w:r w:rsidR="003B6F35" w:rsidRPr="00213D69">
              <w:rPr>
                <w:rFonts w:hint="cs"/>
                <w:sz w:val="20"/>
                <w:szCs w:val="20"/>
                <w:rtl/>
              </w:rPr>
              <w:t xml:space="preserve"> و</w:t>
            </w:r>
            <w:proofErr w:type="spellStart"/>
            <w:r w:rsidR="00F73043" w:rsidRPr="00213D69">
              <w:rPr>
                <w:sz w:val="20"/>
                <w:szCs w:val="20"/>
              </w:rPr>
              <w:t>E.QSIMBox</w:t>
            </w:r>
            <w:proofErr w:type="spellEnd"/>
            <w:r w:rsidR="003B6F35" w:rsidRPr="00213D69">
              <w:rPr>
                <w:rFonts w:hint="cs"/>
                <w:sz w:val="20"/>
                <w:szCs w:val="20"/>
                <w:rtl/>
              </w:rPr>
              <w:t xml:space="preserve"> و</w:t>
            </w:r>
            <w:proofErr w:type="spellStart"/>
            <w:r w:rsidR="00F73043" w:rsidRPr="00213D69">
              <w:rPr>
                <w:sz w:val="20"/>
                <w:szCs w:val="20"/>
              </w:rPr>
              <w:t>E.QoSMgtMod</w:t>
            </w:r>
            <w:proofErr w:type="spellEnd"/>
            <w:r w:rsidR="003B6F35" w:rsidRPr="00213D69">
              <w:rPr>
                <w:rFonts w:hint="cs"/>
                <w:sz w:val="20"/>
                <w:szCs w:val="20"/>
                <w:rtl/>
              </w:rPr>
              <w:t xml:space="preserve"> و</w:t>
            </w:r>
            <w:r w:rsidR="00F73043" w:rsidRPr="00213D69">
              <w:rPr>
                <w:sz w:val="20"/>
                <w:szCs w:val="20"/>
              </w:rPr>
              <w:t>G.CSFB</w:t>
            </w:r>
            <w:r w:rsidR="00F73043" w:rsidRPr="00213D69">
              <w:rPr>
                <w:rFonts w:hint="cs"/>
                <w:sz w:val="20"/>
                <w:szCs w:val="20"/>
                <w:rtl/>
              </w:rPr>
              <w:t>)</w:t>
            </w:r>
          </w:p>
        </w:tc>
      </w:tr>
      <w:bookmarkEnd w:id="10"/>
      <w:tr w:rsidR="00797512" w:rsidRPr="007E058F" w14:paraId="54238686" w14:textId="77777777" w:rsidTr="00867925">
        <w:tc>
          <w:tcPr>
            <w:tcW w:w="1017" w:type="pct"/>
          </w:tcPr>
          <w:p w14:paraId="411050A3" w14:textId="08970E2C" w:rsidR="00797512" w:rsidRPr="007E058F" w:rsidRDefault="004F28F3" w:rsidP="009567A5">
            <w:pPr>
              <w:spacing w:before="80" w:after="80" w:line="300" w:lineRule="exact"/>
              <w:rPr>
                <w:sz w:val="20"/>
                <w:szCs w:val="20"/>
              </w:rPr>
            </w:pPr>
            <w:r w:rsidRPr="007E058F">
              <w:rPr>
                <w:sz w:val="20"/>
                <w:szCs w:val="20"/>
              </w:rPr>
              <w:t>2018-04-13</w:t>
            </w:r>
          </w:p>
        </w:tc>
        <w:tc>
          <w:tcPr>
            <w:tcW w:w="1042" w:type="pct"/>
          </w:tcPr>
          <w:p w14:paraId="29F24825" w14:textId="16513D12" w:rsidR="00797512" w:rsidRPr="007E058F" w:rsidRDefault="00D60773" w:rsidP="009567A5">
            <w:pPr>
              <w:spacing w:before="80" w:after="80" w:line="300" w:lineRule="exact"/>
              <w:rPr>
                <w:sz w:val="20"/>
                <w:szCs w:val="20"/>
                <w:lang w:bidi="ar-EG"/>
              </w:rPr>
            </w:pPr>
            <w:r>
              <w:rPr>
                <w:rFonts w:hint="cs"/>
                <w:sz w:val="20"/>
                <w:szCs w:val="20"/>
                <w:rtl/>
              </w:rPr>
              <w:t>اجتماع إلكتروني</w:t>
            </w:r>
          </w:p>
        </w:tc>
        <w:tc>
          <w:tcPr>
            <w:tcW w:w="910" w:type="pct"/>
          </w:tcPr>
          <w:p w14:paraId="4EC67F7E" w14:textId="6EDDC0C0" w:rsidR="00797512" w:rsidRPr="007E058F" w:rsidRDefault="004F28F3" w:rsidP="009567A5">
            <w:pPr>
              <w:spacing w:before="80" w:after="80" w:line="300" w:lineRule="exact"/>
              <w:rPr>
                <w:sz w:val="20"/>
                <w:szCs w:val="20"/>
                <w:rtl/>
                <w:lang w:bidi="ar-EG"/>
              </w:rPr>
            </w:pPr>
            <w:r w:rsidRPr="007E058F">
              <w:rPr>
                <w:sz w:val="20"/>
                <w:szCs w:val="20"/>
              </w:rPr>
              <w:t>12/12</w:t>
            </w:r>
          </w:p>
        </w:tc>
        <w:tc>
          <w:tcPr>
            <w:tcW w:w="2031" w:type="pct"/>
          </w:tcPr>
          <w:p w14:paraId="3015ECA0" w14:textId="379B3A75" w:rsidR="00797512" w:rsidRPr="00213D69" w:rsidRDefault="00D60773"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004F28F3" w:rsidRPr="00213D69">
              <w:rPr>
                <w:sz w:val="20"/>
                <w:szCs w:val="20"/>
                <w:rtl/>
                <w:lang w:bidi="ar-EG"/>
              </w:rPr>
              <w:t xml:space="preserve">: </w:t>
            </w:r>
            <w:r w:rsidRPr="00213D69">
              <w:rPr>
                <w:rFonts w:hint="cs"/>
                <w:sz w:val="20"/>
                <w:szCs w:val="20"/>
                <w:rtl/>
                <w:lang w:bidi="ar-EG"/>
              </w:rPr>
              <w:t xml:space="preserve">مكالمة بشأن صياغة بند </w:t>
            </w:r>
            <w:r w:rsidR="009A7067" w:rsidRPr="00213D69">
              <w:rPr>
                <w:rFonts w:hint="cs"/>
                <w:sz w:val="20"/>
                <w:szCs w:val="20"/>
                <w:rtl/>
                <w:lang w:bidi="ar-EG"/>
              </w:rPr>
              <w:t>العمل</w:t>
            </w:r>
            <w:r w:rsidR="009567A5">
              <w:rPr>
                <w:rFonts w:hint="eastAsia"/>
                <w:sz w:val="20"/>
                <w:szCs w:val="20"/>
                <w:rtl/>
                <w:lang w:bidi="ar-EG"/>
              </w:rPr>
              <w:t> </w:t>
            </w:r>
            <w:proofErr w:type="gramStart"/>
            <w:r w:rsidRPr="00213D69">
              <w:rPr>
                <w:sz w:val="20"/>
                <w:szCs w:val="20"/>
              </w:rPr>
              <w:t>E.MTSM</w:t>
            </w:r>
            <w:proofErr w:type="gramEnd"/>
          </w:p>
        </w:tc>
      </w:tr>
      <w:tr w:rsidR="00797512" w:rsidRPr="007E058F" w14:paraId="3CD51C5A" w14:textId="77777777" w:rsidTr="00867925">
        <w:tc>
          <w:tcPr>
            <w:tcW w:w="1017" w:type="pct"/>
          </w:tcPr>
          <w:p w14:paraId="71EC98B2" w14:textId="2C14413A" w:rsidR="00797512" w:rsidRPr="007E058F" w:rsidRDefault="004F28F3" w:rsidP="009567A5">
            <w:pPr>
              <w:spacing w:before="80" w:after="80" w:line="300" w:lineRule="exact"/>
              <w:rPr>
                <w:sz w:val="20"/>
                <w:szCs w:val="20"/>
                <w:rtl/>
                <w:lang w:bidi="ar-EG"/>
              </w:rPr>
            </w:pPr>
            <w:r w:rsidRPr="007E058F">
              <w:rPr>
                <w:sz w:val="20"/>
                <w:szCs w:val="20"/>
              </w:rPr>
              <w:t>2018-04-23</w:t>
            </w:r>
          </w:p>
        </w:tc>
        <w:tc>
          <w:tcPr>
            <w:tcW w:w="1042" w:type="pct"/>
          </w:tcPr>
          <w:p w14:paraId="1CAAD296" w14:textId="100264A5" w:rsidR="00797512" w:rsidRPr="007E058F" w:rsidRDefault="00D60773" w:rsidP="009567A5">
            <w:pPr>
              <w:spacing w:before="80" w:after="80" w:line="300" w:lineRule="exact"/>
              <w:rPr>
                <w:sz w:val="20"/>
                <w:szCs w:val="20"/>
              </w:rPr>
            </w:pPr>
            <w:r>
              <w:rPr>
                <w:rFonts w:hint="cs"/>
                <w:sz w:val="20"/>
                <w:szCs w:val="20"/>
                <w:rtl/>
              </w:rPr>
              <w:t>اجتماع إلكتروني</w:t>
            </w:r>
          </w:p>
        </w:tc>
        <w:tc>
          <w:tcPr>
            <w:tcW w:w="910" w:type="pct"/>
          </w:tcPr>
          <w:p w14:paraId="605D89F3" w14:textId="146E6B31" w:rsidR="00797512" w:rsidRPr="007E058F" w:rsidRDefault="004F28F3" w:rsidP="009567A5">
            <w:pPr>
              <w:spacing w:before="80" w:after="80" w:line="300" w:lineRule="exact"/>
              <w:rPr>
                <w:sz w:val="20"/>
                <w:szCs w:val="20"/>
                <w:rtl/>
                <w:lang w:bidi="ar-EG"/>
              </w:rPr>
            </w:pPr>
            <w:r w:rsidRPr="007E058F">
              <w:rPr>
                <w:sz w:val="20"/>
                <w:szCs w:val="20"/>
              </w:rPr>
              <w:t>17/12</w:t>
            </w:r>
          </w:p>
        </w:tc>
        <w:tc>
          <w:tcPr>
            <w:tcW w:w="2031" w:type="pct"/>
          </w:tcPr>
          <w:p w14:paraId="7F8217B9" w14:textId="0F647876" w:rsidR="00797512" w:rsidRPr="00213D69" w:rsidRDefault="00211E1D" w:rsidP="009567A5">
            <w:pPr>
              <w:spacing w:before="80" w:after="80" w:line="300" w:lineRule="exact"/>
              <w:jc w:val="left"/>
              <w:rPr>
                <w:sz w:val="20"/>
                <w:szCs w:val="20"/>
              </w:rPr>
            </w:pPr>
            <w:r w:rsidRPr="00213D69">
              <w:rPr>
                <w:rFonts w:hint="cs"/>
                <w:sz w:val="20"/>
                <w:szCs w:val="20"/>
                <w:rtl/>
              </w:rPr>
              <w:t xml:space="preserve">المسألة </w:t>
            </w:r>
            <w:r w:rsidRPr="00213D69">
              <w:rPr>
                <w:sz w:val="20"/>
                <w:szCs w:val="20"/>
              </w:rPr>
              <w:t>17/12 (Y.1540)</w:t>
            </w:r>
          </w:p>
        </w:tc>
      </w:tr>
      <w:tr w:rsidR="00797512" w:rsidRPr="007E058F" w14:paraId="32F381AA" w14:textId="77777777" w:rsidTr="00867925">
        <w:tc>
          <w:tcPr>
            <w:tcW w:w="1017" w:type="pct"/>
          </w:tcPr>
          <w:p w14:paraId="56AD842F" w14:textId="1C57B045" w:rsidR="00797512" w:rsidRPr="007E058F" w:rsidRDefault="004F28F3" w:rsidP="009567A5">
            <w:pPr>
              <w:spacing w:before="80" w:after="80" w:line="300" w:lineRule="exact"/>
              <w:rPr>
                <w:sz w:val="20"/>
                <w:szCs w:val="20"/>
                <w:rtl/>
                <w:lang w:bidi="ar-EG"/>
              </w:rPr>
            </w:pPr>
            <w:r w:rsidRPr="007E058F">
              <w:rPr>
                <w:sz w:val="20"/>
                <w:szCs w:val="20"/>
              </w:rPr>
              <w:lastRenderedPageBreak/>
              <w:t>2018-06-19</w:t>
            </w:r>
            <w:r w:rsidRPr="007E058F">
              <w:rPr>
                <w:sz w:val="20"/>
                <w:szCs w:val="20"/>
                <w:rtl/>
                <w:lang w:bidi="ar-EG"/>
              </w:rPr>
              <w:br/>
              <w:t>إلى</w:t>
            </w:r>
            <w:r w:rsidRPr="007E058F">
              <w:rPr>
                <w:sz w:val="20"/>
                <w:szCs w:val="20"/>
                <w:rtl/>
                <w:lang w:bidi="ar-EG"/>
              </w:rPr>
              <w:br/>
            </w:r>
            <w:r w:rsidRPr="007E058F">
              <w:rPr>
                <w:sz w:val="20"/>
                <w:szCs w:val="20"/>
                <w:lang w:bidi="ar-EG"/>
              </w:rPr>
              <w:t>2018-06-21</w:t>
            </w:r>
          </w:p>
        </w:tc>
        <w:tc>
          <w:tcPr>
            <w:tcW w:w="1042" w:type="pct"/>
          </w:tcPr>
          <w:p w14:paraId="59B4D098" w14:textId="482BC27F" w:rsidR="00797512" w:rsidRPr="007E058F" w:rsidRDefault="00D60773" w:rsidP="009567A5">
            <w:pPr>
              <w:spacing w:before="80" w:after="80" w:line="300" w:lineRule="exact"/>
              <w:rPr>
                <w:sz w:val="20"/>
                <w:szCs w:val="20"/>
              </w:rPr>
            </w:pPr>
            <w:r>
              <w:rPr>
                <w:rFonts w:hint="cs"/>
                <w:sz w:val="20"/>
                <w:szCs w:val="20"/>
                <w:rtl/>
              </w:rPr>
              <w:t>اجتماع إلكتروني</w:t>
            </w:r>
          </w:p>
        </w:tc>
        <w:tc>
          <w:tcPr>
            <w:tcW w:w="910" w:type="pct"/>
          </w:tcPr>
          <w:p w14:paraId="08B3490A" w14:textId="623387AD" w:rsidR="00797512" w:rsidRPr="007E058F" w:rsidRDefault="004F28F3" w:rsidP="009567A5">
            <w:pPr>
              <w:spacing w:before="80" w:after="80" w:line="300" w:lineRule="exact"/>
              <w:rPr>
                <w:sz w:val="20"/>
                <w:szCs w:val="20"/>
              </w:rPr>
            </w:pPr>
            <w:r w:rsidRPr="007E058F">
              <w:rPr>
                <w:sz w:val="20"/>
                <w:szCs w:val="20"/>
              </w:rPr>
              <w:t>14/12</w:t>
            </w:r>
          </w:p>
        </w:tc>
        <w:tc>
          <w:tcPr>
            <w:tcW w:w="2031" w:type="pct"/>
          </w:tcPr>
          <w:p w14:paraId="6105B4BC" w14:textId="574E8A8E" w:rsidR="00797512" w:rsidRPr="00213D69" w:rsidRDefault="004F28F3"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14/12</w:t>
            </w:r>
            <w:r w:rsidR="003B6F35" w:rsidRPr="00213D69">
              <w:rPr>
                <w:rFonts w:hint="cs"/>
                <w:sz w:val="20"/>
                <w:szCs w:val="20"/>
                <w:rtl/>
              </w:rPr>
              <w:t xml:space="preserve"> </w:t>
            </w:r>
            <w:r w:rsidR="00D9516B">
              <w:rPr>
                <w:sz w:val="20"/>
                <w:szCs w:val="20"/>
                <w:rtl/>
              </w:rPr>
              <w:br/>
            </w:r>
            <w:r w:rsidR="003B6F35" w:rsidRPr="00213D69">
              <w:rPr>
                <w:rFonts w:hint="cs"/>
                <w:sz w:val="20"/>
                <w:szCs w:val="20"/>
                <w:rtl/>
              </w:rPr>
              <w:t xml:space="preserve">(بند العمل </w:t>
            </w:r>
            <w:proofErr w:type="gramStart"/>
            <w:r w:rsidR="003B6F35" w:rsidRPr="00213D69">
              <w:rPr>
                <w:sz w:val="20"/>
                <w:szCs w:val="20"/>
              </w:rPr>
              <w:t>P.NATS</w:t>
            </w:r>
            <w:proofErr w:type="gramEnd"/>
            <w:r w:rsidR="00771B33" w:rsidRPr="00213D69">
              <w:rPr>
                <w:sz w:val="20"/>
                <w:szCs w:val="20"/>
              </w:rPr>
              <w:t>-ph2</w:t>
            </w:r>
            <w:r w:rsidR="003B6F35" w:rsidRPr="00213D69">
              <w:rPr>
                <w:rFonts w:hint="cs"/>
                <w:sz w:val="20"/>
                <w:szCs w:val="20"/>
                <w:rtl/>
              </w:rPr>
              <w:t>)</w:t>
            </w:r>
          </w:p>
        </w:tc>
      </w:tr>
      <w:tr w:rsidR="00797512" w:rsidRPr="007E058F" w14:paraId="1EDEFC08" w14:textId="77777777" w:rsidTr="00867925">
        <w:tc>
          <w:tcPr>
            <w:tcW w:w="1017" w:type="pct"/>
          </w:tcPr>
          <w:p w14:paraId="42C229C7" w14:textId="586CF7E4" w:rsidR="00797512" w:rsidRPr="007E058F" w:rsidRDefault="004F28F3" w:rsidP="009567A5">
            <w:pPr>
              <w:spacing w:before="80" w:after="80" w:line="300" w:lineRule="exact"/>
              <w:rPr>
                <w:sz w:val="20"/>
                <w:szCs w:val="20"/>
                <w:rtl/>
                <w:lang w:bidi="ar-EG"/>
              </w:rPr>
            </w:pPr>
            <w:r w:rsidRPr="007E058F">
              <w:rPr>
                <w:sz w:val="20"/>
                <w:szCs w:val="20"/>
              </w:rPr>
              <w:t>2018-06-28</w:t>
            </w:r>
          </w:p>
        </w:tc>
        <w:tc>
          <w:tcPr>
            <w:tcW w:w="1042" w:type="pct"/>
          </w:tcPr>
          <w:p w14:paraId="2DC99B06" w14:textId="12D86507" w:rsidR="00797512" w:rsidRPr="007E058F" w:rsidRDefault="00D60773" w:rsidP="009567A5">
            <w:pPr>
              <w:spacing w:before="80" w:after="80" w:line="300" w:lineRule="exact"/>
              <w:rPr>
                <w:sz w:val="20"/>
                <w:szCs w:val="20"/>
              </w:rPr>
            </w:pPr>
            <w:r>
              <w:rPr>
                <w:rFonts w:hint="cs"/>
                <w:sz w:val="20"/>
                <w:szCs w:val="20"/>
                <w:rtl/>
              </w:rPr>
              <w:t>اجتماع إلكتروني</w:t>
            </w:r>
          </w:p>
        </w:tc>
        <w:tc>
          <w:tcPr>
            <w:tcW w:w="910" w:type="pct"/>
          </w:tcPr>
          <w:p w14:paraId="2A4D05F4" w14:textId="7D25466A" w:rsidR="00797512" w:rsidRPr="007E058F" w:rsidRDefault="004F28F3" w:rsidP="009567A5">
            <w:pPr>
              <w:spacing w:before="80" w:after="80" w:line="300" w:lineRule="exact"/>
              <w:rPr>
                <w:sz w:val="20"/>
                <w:szCs w:val="20"/>
                <w:rtl/>
                <w:lang w:bidi="ar-EG"/>
              </w:rPr>
            </w:pPr>
            <w:r w:rsidRPr="007E058F">
              <w:rPr>
                <w:sz w:val="20"/>
                <w:szCs w:val="20"/>
              </w:rPr>
              <w:t>5/12</w:t>
            </w:r>
          </w:p>
        </w:tc>
        <w:tc>
          <w:tcPr>
            <w:tcW w:w="2031" w:type="pct"/>
          </w:tcPr>
          <w:p w14:paraId="67EA3422" w14:textId="78BDB302" w:rsidR="00797512" w:rsidRPr="00213D69" w:rsidRDefault="00451174"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5/12</w:t>
            </w:r>
            <w:r w:rsidR="004F28F3" w:rsidRPr="00213D69">
              <w:rPr>
                <w:sz w:val="20"/>
                <w:szCs w:val="20"/>
                <w:rtl/>
                <w:lang w:bidi="ar-EG"/>
              </w:rPr>
              <w:t xml:space="preserve">: </w:t>
            </w:r>
            <w:r w:rsidRPr="00213D69">
              <w:rPr>
                <w:rFonts w:hint="cs"/>
                <w:sz w:val="20"/>
                <w:szCs w:val="20"/>
                <w:rtl/>
                <w:lang w:bidi="ar-EG"/>
              </w:rPr>
              <w:t>مكالمة بشأن صياغة بند</w:t>
            </w:r>
            <w:r w:rsidR="009A7067" w:rsidRPr="00213D69">
              <w:rPr>
                <w:rFonts w:hint="cs"/>
                <w:sz w:val="20"/>
                <w:szCs w:val="20"/>
                <w:rtl/>
                <w:lang w:bidi="ar-EG"/>
              </w:rPr>
              <w:t xml:space="preserve"> العمل</w:t>
            </w:r>
            <w:r w:rsidR="00213D69" w:rsidRPr="00213D69">
              <w:rPr>
                <w:rFonts w:hint="eastAsia"/>
                <w:sz w:val="20"/>
                <w:szCs w:val="20"/>
                <w:rtl/>
                <w:lang w:bidi="ar-EG"/>
              </w:rPr>
              <w:t> </w:t>
            </w:r>
            <w:proofErr w:type="spellStart"/>
            <w:proofErr w:type="gramStart"/>
            <w:r w:rsidRPr="00213D69">
              <w:rPr>
                <w:sz w:val="20"/>
                <w:szCs w:val="20"/>
                <w:lang w:bidi="ar-EG"/>
              </w:rPr>
              <w:t>P.Loudness</w:t>
            </w:r>
            <w:proofErr w:type="spellEnd"/>
            <w:proofErr w:type="gramEnd"/>
          </w:p>
        </w:tc>
      </w:tr>
      <w:tr w:rsidR="00797512" w:rsidRPr="007E058F" w14:paraId="4B890BE7" w14:textId="77777777" w:rsidTr="00867925">
        <w:tc>
          <w:tcPr>
            <w:tcW w:w="1017" w:type="pct"/>
          </w:tcPr>
          <w:p w14:paraId="6B778629" w14:textId="1E09395A" w:rsidR="00797512" w:rsidRPr="007E058F" w:rsidRDefault="004F28F3" w:rsidP="009567A5">
            <w:pPr>
              <w:spacing w:before="80" w:after="80" w:line="300" w:lineRule="exact"/>
              <w:rPr>
                <w:sz w:val="20"/>
                <w:szCs w:val="20"/>
                <w:rtl/>
                <w:lang w:bidi="ar-EG"/>
              </w:rPr>
            </w:pPr>
            <w:r w:rsidRPr="007E058F">
              <w:rPr>
                <w:sz w:val="20"/>
                <w:szCs w:val="20"/>
              </w:rPr>
              <w:t>2018-07-26</w:t>
            </w:r>
          </w:p>
        </w:tc>
        <w:tc>
          <w:tcPr>
            <w:tcW w:w="1042" w:type="pct"/>
          </w:tcPr>
          <w:p w14:paraId="6362C921" w14:textId="5150D21F" w:rsidR="00797512" w:rsidRPr="007E058F" w:rsidRDefault="00D60773" w:rsidP="009567A5">
            <w:pPr>
              <w:spacing w:before="80" w:after="80" w:line="300" w:lineRule="exact"/>
              <w:rPr>
                <w:sz w:val="20"/>
                <w:szCs w:val="20"/>
                <w:lang w:bidi="ar-EG"/>
              </w:rPr>
            </w:pPr>
            <w:r>
              <w:rPr>
                <w:rFonts w:hint="cs"/>
                <w:sz w:val="20"/>
                <w:szCs w:val="20"/>
                <w:rtl/>
              </w:rPr>
              <w:t>اجتماع إلكتروني</w:t>
            </w:r>
          </w:p>
        </w:tc>
        <w:tc>
          <w:tcPr>
            <w:tcW w:w="910" w:type="pct"/>
          </w:tcPr>
          <w:p w14:paraId="5FCAE91A" w14:textId="0B160753" w:rsidR="00797512" w:rsidRPr="007E058F" w:rsidRDefault="004F28F3" w:rsidP="009567A5">
            <w:pPr>
              <w:spacing w:before="80" w:after="80" w:line="300" w:lineRule="exact"/>
              <w:rPr>
                <w:sz w:val="20"/>
                <w:szCs w:val="20"/>
                <w:rtl/>
                <w:lang w:bidi="ar-EG"/>
              </w:rPr>
            </w:pPr>
            <w:r w:rsidRPr="007E058F">
              <w:rPr>
                <w:sz w:val="20"/>
                <w:szCs w:val="20"/>
              </w:rPr>
              <w:t>4/12</w:t>
            </w:r>
          </w:p>
        </w:tc>
        <w:tc>
          <w:tcPr>
            <w:tcW w:w="2031" w:type="pct"/>
          </w:tcPr>
          <w:p w14:paraId="065D7CCA" w14:textId="4C1452BC" w:rsidR="00797512" w:rsidRPr="00213D69" w:rsidRDefault="009A706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4/12</w:t>
            </w:r>
            <w:r w:rsidR="004F28F3" w:rsidRPr="00213D69">
              <w:rPr>
                <w:sz w:val="20"/>
                <w:szCs w:val="20"/>
                <w:rtl/>
                <w:lang w:bidi="ar-EG"/>
              </w:rPr>
              <w:t xml:space="preserve">: </w:t>
            </w:r>
            <w:r w:rsidRPr="00213D69">
              <w:rPr>
                <w:rFonts w:hint="cs"/>
                <w:sz w:val="20"/>
                <w:szCs w:val="20"/>
                <w:rtl/>
                <w:lang w:bidi="ar-EG"/>
              </w:rPr>
              <w:t>مكالمة بشأن صياغة بند العمل</w:t>
            </w:r>
            <w:r w:rsidR="00213D69" w:rsidRPr="00213D69">
              <w:rPr>
                <w:rFonts w:hint="eastAsia"/>
                <w:sz w:val="20"/>
                <w:szCs w:val="20"/>
                <w:rtl/>
                <w:lang w:bidi="ar-EG"/>
              </w:rPr>
              <w:t> </w:t>
            </w:r>
            <w:r w:rsidRPr="00213D69">
              <w:rPr>
                <w:sz w:val="20"/>
                <w:szCs w:val="20"/>
                <w:lang w:bidi="ar-EG"/>
              </w:rPr>
              <w:t>P.ICC</w:t>
            </w:r>
          </w:p>
        </w:tc>
      </w:tr>
      <w:tr w:rsidR="00797512" w:rsidRPr="007E058F" w14:paraId="29DB95E2" w14:textId="77777777" w:rsidTr="00867925">
        <w:tc>
          <w:tcPr>
            <w:tcW w:w="1017" w:type="pct"/>
          </w:tcPr>
          <w:p w14:paraId="639A716F" w14:textId="6294B490" w:rsidR="00797512" w:rsidRPr="007E058F" w:rsidRDefault="002B54FF" w:rsidP="009567A5">
            <w:pPr>
              <w:spacing w:before="80" w:after="80" w:line="300" w:lineRule="exact"/>
              <w:rPr>
                <w:sz w:val="20"/>
                <w:szCs w:val="20"/>
                <w:rtl/>
                <w:lang w:bidi="ar-EG"/>
              </w:rPr>
            </w:pPr>
            <w:r w:rsidRPr="007E058F">
              <w:rPr>
                <w:sz w:val="20"/>
                <w:szCs w:val="20"/>
              </w:rPr>
              <w:t>2018-09-06</w:t>
            </w:r>
            <w:r w:rsidRPr="007E058F">
              <w:rPr>
                <w:sz w:val="20"/>
                <w:szCs w:val="20"/>
                <w:rtl/>
                <w:lang w:bidi="ar-EG"/>
              </w:rPr>
              <w:br/>
              <w:t>إلى</w:t>
            </w:r>
            <w:r w:rsidRPr="007E058F">
              <w:rPr>
                <w:sz w:val="20"/>
                <w:szCs w:val="20"/>
                <w:rtl/>
                <w:lang w:bidi="ar-EG"/>
              </w:rPr>
              <w:br/>
            </w:r>
            <w:r w:rsidRPr="007E058F">
              <w:rPr>
                <w:sz w:val="20"/>
                <w:szCs w:val="20"/>
                <w:lang w:bidi="ar-EG"/>
              </w:rPr>
              <w:t>2018-09-07</w:t>
            </w:r>
          </w:p>
        </w:tc>
        <w:tc>
          <w:tcPr>
            <w:tcW w:w="1042" w:type="pct"/>
          </w:tcPr>
          <w:p w14:paraId="36FEAB55" w14:textId="58AB396D" w:rsidR="00797512" w:rsidRPr="007E058F" w:rsidRDefault="002B54FF" w:rsidP="009567A5">
            <w:pPr>
              <w:spacing w:before="80" w:after="80" w:line="300" w:lineRule="exact"/>
              <w:rPr>
                <w:sz w:val="20"/>
                <w:szCs w:val="20"/>
              </w:rPr>
            </w:pPr>
            <w:r w:rsidRPr="007E058F">
              <w:rPr>
                <w:sz w:val="20"/>
                <w:szCs w:val="20"/>
                <w:rtl/>
              </w:rPr>
              <w:t xml:space="preserve">تركيا </w:t>
            </w:r>
            <w:r w:rsidR="007E0C3D">
              <w:rPr>
                <w:rFonts w:hint="cs"/>
                <w:sz w:val="20"/>
                <w:szCs w:val="20"/>
                <w:rtl/>
              </w:rPr>
              <w:t>[إسطنبول]</w:t>
            </w:r>
          </w:p>
        </w:tc>
        <w:tc>
          <w:tcPr>
            <w:tcW w:w="910" w:type="pct"/>
          </w:tcPr>
          <w:p w14:paraId="62FFA6F5" w14:textId="13BB3257" w:rsidR="00797512" w:rsidRPr="007E058F" w:rsidRDefault="002B54FF" w:rsidP="009567A5">
            <w:pPr>
              <w:spacing w:before="80" w:after="80" w:line="300" w:lineRule="exact"/>
              <w:rPr>
                <w:sz w:val="20"/>
                <w:szCs w:val="20"/>
                <w:rtl/>
                <w:lang w:bidi="ar-EG"/>
              </w:rPr>
            </w:pPr>
            <w:r w:rsidRPr="007E058F">
              <w:rPr>
                <w:sz w:val="20"/>
                <w:szCs w:val="20"/>
              </w:rPr>
              <w:t>12/12</w:t>
            </w:r>
          </w:p>
        </w:tc>
        <w:tc>
          <w:tcPr>
            <w:tcW w:w="2031" w:type="pct"/>
          </w:tcPr>
          <w:p w14:paraId="04B4DEFF" w14:textId="7B26485E" w:rsidR="00797512" w:rsidRPr="00213D69" w:rsidRDefault="002B54FF"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12/12</w:t>
            </w:r>
            <w:r w:rsidR="00931205" w:rsidRPr="00213D69">
              <w:rPr>
                <w:rFonts w:hint="cs"/>
                <w:sz w:val="20"/>
                <w:szCs w:val="20"/>
                <w:rtl/>
              </w:rPr>
              <w:t xml:space="preserve"> </w:t>
            </w:r>
            <w:r w:rsidR="00D9516B">
              <w:rPr>
                <w:sz w:val="20"/>
                <w:szCs w:val="20"/>
                <w:rtl/>
              </w:rPr>
              <w:br/>
            </w:r>
            <w:r w:rsidR="00931205" w:rsidRPr="00213D69">
              <w:rPr>
                <w:rFonts w:hint="cs"/>
                <w:sz w:val="20"/>
                <w:szCs w:val="20"/>
                <w:rtl/>
              </w:rPr>
              <w:t xml:space="preserve">(بندا العمل </w:t>
            </w:r>
            <w:proofErr w:type="gramStart"/>
            <w:r w:rsidR="00931205" w:rsidRPr="00213D69">
              <w:rPr>
                <w:sz w:val="20"/>
                <w:szCs w:val="20"/>
              </w:rPr>
              <w:t>E.RQUAL</w:t>
            </w:r>
            <w:proofErr w:type="gramEnd"/>
            <w:r w:rsidR="00931205" w:rsidRPr="00213D69">
              <w:rPr>
                <w:rFonts w:hint="cs"/>
                <w:sz w:val="20"/>
                <w:szCs w:val="20"/>
                <w:rtl/>
              </w:rPr>
              <w:t xml:space="preserve"> و </w:t>
            </w:r>
            <w:r w:rsidR="00931205" w:rsidRPr="00213D69">
              <w:rPr>
                <w:sz w:val="20"/>
                <w:szCs w:val="20"/>
              </w:rPr>
              <w:t xml:space="preserve"> E.RQS</w:t>
            </w:r>
            <w:r w:rsidR="00931205" w:rsidRPr="00213D69">
              <w:rPr>
                <w:rFonts w:hint="cs"/>
                <w:sz w:val="20"/>
                <w:szCs w:val="20"/>
                <w:rtl/>
              </w:rPr>
              <w:t xml:space="preserve"> وبنود عمل أخرى)</w:t>
            </w:r>
          </w:p>
        </w:tc>
      </w:tr>
      <w:tr w:rsidR="002B54FF" w:rsidRPr="007E058F" w14:paraId="28AFFC11" w14:textId="77777777" w:rsidTr="00867925">
        <w:tc>
          <w:tcPr>
            <w:tcW w:w="1017" w:type="pct"/>
          </w:tcPr>
          <w:p w14:paraId="254425F7" w14:textId="0DA8F954" w:rsidR="002B54FF" w:rsidRPr="007E058F" w:rsidRDefault="002B54FF" w:rsidP="009567A5">
            <w:pPr>
              <w:spacing w:before="80" w:after="80" w:line="300" w:lineRule="exact"/>
              <w:rPr>
                <w:sz w:val="20"/>
                <w:szCs w:val="20"/>
                <w:rtl/>
                <w:lang w:bidi="ar-EG"/>
              </w:rPr>
            </w:pPr>
            <w:r w:rsidRPr="007E058F">
              <w:rPr>
                <w:sz w:val="20"/>
                <w:szCs w:val="20"/>
              </w:rPr>
              <w:t>2018-09-19</w:t>
            </w:r>
            <w:r w:rsidRPr="007E058F">
              <w:rPr>
                <w:sz w:val="20"/>
                <w:szCs w:val="20"/>
                <w:rtl/>
                <w:lang w:bidi="ar-EG"/>
              </w:rPr>
              <w:br/>
              <w:t>إلى</w:t>
            </w:r>
            <w:r w:rsidRPr="007E058F">
              <w:rPr>
                <w:sz w:val="20"/>
                <w:szCs w:val="20"/>
                <w:rtl/>
                <w:lang w:bidi="ar-EG"/>
              </w:rPr>
              <w:br/>
            </w:r>
            <w:r w:rsidRPr="007E058F">
              <w:rPr>
                <w:sz w:val="20"/>
                <w:szCs w:val="20"/>
                <w:lang w:bidi="ar-EG"/>
              </w:rPr>
              <w:t>2018-09-21</w:t>
            </w:r>
          </w:p>
        </w:tc>
        <w:tc>
          <w:tcPr>
            <w:tcW w:w="1042" w:type="pct"/>
          </w:tcPr>
          <w:p w14:paraId="427133D2" w14:textId="78F79CFA" w:rsidR="002B54FF" w:rsidRPr="007E058F" w:rsidRDefault="002B54FF" w:rsidP="009567A5">
            <w:pPr>
              <w:spacing w:before="80" w:after="80" w:line="300" w:lineRule="exact"/>
              <w:rPr>
                <w:sz w:val="20"/>
                <w:szCs w:val="20"/>
                <w:rtl/>
              </w:rPr>
            </w:pPr>
            <w:r w:rsidRPr="007E058F">
              <w:rPr>
                <w:sz w:val="20"/>
                <w:szCs w:val="20"/>
                <w:rtl/>
              </w:rPr>
              <w:t xml:space="preserve">سويسرا </w:t>
            </w:r>
            <w:r w:rsidR="00377E9F">
              <w:rPr>
                <w:rFonts w:hint="cs"/>
                <w:sz w:val="20"/>
                <w:szCs w:val="20"/>
                <w:rtl/>
              </w:rPr>
              <w:t>[جنيف]</w:t>
            </w:r>
          </w:p>
        </w:tc>
        <w:tc>
          <w:tcPr>
            <w:tcW w:w="910" w:type="pct"/>
          </w:tcPr>
          <w:p w14:paraId="0BDDD6E2" w14:textId="4D10835D" w:rsidR="002B54FF" w:rsidRPr="007E058F" w:rsidRDefault="002B54FF" w:rsidP="009567A5">
            <w:pPr>
              <w:spacing w:before="80" w:after="80" w:line="300" w:lineRule="exact"/>
              <w:rPr>
                <w:sz w:val="20"/>
                <w:szCs w:val="20"/>
              </w:rPr>
            </w:pPr>
            <w:r w:rsidRPr="007E058F">
              <w:rPr>
                <w:sz w:val="20"/>
                <w:szCs w:val="20"/>
              </w:rPr>
              <w:t>13/12</w:t>
            </w:r>
          </w:p>
        </w:tc>
        <w:tc>
          <w:tcPr>
            <w:tcW w:w="2031" w:type="pct"/>
          </w:tcPr>
          <w:p w14:paraId="58895C8A" w14:textId="37799FDF" w:rsidR="002B54FF" w:rsidRPr="00213D69" w:rsidRDefault="002B54FF" w:rsidP="009567A5">
            <w:pPr>
              <w:spacing w:before="80" w:after="80" w:line="300" w:lineRule="exact"/>
              <w:jc w:val="left"/>
              <w:rPr>
                <w:spacing w:val="-4"/>
                <w:sz w:val="20"/>
                <w:szCs w:val="20"/>
                <w:rtl/>
              </w:rPr>
            </w:pPr>
            <w:r w:rsidRPr="00213D69">
              <w:rPr>
                <w:spacing w:val="-4"/>
                <w:sz w:val="20"/>
                <w:szCs w:val="20"/>
                <w:rtl/>
              </w:rPr>
              <w:t>اجتماع فريق ال</w:t>
            </w:r>
            <w:r w:rsidR="00867925" w:rsidRPr="00213D69">
              <w:rPr>
                <w:spacing w:val="-4"/>
                <w:sz w:val="20"/>
                <w:szCs w:val="20"/>
                <w:rtl/>
              </w:rPr>
              <w:t>مقرِّر</w:t>
            </w:r>
            <w:r w:rsidRPr="00213D69">
              <w:rPr>
                <w:spacing w:val="-4"/>
                <w:sz w:val="20"/>
                <w:szCs w:val="20"/>
                <w:rtl/>
              </w:rPr>
              <w:t xml:space="preserve"> </w:t>
            </w:r>
            <w:r w:rsidR="000D0707" w:rsidRPr="00213D69">
              <w:rPr>
                <w:rFonts w:hint="cs"/>
                <w:spacing w:val="-4"/>
                <w:sz w:val="20"/>
                <w:szCs w:val="20"/>
                <w:rtl/>
              </w:rPr>
              <w:t>المعني</w:t>
            </w:r>
            <w:r w:rsidR="000D0707" w:rsidRPr="00213D69">
              <w:rPr>
                <w:spacing w:val="-4"/>
                <w:sz w:val="20"/>
                <w:szCs w:val="20"/>
                <w:rtl/>
              </w:rPr>
              <w:t xml:space="preserve"> </w:t>
            </w:r>
            <w:r w:rsidR="000D0707" w:rsidRPr="00213D69">
              <w:rPr>
                <w:rFonts w:hint="cs"/>
                <w:spacing w:val="-4"/>
                <w:sz w:val="20"/>
                <w:szCs w:val="20"/>
                <w:rtl/>
              </w:rPr>
              <w:t>ب</w:t>
            </w:r>
            <w:r w:rsidR="000D0707" w:rsidRPr="00213D69">
              <w:rPr>
                <w:spacing w:val="-4"/>
                <w:sz w:val="20"/>
                <w:szCs w:val="20"/>
                <w:rtl/>
              </w:rPr>
              <w:t>المسألة</w:t>
            </w:r>
            <w:r w:rsidR="000D0707" w:rsidRPr="00213D69">
              <w:rPr>
                <w:spacing w:val="-4"/>
                <w:sz w:val="20"/>
                <w:szCs w:val="20"/>
                <w:rtl/>
                <w:lang w:bidi="ar-EG"/>
              </w:rPr>
              <w:t xml:space="preserve"> </w:t>
            </w:r>
            <w:r w:rsidRPr="00213D69">
              <w:rPr>
                <w:spacing w:val="-4"/>
                <w:sz w:val="20"/>
                <w:szCs w:val="20"/>
              </w:rPr>
              <w:t>13/12</w:t>
            </w:r>
            <w:r w:rsidR="00931205" w:rsidRPr="00213D69">
              <w:rPr>
                <w:rFonts w:hint="cs"/>
                <w:spacing w:val="-4"/>
                <w:sz w:val="20"/>
                <w:szCs w:val="20"/>
                <w:rtl/>
              </w:rPr>
              <w:t xml:space="preserve"> (بنود العمل </w:t>
            </w:r>
            <w:r w:rsidR="00931205" w:rsidRPr="00213D69">
              <w:rPr>
                <w:spacing w:val="-4"/>
                <w:sz w:val="20"/>
                <w:szCs w:val="20"/>
              </w:rPr>
              <w:t>G.NCP</w:t>
            </w:r>
            <w:r w:rsidR="00931205" w:rsidRPr="00213D69">
              <w:rPr>
                <w:rFonts w:hint="cs"/>
                <w:spacing w:val="-4"/>
                <w:sz w:val="20"/>
                <w:szCs w:val="20"/>
                <w:rtl/>
              </w:rPr>
              <w:t xml:space="preserve"> و</w:t>
            </w:r>
            <w:proofErr w:type="spellStart"/>
            <w:proofErr w:type="gramStart"/>
            <w:r w:rsidR="00931205" w:rsidRPr="00213D69">
              <w:rPr>
                <w:spacing w:val="-4"/>
                <w:sz w:val="20"/>
                <w:szCs w:val="20"/>
              </w:rPr>
              <w:t>G.QoE</w:t>
            </w:r>
            <w:proofErr w:type="spellEnd"/>
            <w:proofErr w:type="gramEnd"/>
            <w:r w:rsidR="00931205" w:rsidRPr="00213D69">
              <w:rPr>
                <w:spacing w:val="-4"/>
                <w:sz w:val="20"/>
                <w:szCs w:val="20"/>
              </w:rPr>
              <w:t>-VR</w:t>
            </w:r>
            <w:r w:rsidR="00213D69" w:rsidRPr="00213D69">
              <w:rPr>
                <w:rFonts w:hint="cs"/>
                <w:spacing w:val="-4"/>
                <w:sz w:val="20"/>
                <w:szCs w:val="20"/>
                <w:rtl/>
              </w:rPr>
              <w:t xml:space="preserve"> </w:t>
            </w:r>
            <w:r w:rsidR="00931205" w:rsidRPr="00213D69">
              <w:rPr>
                <w:rFonts w:hint="cs"/>
                <w:spacing w:val="-4"/>
                <w:sz w:val="20"/>
                <w:szCs w:val="20"/>
                <w:rtl/>
              </w:rPr>
              <w:t>و</w:t>
            </w:r>
            <w:r w:rsidR="00931205" w:rsidRPr="00213D69">
              <w:rPr>
                <w:spacing w:val="-4"/>
                <w:sz w:val="20"/>
                <w:szCs w:val="20"/>
              </w:rPr>
              <w:t>P.360-VR</w:t>
            </w:r>
            <w:r w:rsidR="00213D69" w:rsidRPr="00213D69">
              <w:rPr>
                <w:rFonts w:hint="cs"/>
                <w:spacing w:val="-4"/>
                <w:sz w:val="20"/>
                <w:szCs w:val="20"/>
                <w:rtl/>
              </w:rPr>
              <w:t xml:space="preserve"> </w:t>
            </w:r>
            <w:r w:rsidR="00931205" w:rsidRPr="00213D69">
              <w:rPr>
                <w:rFonts w:hint="cs"/>
                <w:spacing w:val="-4"/>
                <w:sz w:val="20"/>
                <w:szCs w:val="20"/>
                <w:rtl/>
              </w:rPr>
              <w:t>و</w:t>
            </w:r>
            <w:r w:rsidR="00931205" w:rsidRPr="00213D69">
              <w:rPr>
                <w:spacing w:val="-4"/>
                <w:sz w:val="20"/>
                <w:szCs w:val="20"/>
              </w:rPr>
              <w:t>P.QUITS</w:t>
            </w:r>
            <w:r w:rsidR="00931205" w:rsidRPr="00213D69">
              <w:rPr>
                <w:rFonts w:hint="cs"/>
                <w:spacing w:val="-4"/>
                <w:sz w:val="20"/>
                <w:szCs w:val="20"/>
                <w:rtl/>
              </w:rPr>
              <w:t>)</w:t>
            </w:r>
          </w:p>
        </w:tc>
      </w:tr>
      <w:tr w:rsidR="00DA4B4A" w:rsidRPr="007E058F" w14:paraId="36D6714E" w14:textId="77777777" w:rsidTr="00867925">
        <w:tc>
          <w:tcPr>
            <w:tcW w:w="1017" w:type="pct"/>
          </w:tcPr>
          <w:p w14:paraId="6365E616" w14:textId="2FBD2B14" w:rsidR="00DA4B4A" w:rsidRPr="007E058F" w:rsidRDefault="00DA4B4A" w:rsidP="009567A5">
            <w:pPr>
              <w:spacing w:before="80" w:after="80" w:line="300" w:lineRule="exact"/>
              <w:rPr>
                <w:sz w:val="20"/>
                <w:szCs w:val="20"/>
                <w:rtl/>
                <w:lang w:bidi="ar-EG"/>
              </w:rPr>
            </w:pPr>
            <w:r w:rsidRPr="007E058F">
              <w:rPr>
                <w:sz w:val="20"/>
                <w:szCs w:val="20"/>
              </w:rPr>
              <w:t>2018-09-27</w:t>
            </w:r>
            <w:r w:rsidRPr="007E058F">
              <w:rPr>
                <w:sz w:val="20"/>
                <w:szCs w:val="20"/>
                <w:rtl/>
              </w:rPr>
              <w:br/>
            </w:r>
            <w:r w:rsidRPr="007E058F">
              <w:rPr>
                <w:sz w:val="20"/>
                <w:szCs w:val="20"/>
                <w:rtl/>
                <w:lang w:bidi="ar-EG"/>
              </w:rPr>
              <w:t>إلى</w:t>
            </w:r>
            <w:r w:rsidRPr="007E058F">
              <w:rPr>
                <w:sz w:val="20"/>
                <w:szCs w:val="20"/>
                <w:rtl/>
                <w:lang w:bidi="ar-EG"/>
              </w:rPr>
              <w:br/>
            </w:r>
            <w:r w:rsidRPr="007E058F">
              <w:rPr>
                <w:sz w:val="20"/>
                <w:szCs w:val="20"/>
                <w:lang w:bidi="ar-EG"/>
              </w:rPr>
              <w:t>2018-09-28</w:t>
            </w:r>
          </w:p>
        </w:tc>
        <w:tc>
          <w:tcPr>
            <w:tcW w:w="1042" w:type="pct"/>
          </w:tcPr>
          <w:p w14:paraId="5738B7BA" w14:textId="3CDE1EC8" w:rsidR="00DA4B4A" w:rsidRPr="007E058F" w:rsidRDefault="00DA4B4A" w:rsidP="009567A5">
            <w:pPr>
              <w:spacing w:before="80" w:after="80" w:line="300" w:lineRule="exact"/>
              <w:rPr>
                <w:sz w:val="20"/>
                <w:szCs w:val="20"/>
                <w:rtl/>
              </w:rPr>
            </w:pPr>
            <w:r w:rsidRPr="007E058F">
              <w:rPr>
                <w:sz w:val="20"/>
                <w:szCs w:val="20"/>
                <w:rtl/>
              </w:rPr>
              <w:t xml:space="preserve">ألمانيا </w:t>
            </w:r>
            <w:r w:rsidR="00985D83">
              <w:rPr>
                <w:rFonts w:hint="cs"/>
                <w:sz w:val="20"/>
                <w:szCs w:val="20"/>
                <w:rtl/>
              </w:rPr>
              <w:t>[</w:t>
            </w:r>
            <w:proofErr w:type="spellStart"/>
            <w:r w:rsidR="00985D83">
              <w:rPr>
                <w:rFonts w:hint="cs"/>
                <w:sz w:val="20"/>
                <w:szCs w:val="20"/>
                <w:rtl/>
              </w:rPr>
              <w:t>هيرزوغينرات</w:t>
            </w:r>
            <w:proofErr w:type="spellEnd"/>
            <w:r w:rsidR="00985D83">
              <w:rPr>
                <w:rFonts w:hint="cs"/>
                <w:sz w:val="20"/>
                <w:szCs w:val="20"/>
                <w:rtl/>
              </w:rPr>
              <w:t>]</w:t>
            </w:r>
          </w:p>
        </w:tc>
        <w:tc>
          <w:tcPr>
            <w:tcW w:w="910" w:type="pct"/>
          </w:tcPr>
          <w:p w14:paraId="35ED3D54" w14:textId="0377FD85" w:rsidR="00DA4B4A" w:rsidRPr="007E058F" w:rsidRDefault="00DA4B4A" w:rsidP="009567A5">
            <w:pPr>
              <w:spacing w:before="80" w:after="80" w:line="300" w:lineRule="exact"/>
              <w:rPr>
                <w:sz w:val="20"/>
                <w:szCs w:val="20"/>
                <w:rtl/>
                <w:lang w:bidi="ar-EG"/>
              </w:rPr>
            </w:pPr>
            <w:r w:rsidRPr="007E058F">
              <w:rPr>
                <w:sz w:val="20"/>
                <w:szCs w:val="20"/>
              </w:rPr>
              <w:t>4/12</w:t>
            </w:r>
          </w:p>
        </w:tc>
        <w:tc>
          <w:tcPr>
            <w:tcW w:w="2031" w:type="pct"/>
          </w:tcPr>
          <w:p w14:paraId="6956826D" w14:textId="02EFB048" w:rsidR="00DA4B4A" w:rsidRPr="00213D69" w:rsidRDefault="00DA4B4A" w:rsidP="009567A5">
            <w:pPr>
              <w:spacing w:before="80" w:after="80" w:line="300" w:lineRule="exact"/>
              <w:jc w:val="left"/>
              <w:rPr>
                <w:sz w:val="20"/>
                <w:szCs w:val="20"/>
                <w:rtl/>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Pr="00213D69">
              <w:rPr>
                <w:sz w:val="20"/>
                <w:szCs w:val="20"/>
              </w:rPr>
              <w:t xml:space="preserve">4/12 </w:t>
            </w:r>
            <w:r w:rsidR="00985D83" w:rsidRPr="00213D69">
              <w:rPr>
                <w:rFonts w:hint="cs"/>
                <w:sz w:val="20"/>
                <w:szCs w:val="20"/>
                <w:rtl/>
              </w:rPr>
              <w:t xml:space="preserve"> </w:t>
            </w:r>
            <w:r w:rsidR="00D9516B">
              <w:rPr>
                <w:sz w:val="20"/>
                <w:szCs w:val="20"/>
                <w:rtl/>
              </w:rPr>
              <w:br/>
            </w:r>
            <w:r w:rsidR="00985D83" w:rsidRPr="00213D69">
              <w:rPr>
                <w:rFonts w:hint="cs"/>
                <w:sz w:val="20"/>
                <w:szCs w:val="20"/>
                <w:rtl/>
              </w:rPr>
              <w:t xml:space="preserve">(بند العمل </w:t>
            </w:r>
            <w:r w:rsidR="00985D83" w:rsidRPr="00213D69">
              <w:rPr>
                <w:sz w:val="20"/>
                <w:szCs w:val="20"/>
              </w:rPr>
              <w:t>P.ICC</w:t>
            </w:r>
            <w:r w:rsidR="0041697A" w:rsidRPr="00213D69">
              <w:rPr>
                <w:rFonts w:hint="cs"/>
                <w:sz w:val="20"/>
                <w:szCs w:val="20"/>
                <w:rtl/>
              </w:rPr>
              <w:t xml:space="preserve"> والسلسلة </w:t>
            </w:r>
            <w:r w:rsidR="0041697A" w:rsidRPr="00213D69">
              <w:rPr>
                <w:sz w:val="20"/>
                <w:szCs w:val="20"/>
              </w:rPr>
              <w:t>P.1100</w:t>
            </w:r>
            <w:r w:rsidR="0041697A" w:rsidRPr="00213D69">
              <w:rPr>
                <w:rFonts w:hint="cs"/>
                <w:sz w:val="20"/>
                <w:szCs w:val="20"/>
                <w:rtl/>
              </w:rPr>
              <w:t>)</w:t>
            </w:r>
          </w:p>
        </w:tc>
      </w:tr>
      <w:tr w:rsidR="00DA4B4A" w:rsidRPr="007E058F" w14:paraId="6791A4F0" w14:textId="77777777" w:rsidTr="00867925">
        <w:tc>
          <w:tcPr>
            <w:tcW w:w="1017" w:type="pct"/>
          </w:tcPr>
          <w:p w14:paraId="7A373DEE" w14:textId="5E83BA22" w:rsidR="00DA4B4A" w:rsidRPr="007E058F" w:rsidRDefault="00DA4B4A" w:rsidP="009567A5">
            <w:pPr>
              <w:spacing w:before="80" w:after="80" w:line="300" w:lineRule="exact"/>
              <w:rPr>
                <w:sz w:val="20"/>
                <w:szCs w:val="20"/>
                <w:rtl/>
                <w:lang w:bidi="ar-EG"/>
              </w:rPr>
            </w:pPr>
            <w:r w:rsidRPr="007E058F">
              <w:rPr>
                <w:sz w:val="20"/>
                <w:szCs w:val="20"/>
                <w:lang w:bidi="ar-EG"/>
              </w:rPr>
              <w:t>2018-10-16</w:t>
            </w:r>
            <w:r w:rsidRPr="007E058F">
              <w:rPr>
                <w:sz w:val="20"/>
                <w:szCs w:val="20"/>
                <w:rtl/>
                <w:lang w:bidi="ar-EG"/>
              </w:rPr>
              <w:br/>
              <w:t>إلى</w:t>
            </w:r>
            <w:r w:rsidRPr="007E058F">
              <w:rPr>
                <w:sz w:val="20"/>
                <w:szCs w:val="20"/>
                <w:rtl/>
                <w:lang w:bidi="ar-EG"/>
              </w:rPr>
              <w:br/>
            </w:r>
            <w:r w:rsidRPr="007E058F">
              <w:rPr>
                <w:sz w:val="20"/>
                <w:szCs w:val="20"/>
                <w:lang w:bidi="ar-EG"/>
              </w:rPr>
              <w:t>2018-10-17</w:t>
            </w:r>
          </w:p>
        </w:tc>
        <w:tc>
          <w:tcPr>
            <w:tcW w:w="1042" w:type="pct"/>
          </w:tcPr>
          <w:p w14:paraId="344FD876" w14:textId="73CFAE76" w:rsidR="00DA4B4A" w:rsidRPr="007E058F" w:rsidRDefault="00DA4B4A" w:rsidP="009567A5">
            <w:pPr>
              <w:spacing w:before="80" w:after="80" w:line="300" w:lineRule="exact"/>
              <w:rPr>
                <w:sz w:val="20"/>
                <w:szCs w:val="20"/>
                <w:rtl/>
              </w:rPr>
            </w:pPr>
            <w:r w:rsidRPr="007E058F">
              <w:rPr>
                <w:sz w:val="20"/>
                <w:szCs w:val="20"/>
                <w:rtl/>
              </w:rPr>
              <w:t>ألمانيا</w:t>
            </w:r>
            <w:r w:rsidR="0041697A">
              <w:rPr>
                <w:rFonts w:hint="cs"/>
                <w:sz w:val="20"/>
                <w:szCs w:val="20"/>
                <w:rtl/>
              </w:rPr>
              <w:t xml:space="preserve"> [دارمشتات]</w:t>
            </w:r>
          </w:p>
        </w:tc>
        <w:tc>
          <w:tcPr>
            <w:tcW w:w="910" w:type="pct"/>
          </w:tcPr>
          <w:p w14:paraId="762FEA3A" w14:textId="5E62B01B" w:rsidR="00DA4B4A" w:rsidRPr="007E058F" w:rsidRDefault="00DA4B4A" w:rsidP="009567A5">
            <w:pPr>
              <w:spacing w:before="80" w:after="80" w:line="300" w:lineRule="exact"/>
              <w:rPr>
                <w:sz w:val="20"/>
                <w:szCs w:val="20"/>
                <w:rtl/>
                <w:lang w:bidi="ar-EG"/>
              </w:rPr>
            </w:pPr>
            <w:r w:rsidRPr="007E058F">
              <w:rPr>
                <w:sz w:val="20"/>
                <w:szCs w:val="20"/>
              </w:rPr>
              <w:t>17/12</w:t>
            </w:r>
          </w:p>
        </w:tc>
        <w:tc>
          <w:tcPr>
            <w:tcW w:w="2031" w:type="pct"/>
          </w:tcPr>
          <w:p w14:paraId="2739983A" w14:textId="75167EE5" w:rsidR="00DA4B4A" w:rsidRPr="00213D69" w:rsidRDefault="00DA4B4A" w:rsidP="009567A5">
            <w:pPr>
              <w:spacing w:before="80" w:after="80" w:line="300" w:lineRule="exact"/>
              <w:jc w:val="left"/>
              <w:rPr>
                <w:sz w:val="20"/>
                <w:szCs w:val="20"/>
                <w:rtl/>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0D0707" w:rsidRPr="00213D69">
              <w:rPr>
                <w:rFonts w:hint="cs"/>
                <w:sz w:val="20"/>
                <w:szCs w:val="20"/>
                <w:rtl/>
              </w:rPr>
              <w:t>المعني</w:t>
            </w:r>
            <w:r w:rsidR="000D0707" w:rsidRPr="00213D69">
              <w:rPr>
                <w:sz w:val="20"/>
                <w:szCs w:val="20"/>
                <w:rtl/>
              </w:rPr>
              <w:t xml:space="preserve"> </w:t>
            </w:r>
            <w:r w:rsidR="000D0707" w:rsidRPr="00213D69">
              <w:rPr>
                <w:rFonts w:hint="cs"/>
                <w:sz w:val="20"/>
                <w:szCs w:val="20"/>
                <w:rtl/>
              </w:rPr>
              <w:t>ب</w:t>
            </w:r>
            <w:r w:rsidR="000D0707" w:rsidRPr="00213D69">
              <w:rPr>
                <w:sz w:val="20"/>
                <w:szCs w:val="20"/>
                <w:rtl/>
              </w:rPr>
              <w:t>المسألة</w:t>
            </w:r>
            <w:r w:rsidR="000D0707" w:rsidRPr="00213D69">
              <w:rPr>
                <w:sz w:val="20"/>
                <w:szCs w:val="20"/>
                <w:rtl/>
                <w:lang w:bidi="ar-EG"/>
              </w:rPr>
              <w:t xml:space="preserve"> </w:t>
            </w:r>
            <w:r w:rsidRPr="00213D69">
              <w:rPr>
                <w:sz w:val="20"/>
                <w:szCs w:val="20"/>
              </w:rPr>
              <w:t>17/12</w:t>
            </w:r>
            <w:r w:rsidR="008F5275" w:rsidRPr="00213D69">
              <w:rPr>
                <w:rFonts w:hint="cs"/>
                <w:sz w:val="20"/>
                <w:szCs w:val="20"/>
                <w:rtl/>
              </w:rPr>
              <w:t xml:space="preserve"> </w:t>
            </w:r>
            <w:r w:rsidR="009D6720">
              <w:rPr>
                <w:sz w:val="20"/>
                <w:szCs w:val="20"/>
                <w:rtl/>
              </w:rPr>
              <w:br/>
            </w:r>
            <w:r w:rsidR="008F5275" w:rsidRPr="00213D69">
              <w:rPr>
                <w:rFonts w:hint="cs"/>
                <w:sz w:val="20"/>
                <w:szCs w:val="20"/>
                <w:rtl/>
              </w:rPr>
              <w:t xml:space="preserve">(بند العمل </w:t>
            </w:r>
            <w:r w:rsidR="008F5275" w:rsidRPr="00213D69">
              <w:rPr>
                <w:sz w:val="20"/>
                <w:szCs w:val="20"/>
              </w:rPr>
              <w:t>Y.1540</w:t>
            </w:r>
            <w:r w:rsidR="008F5275" w:rsidRPr="00213D69">
              <w:rPr>
                <w:rFonts w:hint="cs"/>
                <w:sz w:val="20"/>
                <w:szCs w:val="20"/>
                <w:rtl/>
              </w:rPr>
              <w:t>)</w:t>
            </w:r>
          </w:p>
        </w:tc>
      </w:tr>
      <w:tr w:rsidR="00DA4B4A" w:rsidRPr="007E058F" w14:paraId="08AD4435" w14:textId="77777777" w:rsidTr="00867925">
        <w:tc>
          <w:tcPr>
            <w:tcW w:w="1017" w:type="pct"/>
          </w:tcPr>
          <w:p w14:paraId="37FC2E99" w14:textId="66F66599" w:rsidR="00DA4B4A" w:rsidRPr="007E058F" w:rsidRDefault="00DA4B4A" w:rsidP="009567A5">
            <w:pPr>
              <w:spacing w:before="80" w:after="80" w:line="300" w:lineRule="exact"/>
              <w:rPr>
                <w:sz w:val="20"/>
                <w:szCs w:val="20"/>
                <w:lang w:bidi="ar-EG"/>
              </w:rPr>
            </w:pPr>
            <w:r w:rsidRPr="007E058F">
              <w:rPr>
                <w:sz w:val="20"/>
                <w:szCs w:val="20"/>
                <w:lang w:bidi="ar-EG"/>
              </w:rPr>
              <w:t>2018-11-07</w:t>
            </w:r>
          </w:p>
        </w:tc>
        <w:tc>
          <w:tcPr>
            <w:tcW w:w="1042" w:type="pct"/>
          </w:tcPr>
          <w:p w14:paraId="6094855D" w14:textId="37826163" w:rsidR="00DA4B4A" w:rsidRPr="007E058F" w:rsidRDefault="00571EC8" w:rsidP="009567A5">
            <w:pPr>
              <w:spacing w:before="80" w:after="80" w:line="300" w:lineRule="exact"/>
              <w:rPr>
                <w:sz w:val="20"/>
                <w:szCs w:val="20"/>
                <w:rtl/>
                <w:lang w:bidi="ar-EG"/>
              </w:rPr>
            </w:pPr>
            <w:r>
              <w:rPr>
                <w:rFonts w:hint="cs"/>
                <w:sz w:val="20"/>
                <w:szCs w:val="20"/>
                <w:rtl/>
              </w:rPr>
              <w:t>اجتماع إلكتروني</w:t>
            </w:r>
          </w:p>
        </w:tc>
        <w:tc>
          <w:tcPr>
            <w:tcW w:w="910" w:type="pct"/>
          </w:tcPr>
          <w:p w14:paraId="3CCD1C33" w14:textId="73AE84DA" w:rsidR="00DA4B4A" w:rsidRPr="007E058F" w:rsidRDefault="00DA4B4A" w:rsidP="009567A5">
            <w:pPr>
              <w:spacing w:before="80" w:after="80" w:line="300" w:lineRule="exact"/>
              <w:rPr>
                <w:sz w:val="20"/>
                <w:szCs w:val="20"/>
                <w:rtl/>
                <w:lang w:bidi="ar-EG"/>
              </w:rPr>
            </w:pPr>
            <w:r w:rsidRPr="007E058F">
              <w:rPr>
                <w:sz w:val="20"/>
                <w:szCs w:val="20"/>
              </w:rPr>
              <w:t>13/12</w:t>
            </w:r>
          </w:p>
        </w:tc>
        <w:tc>
          <w:tcPr>
            <w:tcW w:w="2031" w:type="pct"/>
          </w:tcPr>
          <w:p w14:paraId="23BF9B15" w14:textId="3627AF5B" w:rsidR="00DA4B4A" w:rsidRPr="00213D69" w:rsidRDefault="008F5275" w:rsidP="009567A5">
            <w:pPr>
              <w:spacing w:before="80" w:after="80" w:line="300" w:lineRule="exact"/>
              <w:jc w:val="left"/>
              <w:rPr>
                <w:spacing w:val="-4"/>
                <w:sz w:val="20"/>
                <w:szCs w:val="20"/>
                <w:rtl/>
                <w:lang w:bidi="ar-EG"/>
              </w:rPr>
            </w:pPr>
            <w:r w:rsidRPr="00213D69">
              <w:rPr>
                <w:rFonts w:hint="cs"/>
                <w:spacing w:val="-4"/>
                <w:sz w:val="20"/>
                <w:szCs w:val="20"/>
                <w:rtl/>
                <w:lang w:bidi="ar-EG"/>
              </w:rPr>
              <w:t xml:space="preserve">المسألة </w:t>
            </w:r>
            <w:r w:rsidRPr="00213D69">
              <w:rPr>
                <w:spacing w:val="-4"/>
                <w:sz w:val="20"/>
                <w:szCs w:val="20"/>
              </w:rPr>
              <w:t>13/12</w:t>
            </w:r>
            <w:r w:rsidR="00DA4B4A" w:rsidRPr="00213D69">
              <w:rPr>
                <w:spacing w:val="-4"/>
                <w:sz w:val="20"/>
                <w:szCs w:val="20"/>
                <w:rtl/>
                <w:lang w:bidi="ar-EG"/>
              </w:rPr>
              <w:t xml:space="preserve">: </w:t>
            </w:r>
            <w:r w:rsidRPr="00213D69">
              <w:rPr>
                <w:rFonts w:hint="cs"/>
                <w:spacing w:val="-4"/>
                <w:sz w:val="20"/>
                <w:szCs w:val="20"/>
                <w:rtl/>
                <w:lang w:bidi="ar-EG"/>
              </w:rPr>
              <w:t xml:space="preserve">بندا العمل </w:t>
            </w:r>
            <w:proofErr w:type="spellStart"/>
            <w:proofErr w:type="gramStart"/>
            <w:r w:rsidRPr="00213D69">
              <w:rPr>
                <w:spacing w:val="-4"/>
                <w:sz w:val="20"/>
                <w:szCs w:val="20"/>
                <w:lang w:bidi="ar-EG"/>
              </w:rPr>
              <w:t>G.QoE</w:t>
            </w:r>
            <w:proofErr w:type="spellEnd"/>
            <w:proofErr w:type="gramEnd"/>
            <w:r w:rsidRPr="00213D69">
              <w:rPr>
                <w:spacing w:val="-4"/>
                <w:sz w:val="20"/>
                <w:szCs w:val="20"/>
                <w:lang w:bidi="ar-EG"/>
              </w:rPr>
              <w:t>-VR</w:t>
            </w:r>
            <w:r w:rsidRPr="00213D69">
              <w:rPr>
                <w:rFonts w:hint="cs"/>
                <w:spacing w:val="-4"/>
                <w:sz w:val="20"/>
                <w:szCs w:val="20"/>
                <w:rtl/>
                <w:lang w:bidi="ar-EG"/>
              </w:rPr>
              <w:t xml:space="preserve"> و</w:t>
            </w:r>
            <w:r w:rsidRPr="00213D69">
              <w:rPr>
                <w:spacing w:val="-4"/>
                <w:sz w:val="20"/>
                <w:szCs w:val="20"/>
                <w:lang w:bidi="ar-EG"/>
              </w:rPr>
              <w:t>P.360-VR</w:t>
            </w:r>
          </w:p>
        </w:tc>
      </w:tr>
      <w:tr w:rsidR="00DA4B4A" w:rsidRPr="007E058F" w14:paraId="4BA5FBD8" w14:textId="77777777" w:rsidTr="00867925">
        <w:tc>
          <w:tcPr>
            <w:tcW w:w="1017" w:type="pct"/>
          </w:tcPr>
          <w:p w14:paraId="7C829A1D" w14:textId="243E5BC2" w:rsidR="00DA4B4A" w:rsidRPr="007E058F" w:rsidRDefault="00DA4B4A" w:rsidP="009567A5">
            <w:pPr>
              <w:spacing w:before="80" w:after="80" w:line="300" w:lineRule="exact"/>
              <w:rPr>
                <w:sz w:val="20"/>
                <w:szCs w:val="20"/>
                <w:lang w:bidi="ar-EG"/>
              </w:rPr>
            </w:pPr>
            <w:r w:rsidRPr="007E058F">
              <w:rPr>
                <w:sz w:val="20"/>
                <w:szCs w:val="20"/>
                <w:lang w:bidi="ar-EG"/>
              </w:rPr>
              <w:t>2019-01-29</w:t>
            </w:r>
          </w:p>
        </w:tc>
        <w:tc>
          <w:tcPr>
            <w:tcW w:w="1042" w:type="pct"/>
          </w:tcPr>
          <w:p w14:paraId="395F3C34" w14:textId="1D22F1D7" w:rsidR="00DA4B4A" w:rsidRPr="007E058F" w:rsidRDefault="00571EC8" w:rsidP="009567A5">
            <w:pPr>
              <w:spacing w:before="80" w:after="80" w:line="300" w:lineRule="exact"/>
              <w:rPr>
                <w:sz w:val="20"/>
                <w:szCs w:val="20"/>
                <w:rtl/>
                <w:lang w:bidi="ar-EG"/>
              </w:rPr>
            </w:pPr>
            <w:r>
              <w:rPr>
                <w:rFonts w:hint="cs"/>
                <w:sz w:val="20"/>
                <w:szCs w:val="20"/>
                <w:rtl/>
              </w:rPr>
              <w:t>اجتماع إلكتروني</w:t>
            </w:r>
          </w:p>
        </w:tc>
        <w:tc>
          <w:tcPr>
            <w:tcW w:w="910" w:type="pct"/>
          </w:tcPr>
          <w:p w14:paraId="15955F80" w14:textId="3972C373" w:rsidR="00DA4B4A" w:rsidRPr="007E058F" w:rsidRDefault="00DA4B4A" w:rsidP="009567A5">
            <w:pPr>
              <w:spacing w:before="80" w:after="80" w:line="300" w:lineRule="exact"/>
              <w:rPr>
                <w:sz w:val="20"/>
                <w:szCs w:val="20"/>
                <w:rtl/>
                <w:lang w:bidi="ar-EG"/>
              </w:rPr>
            </w:pPr>
            <w:r w:rsidRPr="007E058F">
              <w:rPr>
                <w:sz w:val="20"/>
                <w:szCs w:val="20"/>
              </w:rPr>
              <w:t>17/12</w:t>
            </w:r>
          </w:p>
        </w:tc>
        <w:tc>
          <w:tcPr>
            <w:tcW w:w="2031" w:type="pct"/>
          </w:tcPr>
          <w:p w14:paraId="1E7D655A" w14:textId="64B3D2F4" w:rsidR="00DA4B4A" w:rsidRPr="00213D69" w:rsidRDefault="008F5275"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17/12</w:t>
            </w:r>
            <w:r w:rsidR="00DA4B4A" w:rsidRPr="00213D69">
              <w:rPr>
                <w:sz w:val="20"/>
                <w:szCs w:val="20"/>
                <w:rtl/>
                <w:lang w:bidi="ar-EG"/>
              </w:rPr>
              <w:t xml:space="preserve">: </w:t>
            </w:r>
            <w:r w:rsidR="00AE59F9" w:rsidRPr="00213D69">
              <w:rPr>
                <w:rFonts w:hint="cs"/>
                <w:sz w:val="20"/>
                <w:szCs w:val="20"/>
                <w:rtl/>
                <w:lang w:bidi="ar-EG"/>
              </w:rPr>
              <w:t xml:space="preserve">مكالمة </w:t>
            </w:r>
            <w:r w:rsidR="00672817" w:rsidRPr="00213D69">
              <w:rPr>
                <w:rFonts w:hint="cs"/>
                <w:sz w:val="20"/>
                <w:szCs w:val="20"/>
                <w:rtl/>
                <w:lang w:bidi="ar-EG"/>
              </w:rPr>
              <w:t xml:space="preserve">كل </w:t>
            </w:r>
            <w:r w:rsidR="00AE59F9" w:rsidRPr="00213D69">
              <w:rPr>
                <w:rFonts w:hint="cs"/>
                <w:sz w:val="20"/>
                <w:szCs w:val="20"/>
                <w:rtl/>
                <w:lang w:bidi="ar-EG"/>
              </w:rPr>
              <w:t>شهر</w:t>
            </w:r>
            <w:r w:rsidR="00672817" w:rsidRPr="00213D69">
              <w:rPr>
                <w:rFonts w:hint="cs"/>
                <w:sz w:val="20"/>
                <w:szCs w:val="20"/>
                <w:rtl/>
                <w:lang w:bidi="ar-EG"/>
              </w:rPr>
              <w:t>ين</w:t>
            </w:r>
          </w:p>
        </w:tc>
      </w:tr>
      <w:tr w:rsidR="00DA4B4A" w:rsidRPr="007E058F" w14:paraId="4B22AF2C" w14:textId="77777777" w:rsidTr="00867925">
        <w:tc>
          <w:tcPr>
            <w:tcW w:w="1017" w:type="pct"/>
          </w:tcPr>
          <w:p w14:paraId="3384FF30" w14:textId="7C335108" w:rsidR="00DA4B4A" w:rsidRPr="007E058F" w:rsidRDefault="00DA4B4A" w:rsidP="009567A5">
            <w:pPr>
              <w:spacing w:before="80" w:after="80" w:line="300" w:lineRule="exact"/>
              <w:rPr>
                <w:sz w:val="20"/>
                <w:szCs w:val="20"/>
                <w:rtl/>
                <w:lang w:bidi="ar-EG"/>
              </w:rPr>
            </w:pPr>
            <w:r w:rsidRPr="007E058F">
              <w:rPr>
                <w:sz w:val="20"/>
                <w:szCs w:val="20"/>
                <w:lang w:bidi="ar-EG"/>
              </w:rPr>
              <w:t>2019-02-12</w:t>
            </w:r>
          </w:p>
        </w:tc>
        <w:tc>
          <w:tcPr>
            <w:tcW w:w="1042" w:type="pct"/>
          </w:tcPr>
          <w:p w14:paraId="103E982D" w14:textId="4890A263" w:rsidR="00DA4B4A" w:rsidRPr="007E058F" w:rsidRDefault="00571EC8" w:rsidP="009567A5">
            <w:pPr>
              <w:spacing w:before="80" w:after="80" w:line="300" w:lineRule="exact"/>
              <w:rPr>
                <w:sz w:val="20"/>
                <w:szCs w:val="20"/>
                <w:rtl/>
                <w:lang w:bidi="ar-EG"/>
              </w:rPr>
            </w:pPr>
            <w:r>
              <w:rPr>
                <w:rFonts w:hint="cs"/>
                <w:sz w:val="20"/>
                <w:szCs w:val="20"/>
                <w:rtl/>
              </w:rPr>
              <w:t>اجتماع إلكتروني</w:t>
            </w:r>
          </w:p>
        </w:tc>
        <w:tc>
          <w:tcPr>
            <w:tcW w:w="910" w:type="pct"/>
          </w:tcPr>
          <w:p w14:paraId="4C60B19E" w14:textId="46F138F4" w:rsidR="00DA4B4A" w:rsidRPr="007E058F" w:rsidRDefault="00DA4B4A" w:rsidP="009567A5">
            <w:pPr>
              <w:spacing w:before="80" w:after="80" w:line="300" w:lineRule="exact"/>
              <w:jc w:val="left"/>
              <w:rPr>
                <w:sz w:val="20"/>
                <w:szCs w:val="20"/>
                <w:rtl/>
                <w:lang w:bidi="ar-EG"/>
              </w:rPr>
            </w:pPr>
            <w:r w:rsidRPr="007E058F">
              <w:rPr>
                <w:sz w:val="20"/>
                <w:szCs w:val="20"/>
              </w:rPr>
              <w:t>6/12</w:t>
            </w:r>
            <w:r w:rsidR="00213D69">
              <w:rPr>
                <w:rFonts w:hint="cs"/>
                <w:sz w:val="20"/>
                <w:szCs w:val="20"/>
                <w:rtl/>
              </w:rPr>
              <w:t xml:space="preserve">، </w:t>
            </w: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r w:rsidR="00213D69">
              <w:rPr>
                <w:rFonts w:hint="cs"/>
                <w:sz w:val="20"/>
                <w:szCs w:val="20"/>
                <w:rtl/>
                <w:lang w:bidi="ar-EG"/>
              </w:rPr>
              <w:t xml:space="preserve">، </w:t>
            </w:r>
            <w:r w:rsidRPr="007E058F">
              <w:rPr>
                <w:sz w:val="20"/>
                <w:szCs w:val="20"/>
                <w:lang w:bidi="ar-EG"/>
              </w:rPr>
              <w:t>19/12</w:t>
            </w:r>
          </w:p>
        </w:tc>
        <w:tc>
          <w:tcPr>
            <w:tcW w:w="2031" w:type="pct"/>
          </w:tcPr>
          <w:p w14:paraId="348AC7E0" w14:textId="043123C3" w:rsidR="00DA4B4A" w:rsidRPr="00213D69" w:rsidRDefault="00672817" w:rsidP="009567A5">
            <w:pPr>
              <w:spacing w:before="80" w:after="80" w:line="300" w:lineRule="exact"/>
              <w:jc w:val="left"/>
              <w:rPr>
                <w:sz w:val="20"/>
                <w:szCs w:val="20"/>
                <w:rtl/>
                <w:lang w:bidi="ar-EG"/>
              </w:rPr>
            </w:pPr>
            <w:r w:rsidRPr="00213D69">
              <w:rPr>
                <w:rFonts w:hint="cs"/>
                <w:sz w:val="20"/>
                <w:szCs w:val="20"/>
                <w:rtl/>
                <w:lang w:bidi="ar-EG"/>
              </w:rPr>
              <w:t xml:space="preserve">المسألتان </w:t>
            </w:r>
            <w:r w:rsidRPr="00213D69">
              <w:rPr>
                <w:sz w:val="20"/>
                <w:szCs w:val="20"/>
              </w:rPr>
              <w:t>7/12</w:t>
            </w:r>
            <w:r w:rsidRPr="00213D69">
              <w:rPr>
                <w:sz w:val="20"/>
                <w:szCs w:val="20"/>
                <w:rtl/>
                <w:lang w:bidi="ar-EG"/>
              </w:rPr>
              <w:t xml:space="preserve"> و</w:t>
            </w:r>
            <w:r w:rsidRPr="00213D69">
              <w:rPr>
                <w:sz w:val="20"/>
                <w:szCs w:val="20"/>
                <w:lang w:bidi="ar-EG"/>
              </w:rPr>
              <w:t>10/12</w:t>
            </w:r>
            <w:r w:rsidR="00DA4B4A" w:rsidRPr="00213D69">
              <w:rPr>
                <w:sz w:val="20"/>
                <w:szCs w:val="20"/>
                <w:rtl/>
                <w:lang w:bidi="ar-EG"/>
              </w:rPr>
              <w:t xml:space="preserve">: </w:t>
            </w:r>
            <w:r w:rsidR="006C303D" w:rsidRPr="00213D69">
              <w:rPr>
                <w:rFonts w:hint="cs"/>
                <w:sz w:val="20"/>
                <w:szCs w:val="20"/>
                <w:rtl/>
                <w:lang w:bidi="ar-EG"/>
              </w:rPr>
              <w:t>مكالمة شهرية</w:t>
            </w:r>
          </w:p>
        </w:tc>
      </w:tr>
      <w:tr w:rsidR="00DA4B4A" w:rsidRPr="007E058F" w14:paraId="74115DF3" w14:textId="77777777" w:rsidTr="00867925">
        <w:tc>
          <w:tcPr>
            <w:tcW w:w="1017" w:type="pct"/>
          </w:tcPr>
          <w:p w14:paraId="2A399A01" w14:textId="2CF73185" w:rsidR="00DA4B4A" w:rsidRPr="007E058F" w:rsidRDefault="00DA4B4A" w:rsidP="009567A5">
            <w:pPr>
              <w:spacing w:before="80" w:after="80" w:line="300" w:lineRule="exact"/>
              <w:rPr>
                <w:sz w:val="20"/>
                <w:szCs w:val="20"/>
                <w:rtl/>
                <w:lang w:bidi="ar-EG"/>
              </w:rPr>
            </w:pPr>
            <w:r w:rsidRPr="007E058F">
              <w:rPr>
                <w:sz w:val="20"/>
                <w:szCs w:val="20"/>
                <w:lang w:bidi="ar-EG"/>
              </w:rPr>
              <w:t>2019-03-05</w:t>
            </w:r>
            <w:r w:rsidRPr="007E058F">
              <w:rPr>
                <w:sz w:val="20"/>
                <w:szCs w:val="20"/>
                <w:rtl/>
                <w:lang w:bidi="ar-EG"/>
              </w:rPr>
              <w:br/>
              <w:t>إلى</w:t>
            </w:r>
            <w:r w:rsidRPr="007E058F">
              <w:rPr>
                <w:sz w:val="20"/>
                <w:szCs w:val="20"/>
                <w:rtl/>
                <w:lang w:bidi="ar-EG"/>
              </w:rPr>
              <w:br/>
            </w:r>
            <w:r w:rsidRPr="007E058F">
              <w:rPr>
                <w:sz w:val="20"/>
                <w:szCs w:val="20"/>
                <w:lang w:bidi="ar-EG"/>
              </w:rPr>
              <w:t>2019-03-07</w:t>
            </w:r>
          </w:p>
        </w:tc>
        <w:tc>
          <w:tcPr>
            <w:tcW w:w="1042" w:type="pct"/>
          </w:tcPr>
          <w:p w14:paraId="7ED5E90F" w14:textId="7CD2D35E" w:rsidR="00DA4B4A" w:rsidRPr="007E058F" w:rsidRDefault="00DA4B4A" w:rsidP="009567A5">
            <w:pPr>
              <w:spacing w:before="80" w:after="80" w:line="300" w:lineRule="exact"/>
              <w:rPr>
                <w:sz w:val="20"/>
                <w:szCs w:val="20"/>
                <w:rtl/>
                <w:lang w:bidi="ar-EG"/>
              </w:rPr>
            </w:pPr>
            <w:r w:rsidRPr="007E058F">
              <w:rPr>
                <w:sz w:val="20"/>
                <w:szCs w:val="20"/>
                <w:rtl/>
              </w:rPr>
              <w:t xml:space="preserve">ألمانيا </w:t>
            </w:r>
            <w:r w:rsidR="006C303D">
              <w:rPr>
                <w:rFonts w:hint="cs"/>
                <w:sz w:val="20"/>
                <w:szCs w:val="20"/>
                <w:rtl/>
              </w:rPr>
              <w:t>[برلين]</w:t>
            </w:r>
          </w:p>
        </w:tc>
        <w:tc>
          <w:tcPr>
            <w:tcW w:w="910" w:type="pct"/>
          </w:tcPr>
          <w:p w14:paraId="6F5AD656" w14:textId="6DAA53E3" w:rsidR="00DA4B4A" w:rsidRPr="007E058F" w:rsidRDefault="00DA4B4A" w:rsidP="009567A5">
            <w:pPr>
              <w:spacing w:before="80" w:after="80" w:line="300" w:lineRule="exact"/>
              <w:rPr>
                <w:sz w:val="20"/>
                <w:szCs w:val="20"/>
                <w:rtl/>
                <w:lang w:bidi="ar-EG"/>
              </w:rPr>
            </w:pPr>
            <w:r w:rsidRPr="007E058F">
              <w:rPr>
                <w:sz w:val="20"/>
                <w:szCs w:val="20"/>
                <w:lang w:bidi="ar-EG"/>
              </w:rPr>
              <w:t>13/12</w:t>
            </w:r>
            <w:r w:rsidRPr="007E058F">
              <w:rPr>
                <w:sz w:val="20"/>
                <w:szCs w:val="20"/>
                <w:rtl/>
                <w:lang w:bidi="ar-EG"/>
              </w:rPr>
              <w:br/>
            </w:r>
            <w:r w:rsidRPr="007E058F">
              <w:rPr>
                <w:sz w:val="20"/>
                <w:szCs w:val="20"/>
                <w:lang w:bidi="ar-EG"/>
              </w:rPr>
              <w:t>14/12</w:t>
            </w:r>
            <w:r w:rsidRPr="007E058F">
              <w:rPr>
                <w:sz w:val="20"/>
                <w:szCs w:val="20"/>
                <w:rtl/>
                <w:lang w:bidi="ar-EG"/>
              </w:rPr>
              <w:br/>
            </w:r>
            <w:r w:rsidRPr="007E058F">
              <w:rPr>
                <w:sz w:val="20"/>
                <w:szCs w:val="20"/>
                <w:lang w:bidi="ar-EG"/>
              </w:rPr>
              <w:t>17/12</w:t>
            </w:r>
          </w:p>
        </w:tc>
        <w:tc>
          <w:tcPr>
            <w:tcW w:w="2031" w:type="pct"/>
          </w:tcPr>
          <w:p w14:paraId="0ADDA50B" w14:textId="51EF9CBA" w:rsidR="00DA4B4A" w:rsidRPr="00213D69" w:rsidRDefault="00DA4B4A" w:rsidP="009567A5">
            <w:pPr>
              <w:spacing w:before="80" w:after="80" w:line="300" w:lineRule="exact"/>
              <w:jc w:val="left"/>
              <w:rPr>
                <w:sz w:val="20"/>
                <w:szCs w:val="20"/>
                <w:rtl/>
                <w:lang w:bidi="ar-EG"/>
              </w:rPr>
            </w:pPr>
            <w:r w:rsidRPr="00213D69">
              <w:rPr>
                <w:sz w:val="20"/>
                <w:szCs w:val="20"/>
                <w:rtl/>
              </w:rPr>
              <w:t>اجتماع فريق ال</w:t>
            </w:r>
            <w:r w:rsidR="00867925" w:rsidRPr="00213D69">
              <w:rPr>
                <w:sz w:val="20"/>
                <w:szCs w:val="20"/>
                <w:rtl/>
              </w:rPr>
              <w:t>مقرِّر</w:t>
            </w:r>
            <w:r w:rsidR="00AF5B8B" w:rsidRPr="00213D69">
              <w:rPr>
                <w:rFonts w:hint="cs"/>
                <w:sz w:val="20"/>
                <w:szCs w:val="20"/>
                <w:rtl/>
              </w:rPr>
              <w:t xml:space="preserve"> </w:t>
            </w:r>
            <w:r w:rsidR="00213D69" w:rsidRPr="00213D69">
              <w:rPr>
                <w:sz w:val="20"/>
                <w:szCs w:val="20"/>
              </w:rPr>
              <w:t>"</w:t>
            </w:r>
            <w:r w:rsidR="00AF5B8B" w:rsidRPr="00213D69">
              <w:rPr>
                <w:sz w:val="20"/>
                <w:szCs w:val="20"/>
              </w:rPr>
              <w:t>Q44</w:t>
            </w:r>
            <w:r w:rsidR="00213D69" w:rsidRPr="00213D69">
              <w:rPr>
                <w:sz w:val="20"/>
                <w:szCs w:val="20"/>
              </w:rPr>
              <w:t>"</w:t>
            </w:r>
            <w:r w:rsidR="00AF5B8B" w:rsidRPr="00213D69">
              <w:rPr>
                <w:rFonts w:hint="cs"/>
                <w:sz w:val="20"/>
                <w:szCs w:val="20"/>
                <w:rtl/>
              </w:rPr>
              <w:t>:</w:t>
            </w:r>
            <w:r w:rsidRPr="00213D69">
              <w:rPr>
                <w:sz w:val="20"/>
                <w:szCs w:val="20"/>
                <w:rtl/>
                <w:lang w:bidi="ar-EG"/>
              </w:rPr>
              <w:t xml:space="preserve"> المسائل </w:t>
            </w:r>
            <w:r w:rsidRPr="00213D69">
              <w:rPr>
                <w:sz w:val="20"/>
                <w:szCs w:val="20"/>
                <w:lang w:bidi="ar-EG"/>
              </w:rPr>
              <w:t>13</w:t>
            </w:r>
            <w:r w:rsidR="00944214" w:rsidRPr="00213D69">
              <w:rPr>
                <w:sz w:val="20"/>
                <w:szCs w:val="20"/>
                <w:lang w:bidi="ar-EG"/>
              </w:rPr>
              <w:t>/12</w:t>
            </w:r>
            <w:r w:rsidRPr="00213D69">
              <w:rPr>
                <w:sz w:val="20"/>
                <w:szCs w:val="20"/>
                <w:rtl/>
                <w:lang w:bidi="ar-EG"/>
              </w:rPr>
              <w:t xml:space="preserve"> و</w:t>
            </w:r>
            <w:r w:rsidRPr="00213D69">
              <w:rPr>
                <w:sz w:val="20"/>
                <w:szCs w:val="20"/>
                <w:lang w:bidi="ar-EG"/>
              </w:rPr>
              <w:t>14</w:t>
            </w:r>
            <w:r w:rsidR="00944214" w:rsidRPr="00213D69">
              <w:rPr>
                <w:sz w:val="20"/>
                <w:szCs w:val="20"/>
                <w:lang w:bidi="ar-EG"/>
              </w:rPr>
              <w:t>/12</w:t>
            </w:r>
            <w:r w:rsidRPr="00213D69">
              <w:rPr>
                <w:sz w:val="20"/>
                <w:szCs w:val="20"/>
                <w:rtl/>
                <w:lang w:bidi="ar-EG"/>
              </w:rPr>
              <w:t xml:space="preserve"> و</w:t>
            </w:r>
            <w:r w:rsidRPr="00213D69">
              <w:rPr>
                <w:sz w:val="20"/>
                <w:szCs w:val="20"/>
                <w:lang w:bidi="ar-EG"/>
              </w:rPr>
              <w:t>17/12</w:t>
            </w:r>
            <w:r w:rsidRPr="00213D69">
              <w:rPr>
                <w:sz w:val="20"/>
                <w:szCs w:val="20"/>
                <w:rtl/>
                <w:lang w:bidi="ar-EG"/>
              </w:rPr>
              <w:t xml:space="preserve"> </w:t>
            </w:r>
            <w:r w:rsidR="00944214" w:rsidRPr="00213D69">
              <w:rPr>
                <w:rFonts w:hint="cs"/>
                <w:sz w:val="20"/>
                <w:szCs w:val="20"/>
                <w:rtl/>
                <w:lang w:bidi="ar-EG"/>
              </w:rPr>
              <w:t xml:space="preserve">بالتزامن مع اجتماع فريق الخبراء المعني بجودة الفيديو </w:t>
            </w:r>
            <w:r w:rsidR="00944214" w:rsidRPr="00213D69">
              <w:rPr>
                <w:sz w:val="20"/>
                <w:szCs w:val="20"/>
                <w:lang w:bidi="ar-EG"/>
              </w:rPr>
              <w:t>(</w:t>
            </w:r>
            <w:r w:rsidR="009873F5" w:rsidRPr="00213D69">
              <w:rPr>
                <w:sz w:val="20"/>
                <w:szCs w:val="20"/>
                <w:lang w:bidi="ar-EG"/>
              </w:rPr>
              <w:t>VQEG)</w:t>
            </w:r>
          </w:p>
        </w:tc>
      </w:tr>
      <w:tr w:rsidR="00E54EEA" w:rsidRPr="007E058F" w14:paraId="1050895F" w14:textId="77777777" w:rsidTr="00867925">
        <w:tc>
          <w:tcPr>
            <w:tcW w:w="1017" w:type="pct"/>
          </w:tcPr>
          <w:p w14:paraId="796BD11A" w14:textId="33BD559C" w:rsidR="00E54EEA" w:rsidRPr="007E058F" w:rsidRDefault="00E54EEA" w:rsidP="009567A5">
            <w:pPr>
              <w:spacing w:before="80" w:after="80" w:line="300" w:lineRule="exact"/>
              <w:rPr>
                <w:sz w:val="20"/>
                <w:szCs w:val="20"/>
                <w:rtl/>
                <w:lang w:bidi="ar-EG"/>
              </w:rPr>
            </w:pPr>
            <w:r w:rsidRPr="007E058F">
              <w:rPr>
                <w:sz w:val="20"/>
                <w:szCs w:val="20"/>
                <w:lang w:bidi="ar-EG"/>
              </w:rPr>
              <w:t>2019-03-06</w:t>
            </w:r>
            <w:r w:rsidRPr="007E058F">
              <w:rPr>
                <w:sz w:val="20"/>
                <w:szCs w:val="20"/>
                <w:rtl/>
                <w:lang w:bidi="ar-EG"/>
              </w:rPr>
              <w:br/>
              <w:t>إلى</w:t>
            </w:r>
            <w:r w:rsidRPr="007E058F">
              <w:rPr>
                <w:sz w:val="20"/>
                <w:szCs w:val="20"/>
                <w:rtl/>
                <w:lang w:bidi="ar-EG"/>
              </w:rPr>
              <w:br/>
            </w:r>
            <w:r w:rsidRPr="007E058F">
              <w:rPr>
                <w:sz w:val="20"/>
                <w:szCs w:val="20"/>
                <w:lang w:bidi="ar-EG"/>
              </w:rPr>
              <w:t>2019-03-07</w:t>
            </w:r>
          </w:p>
        </w:tc>
        <w:tc>
          <w:tcPr>
            <w:tcW w:w="1042" w:type="pct"/>
          </w:tcPr>
          <w:p w14:paraId="3841C35D" w14:textId="5D6F3EAD" w:rsidR="00E54EEA" w:rsidRPr="007E058F" w:rsidRDefault="009873F5" w:rsidP="009567A5">
            <w:pPr>
              <w:spacing w:before="80" w:after="80" w:line="300" w:lineRule="exact"/>
              <w:rPr>
                <w:sz w:val="20"/>
                <w:szCs w:val="20"/>
                <w:rtl/>
              </w:rPr>
            </w:pPr>
            <w:r>
              <w:rPr>
                <w:rFonts w:hint="cs"/>
                <w:sz w:val="20"/>
                <w:szCs w:val="20"/>
                <w:rtl/>
              </w:rPr>
              <w:t>رواندا [كيغالي]</w:t>
            </w:r>
          </w:p>
        </w:tc>
        <w:tc>
          <w:tcPr>
            <w:tcW w:w="910" w:type="pct"/>
          </w:tcPr>
          <w:p w14:paraId="4DF0966F" w14:textId="314149B5" w:rsidR="00E54EEA" w:rsidRPr="007E058F" w:rsidRDefault="00E54EEA" w:rsidP="009567A5">
            <w:pPr>
              <w:spacing w:before="80" w:after="80" w:line="300" w:lineRule="exact"/>
              <w:rPr>
                <w:sz w:val="20"/>
                <w:szCs w:val="20"/>
                <w:rtl/>
                <w:lang w:bidi="ar-EG"/>
              </w:rPr>
            </w:pPr>
            <w:r w:rsidRPr="007E058F">
              <w:rPr>
                <w:sz w:val="20"/>
                <w:szCs w:val="20"/>
                <w:lang w:bidi="ar-EG"/>
              </w:rPr>
              <w:t>12/12</w:t>
            </w:r>
          </w:p>
        </w:tc>
        <w:tc>
          <w:tcPr>
            <w:tcW w:w="2031" w:type="pct"/>
          </w:tcPr>
          <w:p w14:paraId="21C7FD63" w14:textId="2375B5C5" w:rsidR="00E54EEA" w:rsidRPr="00213D69" w:rsidRDefault="009873F5" w:rsidP="009567A5">
            <w:pPr>
              <w:spacing w:before="80" w:after="80" w:line="300" w:lineRule="exact"/>
              <w:jc w:val="left"/>
              <w:rPr>
                <w:sz w:val="20"/>
                <w:szCs w:val="20"/>
                <w:rtl/>
                <w:lang w:bidi="ar-EG"/>
              </w:rPr>
            </w:pPr>
            <w:r w:rsidRPr="00213D69">
              <w:rPr>
                <w:rFonts w:hint="cs"/>
                <w:sz w:val="20"/>
                <w:szCs w:val="20"/>
                <w:rtl/>
              </w:rPr>
              <w:t xml:space="preserve">المسألة </w:t>
            </w:r>
            <w:r w:rsidR="00E54EEA" w:rsidRPr="00213D69">
              <w:rPr>
                <w:sz w:val="20"/>
                <w:szCs w:val="20"/>
              </w:rPr>
              <w:t>12/12</w:t>
            </w:r>
            <w:r w:rsidR="003C371A" w:rsidRPr="00213D69">
              <w:rPr>
                <w:rFonts w:hint="cs"/>
                <w:sz w:val="20"/>
                <w:szCs w:val="20"/>
                <w:rtl/>
              </w:rPr>
              <w:t xml:space="preserve"> (بنود العمل </w:t>
            </w:r>
            <w:proofErr w:type="gramStart"/>
            <w:r w:rsidR="003C371A" w:rsidRPr="00213D69">
              <w:rPr>
                <w:sz w:val="20"/>
                <w:szCs w:val="20"/>
              </w:rPr>
              <w:t>E.MTSM</w:t>
            </w:r>
            <w:proofErr w:type="gramEnd"/>
            <w:r w:rsidR="003C371A" w:rsidRPr="00213D69">
              <w:rPr>
                <w:rFonts w:hint="cs"/>
                <w:sz w:val="20"/>
                <w:szCs w:val="20"/>
                <w:rtl/>
              </w:rPr>
              <w:t xml:space="preserve"> و</w:t>
            </w:r>
            <w:proofErr w:type="spellStart"/>
            <w:r w:rsidR="003C371A" w:rsidRPr="00213D69">
              <w:rPr>
                <w:sz w:val="20"/>
                <w:szCs w:val="20"/>
              </w:rPr>
              <w:t>E.CrowdESFB</w:t>
            </w:r>
            <w:proofErr w:type="spellEnd"/>
            <w:r w:rsidR="003C371A" w:rsidRPr="00213D69">
              <w:rPr>
                <w:rFonts w:hint="cs"/>
                <w:sz w:val="20"/>
                <w:szCs w:val="20"/>
                <w:rtl/>
              </w:rPr>
              <w:t xml:space="preserve"> و</w:t>
            </w:r>
            <w:r w:rsidR="003C371A" w:rsidRPr="00213D69">
              <w:rPr>
                <w:sz w:val="20"/>
                <w:szCs w:val="20"/>
              </w:rPr>
              <w:t xml:space="preserve"> G.CSFB</w:t>
            </w:r>
            <w:r w:rsidR="003C371A" w:rsidRPr="00213D69">
              <w:rPr>
                <w:rFonts w:hint="cs"/>
                <w:sz w:val="20"/>
                <w:szCs w:val="20"/>
                <w:rtl/>
              </w:rPr>
              <w:t>و</w:t>
            </w:r>
            <w:r w:rsidR="003C371A" w:rsidRPr="00213D69">
              <w:rPr>
                <w:sz w:val="20"/>
                <w:szCs w:val="20"/>
              </w:rPr>
              <w:t>E.RQUAL</w:t>
            </w:r>
            <w:r w:rsidR="003C371A" w:rsidRPr="00213D69">
              <w:rPr>
                <w:rFonts w:hint="cs"/>
                <w:sz w:val="20"/>
                <w:szCs w:val="20"/>
                <w:rtl/>
              </w:rPr>
              <w:t>)</w:t>
            </w:r>
            <w:r w:rsidR="00E54EEA" w:rsidRPr="00213D69">
              <w:rPr>
                <w:sz w:val="20"/>
                <w:szCs w:val="20"/>
              </w:rPr>
              <w:t xml:space="preserve"> </w:t>
            </w:r>
          </w:p>
        </w:tc>
      </w:tr>
      <w:tr w:rsidR="00E54EEA" w:rsidRPr="007E058F" w14:paraId="65DD4E9B" w14:textId="77777777" w:rsidTr="00867925">
        <w:tc>
          <w:tcPr>
            <w:tcW w:w="1017" w:type="pct"/>
          </w:tcPr>
          <w:p w14:paraId="033B09D3" w14:textId="36BDD605" w:rsidR="00E54EEA" w:rsidRPr="007E058F" w:rsidRDefault="00E54EEA" w:rsidP="009567A5">
            <w:pPr>
              <w:spacing w:before="80" w:after="80" w:line="300" w:lineRule="exact"/>
              <w:rPr>
                <w:sz w:val="20"/>
                <w:szCs w:val="20"/>
                <w:rtl/>
                <w:lang w:bidi="ar-EG"/>
              </w:rPr>
            </w:pPr>
            <w:r w:rsidRPr="007E058F">
              <w:rPr>
                <w:sz w:val="20"/>
                <w:szCs w:val="20"/>
                <w:lang w:bidi="ar-EG"/>
              </w:rPr>
              <w:t>2019-03-13</w:t>
            </w:r>
            <w:r w:rsidRPr="007E058F">
              <w:rPr>
                <w:sz w:val="20"/>
                <w:szCs w:val="20"/>
                <w:rtl/>
                <w:lang w:bidi="ar-EG"/>
              </w:rPr>
              <w:br/>
              <w:t>إلى</w:t>
            </w:r>
            <w:r w:rsidRPr="007E058F">
              <w:rPr>
                <w:sz w:val="20"/>
                <w:szCs w:val="20"/>
                <w:rtl/>
                <w:lang w:bidi="ar-EG"/>
              </w:rPr>
              <w:br/>
            </w:r>
            <w:r w:rsidRPr="007E058F">
              <w:rPr>
                <w:sz w:val="20"/>
                <w:szCs w:val="20"/>
                <w:lang w:bidi="ar-EG"/>
              </w:rPr>
              <w:t>2019-03-14</w:t>
            </w:r>
          </w:p>
        </w:tc>
        <w:tc>
          <w:tcPr>
            <w:tcW w:w="1042" w:type="pct"/>
          </w:tcPr>
          <w:p w14:paraId="0AF48393" w14:textId="5A246E9B" w:rsidR="00E54EEA" w:rsidRPr="007E058F" w:rsidRDefault="00E54EEA" w:rsidP="009567A5">
            <w:pPr>
              <w:spacing w:before="80" w:after="80" w:line="300" w:lineRule="exact"/>
              <w:rPr>
                <w:sz w:val="20"/>
                <w:szCs w:val="20"/>
                <w:rtl/>
              </w:rPr>
            </w:pPr>
            <w:r w:rsidRPr="007E058F">
              <w:rPr>
                <w:sz w:val="20"/>
                <w:szCs w:val="20"/>
                <w:rtl/>
              </w:rPr>
              <w:t xml:space="preserve">دنمارك </w:t>
            </w:r>
            <w:r w:rsidR="003C371A">
              <w:rPr>
                <w:rFonts w:hint="cs"/>
                <w:sz w:val="20"/>
                <w:szCs w:val="20"/>
                <w:rtl/>
              </w:rPr>
              <w:t>[كوبنهاغن]</w:t>
            </w:r>
          </w:p>
        </w:tc>
        <w:tc>
          <w:tcPr>
            <w:tcW w:w="910" w:type="pct"/>
          </w:tcPr>
          <w:p w14:paraId="6168606A" w14:textId="676E4798" w:rsidR="00E54EEA" w:rsidRPr="007E058F" w:rsidRDefault="00E54EEA" w:rsidP="009567A5">
            <w:pPr>
              <w:spacing w:before="80" w:after="80" w:line="300" w:lineRule="exact"/>
              <w:rPr>
                <w:sz w:val="20"/>
                <w:szCs w:val="20"/>
                <w:rtl/>
                <w:lang w:bidi="ar-EG"/>
              </w:rPr>
            </w:pPr>
            <w:r w:rsidRPr="007E058F">
              <w:rPr>
                <w:sz w:val="20"/>
                <w:szCs w:val="20"/>
                <w:lang w:bidi="ar-EG"/>
              </w:rPr>
              <w:t>4/12</w:t>
            </w:r>
          </w:p>
        </w:tc>
        <w:tc>
          <w:tcPr>
            <w:tcW w:w="2031" w:type="pct"/>
          </w:tcPr>
          <w:p w14:paraId="7C47B450" w14:textId="705C6928" w:rsidR="00E54EEA" w:rsidRPr="00213D69" w:rsidRDefault="0042018D" w:rsidP="009567A5">
            <w:pPr>
              <w:spacing w:before="80" w:after="80" w:line="300" w:lineRule="exact"/>
              <w:jc w:val="left"/>
              <w:rPr>
                <w:sz w:val="20"/>
                <w:szCs w:val="20"/>
              </w:rPr>
            </w:pPr>
            <w:r w:rsidRPr="00213D69">
              <w:rPr>
                <w:rFonts w:hint="cs"/>
                <w:sz w:val="20"/>
                <w:szCs w:val="20"/>
                <w:rtl/>
              </w:rPr>
              <w:t xml:space="preserve">المسألة </w:t>
            </w:r>
            <w:r w:rsidRPr="00213D69">
              <w:rPr>
                <w:sz w:val="20"/>
                <w:szCs w:val="20"/>
              </w:rPr>
              <w:t>4/12</w:t>
            </w:r>
            <w:r w:rsidR="003C371A" w:rsidRPr="00213D69">
              <w:rPr>
                <w:rFonts w:hint="cs"/>
                <w:sz w:val="20"/>
                <w:szCs w:val="20"/>
                <w:rtl/>
              </w:rPr>
              <w:t xml:space="preserve"> (بند العمل </w:t>
            </w:r>
            <w:r w:rsidR="003C371A" w:rsidRPr="00213D69">
              <w:rPr>
                <w:sz w:val="20"/>
                <w:szCs w:val="20"/>
              </w:rPr>
              <w:t>P.ICC</w:t>
            </w:r>
            <w:r w:rsidR="003C371A" w:rsidRPr="00213D69">
              <w:rPr>
                <w:rFonts w:hint="cs"/>
                <w:sz w:val="20"/>
                <w:szCs w:val="20"/>
                <w:rtl/>
              </w:rPr>
              <w:t>)</w:t>
            </w:r>
          </w:p>
        </w:tc>
      </w:tr>
      <w:tr w:rsidR="00E54EEA" w:rsidRPr="007E058F" w14:paraId="1F367067" w14:textId="77777777" w:rsidTr="00867925">
        <w:tc>
          <w:tcPr>
            <w:tcW w:w="1017" w:type="pct"/>
          </w:tcPr>
          <w:p w14:paraId="4E054999" w14:textId="36E89579" w:rsidR="00E54EEA" w:rsidRPr="007E058F" w:rsidRDefault="00E54EEA" w:rsidP="009567A5">
            <w:pPr>
              <w:spacing w:before="80" w:after="80" w:line="300" w:lineRule="exact"/>
              <w:rPr>
                <w:sz w:val="20"/>
                <w:szCs w:val="20"/>
                <w:rtl/>
                <w:lang w:bidi="ar-EG"/>
              </w:rPr>
            </w:pPr>
            <w:r w:rsidRPr="007E058F">
              <w:rPr>
                <w:sz w:val="20"/>
                <w:szCs w:val="20"/>
                <w:lang w:bidi="ar-EG"/>
              </w:rPr>
              <w:t>201</w:t>
            </w:r>
            <w:r w:rsidR="0042018D">
              <w:rPr>
                <w:sz w:val="20"/>
                <w:szCs w:val="20"/>
                <w:lang w:bidi="ar-EG"/>
              </w:rPr>
              <w:t>9</w:t>
            </w:r>
            <w:r w:rsidRPr="007E058F">
              <w:rPr>
                <w:sz w:val="20"/>
                <w:szCs w:val="20"/>
                <w:lang w:bidi="ar-EG"/>
              </w:rPr>
              <w:t>-03-25</w:t>
            </w:r>
          </w:p>
        </w:tc>
        <w:tc>
          <w:tcPr>
            <w:tcW w:w="1042" w:type="pct"/>
          </w:tcPr>
          <w:p w14:paraId="3BE54EE5" w14:textId="79CA2761" w:rsidR="00E54EEA" w:rsidRPr="007E058F" w:rsidRDefault="0042018D" w:rsidP="009567A5">
            <w:pPr>
              <w:spacing w:before="80" w:after="80" w:line="300" w:lineRule="exact"/>
              <w:rPr>
                <w:sz w:val="20"/>
                <w:szCs w:val="20"/>
                <w:rtl/>
              </w:rPr>
            </w:pPr>
            <w:r>
              <w:rPr>
                <w:rFonts w:hint="cs"/>
                <w:sz w:val="20"/>
                <w:szCs w:val="20"/>
                <w:rtl/>
              </w:rPr>
              <w:t>اجتماع إلكتروني</w:t>
            </w:r>
          </w:p>
        </w:tc>
        <w:tc>
          <w:tcPr>
            <w:tcW w:w="910" w:type="pct"/>
          </w:tcPr>
          <w:p w14:paraId="671078A3" w14:textId="2D762C1B" w:rsidR="00E54EEA" w:rsidRPr="007E058F" w:rsidRDefault="00460CB7" w:rsidP="009567A5">
            <w:pPr>
              <w:spacing w:before="80" w:after="80" w:line="300" w:lineRule="exact"/>
              <w:jc w:val="left"/>
              <w:rPr>
                <w:sz w:val="20"/>
                <w:szCs w:val="20"/>
                <w:rtl/>
                <w:lang w:bidi="ar-EG"/>
              </w:rPr>
            </w:pPr>
            <w:r>
              <w:rPr>
                <w:sz w:val="20"/>
                <w:szCs w:val="20"/>
                <w:lang w:bidi="ar-EG"/>
              </w:rPr>
              <w:t>6</w:t>
            </w:r>
            <w:r w:rsidR="00E54EEA" w:rsidRPr="007E058F">
              <w:rPr>
                <w:sz w:val="20"/>
                <w:szCs w:val="20"/>
                <w:lang w:bidi="ar-EG"/>
              </w:rPr>
              <w:t>/12</w:t>
            </w:r>
            <w:r w:rsidR="00213D69">
              <w:rPr>
                <w:rFonts w:hint="cs"/>
                <w:sz w:val="20"/>
                <w:szCs w:val="20"/>
                <w:rtl/>
                <w:lang w:bidi="ar-EG"/>
              </w:rPr>
              <w:t xml:space="preserve">، </w:t>
            </w:r>
            <w:r w:rsidR="00E54EEA" w:rsidRPr="007E058F">
              <w:rPr>
                <w:sz w:val="20"/>
                <w:szCs w:val="20"/>
                <w:lang w:bidi="ar-EG"/>
              </w:rPr>
              <w:t>7/12</w:t>
            </w:r>
            <w:r w:rsidR="00213D69">
              <w:rPr>
                <w:rFonts w:hint="cs"/>
                <w:sz w:val="20"/>
                <w:szCs w:val="20"/>
                <w:rtl/>
                <w:lang w:bidi="ar-EG"/>
              </w:rPr>
              <w:t xml:space="preserve">، </w:t>
            </w:r>
            <w:r w:rsidR="00E54EEA" w:rsidRPr="007E058F">
              <w:rPr>
                <w:sz w:val="20"/>
                <w:szCs w:val="20"/>
                <w:lang w:bidi="ar-EG"/>
              </w:rPr>
              <w:t>10/12</w:t>
            </w:r>
            <w:r w:rsidR="00213D69">
              <w:rPr>
                <w:rFonts w:hint="cs"/>
                <w:sz w:val="20"/>
                <w:szCs w:val="20"/>
                <w:rtl/>
                <w:lang w:bidi="ar-EG"/>
              </w:rPr>
              <w:t xml:space="preserve">، </w:t>
            </w:r>
            <w:r w:rsidR="00E54EEA" w:rsidRPr="007E058F">
              <w:rPr>
                <w:sz w:val="20"/>
                <w:szCs w:val="20"/>
                <w:lang w:bidi="ar-EG"/>
              </w:rPr>
              <w:t>19/12</w:t>
            </w:r>
          </w:p>
        </w:tc>
        <w:tc>
          <w:tcPr>
            <w:tcW w:w="2031" w:type="pct"/>
          </w:tcPr>
          <w:p w14:paraId="7DF0F00F" w14:textId="34E963C8" w:rsidR="00E54EEA" w:rsidRPr="00213D69" w:rsidRDefault="00AA14BA" w:rsidP="009567A5">
            <w:pPr>
              <w:spacing w:before="80" w:after="80" w:line="300" w:lineRule="exact"/>
              <w:jc w:val="left"/>
              <w:rPr>
                <w:sz w:val="20"/>
                <w:szCs w:val="20"/>
                <w:rtl/>
                <w:lang w:bidi="ar-EG"/>
              </w:rPr>
            </w:pPr>
            <w:r w:rsidRPr="00213D69">
              <w:rPr>
                <w:rFonts w:hint="cs"/>
                <w:sz w:val="20"/>
                <w:szCs w:val="20"/>
                <w:rtl/>
                <w:lang w:bidi="ar-EG"/>
              </w:rPr>
              <w:t xml:space="preserve">المسألتان </w:t>
            </w:r>
            <w:r w:rsidRPr="00213D69">
              <w:rPr>
                <w:sz w:val="20"/>
                <w:szCs w:val="20"/>
              </w:rPr>
              <w:t>7/12</w:t>
            </w:r>
            <w:r w:rsidRPr="00213D69">
              <w:rPr>
                <w:sz w:val="20"/>
                <w:szCs w:val="20"/>
                <w:rtl/>
                <w:lang w:bidi="ar-EG"/>
              </w:rPr>
              <w:t xml:space="preserve"> و</w:t>
            </w:r>
            <w:r w:rsidRPr="00213D69">
              <w:rPr>
                <w:sz w:val="20"/>
                <w:szCs w:val="20"/>
                <w:lang w:bidi="ar-EG"/>
              </w:rPr>
              <w:t>10/12</w:t>
            </w:r>
            <w:r w:rsidRPr="00213D69">
              <w:rPr>
                <w:sz w:val="20"/>
                <w:szCs w:val="20"/>
                <w:rtl/>
                <w:lang w:bidi="ar-EG"/>
              </w:rPr>
              <w:t xml:space="preserve">: </w:t>
            </w:r>
            <w:r w:rsidRPr="00213D69">
              <w:rPr>
                <w:rFonts w:hint="cs"/>
                <w:sz w:val="20"/>
                <w:szCs w:val="20"/>
                <w:rtl/>
                <w:lang w:bidi="ar-EG"/>
              </w:rPr>
              <w:t>مكالمة شهرية</w:t>
            </w:r>
          </w:p>
        </w:tc>
      </w:tr>
      <w:tr w:rsidR="00E54EEA" w:rsidRPr="007E058F" w14:paraId="1904EDC4" w14:textId="77777777" w:rsidTr="00867925">
        <w:tc>
          <w:tcPr>
            <w:tcW w:w="1017" w:type="pct"/>
          </w:tcPr>
          <w:p w14:paraId="527E57F0" w14:textId="77F77CF0" w:rsidR="00E54EEA" w:rsidRPr="007E058F" w:rsidRDefault="007E1294" w:rsidP="009567A5">
            <w:pPr>
              <w:spacing w:before="80" w:after="80" w:line="300" w:lineRule="exact"/>
              <w:rPr>
                <w:sz w:val="20"/>
                <w:szCs w:val="20"/>
                <w:rtl/>
                <w:lang w:bidi="ar-EG"/>
              </w:rPr>
            </w:pPr>
            <w:r w:rsidRPr="007E058F">
              <w:rPr>
                <w:sz w:val="20"/>
                <w:szCs w:val="20"/>
                <w:lang w:bidi="ar-EG"/>
              </w:rPr>
              <w:t>2019-04-10</w:t>
            </w:r>
          </w:p>
        </w:tc>
        <w:tc>
          <w:tcPr>
            <w:tcW w:w="1042" w:type="pct"/>
          </w:tcPr>
          <w:p w14:paraId="54007D09" w14:textId="62A1210A" w:rsidR="00E54EEA" w:rsidRPr="007E058F" w:rsidRDefault="0042018D" w:rsidP="009567A5">
            <w:pPr>
              <w:spacing w:before="80" w:after="80" w:line="300" w:lineRule="exact"/>
              <w:rPr>
                <w:sz w:val="20"/>
                <w:szCs w:val="20"/>
                <w:rtl/>
              </w:rPr>
            </w:pPr>
            <w:r>
              <w:rPr>
                <w:rFonts w:hint="cs"/>
                <w:sz w:val="20"/>
                <w:szCs w:val="20"/>
                <w:rtl/>
              </w:rPr>
              <w:t>اجتماع إلكتروني</w:t>
            </w:r>
          </w:p>
        </w:tc>
        <w:tc>
          <w:tcPr>
            <w:tcW w:w="910" w:type="pct"/>
          </w:tcPr>
          <w:p w14:paraId="31C99CDC" w14:textId="22DA0117" w:rsidR="00E54EEA" w:rsidRPr="007E058F" w:rsidRDefault="009426B0" w:rsidP="009567A5">
            <w:pPr>
              <w:spacing w:before="80" w:after="80" w:line="300" w:lineRule="exact"/>
              <w:rPr>
                <w:sz w:val="20"/>
                <w:szCs w:val="20"/>
                <w:rtl/>
                <w:lang w:bidi="ar-EG"/>
              </w:rPr>
            </w:pPr>
            <w:r w:rsidRPr="007E058F">
              <w:rPr>
                <w:sz w:val="20"/>
                <w:szCs w:val="20"/>
                <w:lang w:bidi="ar-EG"/>
              </w:rPr>
              <w:t>17/12</w:t>
            </w:r>
          </w:p>
        </w:tc>
        <w:tc>
          <w:tcPr>
            <w:tcW w:w="2031" w:type="pct"/>
          </w:tcPr>
          <w:p w14:paraId="1E936E8E" w14:textId="1EEB7843" w:rsidR="00E54EEA" w:rsidRPr="00213D69" w:rsidRDefault="00460CB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17/12</w:t>
            </w:r>
            <w:r w:rsidRPr="00213D69">
              <w:rPr>
                <w:sz w:val="20"/>
                <w:szCs w:val="20"/>
                <w:rtl/>
                <w:lang w:bidi="ar-EG"/>
              </w:rPr>
              <w:t xml:space="preserve">: </w:t>
            </w:r>
            <w:r w:rsidRPr="00213D69">
              <w:rPr>
                <w:rFonts w:hint="cs"/>
                <w:sz w:val="20"/>
                <w:szCs w:val="20"/>
                <w:rtl/>
                <w:lang w:bidi="ar-EG"/>
              </w:rPr>
              <w:t>مكالمة كل شهرين</w:t>
            </w:r>
          </w:p>
        </w:tc>
      </w:tr>
      <w:tr w:rsidR="009426B0" w:rsidRPr="007E058F" w14:paraId="56AABA0D" w14:textId="77777777" w:rsidTr="00867925">
        <w:tc>
          <w:tcPr>
            <w:tcW w:w="1017" w:type="pct"/>
          </w:tcPr>
          <w:p w14:paraId="1EF551F2" w14:textId="68DB9914" w:rsidR="009426B0" w:rsidRPr="007E058F" w:rsidRDefault="009426B0" w:rsidP="009567A5">
            <w:pPr>
              <w:spacing w:before="80" w:after="80" w:line="300" w:lineRule="exact"/>
              <w:rPr>
                <w:sz w:val="20"/>
                <w:szCs w:val="20"/>
                <w:rtl/>
                <w:lang w:bidi="ar-EG"/>
              </w:rPr>
            </w:pPr>
            <w:r w:rsidRPr="007E058F">
              <w:rPr>
                <w:sz w:val="20"/>
                <w:szCs w:val="20"/>
                <w:lang w:bidi="ar-EG"/>
              </w:rPr>
              <w:lastRenderedPageBreak/>
              <w:t>2019-04-11</w:t>
            </w:r>
          </w:p>
        </w:tc>
        <w:tc>
          <w:tcPr>
            <w:tcW w:w="1042" w:type="pct"/>
          </w:tcPr>
          <w:p w14:paraId="4455619E" w14:textId="4F2A2599" w:rsidR="009426B0" w:rsidRPr="007E058F" w:rsidRDefault="0042018D" w:rsidP="009567A5">
            <w:pPr>
              <w:spacing w:before="80" w:after="80" w:line="300" w:lineRule="exact"/>
              <w:rPr>
                <w:sz w:val="20"/>
                <w:szCs w:val="20"/>
                <w:rtl/>
              </w:rPr>
            </w:pPr>
            <w:r>
              <w:rPr>
                <w:rFonts w:hint="cs"/>
                <w:sz w:val="20"/>
                <w:szCs w:val="20"/>
                <w:rtl/>
              </w:rPr>
              <w:t>اجتماع إلكتروني</w:t>
            </w:r>
          </w:p>
        </w:tc>
        <w:tc>
          <w:tcPr>
            <w:tcW w:w="910" w:type="pct"/>
          </w:tcPr>
          <w:p w14:paraId="1A8EC6CA" w14:textId="761A4D5B" w:rsidR="009426B0" w:rsidRPr="007E058F" w:rsidRDefault="009426B0" w:rsidP="009567A5">
            <w:pPr>
              <w:spacing w:before="80" w:after="80" w:line="300" w:lineRule="exact"/>
              <w:rPr>
                <w:sz w:val="20"/>
                <w:szCs w:val="20"/>
                <w:rtl/>
                <w:lang w:bidi="ar-EG"/>
              </w:rPr>
            </w:pPr>
            <w:r w:rsidRPr="007E058F">
              <w:rPr>
                <w:sz w:val="20"/>
                <w:szCs w:val="20"/>
                <w:lang w:bidi="ar-EG"/>
              </w:rPr>
              <w:t>12/12</w:t>
            </w:r>
          </w:p>
        </w:tc>
        <w:tc>
          <w:tcPr>
            <w:tcW w:w="2031" w:type="pct"/>
          </w:tcPr>
          <w:p w14:paraId="726CE56F" w14:textId="01CC555A" w:rsidR="009426B0" w:rsidRPr="00213D69" w:rsidRDefault="00460CB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rPr>
              <w:t>E.MTSM</w:t>
            </w:r>
            <w:proofErr w:type="gramEnd"/>
          </w:p>
        </w:tc>
      </w:tr>
      <w:tr w:rsidR="009426B0" w:rsidRPr="007E058F" w14:paraId="334633A2" w14:textId="77777777" w:rsidTr="00867925">
        <w:tc>
          <w:tcPr>
            <w:tcW w:w="1017" w:type="pct"/>
          </w:tcPr>
          <w:p w14:paraId="708C11C4" w14:textId="60CE709A" w:rsidR="009426B0" w:rsidRPr="007E058F" w:rsidRDefault="009426B0" w:rsidP="009567A5">
            <w:pPr>
              <w:spacing w:before="80" w:after="80" w:line="300" w:lineRule="exact"/>
              <w:rPr>
                <w:sz w:val="20"/>
                <w:szCs w:val="20"/>
                <w:rtl/>
                <w:lang w:bidi="ar-EG"/>
              </w:rPr>
            </w:pPr>
            <w:r w:rsidRPr="007E058F">
              <w:rPr>
                <w:sz w:val="20"/>
                <w:szCs w:val="20"/>
                <w:lang w:bidi="ar-EG"/>
              </w:rPr>
              <w:t>2019-04-18</w:t>
            </w:r>
          </w:p>
        </w:tc>
        <w:tc>
          <w:tcPr>
            <w:tcW w:w="1042" w:type="pct"/>
          </w:tcPr>
          <w:p w14:paraId="48926EE2" w14:textId="233D617F" w:rsidR="009426B0" w:rsidRPr="007E058F" w:rsidRDefault="0042018D" w:rsidP="009567A5">
            <w:pPr>
              <w:spacing w:before="80" w:after="80" w:line="300" w:lineRule="exact"/>
              <w:rPr>
                <w:sz w:val="20"/>
                <w:szCs w:val="20"/>
                <w:rtl/>
              </w:rPr>
            </w:pPr>
            <w:r>
              <w:rPr>
                <w:rFonts w:hint="cs"/>
                <w:sz w:val="20"/>
                <w:szCs w:val="20"/>
                <w:rtl/>
              </w:rPr>
              <w:t>اجتماع إلكتروني</w:t>
            </w:r>
          </w:p>
        </w:tc>
        <w:tc>
          <w:tcPr>
            <w:tcW w:w="910" w:type="pct"/>
          </w:tcPr>
          <w:p w14:paraId="34B4B67C" w14:textId="61EE7E4F" w:rsidR="009426B0" w:rsidRPr="007E058F" w:rsidRDefault="009426B0" w:rsidP="009567A5">
            <w:pPr>
              <w:spacing w:before="80" w:after="80" w:line="300" w:lineRule="exact"/>
              <w:rPr>
                <w:sz w:val="20"/>
                <w:szCs w:val="20"/>
                <w:rtl/>
                <w:lang w:bidi="ar-EG"/>
              </w:rPr>
            </w:pPr>
            <w:r w:rsidRPr="007E058F">
              <w:rPr>
                <w:sz w:val="20"/>
                <w:szCs w:val="20"/>
                <w:lang w:bidi="ar-EG"/>
              </w:rPr>
              <w:t>12/12</w:t>
            </w:r>
          </w:p>
        </w:tc>
        <w:tc>
          <w:tcPr>
            <w:tcW w:w="2031" w:type="pct"/>
          </w:tcPr>
          <w:p w14:paraId="13C9797C" w14:textId="02C1BAE0" w:rsidR="009426B0" w:rsidRPr="00213D69" w:rsidRDefault="004B7017"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rPr>
              <w:t>E.MTSM</w:t>
            </w:r>
            <w:proofErr w:type="gramEnd"/>
          </w:p>
        </w:tc>
      </w:tr>
      <w:tr w:rsidR="009426B0" w:rsidRPr="007E058F" w14:paraId="218FC5D6" w14:textId="77777777" w:rsidTr="00867925">
        <w:tc>
          <w:tcPr>
            <w:tcW w:w="1017" w:type="pct"/>
          </w:tcPr>
          <w:p w14:paraId="541227CE" w14:textId="78585D72" w:rsidR="009426B0" w:rsidRPr="007E058F" w:rsidRDefault="009426B0" w:rsidP="009567A5">
            <w:pPr>
              <w:spacing w:before="80" w:after="80" w:line="300" w:lineRule="exact"/>
              <w:rPr>
                <w:sz w:val="20"/>
                <w:szCs w:val="20"/>
                <w:rtl/>
                <w:lang w:bidi="ar-EG"/>
              </w:rPr>
            </w:pPr>
            <w:r w:rsidRPr="007E058F">
              <w:rPr>
                <w:sz w:val="20"/>
                <w:szCs w:val="20"/>
                <w:lang w:bidi="ar-EG"/>
              </w:rPr>
              <w:t>2019-04-29</w:t>
            </w:r>
          </w:p>
        </w:tc>
        <w:tc>
          <w:tcPr>
            <w:tcW w:w="1042" w:type="pct"/>
          </w:tcPr>
          <w:p w14:paraId="578DDDAE" w14:textId="31FDE275" w:rsidR="009426B0" w:rsidRPr="007E058F" w:rsidRDefault="0042018D" w:rsidP="009567A5">
            <w:pPr>
              <w:spacing w:before="80" w:after="80" w:line="300" w:lineRule="exact"/>
              <w:rPr>
                <w:sz w:val="20"/>
                <w:szCs w:val="20"/>
                <w:rtl/>
              </w:rPr>
            </w:pPr>
            <w:r>
              <w:rPr>
                <w:rFonts w:hint="cs"/>
                <w:sz w:val="20"/>
                <w:szCs w:val="20"/>
                <w:rtl/>
              </w:rPr>
              <w:t>اجتماع إلكتروني</w:t>
            </w:r>
          </w:p>
        </w:tc>
        <w:tc>
          <w:tcPr>
            <w:tcW w:w="910" w:type="pct"/>
          </w:tcPr>
          <w:p w14:paraId="787E3FDD" w14:textId="7642B865" w:rsidR="009426B0" w:rsidRPr="007E058F" w:rsidRDefault="009426B0" w:rsidP="009567A5">
            <w:pPr>
              <w:spacing w:before="80" w:after="80" w:line="300" w:lineRule="exact"/>
              <w:rPr>
                <w:sz w:val="20"/>
                <w:szCs w:val="20"/>
                <w:lang w:bidi="ar-EG"/>
              </w:rPr>
            </w:pPr>
            <w:r w:rsidRPr="007E058F">
              <w:rPr>
                <w:sz w:val="20"/>
                <w:szCs w:val="20"/>
                <w:lang w:bidi="ar-EG"/>
              </w:rPr>
              <w:t>12/12</w:t>
            </w:r>
          </w:p>
        </w:tc>
        <w:tc>
          <w:tcPr>
            <w:tcW w:w="2031" w:type="pct"/>
          </w:tcPr>
          <w:p w14:paraId="1E64F175" w14:textId="4D95B0FC" w:rsidR="009426B0" w:rsidRPr="00213D69" w:rsidRDefault="004B7017"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rPr>
              <w:t>E.MTSM</w:t>
            </w:r>
            <w:proofErr w:type="gramEnd"/>
          </w:p>
        </w:tc>
      </w:tr>
      <w:tr w:rsidR="009426B0" w:rsidRPr="007E058F" w14:paraId="03C23DC2" w14:textId="77777777" w:rsidTr="00867925">
        <w:tc>
          <w:tcPr>
            <w:tcW w:w="1017" w:type="pct"/>
          </w:tcPr>
          <w:p w14:paraId="5DDA3650" w14:textId="53B34FC4" w:rsidR="009426B0" w:rsidRPr="007E058F" w:rsidRDefault="009426B0" w:rsidP="009567A5">
            <w:pPr>
              <w:spacing w:before="80" w:after="80" w:line="300" w:lineRule="exact"/>
              <w:rPr>
                <w:sz w:val="20"/>
                <w:szCs w:val="20"/>
                <w:lang w:bidi="ar-EG"/>
              </w:rPr>
            </w:pPr>
            <w:r w:rsidRPr="007E058F">
              <w:rPr>
                <w:sz w:val="20"/>
                <w:szCs w:val="20"/>
                <w:lang w:bidi="ar-EG"/>
              </w:rPr>
              <w:t>2019-06-12</w:t>
            </w:r>
          </w:p>
        </w:tc>
        <w:tc>
          <w:tcPr>
            <w:tcW w:w="1042" w:type="pct"/>
          </w:tcPr>
          <w:p w14:paraId="17627B6C" w14:textId="4749BA93" w:rsidR="009426B0" w:rsidRPr="007E058F" w:rsidRDefault="00AA14BA" w:rsidP="009567A5">
            <w:pPr>
              <w:spacing w:before="80" w:after="80" w:line="300" w:lineRule="exact"/>
              <w:rPr>
                <w:sz w:val="20"/>
                <w:szCs w:val="20"/>
                <w:rtl/>
              </w:rPr>
            </w:pPr>
            <w:r>
              <w:rPr>
                <w:rFonts w:hint="cs"/>
                <w:sz w:val="20"/>
                <w:szCs w:val="20"/>
                <w:rtl/>
              </w:rPr>
              <w:t>اجتماع إلكتروني</w:t>
            </w:r>
          </w:p>
        </w:tc>
        <w:tc>
          <w:tcPr>
            <w:tcW w:w="910" w:type="pct"/>
          </w:tcPr>
          <w:p w14:paraId="3825A857" w14:textId="46D7336A" w:rsidR="009426B0" w:rsidRPr="007E058F" w:rsidRDefault="00DB3669" w:rsidP="009567A5">
            <w:pPr>
              <w:spacing w:before="80" w:after="80" w:line="300" w:lineRule="exact"/>
              <w:rPr>
                <w:sz w:val="20"/>
                <w:szCs w:val="20"/>
                <w:lang w:bidi="ar-EG"/>
              </w:rPr>
            </w:pPr>
            <w:r w:rsidRPr="007E058F">
              <w:rPr>
                <w:sz w:val="20"/>
                <w:szCs w:val="20"/>
                <w:lang w:bidi="ar-EG"/>
              </w:rPr>
              <w:t>15</w:t>
            </w:r>
            <w:r w:rsidR="009426B0" w:rsidRPr="007E058F">
              <w:rPr>
                <w:sz w:val="20"/>
                <w:szCs w:val="20"/>
                <w:lang w:bidi="ar-EG"/>
              </w:rPr>
              <w:t>/12</w:t>
            </w:r>
          </w:p>
        </w:tc>
        <w:tc>
          <w:tcPr>
            <w:tcW w:w="2031" w:type="pct"/>
          </w:tcPr>
          <w:p w14:paraId="17B7DDBC" w14:textId="3D04A37B" w:rsidR="009426B0" w:rsidRPr="00213D69" w:rsidRDefault="004B7017"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rPr>
              <w:t>P.VSQMTF</w:t>
            </w:r>
            <w:proofErr w:type="gramEnd"/>
          </w:p>
        </w:tc>
      </w:tr>
      <w:tr w:rsidR="00DB3669" w:rsidRPr="007E058F" w14:paraId="38DC47DF" w14:textId="77777777" w:rsidTr="00867925">
        <w:tc>
          <w:tcPr>
            <w:tcW w:w="1017" w:type="pct"/>
          </w:tcPr>
          <w:p w14:paraId="140760D8" w14:textId="13062E7B" w:rsidR="00DB3669" w:rsidRPr="007E058F" w:rsidRDefault="00DB3669" w:rsidP="009567A5">
            <w:pPr>
              <w:spacing w:before="80" w:after="80" w:line="300" w:lineRule="exact"/>
              <w:rPr>
                <w:sz w:val="20"/>
                <w:szCs w:val="20"/>
                <w:rtl/>
                <w:lang w:bidi="ar-EG"/>
              </w:rPr>
            </w:pPr>
            <w:r w:rsidRPr="007E058F">
              <w:rPr>
                <w:sz w:val="20"/>
                <w:szCs w:val="20"/>
                <w:lang w:bidi="ar-EG"/>
              </w:rPr>
              <w:t>2019-06-19</w:t>
            </w:r>
          </w:p>
        </w:tc>
        <w:tc>
          <w:tcPr>
            <w:tcW w:w="1042" w:type="pct"/>
          </w:tcPr>
          <w:p w14:paraId="7A1AFEAE" w14:textId="27723516" w:rsidR="00DB3669" w:rsidRPr="007E058F" w:rsidRDefault="00AA14BA" w:rsidP="009567A5">
            <w:pPr>
              <w:spacing w:before="80" w:after="80" w:line="300" w:lineRule="exact"/>
              <w:rPr>
                <w:sz w:val="20"/>
                <w:szCs w:val="20"/>
                <w:rtl/>
              </w:rPr>
            </w:pPr>
            <w:r>
              <w:rPr>
                <w:rFonts w:hint="cs"/>
                <w:sz w:val="20"/>
                <w:szCs w:val="20"/>
                <w:rtl/>
              </w:rPr>
              <w:t>اجتماع إلكتروني</w:t>
            </w:r>
          </w:p>
        </w:tc>
        <w:tc>
          <w:tcPr>
            <w:tcW w:w="910" w:type="pct"/>
          </w:tcPr>
          <w:p w14:paraId="78A94C99" w14:textId="31630FE1" w:rsidR="00DB3669" w:rsidRPr="007E058F" w:rsidRDefault="00DB3669" w:rsidP="009567A5">
            <w:pPr>
              <w:spacing w:before="80" w:after="80" w:line="300" w:lineRule="exact"/>
              <w:rPr>
                <w:sz w:val="20"/>
                <w:szCs w:val="20"/>
                <w:lang w:bidi="ar-EG"/>
              </w:rPr>
            </w:pPr>
            <w:r w:rsidRPr="007E058F">
              <w:rPr>
                <w:sz w:val="20"/>
                <w:szCs w:val="20"/>
                <w:lang w:bidi="ar-EG"/>
              </w:rPr>
              <w:t>12/12</w:t>
            </w:r>
          </w:p>
        </w:tc>
        <w:tc>
          <w:tcPr>
            <w:tcW w:w="2031" w:type="pct"/>
          </w:tcPr>
          <w:p w14:paraId="11EC7F4C" w14:textId="0E2E8914" w:rsidR="00DB3669" w:rsidRPr="00213D69" w:rsidRDefault="005E6288"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E.crowdESFB</w:t>
            </w:r>
            <w:proofErr w:type="spellEnd"/>
            <w:proofErr w:type="gramEnd"/>
          </w:p>
        </w:tc>
      </w:tr>
      <w:tr w:rsidR="00DB3669" w:rsidRPr="007E058F" w14:paraId="50A996EE" w14:textId="77777777" w:rsidTr="00867925">
        <w:tc>
          <w:tcPr>
            <w:tcW w:w="1017" w:type="pct"/>
          </w:tcPr>
          <w:p w14:paraId="2ACB8682" w14:textId="145736F8" w:rsidR="00DB3669" w:rsidRPr="007E058F" w:rsidRDefault="00DB3669" w:rsidP="009567A5">
            <w:pPr>
              <w:spacing w:before="80" w:after="80" w:line="300" w:lineRule="exact"/>
              <w:rPr>
                <w:sz w:val="20"/>
                <w:szCs w:val="20"/>
                <w:rtl/>
                <w:lang w:bidi="ar-EG"/>
              </w:rPr>
            </w:pPr>
            <w:r w:rsidRPr="007E058F">
              <w:rPr>
                <w:sz w:val="20"/>
                <w:szCs w:val="20"/>
                <w:lang w:bidi="ar-EG"/>
              </w:rPr>
              <w:t>2019-07-02</w:t>
            </w:r>
          </w:p>
        </w:tc>
        <w:tc>
          <w:tcPr>
            <w:tcW w:w="1042" w:type="pct"/>
          </w:tcPr>
          <w:p w14:paraId="5CF3F2CE" w14:textId="49C91B56" w:rsidR="00DB3669" w:rsidRPr="007E058F" w:rsidRDefault="00AA14BA" w:rsidP="009567A5">
            <w:pPr>
              <w:spacing w:before="80" w:after="80" w:line="300" w:lineRule="exact"/>
              <w:rPr>
                <w:sz w:val="20"/>
                <w:szCs w:val="20"/>
                <w:rtl/>
              </w:rPr>
            </w:pPr>
            <w:r>
              <w:rPr>
                <w:rFonts w:hint="cs"/>
                <w:sz w:val="20"/>
                <w:szCs w:val="20"/>
                <w:rtl/>
              </w:rPr>
              <w:t>اجتماع إلكتروني</w:t>
            </w:r>
          </w:p>
        </w:tc>
        <w:tc>
          <w:tcPr>
            <w:tcW w:w="910" w:type="pct"/>
          </w:tcPr>
          <w:p w14:paraId="15B6B0EA" w14:textId="694A8345" w:rsidR="00DB3669" w:rsidRPr="007E058F" w:rsidRDefault="00DB3669" w:rsidP="009567A5">
            <w:pPr>
              <w:spacing w:before="80" w:after="80" w:line="300" w:lineRule="exact"/>
              <w:rPr>
                <w:sz w:val="20"/>
                <w:szCs w:val="20"/>
                <w:lang w:bidi="ar-EG"/>
              </w:rPr>
            </w:pPr>
            <w:r w:rsidRPr="007E058F">
              <w:rPr>
                <w:sz w:val="20"/>
                <w:szCs w:val="20"/>
                <w:lang w:bidi="ar-EG"/>
              </w:rPr>
              <w:t>13/12</w:t>
            </w:r>
          </w:p>
        </w:tc>
        <w:tc>
          <w:tcPr>
            <w:tcW w:w="2031" w:type="pct"/>
          </w:tcPr>
          <w:p w14:paraId="1CADBFF3" w14:textId="7B5EAA04" w:rsidR="00DB3669" w:rsidRPr="00213D69" w:rsidRDefault="005E6288"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13/12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002B56EC" w:rsidRPr="00213D69">
              <w:rPr>
                <w:sz w:val="20"/>
                <w:szCs w:val="20"/>
              </w:rPr>
              <w:t>G.QUIT</w:t>
            </w:r>
            <w:proofErr w:type="gramEnd"/>
          </w:p>
        </w:tc>
      </w:tr>
      <w:tr w:rsidR="00DB3669" w:rsidRPr="007E058F" w14:paraId="2F7EC8C3" w14:textId="77777777" w:rsidTr="00867925">
        <w:tc>
          <w:tcPr>
            <w:tcW w:w="1017" w:type="pct"/>
          </w:tcPr>
          <w:p w14:paraId="1EADB5C0" w14:textId="169FAD37" w:rsidR="00DB3669" w:rsidRPr="007E058F" w:rsidRDefault="00DB3669" w:rsidP="009567A5">
            <w:pPr>
              <w:spacing w:before="80" w:after="80" w:line="300" w:lineRule="exact"/>
              <w:rPr>
                <w:sz w:val="20"/>
                <w:szCs w:val="20"/>
                <w:rtl/>
                <w:lang w:bidi="ar-EG"/>
              </w:rPr>
            </w:pPr>
            <w:r w:rsidRPr="007E058F">
              <w:rPr>
                <w:sz w:val="20"/>
                <w:szCs w:val="20"/>
                <w:lang w:bidi="ar-EG"/>
              </w:rPr>
              <w:t>2019-07-08</w:t>
            </w:r>
          </w:p>
        </w:tc>
        <w:tc>
          <w:tcPr>
            <w:tcW w:w="1042" w:type="pct"/>
          </w:tcPr>
          <w:p w14:paraId="09225B7F" w14:textId="678C6969" w:rsidR="00DB3669" w:rsidRPr="007E058F" w:rsidRDefault="00AA14BA" w:rsidP="009567A5">
            <w:pPr>
              <w:spacing w:before="80" w:after="80" w:line="300" w:lineRule="exact"/>
              <w:rPr>
                <w:sz w:val="20"/>
                <w:szCs w:val="20"/>
                <w:rtl/>
              </w:rPr>
            </w:pPr>
            <w:r>
              <w:rPr>
                <w:rFonts w:hint="cs"/>
                <w:sz w:val="20"/>
                <w:szCs w:val="20"/>
                <w:rtl/>
              </w:rPr>
              <w:t>اجتماع إلكتروني</w:t>
            </w:r>
          </w:p>
        </w:tc>
        <w:tc>
          <w:tcPr>
            <w:tcW w:w="910" w:type="pct"/>
          </w:tcPr>
          <w:p w14:paraId="061CDB53" w14:textId="4CE1E563" w:rsidR="00DB3669" w:rsidRPr="007E058F" w:rsidRDefault="00DB3669" w:rsidP="009567A5">
            <w:pPr>
              <w:spacing w:before="80" w:after="80" w:line="300" w:lineRule="exact"/>
              <w:rPr>
                <w:sz w:val="20"/>
                <w:szCs w:val="20"/>
                <w:rtl/>
                <w:lang w:bidi="ar-EG"/>
              </w:rPr>
            </w:pPr>
            <w:r w:rsidRPr="007E058F">
              <w:rPr>
                <w:sz w:val="20"/>
                <w:szCs w:val="20"/>
                <w:lang w:bidi="ar-EG"/>
              </w:rPr>
              <w:t>15/12</w:t>
            </w:r>
          </w:p>
        </w:tc>
        <w:tc>
          <w:tcPr>
            <w:tcW w:w="2031" w:type="pct"/>
          </w:tcPr>
          <w:p w14:paraId="1C16BDDF" w14:textId="0AA20DC8" w:rsidR="00DB3669" w:rsidRPr="00213D69" w:rsidRDefault="002B56EC"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rPr>
              <w:t>P.VSQMTF</w:t>
            </w:r>
            <w:proofErr w:type="gramEnd"/>
          </w:p>
        </w:tc>
      </w:tr>
      <w:tr w:rsidR="00DB3669" w:rsidRPr="007E058F" w14:paraId="2582ECE6" w14:textId="77777777" w:rsidTr="00867925">
        <w:tc>
          <w:tcPr>
            <w:tcW w:w="1017" w:type="pct"/>
          </w:tcPr>
          <w:p w14:paraId="1C17F9B1" w14:textId="3CD6E3BA" w:rsidR="00DB3669" w:rsidRPr="007E058F" w:rsidRDefault="00DB3669" w:rsidP="009567A5">
            <w:pPr>
              <w:spacing w:before="80" w:after="80" w:line="300" w:lineRule="exact"/>
              <w:rPr>
                <w:sz w:val="20"/>
                <w:szCs w:val="20"/>
                <w:rtl/>
                <w:lang w:bidi="ar-EG"/>
              </w:rPr>
            </w:pPr>
            <w:r w:rsidRPr="007E058F">
              <w:rPr>
                <w:sz w:val="20"/>
                <w:szCs w:val="20"/>
                <w:lang w:bidi="ar-EG"/>
              </w:rPr>
              <w:t>2019-07-15</w:t>
            </w:r>
          </w:p>
        </w:tc>
        <w:tc>
          <w:tcPr>
            <w:tcW w:w="1042" w:type="pct"/>
          </w:tcPr>
          <w:p w14:paraId="5ED2B478" w14:textId="432D41D7" w:rsidR="00DB3669" w:rsidRPr="007E058F" w:rsidRDefault="00AA14BA" w:rsidP="009567A5">
            <w:pPr>
              <w:spacing w:before="80" w:after="80" w:line="300" w:lineRule="exact"/>
              <w:rPr>
                <w:sz w:val="20"/>
                <w:szCs w:val="20"/>
                <w:rtl/>
              </w:rPr>
            </w:pPr>
            <w:r>
              <w:rPr>
                <w:rFonts w:hint="cs"/>
                <w:sz w:val="20"/>
                <w:szCs w:val="20"/>
                <w:rtl/>
              </w:rPr>
              <w:t>اجتماع إلكتروني</w:t>
            </w:r>
          </w:p>
        </w:tc>
        <w:tc>
          <w:tcPr>
            <w:tcW w:w="910" w:type="pct"/>
          </w:tcPr>
          <w:p w14:paraId="54625023" w14:textId="2BF34D7B" w:rsidR="00DB3669" w:rsidRPr="007E058F" w:rsidRDefault="00DB3669" w:rsidP="009567A5">
            <w:pPr>
              <w:spacing w:before="80" w:after="80" w:line="300" w:lineRule="exact"/>
              <w:rPr>
                <w:sz w:val="20"/>
                <w:szCs w:val="20"/>
                <w:lang w:bidi="ar-EG"/>
              </w:rPr>
            </w:pPr>
            <w:r w:rsidRPr="007E058F">
              <w:rPr>
                <w:sz w:val="20"/>
                <w:szCs w:val="20"/>
                <w:lang w:bidi="ar-EG"/>
              </w:rPr>
              <w:t>12/12</w:t>
            </w:r>
          </w:p>
        </w:tc>
        <w:tc>
          <w:tcPr>
            <w:tcW w:w="2031" w:type="pct"/>
          </w:tcPr>
          <w:p w14:paraId="5AA921CF" w14:textId="7FEC8FA4" w:rsidR="00DB3669" w:rsidRPr="00213D69" w:rsidRDefault="002B56EC"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E.crowdESFB</w:t>
            </w:r>
            <w:proofErr w:type="spellEnd"/>
            <w:proofErr w:type="gramEnd"/>
          </w:p>
        </w:tc>
      </w:tr>
      <w:tr w:rsidR="00DB3669" w:rsidRPr="007E058F" w14:paraId="7C1757BD" w14:textId="77777777" w:rsidTr="00867925">
        <w:tc>
          <w:tcPr>
            <w:tcW w:w="1017" w:type="pct"/>
          </w:tcPr>
          <w:p w14:paraId="3426CB17" w14:textId="06CC0F60" w:rsidR="00DB3669" w:rsidRPr="007E058F" w:rsidRDefault="00DB3669" w:rsidP="009567A5">
            <w:pPr>
              <w:spacing w:before="80" w:after="80" w:line="300" w:lineRule="exact"/>
              <w:rPr>
                <w:sz w:val="20"/>
                <w:szCs w:val="20"/>
                <w:rtl/>
                <w:lang w:bidi="ar-EG"/>
              </w:rPr>
            </w:pPr>
            <w:r w:rsidRPr="007E058F">
              <w:rPr>
                <w:sz w:val="20"/>
                <w:szCs w:val="20"/>
                <w:lang w:bidi="ar-EG"/>
              </w:rPr>
              <w:t>2019-07-17</w:t>
            </w:r>
          </w:p>
        </w:tc>
        <w:tc>
          <w:tcPr>
            <w:tcW w:w="1042" w:type="pct"/>
          </w:tcPr>
          <w:p w14:paraId="4F49EF2C" w14:textId="0883A27D" w:rsidR="00DB3669" w:rsidRPr="007E058F" w:rsidRDefault="00AA14BA" w:rsidP="009567A5">
            <w:pPr>
              <w:spacing w:before="80" w:after="80" w:line="300" w:lineRule="exact"/>
              <w:rPr>
                <w:sz w:val="20"/>
                <w:szCs w:val="20"/>
                <w:rtl/>
              </w:rPr>
            </w:pPr>
            <w:r>
              <w:rPr>
                <w:rFonts w:hint="cs"/>
                <w:sz w:val="20"/>
                <w:szCs w:val="20"/>
                <w:rtl/>
              </w:rPr>
              <w:t>اجتماع إلكتروني</w:t>
            </w:r>
          </w:p>
        </w:tc>
        <w:tc>
          <w:tcPr>
            <w:tcW w:w="910" w:type="pct"/>
          </w:tcPr>
          <w:p w14:paraId="62693F34" w14:textId="7F7EC372" w:rsidR="00DB3669" w:rsidRPr="007E058F" w:rsidRDefault="00DB3669" w:rsidP="009567A5">
            <w:pPr>
              <w:spacing w:before="80" w:after="80" w:line="300" w:lineRule="exact"/>
              <w:rPr>
                <w:sz w:val="20"/>
                <w:szCs w:val="20"/>
                <w:lang w:bidi="ar-EG"/>
              </w:rPr>
            </w:pPr>
            <w:r w:rsidRPr="007E058F">
              <w:rPr>
                <w:sz w:val="20"/>
                <w:szCs w:val="20"/>
                <w:lang w:bidi="ar-EG"/>
              </w:rPr>
              <w:t>4/12</w:t>
            </w:r>
          </w:p>
        </w:tc>
        <w:tc>
          <w:tcPr>
            <w:tcW w:w="2031" w:type="pct"/>
          </w:tcPr>
          <w:p w14:paraId="7AAA8E05" w14:textId="5046572F" w:rsidR="00DB3669" w:rsidRPr="00213D69" w:rsidRDefault="00362537"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4/12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r w:rsidRPr="00213D69">
              <w:rPr>
                <w:sz w:val="20"/>
                <w:szCs w:val="20"/>
                <w:lang w:bidi="ar-EG"/>
              </w:rPr>
              <w:t>P.ICC</w:t>
            </w:r>
          </w:p>
        </w:tc>
      </w:tr>
      <w:tr w:rsidR="00DB3669" w:rsidRPr="007E058F" w14:paraId="659CF9A0" w14:textId="77777777" w:rsidTr="00867925">
        <w:tc>
          <w:tcPr>
            <w:tcW w:w="1017" w:type="pct"/>
          </w:tcPr>
          <w:p w14:paraId="735C3D01" w14:textId="7C2F6A05" w:rsidR="00DB3669" w:rsidRPr="007E058F" w:rsidRDefault="00DB3669" w:rsidP="009567A5">
            <w:pPr>
              <w:spacing w:before="80" w:after="80" w:line="300" w:lineRule="exact"/>
              <w:rPr>
                <w:sz w:val="20"/>
                <w:szCs w:val="20"/>
                <w:rtl/>
                <w:lang w:bidi="ar-EG"/>
              </w:rPr>
            </w:pPr>
            <w:r w:rsidRPr="007E058F">
              <w:rPr>
                <w:sz w:val="20"/>
                <w:szCs w:val="20"/>
                <w:lang w:bidi="ar-EG"/>
              </w:rPr>
              <w:t>2019-07-31</w:t>
            </w:r>
          </w:p>
        </w:tc>
        <w:tc>
          <w:tcPr>
            <w:tcW w:w="1042" w:type="pct"/>
          </w:tcPr>
          <w:p w14:paraId="349D374A" w14:textId="5F1E1CE6" w:rsidR="00DB3669" w:rsidRPr="007E058F" w:rsidRDefault="00AA14BA" w:rsidP="009567A5">
            <w:pPr>
              <w:spacing w:before="80" w:after="80" w:line="300" w:lineRule="exact"/>
              <w:rPr>
                <w:sz w:val="20"/>
                <w:szCs w:val="20"/>
                <w:rtl/>
              </w:rPr>
            </w:pPr>
            <w:r>
              <w:rPr>
                <w:rFonts w:hint="cs"/>
                <w:sz w:val="20"/>
                <w:szCs w:val="20"/>
                <w:rtl/>
              </w:rPr>
              <w:t>اجتماع إلكتروني</w:t>
            </w:r>
          </w:p>
        </w:tc>
        <w:tc>
          <w:tcPr>
            <w:tcW w:w="910" w:type="pct"/>
          </w:tcPr>
          <w:p w14:paraId="0E5EE954" w14:textId="414BE3BE" w:rsidR="00DB3669" w:rsidRPr="007E058F" w:rsidRDefault="00DB3669" w:rsidP="009567A5">
            <w:pPr>
              <w:spacing w:before="80" w:after="80" w:line="300" w:lineRule="exact"/>
              <w:rPr>
                <w:sz w:val="20"/>
                <w:szCs w:val="20"/>
                <w:lang w:bidi="ar-EG"/>
              </w:rPr>
            </w:pPr>
            <w:r w:rsidRPr="007E058F">
              <w:rPr>
                <w:sz w:val="20"/>
                <w:szCs w:val="20"/>
                <w:lang w:bidi="ar-EG"/>
              </w:rPr>
              <w:t>17/12</w:t>
            </w:r>
          </w:p>
        </w:tc>
        <w:tc>
          <w:tcPr>
            <w:tcW w:w="2031" w:type="pct"/>
          </w:tcPr>
          <w:p w14:paraId="6A29EE04" w14:textId="5D846F5C" w:rsidR="00DB3669" w:rsidRPr="00213D69" w:rsidRDefault="00362537"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17/12</w:t>
            </w:r>
            <w:r w:rsidRPr="00213D69">
              <w:rPr>
                <w:sz w:val="20"/>
                <w:szCs w:val="20"/>
                <w:rtl/>
                <w:lang w:bidi="ar-EG"/>
              </w:rPr>
              <w:t xml:space="preserve">: </w:t>
            </w:r>
            <w:r w:rsidRPr="00213D69">
              <w:rPr>
                <w:rFonts w:hint="cs"/>
                <w:sz w:val="20"/>
                <w:szCs w:val="20"/>
                <w:rtl/>
                <w:lang w:bidi="ar-EG"/>
              </w:rPr>
              <w:t>مكالمة كل شهرين</w:t>
            </w:r>
          </w:p>
        </w:tc>
      </w:tr>
      <w:tr w:rsidR="003940E9" w:rsidRPr="007E058F" w14:paraId="090BF07A" w14:textId="77777777" w:rsidTr="00867925">
        <w:tc>
          <w:tcPr>
            <w:tcW w:w="1017" w:type="pct"/>
          </w:tcPr>
          <w:p w14:paraId="56EB9EC4" w14:textId="7B14242E" w:rsidR="003940E9" w:rsidRPr="007E058F" w:rsidRDefault="003940E9" w:rsidP="009567A5">
            <w:pPr>
              <w:spacing w:before="80" w:after="80" w:line="300" w:lineRule="exact"/>
              <w:rPr>
                <w:sz w:val="20"/>
                <w:szCs w:val="20"/>
                <w:rtl/>
                <w:lang w:bidi="ar-EG"/>
              </w:rPr>
            </w:pPr>
            <w:r w:rsidRPr="007E058F">
              <w:rPr>
                <w:sz w:val="20"/>
                <w:szCs w:val="20"/>
                <w:lang w:bidi="ar-EG"/>
              </w:rPr>
              <w:t>2019-08-20</w:t>
            </w:r>
          </w:p>
        </w:tc>
        <w:tc>
          <w:tcPr>
            <w:tcW w:w="1042" w:type="pct"/>
          </w:tcPr>
          <w:p w14:paraId="2836AB7B" w14:textId="6465C54A" w:rsidR="003940E9" w:rsidRPr="007E058F" w:rsidRDefault="00AA14BA" w:rsidP="009567A5">
            <w:pPr>
              <w:spacing w:before="80" w:after="80" w:line="300" w:lineRule="exact"/>
              <w:rPr>
                <w:sz w:val="20"/>
                <w:szCs w:val="20"/>
                <w:rtl/>
              </w:rPr>
            </w:pPr>
            <w:r>
              <w:rPr>
                <w:rFonts w:hint="cs"/>
                <w:sz w:val="20"/>
                <w:szCs w:val="20"/>
                <w:rtl/>
              </w:rPr>
              <w:t>اجتماع إلكتروني</w:t>
            </w:r>
          </w:p>
        </w:tc>
        <w:tc>
          <w:tcPr>
            <w:tcW w:w="910" w:type="pct"/>
          </w:tcPr>
          <w:p w14:paraId="545D6533" w14:textId="333CD479" w:rsidR="003940E9" w:rsidRPr="007E058F" w:rsidRDefault="003940E9" w:rsidP="009567A5">
            <w:pPr>
              <w:spacing w:before="80" w:after="80" w:line="300" w:lineRule="exact"/>
              <w:jc w:val="left"/>
              <w:rPr>
                <w:sz w:val="20"/>
                <w:szCs w:val="20"/>
                <w:rtl/>
                <w:lang w:bidi="ar-EG"/>
              </w:rPr>
            </w:pPr>
            <w:r w:rsidRPr="007E058F">
              <w:rPr>
                <w:sz w:val="20"/>
                <w:szCs w:val="20"/>
                <w:lang w:bidi="ar-EG"/>
              </w:rPr>
              <w:t>6/12</w:t>
            </w:r>
            <w:r w:rsidR="00213D69">
              <w:rPr>
                <w:rFonts w:hint="cs"/>
                <w:sz w:val="20"/>
                <w:szCs w:val="20"/>
                <w:rtl/>
                <w:lang w:bidi="ar-EG"/>
              </w:rPr>
              <w:t xml:space="preserve">، </w:t>
            </w: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r w:rsidR="00213D69">
              <w:rPr>
                <w:rFonts w:hint="cs"/>
                <w:sz w:val="20"/>
                <w:szCs w:val="20"/>
                <w:rtl/>
                <w:lang w:bidi="ar-EG"/>
              </w:rPr>
              <w:t xml:space="preserve">، </w:t>
            </w:r>
            <w:r w:rsidRPr="007E058F">
              <w:rPr>
                <w:sz w:val="20"/>
                <w:szCs w:val="20"/>
                <w:lang w:bidi="ar-EG"/>
              </w:rPr>
              <w:t>19/12</w:t>
            </w:r>
          </w:p>
        </w:tc>
        <w:tc>
          <w:tcPr>
            <w:tcW w:w="2031" w:type="pct"/>
          </w:tcPr>
          <w:p w14:paraId="1E00355D" w14:textId="672BEB18" w:rsidR="003940E9" w:rsidRPr="00213D69" w:rsidRDefault="00362537" w:rsidP="009567A5">
            <w:pPr>
              <w:spacing w:before="80" w:after="80" w:line="300" w:lineRule="exact"/>
              <w:jc w:val="left"/>
              <w:rPr>
                <w:sz w:val="20"/>
                <w:szCs w:val="20"/>
                <w:rtl/>
                <w:lang w:bidi="ar-EG"/>
              </w:rPr>
            </w:pPr>
            <w:r w:rsidRPr="00213D69">
              <w:rPr>
                <w:rFonts w:hint="cs"/>
                <w:sz w:val="20"/>
                <w:szCs w:val="20"/>
                <w:rtl/>
                <w:lang w:bidi="ar-EG"/>
              </w:rPr>
              <w:t xml:space="preserve">المسألتان </w:t>
            </w:r>
            <w:r w:rsidRPr="00213D69">
              <w:rPr>
                <w:sz w:val="20"/>
                <w:szCs w:val="20"/>
              </w:rPr>
              <w:t>7/12</w:t>
            </w:r>
            <w:r w:rsidRPr="00213D69">
              <w:rPr>
                <w:sz w:val="20"/>
                <w:szCs w:val="20"/>
                <w:rtl/>
                <w:lang w:bidi="ar-EG"/>
              </w:rPr>
              <w:t xml:space="preserve"> و</w:t>
            </w:r>
            <w:r w:rsidRPr="00213D69">
              <w:rPr>
                <w:sz w:val="20"/>
                <w:szCs w:val="20"/>
                <w:lang w:bidi="ar-EG"/>
              </w:rPr>
              <w:t>10/12</w:t>
            </w:r>
            <w:r w:rsidRPr="00213D69">
              <w:rPr>
                <w:sz w:val="20"/>
                <w:szCs w:val="20"/>
                <w:rtl/>
                <w:lang w:bidi="ar-EG"/>
              </w:rPr>
              <w:t xml:space="preserve">: </w:t>
            </w:r>
            <w:r w:rsidRPr="00213D69">
              <w:rPr>
                <w:rFonts w:hint="cs"/>
                <w:sz w:val="20"/>
                <w:szCs w:val="20"/>
                <w:rtl/>
                <w:lang w:bidi="ar-EG"/>
              </w:rPr>
              <w:t>مكالمة شهرية</w:t>
            </w:r>
          </w:p>
        </w:tc>
      </w:tr>
      <w:tr w:rsidR="003940E9" w:rsidRPr="007E058F" w14:paraId="4750492A" w14:textId="77777777" w:rsidTr="00867925">
        <w:tc>
          <w:tcPr>
            <w:tcW w:w="1017" w:type="pct"/>
          </w:tcPr>
          <w:p w14:paraId="3CC25B33" w14:textId="673AE585" w:rsidR="003940E9" w:rsidRPr="007E058F" w:rsidRDefault="003940E9" w:rsidP="009567A5">
            <w:pPr>
              <w:spacing w:before="80" w:after="80" w:line="300" w:lineRule="exact"/>
              <w:rPr>
                <w:sz w:val="20"/>
                <w:szCs w:val="20"/>
                <w:rtl/>
                <w:lang w:bidi="ar-EG"/>
              </w:rPr>
            </w:pPr>
            <w:r w:rsidRPr="007E058F">
              <w:rPr>
                <w:sz w:val="20"/>
                <w:szCs w:val="20"/>
                <w:lang w:bidi="ar-EG"/>
              </w:rPr>
              <w:t>2019-09-02</w:t>
            </w:r>
            <w:r w:rsidRPr="007E058F">
              <w:rPr>
                <w:sz w:val="20"/>
                <w:szCs w:val="20"/>
                <w:rtl/>
                <w:lang w:bidi="ar-EG"/>
              </w:rPr>
              <w:br/>
              <w:t>إلى</w:t>
            </w:r>
            <w:r w:rsidRPr="007E058F">
              <w:rPr>
                <w:sz w:val="20"/>
                <w:szCs w:val="20"/>
                <w:rtl/>
                <w:lang w:bidi="ar-EG"/>
              </w:rPr>
              <w:br/>
            </w:r>
            <w:r w:rsidRPr="007E058F">
              <w:rPr>
                <w:sz w:val="20"/>
                <w:szCs w:val="20"/>
                <w:lang w:bidi="ar-EG"/>
              </w:rPr>
              <w:t>2019-09-04</w:t>
            </w:r>
          </w:p>
        </w:tc>
        <w:tc>
          <w:tcPr>
            <w:tcW w:w="1042" w:type="pct"/>
          </w:tcPr>
          <w:p w14:paraId="07318B6C" w14:textId="41845DEE" w:rsidR="003940E9" w:rsidRPr="007E058F" w:rsidRDefault="003940E9" w:rsidP="009567A5">
            <w:pPr>
              <w:spacing w:before="80" w:after="80" w:line="300" w:lineRule="exact"/>
              <w:rPr>
                <w:sz w:val="20"/>
                <w:szCs w:val="20"/>
                <w:rtl/>
              </w:rPr>
            </w:pPr>
            <w:r w:rsidRPr="007E058F">
              <w:rPr>
                <w:sz w:val="20"/>
                <w:szCs w:val="20"/>
                <w:rtl/>
              </w:rPr>
              <w:t>السوي</w:t>
            </w:r>
            <w:r w:rsidR="00DA62B7">
              <w:rPr>
                <w:rFonts w:hint="cs"/>
                <w:sz w:val="20"/>
                <w:szCs w:val="20"/>
                <w:rtl/>
              </w:rPr>
              <w:t>د [ست</w:t>
            </w:r>
            <w:r w:rsidR="00F74463">
              <w:rPr>
                <w:rFonts w:hint="cs"/>
                <w:sz w:val="20"/>
                <w:szCs w:val="20"/>
                <w:rtl/>
              </w:rPr>
              <w:t>و</w:t>
            </w:r>
            <w:r w:rsidR="00DA62B7">
              <w:rPr>
                <w:rFonts w:hint="cs"/>
                <w:sz w:val="20"/>
                <w:szCs w:val="20"/>
                <w:rtl/>
              </w:rPr>
              <w:t>كهولم]</w:t>
            </w:r>
          </w:p>
        </w:tc>
        <w:tc>
          <w:tcPr>
            <w:tcW w:w="910" w:type="pct"/>
          </w:tcPr>
          <w:p w14:paraId="12BE6430" w14:textId="66FF61DD" w:rsidR="003940E9" w:rsidRPr="007E058F" w:rsidRDefault="003940E9" w:rsidP="009567A5">
            <w:pPr>
              <w:spacing w:before="80" w:after="80" w:line="300" w:lineRule="exact"/>
              <w:jc w:val="left"/>
              <w:rPr>
                <w:sz w:val="20"/>
                <w:szCs w:val="20"/>
                <w:rtl/>
                <w:lang w:bidi="ar-EG"/>
              </w:rPr>
            </w:pPr>
            <w:r w:rsidRPr="007E058F">
              <w:rPr>
                <w:sz w:val="20"/>
                <w:szCs w:val="20"/>
                <w:lang w:bidi="ar-EG"/>
              </w:rPr>
              <w:t>13/12</w:t>
            </w:r>
            <w:r w:rsidR="00213D69">
              <w:rPr>
                <w:rFonts w:hint="cs"/>
                <w:sz w:val="20"/>
                <w:szCs w:val="20"/>
                <w:rtl/>
                <w:lang w:bidi="ar-EG"/>
              </w:rPr>
              <w:t xml:space="preserve">، </w:t>
            </w:r>
            <w:r w:rsidRPr="007E058F">
              <w:rPr>
                <w:sz w:val="20"/>
                <w:szCs w:val="20"/>
                <w:lang w:bidi="ar-EG"/>
              </w:rPr>
              <w:t>14/12</w:t>
            </w:r>
            <w:r w:rsidR="00213D69">
              <w:rPr>
                <w:rFonts w:hint="cs"/>
                <w:sz w:val="20"/>
                <w:szCs w:val="20"/>
                <w:rtl/>
                <w:lang w:bidi="ar-EG"/>
              </w:rPr>
              <w:t xml:space="preserve">، </w:t>
            </w:r>
            <w:r w:rsidRPr="007E058F">
              <w:rPr>
                <w:sz w:val="20"/>
                <w:szCs w:val="20"/>
                <w:lang w:bidi="ar-EG"/>
              </w:rPr>
              <w:t>17/12</w:t>
            </w:r>
          </w:p>
        </w:tc>
        <w:tc>
          <w:tcPr>
            <w:tcW w:w="2031" w:type="pct"/>
          </w:tcPr>
          <w:p w14:paraId="2D163086" w14:textId="2BCED751" w:rsidR="003940E9" w:rsidRPr="00213D69" w:rsidRDefault="00E60848" w:rsidP="009567A5">
            <w:pPr>
              <w:spacing w:before="80" w:after="80" w:line="300" w:lineRule="exact"/>
              <w:jc w:val="left"/>
              <w:rPr>
                <w:sz w:val="20"/>
                <w:szCs w:val="20"/>
                <w:rtl/>
                <w:lang w:bidi="ar-EG"/>
              </w:rPr>
            </w:pPr>
            <w:r w:rsidRPr="00213D69">
              <w:rPr>
                <w:sz w:val="20"/>
                <w:szCs w:val="20"/>
              </w:rPr>
              <w:t>"</w:t>
            </w:r>
            <w:r w:rsidR="000C6CAF" w:rsidRPr="00213D69">
              <w:rPr>
                <w:sz w:val="20"/>
                <w:szCs w:val="20"/>
              </w:rPr>
              <w:t>Q44</w:t>
            </w:r>
            <w:r w:rsidRPr="00213D69">
              <w:rPr>
                <w:sz w:val="20"/>
                <w:szCs w:val="20"/>
              </w:rPr>
              <w:t>"</w:t>
            </w:r>
            <w:r w:rsidRPr="00213D69">
              <w:rPr>
                <w:sz w:val="20"/>
                <w:szCs w:val="20"/>
                <w:rtl/>
                <w:lang w:bidi="ar-EG"/>
              </w:rPr>
              <w:t xml:space="preserve">: </w:t>
            </w:r>
            <w:r w:rsidR="003940E9" w:rsidRPr="00213D69">
              <w:rPr>
                <w:sz w:val="20"/>
                <w:szCs w:val="20"/>
                <w:rtl/>
                <w:lang w:bidi="ar-EG"/>
              </w:rPr>
              <w:t xml:space="preserve">المسائل </w:t>
            </w:r>
            <w:r w:rsidR="003940E9" w:rsidRPr="00213D69">
              <w:rPr>
                <w:sz w:val="20"/>
                <w:szCs w:val="20"/>
                <w:lang w:bidi="ar-EG"/>
              </w:rPr>
              <w:t>13</w:t>
            </w:r>
            <w:r w:rsidR="00374590" w:rsidRPr="00213D69">
              <w:rPr>
                <w:sz w:val="20"/>
                <w:szCs w:val="20"/>
                <w:lang w:bidi="ar-EG"/>
              </w:rPr>
              <w:t>/12</w:t>
            </w:r>
            <w:r w:rsidR="003940E9" w:rsidRPr="00213D69">
              <w:rPr>
                <w:sz w:val="20"/>
                <w:szCs w:val="20"/>
                <w:rtl/>
                <w:lang w:bidi="ar-EG"/>
              </w:rPr>
              <w:t xml:space="preserve"> و</w:t>
            </w:r>
            <w:r w:rsidR="003940E9" w:rsidRPr="00213D69">
              <w:rPr>
                <w:sz w:val="20"/>
                <w:szCs w:val="20"/>
                <w:lang w:bidi="ar-EG"/>
              </w:rPr>
              <w:t>1</w:t>
            </w:r>
            <w:r w:rsidR="00374590" w:rsidRPr="00213D69">
              <w:rPr>
                <w:sz w:val="20"/>
                <w:szCs w:val="20"/>
                <w:lang w:bidi="ar-EG"/>
              </w:rPr>
              <w:t>4/12</w:t>
            </w:r>
            <w:r w:rsidR="003940E9" w:rsidRPr="00213D69">
              <w:rPr>
                <w:sz w:val="20"/>
                <w:szCs w:val="20"/>
                <w:rtl/>
                <w:lang w:bidi="ar-EG"/>
              </w:rPr>
              <w:t xml:space="preserve"> و</w:t>
            </w:r>
            <w:r w:rsidR="003940E9" w:rsidRPr="00213D69">
              <w:rPr>
                <w:sz w:val="20"/>
                <w:szCs w:val="20"/>
                <w:lang w:bidi="ar-EG"/>
              </w:rPr>
              <w:t>17/12</w:t>
            </w:r>
          </w:p>
        </w:tc>
      </w:tr>
      <w:tr w:rsidR="003940E9" w:rsidRPr="007E058F" w14:paraId="7B039934" w14:textId="77777777" w:rsidTr="00867925">
        <w:tc>
          <w:tcPr>
            <w:tcW w:w="1017" w:type="pct"/>
          </w:tcPr>
          <w:p w14:paraId="4BCC033C" w14:textId="3B57A955" w:rsidR="003940E9" w:rsidRPr="007E058F" w:rsidRDefault="003940E9" w:rsidP="009567A5">
            <w:pPr>
              <w:spacing w:before="80" w:after="80" w:line="300" w:lineRule="exact"/>
              <w:rPr>
                <w:sz w:val="20"/>
                <w:szCs w:val="20"/>
                <w:rtl/>
                <w:lang w:bidi="ar-EG"/>
              </w:rPr>
            </w:pPr>
            <w:r w:rsidRPr="007E058F">
              <w:rPr>
                <w:sz w:val="20"/>
                <w:szCs w:val="20"/>
                <w:lang w:bidi="ar-EG"/>
              </w:rPr>
              <w:t>2019-09-11</w:t>
            </w:r>
          </w:p>
        </w:tc>
        <w:tc>
          <w:tcPr>
            <w:tcW w:w="1042" w:type="pct"/>
          </w:tcPr>
          <w:p w14:paraId="6CA504F6" w14:textId="26C6168C" w:rsidR="003940E9" w:rsidRPr="007E058F" w:rsidRDefault="00E60848" w:rsidP="009567A5">
            <w:pPr>
              <w:spacing w:before="80" w:after="80" w:line="300" w:lineRule="exact"/>
              <w:rPr>
                <w:sz w:val="20"/>
                <w:szCs w:val="20"/>
                <w:rtl/>
              </w:rPr>
            </w:pPr>
            <w:r>
              <w:rPr>
                <w:rFonts w:hint="cs"/>
                <w:sz w:val="20"/>
                <w:szCs w:val="20"/>
                <w:rtl/>
              </w:rPr>
              <w:t>اجتماع إلكتروني</w:t>
            </w:r>
          </w:p>
        </w:tc>
        <w:tc>
          <w:tcPr>
            <w:tcW w:w="910" w:type="pct"/>
          </w:tcPr>
          <w:p w14:paraId="11BC4E5A" w14:textId="5B1409AF" w:rsidR="003940E9" w:rsidRPr="007E058F" w:rsidRDefault="003940E9" w:rsidP="009567A5">
            <w:pPr>
              <w:spacing w:before="80" w:after="80" w:line="300" w:lineRule="exact"/>
              <w:rPr>
                <w:sz w:val="20"/>
                <w:szCs w:val="20"/>
                <w:rtl/>
                <w:lang w:bidi="ar-EG"/>
              </w:rPr>
            </w:pPr>
            <w:r w:rsidRPr="007E058F">
              <w:rPr>
                <w:sz w:val="20"/>
                <w:szCs w:val="20"/>
                <w:lang w:bidi="ar-EG"/>
              </w:rPr>
              <w:t>15/12</w:t>
            </w:r>
          </w:p>
        </w:tc>
        <w:tc>
          <w:tcPr>
            <w:tcW w:w="2031" w:type="pct"/>
          </w:tcPr>
          <w:p w14:paraId="00168547" w14:textId="4232F724" w:rsidR="003940E9" w:rsidRPr="00213D69" w:rsidRDefault="00AD47A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3940E9" w:rsidRPr="007E058F" w14:paraId="29AF680A" w14:textId="77777777" w:rsidTr="00867925">
        <w:tc>
          <w:tcPr>
            <w:tcW w:w="1017" w:type="pct"/>
          </w:tcPr>
          <w:p w14:paraId="5DDFAFAF" w14:textId="7DCDC141" w:rsidR="003940E9" w:rsidRPr="007E058F" w:rsidRDefault="003940E9" w:rsidP="009567A5">
            <w:pPr>
              <w:spacing w:before="80" w:after="80" w:line="300" w:lineRule="exact"/>
              <w:rPr>
                <w:sz w:val="20"/>
                <w:szCs w:val="20"/>
                <w:rtl/>
                <w:lang w:bidi="ar-EG"/>
              </w:rPr>
            </w:pPr>
            <w:r w:rsidRPr="007E058F">
              <w:rPr>
                <w:sz w:val="20"/>
                <w:szCs w:val="20"/>
                <w:lang w:bidi="ar-EG"/>
              </w:rPr>
              <w:t>2019-</w:t>
            </w:r>
            <w:r w:rsidR="006E0817">
              <w:rPr>
                <w:sz w:val="20"/>
                <w:szCs w:val="20"/>
                <w:lang w:bidi="ar-EG"/>
              </w:rPr>
              <w:t>09</w:t>
            </w:r>
            <w:r w:rsidRPr="007E058F">
              <w:rPr>
                <w:sz w:val="20"/>
                <w:szCs w:val="20"/>
                <w:lang w:bidi="ar-EG"/>
              </w:rPr>
              <w:t>-16</w:t>
            </w:r>
          </w:p>
        </w:tc>
        <w:tc>
          <w:tcPr>
            <w:tcW w:w="1042" w:type="pct"/>
          </w:tcPr>
          <w:p w14:paraId="6963AAFB" w14:textId="0B2BF914" w:rsidR="003940E9" w:rsidRPr="007E058F" w:rsidRDefault="00E60848" w:rsidP="009567A5">
            <w:pPr>
              <w:spacing w:before="80" w:after="80" w:line="300" w:lineRule="exact"/>
              <w:rPr>
                <w:sz w:val="20"/>
                <w:szCs w:val="20"/>
                <w:rtl/>
              </w:rPr>
            </w:pPr>
            <w:r>
              <w:rPr>
                <w:rFonts w:hint="cs"/>
                <w:sz w:val="20"/>
                <w:szCs w:val="20"/>
                <w:rtl/>
              </w:rPr>
              <w:t>اجتماع إلكتروني</w:t>
            </w:r>
          </w:p>
        </w:tc>
        <w:tc>
          <w:tcPr>
            <w:tcW w:w="910" w:type="pct"/>
          </w:tcPr>
          <w:p w14:paraId="2FA35A4B" w14:textId="4614655B" w:rsidR="003940E9" w:rsidRPr="007E058F" w:rsidRDefault="003940E9" w:rsidP="009567A5">
            <w:pPr>
              <w:spacing w:before="80" w:after="80" w:line="300" w:lineRule="exact"/>
              <w:rPr>
                <w:sz w:val="20"/>
                <w:szCs w:val="20"/>
                <w:rtl/>
                <w:lang w:bidi="ar-EG"/>
              </w:rPr>
            </w:pP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p>
        </w:tc>
        <w:tc>
          <w:tcPr>
            <w:tcW w:w="2031" w:type="pct"/>
          </w:tcPr>
          <w:p w14:paraId="28CBB36F" w14:textId="404DCD46" w:rsidR="003940E9" w:rsidRPr="00213D69" w:rsidRDefault="006E0817" w:rsidP="009567A5">
            <w:pPr>
              <w:spacing w:before="80" w:after="80" w:line="300" w:lineRule="exact"/>
              <w:jc w:val="left"/>
              <w:rPr>
                <w:sz w:val="20"/>
                <w:szCs w:val="20"/>
                <w:rtl/>
                <w:lang w:bidi="ar-EG"/>
              </w:rPr>
            </w:pPr>
            <w:r w:rsidRPr="00213D69">
              <w:rPr>
                <w:rFonts w:hint="cs"/>
                <w:sz w:val="20"/>
                <w:szCs w:val="20"/>
                <w:rtl/>
                <w:lang w:bidi="ar-EG"/>
              </w:rPr>
              <w:t xml:space="preserve">المسألتان </w:t>
            </w:r>
            <w:r w:rsidRPr="00213D69">
              <w:rPr>
                <w:sz w:val="20"/>
                <w:szCs w:val="20"/>
              </w:rPr>
              <w:t>7/12</w:t>
            </w:r>
            <w:r w:rsidRPr="00213D69">
              <w:rPr>
                <w:sz w:val="20"/>
                <w:szCs w:val="20"/>
                <w:rtl/>
                <w:lang w:bidi="ar-EG"/>
              </w:rPr>
              <w:t xml:space="preserve"> و</w:t>
            </w:r>
            <w:r w:rsidRPr="00213D69">
              <w:rPr>
                <w:sz w:val="20"/>
                <w:szCs w:val="20"/>
                <w:lang w:bidi="ar-EG"/>
              </w:rPr>
              <w:t>10/12</w:t>
            </w:r>
            <w:r w:rsidRPr="00213D69">
              <w:rPr>
                <w:sz w:val="20"/>
                <w:szCs w:val="20"/>
                <w:rtl/>
                <w:lang w:bidi="ar-EG"/>
              </w:rPr>
              <w:t xml:space="preserve">: </w:t>
            </w:r>
            <w:r w:rsidRPr="00213D69">
              <w:rPr>
                <w:rFonts w:hint="cs"/>
                <w:sz w:val="20"/>
                <w:szCs w:val="20"/>
                <w:rtl/>
                <w:lang w:bidi="ar-EG"/>
              </w:rPr>
              <w:t>مكالمة شهرية</w:t>
            </w:r>
          </w:p>
        </w:tc>
      </w:tr>
      <w:tr w:rsidR="003940E9" w:rsidRPr="007E058F" w14:paraId="4C8BB025" w14:textId="77777777" w:rsidTr="00867925">
        <w:tc>
          <w:tcPr>
            <w:tcW w:w="1017" w:type="pct"/>
          </w:tcPr>
          <w:p w14:paraId="30E03601" w14:textId="06B3C2BB" w:rsidR="003940E9" w:rsidRPr="007E058F" w:rsidRDefault="00721B26" w:rsidP="009567A5">
            <w:pPr>
              <w:spacing w:before="80" w:after="80" w:line="300" w:lineRule="exact"/>
              <w:rPr>
                <w:sz w:val="20"/>
                <w:szCs w:val="20"/>
                <w:rtl/>
                <w:lang w:bidi="ar-EG"/>
              </w:rPr>
            </w:pPr>
            <w:r w:rsidRPr="007E058F">
              <w:rPr>
                <w:sz w:val="20"/>
                <w:szCs w:val="20"/>
                <w:lang w:bidi="ar-EG"/>
              </w:rPr>
              <w:t>2019-09-18</w:t>
            </w:r>
          </w:p>
        </w:tc>
        <w:tc>
          <w:tcPr>
            <w:tcW w:w="1042" w:type="pct"/>
          </w:tcPr>
          <w:p w14:paraId="24849177" w14:textId="21043745" w:rsidR="003940E9" w:rsidRPr="007E058F" w:rsidRDefault="00E60848" w:rsidP="009567A5">
            <w:pPr>
              <w:spacing w:before="80" w:after="80" w:line="300" w:lineRule="exact"/>
              <w:rPr>
                <w:sz w:val="20"/>
                <w:szCs w:val="20"/>
                <w:rtl/>
              </w:rPr>
            </w:pPr>
            <w:r>
              <w:rPr>
                <w:rFonts w:hint="cs"/>
                <w:sz w:val="20"/>
                <w:szCs w:val="20"/>
                <w:rtl/>
              </w:rPr>
              <w:t>اجتماع إلكتروني</w:t>
            </w:r>
          </w:p>
        </w:tc>
        <w:tc>
          <w:tcPr>
            <w:tcW w:w="910" w:type="pct"/>
          </w:tcPr>
          <w:p w14:paraId="0CCD588D" w14:textId="1791B716" w:rsidR="003940E9" w:rsidRPr="007E058F" w:rsidRDefault="00721B26" w:rsidP="009567A5">
            <w:pPr>
              <w:spacing w:before="80" w:after="80" w:line="300" w:lineRule="exact"/>
              <w:rPr>
                <w:sz w:val="20"/>
                <w:szCs w:val="20"/>
                <w:rtl/>
                <w:lang w:bidi="ar-EG"/>
              </w:rPr>
            </w:pPr>
            <w:r w:rsidRPr="007E058F">
              <w:rPr>
                <w:sz w:val="20"/>
                <w:szCs w:val="20"/>
                <w:lang w:bidi="ar-EG"/>
              </w:rPr>
              <w:t>3/12</w:t>
            </w:r>
          </w:p>
        </w:tc>
        <w:tc>
          <w:tcPr>
            <w:tcW w:w="2031" w:type="pct"/>
          </w:tcPr>
          <w:p w14:paraId="3CCAD64A" w14:textId="126C528B" w:rsidR="003940E9" w:rsidRPr="00213D69" w:rsidRDefault="006E081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3/12</w:t>
            </w:r>
            <w:r w:rsidR="00721B26" w:rsidRPr="00213D69">
              <w:rPr>
                <w:sz w:val="20"/>
                <w:szCs w:val="20"/>
                <w:rtl/>
                <w:lang w:bidi="ar-EG"/>
              </w:rPr>
              <w:t xml:space="preserve">: </w:t>
            </w:r>
            <w:r w:rsidR="00B14B0F" w:rsidRPr="00213D69">
              <w:rPr>
                <w:rFonts w:hint="cs"/>
                <w:sz w:val="20"/>
                <w:szCs w:val="20"/>
                <w:rtl/>
                <w:lang w:bidi="ar-EG"/>
              </w:rPr>
              <w:t>التوصي</w:t>
            </w:r>
            <w:r w:rsidR="002A51F1" w:rsidRPr="00213D69">
              <w:rPr>
                <w:rFonts w:hint="cs"/>
                <w:sz w:val="20"/>
                <w:szCs w:val="20"/>
                <w:rtl/>
                <w:lang w:bidi="ar-EG"/>
              </w:rPr>
              <w:t>تان</w:t>
            </w:r>
            <w:r w:rsidR="00276447" w:rsidRPr="00213D69">
              <w:rPr>
                <w:rFonts w:hint="cs"/>
                <w:sz w:val="20"/>
                <w:szCs w:val="20"/>
                <w:rtl/>
                <w:lang w:bidi="ar-EG"/>
              </w:rPr>
              <w:t xml:space="preserve"> </w:t>
            </w:r>
            <w:r w:rsidR="00276447" w:rsidRPr="00213D69">
              <w:rPr>
                <w:sz w:val="20"/>
                <w:szCs w:val="20"/>
                <w:lang w:bidi="ar-EG"/>
              </w:rPr>
              <w:t>P.381</w:t>
            </w:r>
            <w:r w:rsidR="00276447" w:rsidRPr="00213D69">
              <w:rPr>
                <w:rFonts w:hint="cs"/>
                <w:sz w:val="20"/>
                <w:szCs w:val="20"/>
                <w:rtl/>
                <w:lang w:bidi="ar-EG"/>
              </w:rPr>
              <w:t xml:space="preserve"> و</w:t>
            </w:r>
            <w:r w:rsidR="00276447" w:rsidRPr="00213D69">
              <w:rPr>
                <w:sz w:val="20"/>
                <w:szCs w:val="20"/>
                <w:lang w:bidi="ar-EG"/>
              </w:rPr>
              <w:t>P.382</w:t>
            </w:r>
            <w:r w:rsidR="009E6E96" w:rsidRPr="00213D69">
              <w:rPr>
                <w:rFonts w:hint="cs"/>
                <w:sz w:val="20"/>
                <w:szCs w:val="20"/>
                <w:rtl/>
                <w:lang w:bidi="ar-EG"/>
              </w:rPr>
              <w:t xml:space="preserve"> </w:t>
            </w:r>
            <w:r w:rsidR="002A51F1" w:rsidRPr="00213D69">
              <w:rPr>
                <w:rFonts w:hint="cs"/>
                <w:sz w:val="20"/>
                <w:szCs w:val="20"/>
                <w:rtl/>
                <w:lang w:bidi="ar-EG"/>
              </w:rPr>
              <w:t>وبند العمل</w:t>
            </w:r>
            <w:r w:rsidR="00213D69" w:rsidRPr="00213D69">
              <w:rPr>
                <w:rFonts w:hint="eastAsia"/>
                <w:sz w:val="20"/>
                <w:szCs w:val="20"/>
                <w:rtl/>
                <w:lang w:bidi="ar-EG"/>
              </w:rPr>
              <w:t> </w:t>
            </w:r>
            <w:proofErr w:type="gramStart"/>
            <w:r w:rsidR="00276447" w:rsidRPr="00213D69">
              <w:rPr>
                <w:sz w:val="20"/>
                <w:szCs w:val="20"/>
                <w:lang w:bidi="ar-EG"/>
              </w:rPr>
              <w:t>P.DHIP</w:t>
            </w:r>
            <w:proofErr w:type="gramEnd"/>
          </w:p>
        </w:tc>
      </w:tr>
      <w:tr w:rsidR="00721B26" w:rsidRPr="007E058F" w14:paraId="33876245" w14:textId="77777777" w:rsidTr="00867925">
        <w:tc>
          <w:tcPr>
            <w:tcW w:w="1017" w:type="pct"/>
          </w:tcPr>
          <w:p w14:paraId="22506362" w14:textId="68D50672" w:rsidR="00721B26" w:rsidRPr="007E058F" w:rsidRDefault="00721B26" w:rsidP="009567A5">
            <w:pPr>
              <w:spacing w:before="80" w:after="80" w:line="300" w:lineRule="exact"/>
              <w:rPr>
                <w:sz w:val="20"/>
                <w:szCs w:val="20"/>
                <w:rtl/>
                <w:lang w:bidi="ar-EG"/>
              </w:rPr>
            </w:pPr>
            <w:r w:rsidRPr="007E058F">
              <w:rPr>
                <w:sz w:val="20"/>
                <w:szCs w:val="20"/>
                <w:lang w:bidi="ar-EG"/>
              </w:rPr>
              <w:t>2019-10-04</w:t>
            </w:r>
          </w:p>
        </w:tc>
        <w:tc>
          <w:tcPr>
            <w:tcW w:w="1042" w:type="pct"/>
          </w:tcPr>
          <w:p w14:paraId="01016F10" w14:textId="610A4E63" w:rsidR="00721B26" w:rsidRPr="007E058F" w:rsidRDefault="00E60848" w:rsidP="009567A5">
            <w:pPr>
              <w:spacing w:before="80" w:after="80" w:line="300" w:lineRule="exact"/>
              <w:rPr>
                <w:sz w:val="20"/>
                <w:szCs w:val="20"/>
                <w:rtl/>
              </w:rPr>
            </w:pPr>
            <w:r>
              <w:rPr>
                <w:rFonts w:hint="cs"/>
                <w:sz w:val="20"/>
                <w:szCs w:val="20"/>
                <w:rtl/>
              </w:rPr>
              <w:t>اجتماع إلكتروني</w:t>
            </w:r>
          </w:p>
        </w:tc>
        <w:tc>
          <w:tcPr>
            <w:tcW w:w="910" w:type="pct"/>
          </w:tcPr>
          <w:p w14:paraId="2F0E5EBA" w14:textId="4C2C1006" w:rsidR="00721B26" w:rsidRPr="007E058F" w:rsidRDefault="00721B26" w:rsidP="009567A5">
            <w:pPr>
              <w:spacing w:before="80" w:after="80" w:line="300" w:lineRule="exact"/>
              <w:rPr>
                <w:sz w:val="20"/>
                <w:szCs w:val="20"/>
                <w:rtl/>
                <w:lang w:bidi="ar-EG"/>
              </w:rPr>
            </w:pPr>
            <w:r w:rsidRPr="007E058F">
              <w:rPr>
                <w:sz w:val="20"/>
                <w:szCs w:val="20"/>
                <w:lang w:bidi="ar-EG"/>
              </w:rPr>
              <w:t>15/12</w:t>
            </w:r>
          </w:p>
        </w:tc>
        <w:tc>
          <w:tcPr>
            <w:tcW w:w="2031" w:type="pct"/>
          </w:tcPr>
          <w:p w14:paraId="5554DBF6" w14:textId="06753FCD" w:rsidR="00721B26" w:rsidRPr="00213D69" w:rsidRDefault="00E9527F"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lang w:bidi="ar-EG"/>
              </w:rPr>
              <w:t>P.VSQMTF</w:t>
            </w:r>
            <w:proofErr w:type="gramEnd"/>
          </w:p>
        </w:tc>
      </w:tr>
      <w:tr w:rsidR="00721B26" w:rsidRPr="007E058F" w14:paraId="5E59A849" w14:textId="77777777" w:rsidTr="00867925">
        <w:tc>
          <w:tcPr>
            <w:tcW w:w="1017" w:type="pct"/>
          </w:tcPr>
          <w:p w14:paraId="0B0565C5" w14:textId="3E3875DC" w:rsidR="00721B26" w:rsidRPr="007E058F" w:rsidRDefault="00721B26" w:rsidP="009567A5">
            <w:pPr>
              <w:spacing w:before="80" w:after="80" w:line="300" w:lineRule="exact"/>
              <w:rPr>
                <w:sz w:val="20"/>
                <w:szCs w:val="20"/>
                <w:rtl/>
                <w:lang w:bidi="ar-EG"/>
              </w:rPr>
            </w:pPr>
            <w:r w:rsidRPr="007E058F">
              <w:rPr>
                <w:sz w:val="20"/>
                <w:szCs w:val="20"/>
                <w:lang w:bidi="ar-EG"/>
              </w:rPr>
              <w:t>2019-10-08</w:t>
            </w:r>
            <w:r w:rsidRPr="007E058F">
              <w:rPr>
                <w:sz w:val="20"/>
                <w:szCs w:val="20"/>
                <w:rtl/>
                <w:lang w:bidi="ar-EG"/>
              </w:rPr>
              <w:br/>
              <w:t>إلى</w:t>
            </w:r>
            <w:r w:rsidRPr="007E058F">
              <w:rPr>
                <w:sz w:val="20"/>
                <w:szCs w:val="20"/>
                <w:rtl/>
                <w:lang w:bidi="ar-EG"/>
              </w:rPr>
              <w:br/>
            </w:r>
            <w:r w:rsidRPr="007E058F">
              <w:rPr>
                <w:sz w:val="20"/>
                <w:szCs w:val="20"/>
                <w:lang w:bidi="ar-EG"/>
              </w:rPr>
              <w:t>2019-10-09</w:t>
            </w:r>
          </w:p>
        </w:tc>
        <w:tc>
          <w:tcPr>
            <w:tcW w:w="1042" w:type="pct"/>
          </w:tcPr>
          <w:p w14:paraId="691DF6C7" w14:textId="0C7C3BA5" w:rsidR="00721B26" w:rsidRPr="007E058F" w:rsidRDefault="00721B26" w:rsidP="009567A5">
            <w:pPr>
              <w:spacing w:before="80" w:after="80" w:line="300" w:lineRule="exact"/>
              <w:rPr>
                <w:sz w:val="20"/>
                <w:szCs w:val="20"/>
                <w:rtl/>
              </w:rPr>
            </w:pPr>
            <w:r w:rsidRPr="007E058F">
              <w:rPr>
                <w:sz w:val="20"/>
                <w:szCs w:val="20"/>
                <w:rtl/>
              </w:rPr>
              <w:t xml:space="preserve">ألمانيا </w:t>
            </w:r>
            <w:r w:rsidR="006C1FF5">
              <w:rPr>
                <w:rFonts w:hint="cs"/>
                <w:sz w:val="20"/>
                <w:szCs w:val="20"/>
                <w:rtl/>
              </w:rPr>
              <w:t>[</w:t>
            </w:r>
            <w:proofErr w:type="spellStart"/>
            <w:r w:rsidR="006C1FF5">
              <w:rPr>
                <w:rFonts w:hint="cs"/>
                <w:sz w:val="20"/>
                <w:szCs w:val="20"/>
                <w:rtl/>
              </w:rPr>
              <w:t>هيرزوغينرات</w:t>
            </w:r>
            <w:proofErr w:type="spellEnd"/>
            <w:r w:rsidR="006C1FF5">
              <w:rPr>
                <w:rFonts w:hint="cs"/>
                <w:sz w:val="20"/>
                <w:szCs w:val="20"/>
                <w:rtl/>
              </w:rPr>
              <w:t>]</w:t>
            </w:r>
          </w:p>
        </w:tc>
        <w:tc>
          <w:tcPr>
            <w:tcW w:w="910" w:type="pct"/>
          </w:tcPr>
          <w:p w14:paraId="3D9123AF" w14:textId="7CF5AFAB" w:rsidR="00721B26" w:rsidRPr="007E058F" w:rsidRDefault="00721B26" w:rsidP="009567A5">
            <w:pPr>
              <w:spacing w:before="80" w:after="80" w:line="300" w:lineRule="exact"/>
              <w:rPr>
                <w:sz w:val="20"/>
                <w:szCs w:val="20"/>
                <w:lang w:bidi="ar-EG"/>
              </w:rPr>
            </w:pPr>
            <w:r w:rsidRPr="007E058F">
              <w:rPr>
                <w:sz w:val="20"/>
                <w:szCs w:val="20"/>
                <w:lang w:bidi="ar-EG"/>
              </w:rPr>
              <w:t>4/12</w:t>
            </w:r>
          </w:p>
        </w:tc>
        <w:tc>
          <w:tcPr>
            <w:tcW w:w="2031" w:type="pct"/>
          </w:tcPr>
          <w:p w14:paraId="0412BFED" w14:textId="7B0EFC1E" w:rsidR="00721B26" w:rsidRPr="00213D69" w:rsidRDefault="00721B26" w:rsidP="009567A5">
            <w:pPr>
              <w:spacing w:before="80" w:after="80" w:line="300" w:lineRule="exact"/>
              <w:jc w:val="left"/>
              <w:rPr>
                <w:sz w:val="20"/>
                <w:szCs w:val="20"/>
                <w:lang w:bidi="ar-EG"/>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w:t>
            </w:r>
            <w:r w:rsidR="00213D69" w:rsidRPr="00213D69">
              <w:rPr>
                <w:rFonts w:hint="cs"/>
                <w:sz w:val="20"/>
                <w:szCs w:val="20"/>
                <w:rtl/>
              </w:rPr>
              <w:t>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213D69" w:rsidRPr="00213D69">
              <w:rPr>
                <w:rFonts w:hint="cs"/>
                <w:sz w:val="20"/>
                <w:szCs w:val="20"/>
                <w:rtl/>
              </w:rPr>
              <w:t xml:space="preserve"> </w:t>
            </w:r>
            <w:r w:rsidR="00B26DC1" w:rsidRPr="00213D69">
              <w:rPr>
                <w:sz w:val="20"/>
                <w:szCs w:val="20"/>
              </w:rPr>
              <w:t>4</w:t>
            </w:r>
            <w:r w:rsidRPr="00213D69">
              <w:rPr>
                <w:sz w:val="20"/>
                <w:szCs w:val="20"/>
              </w:rPr>
              <w:t>/12</w:t>
            </w:r>
            <w:r w:rsidR="006C1FF5" w:rsidRPr="00213D69">
              <w:rPr>
                <w:rFonts w:hint="cs"/>
                <w:sz w:val="20"/>
                <w:szCs w:val="20"/>
                <w:rtl/>
              </w:rPr>
              <w:t xml:space="preserve"> </w:t>
            </w:r>
            <w:r w:rsidR="009D6720">
              <w:rPr>
                <w:sz w:val="20"/>
                <w:szCs w:val="20"/>
                <w:rtl/>
              </w:rPr>
              <w:br/>
            </w:r>
            <w:r w:rsidR="006C1FF5" w:rsidRPr="00213D69">
              <w:rPr>
                <w:rFonts w:hint="cs"/>
                <w:sz w:val="20"/>
                <w:szCs w:val="20"/>
                <w:rtl/>
              </w:rPr>
              <w:t>(بند العمل</w:t>
            </w:r>
            <w:r w:rsidR="00213D69" w:rsidRPr="00213D69">
              <w:rPr>
                <w:rFonts w:hint="eastAsia"/>
                <w:sz w:val="20"/>
                <w:szCs w:val="20"/>
                <w:rtl/>
              </w:rPr>
              <w:t> </w:t>
            </w:r>
            <w:r w:rsidR="006C1FF5" w:rsidRPr="00213D69">
              <w:rPr>
                <w:sz w:val="20"/>
                <w:szCs w:val="20"/>
              </w:rPr>
              <w:t>P.ICC</w:t>
            </w:r>
            <w:r w:rsidR="006C1FF5" w:rsidRPr="00213D69">
              <w:rPr>
                <w:rFonts w:hint="cs"/>
                <w:sz w:val="20"/>
                <w:szCs w:val="20"/>
                <w:rtl/>
              </w:rPr>
              <w:t>)</w:t>
            </w:r>
          </w:p>
        </w:tc>
      </w:tr>
      <w:tr w:rsidR="00B26DC1" w:rsidRPr="007E058F" w14:paraId="31FDADBD" w14:textId="77777777" w:rsidTr="00867925">
        <w:tc>
          <w:tcPr>
            <w:tcW w:w="1017" w:type="pct"/>
          </w:tcPr>
          <w:p w14:paraId="23BFD255" w14:textId="6C0E6219" w:rsidR="00B26DC1" w:rsidRPr="007E058F" w:rsidRDefault="00B26DC1" w:rsidP="009567A5">
            <w:pPr>
              <w:spacing w:before="80" w:after="80" w:line="300" w:lineRule="exact"/>
              <w:rPr>
                <w:sz w:val="20"/>
                <w:szCs w:val="20"/>
                <w:rtl/>
                <w:lang w:bidi="ar-EG"/>
              </w:rPr>
            </w:pPr>
            <w:r w:rsidRPr="007E058F">
              <w:rPr>
                <w:sz w:val="20"/>
                <w:szCs w:val="20"/>
                <w:lang w:bidi="ar-EG"/>
              </w:rPr>
              <w:lastRenderedPageBreak/>
              <w:t>2019-10-22</w:t>
            </w:r>
            <w:r w:rsidRPr="007E058F">
              <w:rPr>
                <w:sz w:val="20"/>
                <w:szCs w:val="20"/>
                <w:rtl/>
                <w:lang w:bidi="ar-EG"/>
              </w:rPr>
              <w:br/>
              <w:t>إلى</w:t>
            </w:r>
            <w:r w:rsidRPr="007E058F">
              <w:rPr>
                <w:sz w:val="20"/>
                <w:szCs w:val="20"/>
                <w:rtl/>
                <w:lang w:bidi="ar-EG"/>
              </w:rPr>
              <w:br/>
            </w:r>
            <w:r w:rsidRPr="007E058F">
              <w:rPr>
                <w:sz w:val="20"/>
                <w:szCs w:val="20"/>
                <w:lang w:bidi="ar-EG"/>
              </w:rPr>
              <w:t>2019-10-23</w:t>
            </w:r>
          </w:p>
        </w:tc>
        <w:tc>
          <w:tcPr>
            <w:tcW w:w="1042" w:type="pct"/>
          </w:tcPr>
          <w:p w14:paraId="10F4D45C" w14:textId="03F21C09" w:rsidR="00B26DC1" w:rsidRPr="007E058F" w:rsidRDefault="00B26DC1" w:rsidP="009567A5">
            <w:pPr>
              <w:spacing w:before="80" w:after="80" w:line="300" w:lineRule="exact"/>
              <w:rPr>
                <w:sz w:val="20"/>
                <w:szCs w:val="20"/>
                <w:rtl/>
              </w:rPr>
            </w:pPr>
            <w:r w:rsidRPr="007E058F">
              <w:rPr>
                <w:sz w:val="20"/>
                <w:szCs w:val="20"/>
                <w:rtl/>
              </w:rPr>
              <w:t xml:space="preserve">ألمانيا </w:t>
            </w:r>
            <w:r w:rsidR="006C1FF5">
              <w:rPr>
                <w:rFonts w:hint="cs"/>
                <w:sz w:val="20"/>
                <w:szCs w:val="20"/>
                <w:rtl/>
              </w:rPr>
              <w:t>[دارمشتات]</w:t>
            </w:r>
          </w:p>
        </w:tc>
        <w:tc>
          <w:tcPr>
            <w:tcW w:w="910" w:type="pct"/>
          </w:tcPr>
          <w:p w14:paraId="1B8379DB" w14:textId="2769A1B7" w:rsidR="00B26DC1" w:rsidRPr="007E058F" w:rsidRDefault="00B26DC1" w:rsidP="009567A5">
            <w:pPr>
              <w:spacing w:before="80" w:after="80" w:line="300" w:lineRule="exact"/>
              <w:rPr>
                <w:sz w:val="20"/>
                <w:szCs w:val="20"/>
                <w:rtl/>
                <w:lang w:bidi="ar-EG"/>
              </w:rPr>
            </w:pPr>
            <w:r w:rsidRPr="007E058F">
              <w:rPr>
                <w:sz w:val="20"/>
                <w:szCs w:val="20"/>
                <w:lang w:bidi="ar-EG"/>
              </w:rPr>
              <w:t>17/12</w:t>
            </w:r>
          </w:p>
        </w:tc>
        <w:tc>
          <w:tcPr>
            <w:tcW w:w="2031" w:type="pct"/>
          </w:tcPr>
          <w:p w14:paraId="1DE69563" w14:textId="35431DD6" w:rsidR="00B26DC1" w:rsidRPr="00213D69" w:rsidRDefault="00B26DC1" w:rsidP="009567A5">
            <w:pPr>
              <w:spacing w:before="80" w:after="80" w:line="300" w:lineRule="exact"/>
              <w:jc w:val="left"/>
              <w:rPr>
                <w:sz w:val="20"/>
                <w:szCs w:val="20"/>
                <w:rtl/>
                <w:lang w:bidi="ar-EG"/>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rPr>
              <w:t>17/12</w:t>
            </w:r>
            <w:r w:rsidR="001D57A6" w:rsidRPr="00213D69">
              <w:rPr>
                <w:rFonts w:hint="cs"/>
                <w:sz w:val="20"/>
                <w:szCs w:val="20"/>
                <w:rtl/>
              </w:rPr>
              <w:t xml:space="preserve"> (التوصية </w:t>
            </w:r>
            <w:r w:rsidR="001D57A6" w:rsidRPr="00213D69">
              <w:rPr>
                <w:sz w:val="20"/>
                <w:szCs w:val="20"/>
              </w:rPr>
              <w:t>Y.1540</w:t>
            </w:r>
            <w:r w:rsidR="001D57A6" w:rsidRPr="00213D69">
              <w:rPr>
                <w:rFonts w:hint="cs"/>
                <w:sz w:val="20"/>
                <w:szCs w:val="20"/>
                <w:rtl/>
              </w:rPr>
              <w:t xml:space="preserve">، الملحق </w:t>
            </w:r>
            <w:r w:rsidR="001D57A6" w:rsidRPr="00213D69">
              <w:rPr>
                <w:sz w:val="20"/>
                <w:szCs w:val="20"/>
              </w:rPr>
              <w:t>B</w:t>
            </w:r>
            <w:r w:rsidR="001D57A6" w:rsidRPr="00213D69">
              <w:rPr>
                <w:rFonts w:hint="cs"/>
                <w:sz w:val="20"/>
                <w:szCs w:val="20"/>
                <w:rtl/>
                <w:lang w:bidi="ar-EG"/>
              </w:rPr>
              <w:t>)</w:t>
            </w:r>
          </w:p>
        </w:tc>
      </w:tr>
      <w:tr w:rsidR="00B26DC1" w:rsidRPr="007E058F" w14:paraId="3F32D8B6" w14:textId="77777777" w:rsidTr="00867925">
        <w:tc>
          <w:tcPr>
            <w:tcW w:w="1017" w:type="pct"/>
          </w:tcPr>
          <w:p w14:paraId="3A383EDA" w14:textId="098433FD" w:rsidR="00B26DC1" w:rsidRPr="007E058F" w:rsidRDefault="00B26DC1" w:rsidP="009567A5">
            <w:pPr>
              <w:spacing w:before="80" w:after="80" w:line="300" w:lineRule="exact"/>
              <w:rPr>
                <w:sz w:val="20"/>
                <w:szCs w:val="20"/>
                <w:rtl/>
                <w:lang w:bidi="ar-EG"/>
              </w:rPr>
            </w:pPr>
            <w:r w:rsidRPr="007E058F">
              <w:rPr>
                <w:sz w:val="20"/>
                <w:szCs w:val="20"/>
                <w:lang w:bidi="ar-EG"/>
              </w:rPr>
              <w:t>2019-11-07</w:t>
            </w:r>
          </w:p>
        </w:tc>
        <w:tc>
          <w:tcPr>
            <w:tcW w:w="1042" w:type="pct"/>
          </w:tcPr>
          <w:p w14:paraId="1ACFFE73" w14:textId="604FAA2F" w:rsidR="00B26DC1" w:rsidRPr="007E058F" w:rsidRDefault="00B14B0F" w:rsidP="009567A5">
            <w:pPr>
              <w:spacing w:before="80" w:after="80" w:line="300" w:lineRule="exact"/>
              <w:rPr>
                <w:sz w:val="20"/>
                <w:szCs w:val="20"/>
                <w:rtl/>
              </w:rPr>
            </w:pPr>
            <w:r>
              <w:rPr>
                <w:rFonts w:hint="cs"/>
                <w:sz w:val="20"/>
                <w:szCs w:val="20"/>
                <w:rtl/>
              </w:rPr>
              <w:t>اجتماع إلكتروني</w:t>
            </w:r>
          </w:p>
        </w:tc>
        <w:tc>
          <w:tcPr>
            <w:tcW w:w="910" w:type="pct"/>
          </w:tcPr>
          <w:p w14:paraId="38613FAB" w14:textId="6DAD2B2D" w:rsidR="00B26DC1" w:rsidRPr="007E058F" w:rsidRDefault="00B26DC1" w:rsidP="009567A5">
            <w:pPr>
              <w:spacing w:before="80" w:after="80" w:line="300" w:lineRule="exact"/>
              <w:rPr>
                <w:sz w:val="20"/>
                <w:szCs w:val="20"/>
                <w:rtl/>
                <w:lang w:bidi="ar-EG"/>
              </w:rPr>
            </w:pPr>
            <w:r w:rsidRPr="007E058F">
              <w:rPr>
                <w:sz w:val="20"/>
                <w:szCs w:val="20"/>
                <w:lang w:bidi="ar-EG"/>
              </w:rPr>
              <w:t>12/12</w:t>
            </w:r>
          </w:p>
        </w:tc>
        <w:tc>
          <w:tcPr>
            <w:tcW w:w="2031" w:type="pct"/>
          </w:tcPr>
          <w:p w14:paraId="05D45E50" w14:textId="0E8FF045" w:rsidR="00B26DC1" w:rsidRPr="00213D69" w:rsidRDefault="00F86E22"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E.crowdESFB</w:t>
            </w:r>
            <w:proofErr w:type="spellEnd"/>
            <w:proofErr w:type="gramEnd"/>
          </w:p>
        </w:tc>
      </w:tr>
      <w:tr w:rsidR="00B26DC1" w:rsidRPr="007E058F" w14:paraId="57EB18FC" w14:textId="77777777" w:rsidTr="00867925">
        <w:tc>
          <w:tcPr>
            <w:tcW w:w="1017" w:type="pct"/>
          </w:tcPr>
          <w:p w14:paraId="5928E495" w14:textId="538081C3" w:rsidR="00B26DC1" w:rsidRPr="007E058F" w:rsidRDefault="00B26DC1" w:rsidP="009567A5">
            <w:pPr>
              <w:spacing w:before="80" w:after="80" w:line="300" w:lineRule="exact"/>
              <w:rPr>
                <w:sz w:val="20"/>
                <w:szCs w:val="20"/>
                <w:rtl/>
                <w:lang w:bidi="ar-EG"/>
              </w:rPr>
            </w:pPr>
            <w:r w:rsidRPr="007E058F">
              <w:rPr>
                <w:sz w:val="20"/>
                <w:szCs w:val="20"/>
                <w:lang w:bidi="ar-EG"/>
              </w:rPr>
              <w:t>2020-01-07</w:t>
            </w:r>
          </w:p>
        </w:tc>
        <w:tc>
          <w:tcPr>
            <w:tcW w:w="1042" w:type="pct"/>
          </w:tcPr>
          <w:p w14:paraId="10D6092A" w14:textId="7693ADEB" w:rsidR="00B26DC1" w:rsidRPr="007E058F" w:rsidRDefault="007814AE" w:rsidP="009567A5">
            <w:pPr>
              <w:spacing w:before="80" w:after="80" w:line="300" w:lineRule="exact"/>
              <w:rPr>
                <w:sz w:val="20"/>
                <w:szCs w:val="20"/>
                <w:rtl/>
              </w:rPr>
            </w:pPr>
            <w:r>
              <w:rPr>
                <w:rFonts w:hint="cs"/>
                <w:sz w:val="20"/>
                <w:szCs w:val="20"/>
                <w:rtl/>
              </w:rPr>
              <w:t>اجتماع إلكتروني</w:t>
            </w:r>
          </w:p>
        </w:tc>
        <w:tc>
          <w:tcPr>
            <w:tcW w:w="910" w:type="pct"/>
          </w:tcPr>
          <w:p w14:paraId="7E2A4C59" w14:textId="4739735A" w:rsidR="00B26DC1" w:rsidRPr="007E058F" w:rsidRDefault="00B26DC1" w:rsidP="009567A5">
            <w:pPr>
              <w:spacing w:before="80" w:after="80" w:line="300" w:lineRule="exact"/>
              <w:rPr>
                <w:sz w:val="20"/>
                <w:szCs w:val="20"/>
                <w:rtl/>
                <w:lang w:bidi="ar-EG"/>
              </w:rPr>
            </w:pPr>
            <w:r w:rsidRPr="007E058F">
              <w:rPr>
                <w:sz w:val="20"/>
                <w:szCs w:val="20"/>
                <w:lang w:bidi="ar-EG"/>
              </w:rPr>
              <w:t>5/12</w:t>
            </w:r>
          </w:p>
        </w:tc>
        <w:tc>
          <w:tcPr>
            <w:tcW w:w="2031" w:type="pct"/>
          </w:tcPr>
          <w:p w14:paraId="37BFE619" w14:textId="1CC48FCE" w:rsidR="00B26DC1" w:rsidRPr="00213D69" w:rsidRDefault="00C32809"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w:t>
            </w:r>
            <w:r w:rsidRPr="00213D69">
              <w:rPr>
                <w:rFonts w:hint="cs"/>
                <w:sz w:val="20"/>
                <w:szCs w:val="20"/>
                <w:rtl/>
                <w:lang w:bidi="ar-EG"/>
              </w:rPr>
              <w:t xml:space="preserve"> </w:t>
            </w:r>
            <w:r w:rsidR="000E73F8" w:rsidRPr="00213D69">
              <w:rPr>
                <w:rFonts w:hint="cs"/>
                <w:sz w:val="20"/>
                <w:szCs w:val="20"/>
                <w:rtl/>
                <w:lang w:bidi="ar-EG"/>
              </w:rPr>
              <w:t xml:space="preserve">حملة قياس باستخدام محاكي الرأس والجذع </w:t>
            </w:r>
            <w:r w:rsidR="000E73F8" w:rsidRPr="00213D69">
              <w:rPr>
                <w:sz w:val="20"/>
                <w:szCs w:val="20"/>
                <w:lang w:bidi="ar-EG"/>
              </w:rPr>
              <w:t>(HATS)</w:t>
            </w:r>
          </w:p>
        </w:tc>
      </w:tr>
      <w:tr w:rsidR="00B26DC1" w:rsidRPr="007E058F" w14:paraId="340CC918" w14:textId="77777777" w:rsidTr="00867925">
        <w:tc>
          <w:tcPr>
            <w:tcW w:w="1017" w:type="pct"/>
          </w:tcPr>
          <w:p w14:paraId="4930DF1C" w14:textId="7EEB6C0F" w:rsidR="00B26DC1" w:rsidRPr="007E058F" w:rsidRDefault="00B26DC1" w:rsidP="009567A5">
            <w:pPr>
              <w:spacing w:before="80" w:after="80" w:line="300" w:lineRule="exact"/>
              <w:rPr>
                <w:sz w:val="20"/>
                <w:szCs w:val="20"/>
                <w:rtl/>
                <w:lang w:bidi="ar-EG"/>
              </w:rPr>
            </w:pPr>
            <w:r w:rsidRPr="007E058F">
              <w:rPr>
                <w:sz w:val="20"/>
                <w:szCs w:val="20"/>
                <w:lang w:bidi="ar-EG"/>
              </w:rPr>
              <w:t>2020-01-20</w:t>
            </w:r>
          </w:p>
        </w:tc>
        <w:tc>
          <w:tcPr>
            <w:tcW w:w="1042" w:type="pct"/>
          </w:tcPr>
          <w:p w14:paraId="72EC18D3" w14:textId="110F20AA" w:rsidR="00B26DC1" w:rsidRPr="007E058F" w:rsidRDefault="007814AE" w:rsidP="009567A5">
            <w:pPr>
              <w:spacing w:before="80" w:after="80" w:line="300" w:lineRule="exact"/>
              <w:rPr>
                <w:sz w:val="20"/>
                <w:szCs w:val="20"/>
                <w:rtl/>
              </w:rPr>
            </w:pPr>
            <w:r>
              <w:rPr>
                <w:rFonts w:hint="cs"/>
                <w:sz w:val="20"/>
                <w:szCs w:val="20"/>
                <w:rtl/>
              </w:rPr>
              <w:t>اجتماع إلكتروني</w:t>
            </w:r>
          </w:p>
        </w:tc>
        <w:tc>
          <w:tcPr>
            <w:tcW w:w="910" w:type="pct"/>
          </w:tcPr>
          <w:p w14:paraId="668146D1" w14:textId="4987BCD3" w:rsidR="00B26DC1" w:rsidRPr="007E058F" w:rsidRDefault="00B26DC1" w:rsidP="009567A5">
            <w:pPr>
              <w:spacing w:before="80" w:after="80" w:line="300" w:lineRule="exact"/>
              <w:rPr>
                <w:sz w:val="20"/>
                <w:szCs w:val="20"/>
                <w:rtl/>
                <w:lang w:bidi="ar-EG"/>
              </w:rPr>
            </w:pPr>
            <w:r w:rsidRPr="007E058F">
              <w:rPr>
                <w:sz w:val="20"/>
                <w:szCs w:val="20"/>
                <w:lang w:bidi="ar-EG"/>
              </w:rPr>
              <w:t>12/12</w:t>
            </w:r>
          </w:p>
        </w:tc>
        <w:tc>
          <w:tcPr>
            <w:tcW w:w="2031" w:type="pct"/>
          </w:tcPr>
          <w:p w14:paraId="0886BCFC" w14:textId="2496B0FC" w:rsidR="00B26DC1" w:rsidRPr="00213D69" w:rsidRDefault="001C279F"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E.QoSMgtMod</w:t>
            </w:r>
            <w:proofErr w:type="spellEnd"/>
            <w:proofErr w:type="gramEnd"/>
          </w:p>
        </w:tc>
      </w:tr>
      <w:tr w:rsidR="00B26DC1" w:rsidRPr="007E058F" w14:paraId="7CC0B11B" w14:textId="77777777" w:rsidTr="00867925">
        <w:tc>
          <w:tcPr>
            <w:tcW w:w="1017" w:type="pct"/>
          </w:tcPr>
          <w:p w14:paraId="62977CDA" w14:textId="5B143AB2" w:rsidR="00B26DC1" w:rsidRPr="007E058F" w:rsidRDefault="00B26DC1" w:rsidP="009567A5">
            <w:pPr>
              <w:spacing w:before="80" w:after="80" w:line="300" w:lineRule="exact"/>
              <w:rPr>
                <w:sz w:val="20"/>
                <w:szCs w:val="20"/>
                <w:rtl/>
                <w:lang w:bidi="ar-EG"/>
              </w:rPr>
            </w:pPr>
            <w:r w:rsidRPr="007E058F">
              <w:rPr>
                <w:sz w:val="20"/>
                <w:szCs w:val="20"/>
                <w:lang w:bidi="ar-EG"/>
              </w:rPr>
              <w:t>2020-01-28</w:t>
            </w:r>
          </w:p>
        </w:tc>
        <w:tc>
          <w:tcPr>
            <w:tcW w:w="1042" w:type="pct"/>
          </w:tcPr>
          <w:p w14:paraId="689D9A06" w14:textId="747DF09B" w:rsidR="00B26DC1" w:rsidRPr="007E058F" w:rsidRDefault="007814AE" w:rsidP="009567A5">
            <w:pPr>
              <w:spacing w:before="80" w:after="80" w:line="300" w:lineRule="exact"/>
              <w:rPr>
                <w:sz w:val="20"/>
                <w:szCs w:val="20"/>
                <w:rtl/>
              </w:rPr>
            </w:pPr>
            <w:r>
              <w:rPr>
                <w:rFonts w:hint="cs"/>
                <w:sz w:val="20"/>
                <w:szCs w:val="20"/>
                <w:rtl/>
              </w:rPr>
              <w:t>اجتماع إلكتروني</w:t>
            </w:r>
          </w:p>
        </w:tc>
        <w:tc>
          <w:tcPr>
            <w:tcW w:w="910" w:type="pct"/>
          </w:tcPr>
          <w:p w14:paraId="012AC86D" w14:textId="56ACADCF" w:rsidR="00B26DC1" w:rsidRPr="007E058F" w:rsidRDefault="00B26DC1" w:rsidP="009567A5">
            <w:pPr>
              <w:spacing w:before="80" w:after="80" w:line="300" w:lineRule="exact"/>
              <w:rPr>
                <w:sz w:val="20"/>
                <w:szCs w:val="20"/>
                <w:rtl/>
                <w:lang w:bidi="ar-EG"/>
              </w:rPr>
            </w:pPr>
            <w:r w:rsidRPr="007E058F">
              <w:rPr>
                <w:sz w:val="20"/>
                <w:szCs w:val="20"/>
                <w:lang w:bidi="ar-EG"/>
              </w:rPr>
              <w:t>12/12</w:t>
            </w:r>
          </w:p>
        </w:tc>
        <w:tc>
          <w:tcPr>
            <w:tcW w:w="2031" w:type="pct"/>
          </w:tcPr>
          <w:p w14:paraId="6157B4D1" w14:textId="46D3E5C1" w:rsidR="00B26DC1" w:rsidRPr="00213D69" w:rsidRDefault="001C279F"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E.crowdESFB</w:t>
            </w:r>
            <w:proofErr w:type="spellEnd"/>
            <w:proofErr w:type="gramEnd"/>
          </w:p>
        </w:tc>
      </w:tr>
      <w:tr w:rsidR="00B26DC1" w:rsidRPr="007E058F" w14:paraId="62EB1E2A" w14:textId="77777777" w:rsidTr="00867925">
        <w:tc>
          <w:tcPr>
            <w:tcW w:w="1017" w:type="pct"/>
          </w:tcPr>
          <w:p w14:paraId="5F41D2F0" w14:textId="509CF991" w:rsidR="00B26DC1" w:rsidRPr="007E058F" w:rsidRDefault="00B26DC1" w:rsidP="009567A5">
            <w:pPr>
              <w:spacing w:before="80" w:after="80" w:line="300" w:lineRule="exact"/>
              <w:rPr>
                <w:sz w:val="20"/>
                <w:szCs w:val="20"/>
                <w:rtl/>
                <w:lang w:bidi="ar-EG"/>
              </w:rPr>
            </w:pPr>
            <w:r w:rsidRPr="007E058F">
              <w:rPr>
                <w:sz w:val="20"/>
                <w:szCs w:val="20"/>
                <w:lang w:bidi="ar-EG"/>
              </w:rPr>
              <w:t>2020-01-30</w:t>
            </w:r>
          </w:p>
        </w:tc>
        <w:tc>
          <w:tcPr>
            <w:tcW w:w="1042" w:type="pct"/>
          </w:tcPr>
          <w:p w14:paraId="7B462836" w14:textId="2EEBEC58" w:rsidR="00B26DC1" w:rsidRPr="007E058F" w:rsidRDefault="007814A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D819674" w14:textId="4555CE13" w:rsidR="00B26DC1" w:rsidRPr="007E058F" w:rsidRDefault="00B26DC1" w:rsidP="009567A5">
            <w:pPr>
              <w:spacing w:before="80" w:after="80" w:line="300" w:lineRule="exact"/>
              <w:rPr>
                <w:sz w:val="20"/>
                <w:szCs w:val="20"/>
                <w:rtl/>
                <w:lang w:bidi="ar-EG"/>
              </w:rPr>
            </w:pPr>
            <w:r w:rsidRPr="007E058F">
              <w:rPr>
                <w:sz w:val="20"/>
                <w:szCs w:val="20"/>
                <w:lang w:bidi="ar-EG"/>
              </w:rPr>
              <w:t>12/12</w:t>
            </w:r>
          </w:p>
        </w:tc>
        <w:tc>
          <w:tcPr>
            <w:tcW w:w="2031" w:type="pct"/>
          </w:tcPr>
          <w:p w14:paraId="7F75BD46" w14:textId="13006C58" w:rsidR="00B26DC1" w:rsidRPr="00213D69" w:rsidRDefault="001C279F"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rPr>
              <w:t>E.RQST</w:t>
            </w:r>
            <w:proofErr w:type="gramEnd"/>
          </w:p>
        </w:tc>
      </w:tr>
      <w:tr w:rsidR="00B26DC1" w:rsidRPr="007E058F" w14:paraId="6A6ECB19" w14:textId="77777777" w:rsidTr="00867925">
        <w:tc>
          <w:tcPr>
            <w:tcW w:w="1017" w:type="pct"/>
          </w:tcPr>
          <w:p w14:paraId="003B0209" w14:textId="7C7253E4" w:rsidR="00B26DC1" w:rsidRPr="007E058F" w:rsidRDefault="00B26DC1" w:rsidP="009567A5">
            <w:pPr>
              <w:spacing w:before="80" w:after="80" w:line="300" w:lineRule="exact"/>
              <w:rPr>
                <w:sz w:val="20"/>
                <w:szCs w:val="20"/>
                <w:rtl/>
                <w:lang w:bidi="ar-EG"/>
              </w:rPr>
            </w:pPr>
            <w:r w:rsidRPr="007E058F">
              <w:rPr>
                <w:sz w:val="20"/>
                <w:szCs w:val="20"/>
                <w:lang w:bidi="ar-EG"/>
              </w:rPr>
              <w:t>2020-02-19</w:t>
            </w:r>
          </w:p>
        </w:tc>
        <w:tc>
          <w:tcPr>
            <w:tcW w:w="1042" w:type="pct"/>
          </w:tcPr>
          <w:p w14:paraId="72C9CC23" w14:textId="3F26F847" w:rsidR="00B26DC1" w:rsidRPr="007E058F" w:rsidRDefault="007814A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2A955C0" w14:textId="7413BC85" w:rsidR="00B26DC1" w:rsidRPr="007E058F" w:rsidRDefault="00B26DC1" w:rsidP="009567A5">
            <w:pPr>
              <w:spacing w:before="80" w:after="80" w:line="300" w:lineRule="exact"/>
              <w:rPr>
                <w:sz w:val="20"/>
                <w:szCs w:val="20"/>
                <w:rtl/>
                <w:lang w:bidi="ar-EG"/>
              </w:rPr>
            </w:pPr>
            <w:r w:rsidRPr="007E058F">
              <w:rPr>
                <w:sz w:val="20"/>
                <w:szCs w:val="20"/>
                <w:lang w:bidi="ar-EG"/>
              </w:rPr>
              <w:t>12/12</w:t>
            </w:r>
          </w:p>
        </w:tc>
        <w:tc>
          <w:tcPr>
            <w:tcW w:w="2031" w:type="pct"/>
          </w:tcPr>
          <w:p w14:paraId="754B725A" w14:textId="1A288B83" w:rsidR="00B26DC1" w:rsidRPr="00213D69" w:rsidRDefault="009E5669"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E.QoSMgtMod</w:t>
            </w:r>
            <w:proofErr w:type="spellEnd"/>
            <w:proofErr w:type="gramEnd"/>
          </w:p>
        </w:tc>
      </w:tr>
      <w:tr w:rsidR="00B26DC1" w:rsidRPr="007E058F" w14:paraId="6931D399" w14:textId="77777777" w:rsidTr="00867925">
        <w:tc>
          <w:tcPr>
            <w:tcW w:w="1017" w:type="pct"/>
          </w:tcPr>
          <w:p w14:paraId="4A1E426C" w14:textId="5C201504" w:rsidR="00B26DC1" w:rsidRPr="007E058F" w:rsidRDefault="00B26DC1" w:rsidP="009567A5">
            <w:pPr>
              <w:spacing w:before="80" w:after="80" w:line="300" w:lineRule="exact"/>
              <w:rPr>
                <w:sz w:val="20"/>
                <w:szCs w:val="20"/>
                <w:rtl/>
                <w:lang w:bidi="ar-EG"/>
              </w:rPr>
            </w:pPr>
            <w:r w:rsidRPr="007E058F">
              <w:rPr>
                <w:sz w:val="20"/>
                <w:szCs w:val="20"/>
                <w:lang w:bidi="ar-EG"/>
              </w:rPr>
              <w:t>2020-02-21</w:t>
            </w:r>
          </w:p>
        </w:tc>
        <w:tc>
          <w:tcPr>
            <w:tcW w:w="1042" w:type="pct"/>
          </w:tcPr>
          <w:p w14:paraId="05E70939" w14:textId="5E15BCE3" w:rsidR="00B26DC1" w:rsidRPr="007E058F" w:rsidRDefault="007814A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B5976F9" w14:textId="68A4BE08" w:rsidR="00B26DC1" w:rsidRPr="007E058F" w:rsidRDefault="00B26DC1" w:rsidP="009567A5">
            <w:pPr>
              <w:spacing w:before="80" w:after="80" w:line="300" w:lineRule="exact"/>
              <w:rPr>
                <w:sz w:val="20"/>
                <w:szCs w:val="20"/>
                <w:rtl/>
                <w:lang w:bidi="ar-EG"/>
              </w:rPr>
            </w:pPr>
            <w:r w:rsidRPr="007E058F">
              <w:rPr>
                <w:sz w:val="20"/>
                <w:szCs w:val="20"/>
                <w:lang w:bidi="ar-EG"/>
              </w:rPr>
              <w:t>12/12</w:t>
            </w:r>
          </w:p>
        </w:tc>
        <w:tc>
          <w:tcPr>
            <w:tcW w:w="2031" w:type="pct"/>
          </w:tcPr>
          <w:p w14:paraId="0235E8D5" w14:textId="70DA7698" w:rsidR="00B26DC1" w:rsidRPr="00213D69" w:rsidRDefault="009E5669"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E.crowdESFB</w:t>
            </w:r>
            <w:proofErr w:type="spellEnd"/>
            <w:proofErr w:type="gramEnd"/>
          </w:p>
        </w:tc>
      </w:tr>
      <w:tr w:rsidR="00B26DC1" w:rsidRPr="007E058F" w14:paraId="0EC18B43" w14:textId="77777777" w:rsidTr="00867925">
        <w:tc>
          <w:tcPr>
            <w:tcW w:w="1017" w:type="pct"/>
          </w:tcPr>
          <w:p w14:paraId="7CAED2C0" w14:textId="223AA3D0" w:rsidR="00B26DC1" w:rsidRPr="007E058F" w:rsidRDefault="00B26DC1" w:rsidP="009567A5">
            <w:pPr>
              <w:spacing w:before="80" w:after="80" w:line="300" w:lineRule="exact"/>
              <w:rPr>
                <w:sz w:val="20"/>
                <w:szCs w:val="20"/>
                <w:rtl/>
                <w:lang w:bidi="ar-EG"/>
              </w:rPr>
            </w:pPr>
            <w:r w:rsidRPr="007E058F">
              <w:rPr>
                <w:sz w:val="20"/>
                <w:szCs w:val="20"/>
                <w:lang w:bidi="ar-EG"/>
              </w:rPr>
              <w:t>2020-02-25</w:t>
            </w:r>
            <w:r w:rsidRPr="007E058F">
              <w:rPr>
                <w:sz w:val="20"/>
                <w:szCs w:val="20"/>
                <w:rtl/>
                <w:lang w:bidi="ar-EG"/>
              </w:rPr>
              <w:br/>
              <w:t>إلى</w:t>
            </w:r>
            <w:r w:rsidR="003F5CBA" w:rsidRPr="007E058F">
              <w:rPr>
                <w:sz w:val="20"/>
                <w:szCs w:val="20"/>
                <w:rtl/>
                <w:lang w:bidi="ar-EG"/>
              </w:rPr>
              <w:br/>
            </w:r>
            <w:r w:rsidRPr="007E058F">
              <w:rPr>
                <w:sz w:val="20"/>
                <w:szCs w:val="20"/>
                <w:lang w:bidi="ar-EG"/>
              </w:rPr>
              <w:t>2020-02-27</w:t>
            </w:r>
          </w:p>
        </w:tc>
        <w:tc>
          <w:tcPr>
            <w:tcW w:w="1042" w:type="pct"/>
          </w:tcPr>
          <w:p w14:paraId="59D802B0" w14:textId="629A5C51" w:rsidR="00B26DC1" w:rsidRPr="007E058F" w:rsidRDefault="00B26DC1" w:rsidP="009567A5">
            <w:pPr>
              <w:spacing w:before="80" w:after="80" w:line="300" w:lineRule="exact"/>
              <w:rPr>
                <w:spacing w:val="-6"/>
                <w:sz w:val="20"/>
                <w:szCs w:val="20"/>
                <w:rtl/>
              </w:rPr>
            </w:pPr>
            <w:r w:rsidRPr="007E058F">
              <w:rPr>
                <w:spacing w:val="-6"/>
                <w:sz w:val="20"/>
                <w:szCs w:val="20"/>
                <w:rtl/>
              </w:rPr>
              <w:t xml:space="preserve">السويد </w:t>
            </w:r>
            <w:r w:rsidR="00F86E22">
              <w:rPr>
                <w:rFonts w:hint="cs"/>
                <w:sz w:val="20"/>
                <w:szCs w:val="20"/>
                <w:rtl/>
              </w:rPr>
              <w:t>[لوليا]</w:t>
            </w:r>
          </w:p>
        </w:tc>
        <w:tc>
          <w:tcPr>
            <w:tcW w:w="910" w:type="pct"/>
          </w:tcPr>
          <w:p w14:paraId="4EEC0C5A" w14:textId="79548609" w:rsidR="00B26DC1" w:rsidRPr="007E058F" w:rsidRDefault="00B26DC1" w:rsidP="009567A5">
            <w:pPr>
              <w:spacing w:before="80" w:after="80" w:line="300" w:lineRule="exact"/>
              <w:jc w:val="left"/>
              <w:rPr>
                <w:sz w:val="20"/>
                <w:szCs w:val="20"/>
                <w:lang w:bidi="ar-EG"/>
              </w:rPr>
            </w:pPr>
            <w:r w:rsidRPr="007E058F">
              <w:rPr>
                <w:sz w:val="20"/>
                <w:szCs w:val="20"/>
                <w:lang w:bidi="ar-EG"/>
              </w:rPr>
              <w:t>13/12</w:t>
            </w:r>
            <w:r w:rsidR="00213D69">
              <w:rPr>
                <w:rFonts w:hint="cs"/>
                <w:sz w:val="20"/>
                <w:szCs w:val="20"/>
                <w:rtl/>
                <w:lang w:bidi="ar-EG"/>
              </w:rPr>
              <w:t xml:space="preserve">، </w:t>
            </w:r>
            <w:r w:rsidRPr="007E058F">
              <w:rPr>
                <w:sz w:val="20"/>
                <w:szCs w:val="20"/>
                <w:lang w:bidi="ar-EG"/>
              </w:rPr>
              <w:t>14/12</w:t>
            </w:r>
            <w:r w:rsidR="00213D69">
              <w:rPr>
                <w:rFonts w:hint="cs"/>
                <w:sz w:val="20"/>
                <w:szCs w:val="20"/>
                <w:rtl/>
                <w:lang w:bidi="ar-EG"/>
              </w:rPr>
              <w:t xml:space="preserve">، </w:t>
            </w:r>
            <w:r w:rsidRPr="007E058F">
              <w:rPr>
                <w:sz w:val="20"/>
                <w:szCs w:val="20"/>
                <w:lang w:bidi="ar-EG"/>
              </w:rPr>
              <w:t>17/12</w:t>
            </w:r>
          </w:p>
        </w:tc>
        <w:tc>
          <w:tcPr>
            <w:tcW w:w="2031" w:type="pct"/>
          </w:tcPr>
          <w:p w14:paraId="50A2C08C" w14:textId="333CE993" w:rsidR="00B26DC1" w:rsidRPr="00213D69" w:rsidRDefault="00B26DC1" w:rsidP="009567A5">
            <w:pPr>
              <w:spacing w:before="80" w:after="80" w:line="300" w:lineRule="exact"/>
              <w:jc w:val="left"/>
              <w:rPr>
                <w:sz w:val="20"/>
                <w:szCs w:val="20"/>
                <w:rtl/>
                <w:lang w:bidi="ar-EG"/>
              </w:rPr>
            </w:pPr>
            <w:r w:rsidRPr="00213D69">
              <w:rPr>
                <w:sz w:val="20"/>
                <w:szCs w:val="20"/>
                <w:rtl/>
              </w:rPr>
              <w:t>اجتماع</w:t>
            </w:r>
            <w:r w:rsidR="009E5669" w:rsidRPr="00213D69">
              <w:rPr>
                <w:rFonts w:hint="cs"/>
                <w:sz w:val="20"/>
                <w:szCs w:val="20"/>
                <w:rtl/>
              </w:rPr>
              <w:t>ات</w:t>
            </w:r>
            <w:r w:rsidRPr="00213D69">
              <w:rPr>
                <w:sz w:val="20"/>
                <w:szCs w:val="20"/>
                <w:rtl/>
              </w:rPr>
              <w:t xml:space="preserve"> </w:t>
            </w:r>
            <w:r w:rsidR="009E5669" w:rsidRPr="00213D69">
              <w:rPr>
                <w:rFonts w:hint="cs"/>
                <w:sz w:val="20"/>
                <w:szCs w:val="20"/>
                <w:rtl/>
              </w:rPr>
              <w:t>أفرقة</w:t>
            </w:r>
            <w:r w:rsidRPr="00213D69">
              <w:rPr>
                <w:sz w:val="20"/>
                <w:szCs w:val="20"/>
                <w:rtl/>
              </w:rPr>
              <w:t xml:space="preserve"> ال</w:t>
            </w:r>
            <w:r w:rsidR="00867925" w:rsidRPr="00213D69">
              <w:rPr>
                <w:sz w:val="20"/>
                <w:szCs w:val="20"/>
                <w:rtl/>
              </w:rPr>
              <w:t>مقرِّر</w:t>
            </w:r>
            <w:r w:rsidR="00275C4F" w:rsidRPr="00213D69">
              <w:rPr>
                <w:rFonts w:hint="cs"/>
                <w:sz w:val="20"/>
                <w:szCs w:val="20"/>
                <w:rtl/>
              </w:rPr>
              <w:t>ين</w:t>
            </w:r>
            <w:r w:rsidRPr="00213D69">
              <w:rPr>
                <w:sz w:val="20"/>
                <w:szCs w:val="20"/>
                <w:rtl/>
              </w:rPr>
              <w:t xml:space="preserve"> </w:t>
            </w:r>
            <w:r w:rsidR="00924D92" w:rsidRPr="00213D69">
              <w:rPr>
                <w:rFonts w:hint="cs"/>
                <w:sz w:val="20"/>
                <w:szCs w:val="20"/>
                <w:rtl/>
              </w:rPr>
              <w:t>المعني</w:t>
            </w:r>
            <w:r w:rsidR="00275C4F" w:rsidRPr="00213D69">
              <w:rPr>
                <w:rFonts w:hint="cs"/>
                <w:sz w:val="20"/>
                <w:szCs w:val="20"/>
                <w:rtl/>
              </w:rPr>
              <w:t>ين</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w:t>
            </w:r>
            <w:r w:rsidR="00924D92" w:rsidRPr="00213D69">
              <w:rPr>
                <w:rFonts w:hint="cs"/>
                <w:sz w:val="20"/>
                <w:szCs w:val="20"/>
                <w:rtl/>
              </w:rPr>
              <w:t>ائل</w:t>
            </w:r>
            <w:r w:rsidR="009567A5">
              <w:rPr>
                <w:rFonts w:hint="cs"/>
                <w:sz w:val="20"/>
                <w:szCs w:val="20"/>
                <w:rtl/>
                <w:lang w:bidi="ar-EG"/>
              </w:rPr>
              <w:t> </w:t>
            </w:r>
            <w:r w:rsidRPr="00213D69">
              <w:rPr>
                <w:sz w:val="20"/>
                <w:szCs w:val="20"/>
              </w:rPr>
              <w:t>13</w:t>
            </w:r>
            <w:r w:rsidR="00275C4F" w:rsidRPr="00213D69">
              <w:rPr>
                <w:sz w:val="20"/>
                <w:szCs w:val="20"/>
              </w:rPr>
              <w:t>/12</w:t>
            </w:r>
            <w:r w:rsidRPr="00213D69">
              <w:rPr>
                <w:sz w:val="20"/>
                <w:szCs w:val="20"/>
                <w:rtl/>
                <w:lang w:bidi="ar-EG"/>
              </w:rPr>
              <w:t xml:space="preserve"> و</w:t>
            </w:r>
            <w:r w:rsidRPr="00213D69">
              <w:rPr>
                <w:sz w:val="20"/>
                <w:szCs w:val="20"/>
                <w:lang w:bidi="ar-EG"/>
              </w:rPr>
              <w:t>14</w:t>
            </w:r>
            <w:r w:rsidR="00275C4F" w:rsidRPr="00213D69">
              <w:rPr>
                <w:sz w:val="20"/>
                <w:szCs w:val="20"/>
                <w:lang w:bidi="ar-EG"/>
              </w:rPr>
              <w:t>/12</w:t>
            </w:r>
            <w:r w:rsidRPr="00213D69">
              <w:rPr>
                <w:sz w:val="20"/>
                <w:szCs w:val="20"/>
                <w:rtl/>
                <w:lang w:bidi="ar-EG"/>
              </w:rPr>
              <w:t xml:space="preserve"> و</w:t>
            </w:r>
            <w:r w:rsidR="003F5CBA" w:rsidRPr="00213D69">
              <w:rPr>
                <w:sz w:val="20"/>
                <w:szCs w:val="20"/>
                <w:lang w:bidi="ar-EG"/>
              </w:rPr>
              <w:t>17/12</w:t>
            </w:r>
          </w:p>
        </w:tc>
      </w:tr>
      <w:tr w:rsidR="003F5CBA" w:rsidRPr="007E058F" w14:paraId="4187E80E" w14:textId="77777777" w:rsidTr="00867925">
        <w:tc>
          <w:tcPr>
            <w:tcW w:w="1017" w:type="pct"/>
          </w:tcPr>
          <w:p w14:paraId="13E6924F" w14:textId="1231C403" w:rsidR="003F5CBA" w:rsidRPr="007E058F" w:rsidRDefault="003F5CBA" w:rsidP="009567A5">
            <w:pPr>
              <w:spacing w:before="80" w:after="80" w:line="300" w:lineRule="exact"/>
              <w:rPr>
                <w:sz w:val="20"/>
                <w:szCs w:val="20"/>
                <w:lang w:bidi="ar-EG"/>
              </w:rPr>
            </w:pPr>
            <w:r w:rsidRPr="007E058F">
              <w:rPr>
                <w:sz w:val="20"/>
                <w:szCs w:val="20"/>
                <w:lang w:bidi="ar-EG"/>
              </w:rPr>
              <w:t>2020-02-26</w:t>
            </w:r>
          </w:p>
        </w:tc>
        <w:tc>
          <w:tcPr>
            <w:tcW w:w="1042" w:type="pct"/>
          </w:tcPr>
          <w:p w14:paraId="0F878E1C" w14:textId="1EB90E77" w:rsidR="003F5CBA" w:rsidRPr="007E058F" w:rsidRDefault="00C5145E" w:rsidP="009567A5">
            <w:pPr>
              <w:spacing w:before="80" w:after="80" w:line="300" w:lineRule="exact"/>
              <w:rPr>
                <w:spacing w:val="-6"/>
                <w:sz w:val="20"/>
                <w:szCs w:val="20"/>
                <w:rtl/>
                <w:lang w:bidi="ar-EG"/>
              </w:rPr>
            </w:pPr>
            <w:r>
              <w:rPr>
                <w:rFonts w:hint="cs"/>
                <w:sz w:val="20"/>
                <w:szCs w:val="20"/>
                <w:rtl/>
              </w:rPr>
              <w:t>اجتماع إلكتروني</w:t>
            </w:r>
          </w:p>
        </w:tc>
        <w:tc>
          <w:tcPr>
            <w:tcW w:w="910" w:type="pct"/>
          </w:tcPr>
          <w:p w14:paraId="5E637E7E" w14:textId="397EC95F" w:rsidR="003F5CBA" w:rsidRPr="007E058F" w:rsidRDefault="003F5CBA" w:rsidP="009567A5">
            <w:pPr>
              <w:spacing w:before="80" w:after="80" w:line="300" w:lineRule="exact"/>
              <w:rPr>
                <w:sz w:val="20"/>
                <w:szCs w:val="20"/>
                <w:rtl/>
                <w:lang w:bidi="ar-EG"/>
              </w:rPr>
            </w:pPr>
            <w:r w:rsidRPr="007E058F">
              <w:rPr>
                <w:sz w:val="20"/>
                <w:szCs w:val="20"/>
                <w:lang w:bidi="ar-EG"/>
              </w:rPr>
              <w:t>3/12</w:t>
            </w:r>
          </w:p>
        </w:tc>
        <w:tc>
          <w:tcPr>
            <w:tcW w:w="2031" w:type="pct"/>
          </w:tcPr>
          <w:p w14:paraId="29F89C10" w14:textId="40E316A1" w:rsidR="003F5CBA" w:rsidRPr="00213D69" w:rsidRDefault="00F67EDA"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3/12</w:t>
            </w:r>
            <w:r w:rsidRPr="00213D69">
              <w:rPr>
                <w:sz w:val="20"/>
                <w:szCs w:val="20"/>
                <w:rtl/>
                <w:lang w:bidi="ar-EG"/>
              </w:rPr>
              <w:t xml:space="preserve">: </w:t>
            </w:r>
            <w:r w:rsidRPr="00213D69">
              <w:rPr>
                <w:rFonts w:hint="cs"/>
                <w:sz w:val="20"/>
                <w:szCs w:val="20"/>
                <w:rtl/>
                <w:lang w:bidi="ar-EG"/>
              </w:rPr>
              <w:t>التوصي</w:t>
            </w:r>
            <w:r w:rsidR="00705621" w:rsidRPr="00213D69">
              <w:rPr>
                <w:rFonts w:hint="cs"/>
                <w:sz w:val="20"/>
                <w:szCs w:val="20"/>
                <w:rtl/>
                <w:lang w:bidi="ar-EG"/>
              </w:rPr>
              <w:t>تان</w:t>
            </w:r>
            <w:r w:rsidRPr="00213D69">
              <w:rPr>
                <w:rFonts w:hint="cs"/>
                <w:sz w:val="20"/>
                <w:szCs w:val="20"/>
                <w:rtl/>
                <w:lang w:bidi="ar-EG"/>
              </w:rPr>
              <w:t xml:space="preserve"> </w:t>
            </w:r>
            <w:r w:rsidRPr="00213D69">
              <w:rPr>
                <w:sz w:val="20"/>
                <w:szCs w:val="20"/>
                <w:lang w:bidi="ar-EG"/>
              </w:rPr>
              <w:t>P.381</w:t>
            </w:r>
            <w:r w:rsidRPr="00213D69">
              <w:rPr>
                <w:rFonts w:hint="cs"/>
                <w:sz w:val="20"/>
                <w:szCs w:val="20"/>
                <w:rtl/>
                <w:lang w:bidi="ar-EG"/>
              </w:rPr>
              <w:t xml:space="preserve"> و</w:t>
            </w:r>
            <w:r w:rsidRPr="00213D69">
              <w:rPr>
                <w:sz w:val="20"/>
                <w:szCs w:val="20"/>
                <w:lang w:bidi="ar-EG"/>
              </w:rPr>
              <w:t>P.382</w:t>
            </w:r>
            <w:r w:rsidRPr="00213D69">
              <w:rPr>
                <w:rFonts w:hint="cs"/>
                <w:sz w:val="20"/>
                <w:szCs w:val="20"/>
                <w:rtl/>
                <w:lang w:bidi="ar-EG"/>
              </w:rPr>
              <w:t xml:space="preserve"> </w:t>
            </w:r>
            <w:r w:rsidR="00705621" w:rsidRPr="00213D69">
              <w:rPr>
                <w:rFonts w:hint="cs"/>
                <w:sz w:val="20"/>
                <w:szCs w:val="20"/>
                <w:rtl/>
                <w:lang w:bidi="ar-EG"/>
              </w:rPr>
              <w:t xml:space="preserve">وبند العمل </w:t>
            </w:r>
            <w:proofErr w:type="gramStart"/>
            <w:r w:rsidRPr="00213D69">
              <w:rPr>
                <w:sz w:val="20"/>
                <w:szCs w:val="20"/>
                <w:lang w:bidi="ar-EG"/>
              </w:rPr>
              <w:t>P.DHIP</w:t>
            </w:r>
            <w:proofErr w:type="gramEnd"/>
          </w:p>
        </w:tc>
      </w:tr>
      <w:tr w:rsidR="003F5CBA" w:rsidRPr="007E058F" w14:paraId="0207B5DF" w14:textId="77777777" w:rsidTr="00867925">
        <w:tc>
          <w:tcPr>
            <w:tcW w:w="1017" w:type="pct"/>
          </w:tcPr>
          <w:p w14:paraId="6DB4AB0F" w14:textId="3C133B98" w:rsidR="003F5CBA" w:rsidRPr="007E058F" w:rsidRDefault="003F5CBA" w:rsidP="009567A5">
            <w:pPr>
              <w:spacing w:before="80" w:after="80" w:line="300" w:lineRule="exact"/>
              <w:rPr>
                <w:sz w:val="20"/>
                <w:szCs w:val="20"/>
                <w:rtl/>
                <w:lang w:bidi="ar-EG"/>
              </w:rPr>
            </w:pPr>
            <w:r w:rsidRPr="007E058F">
              <w:rPr>
                <w:sz w:val="20"/>
                <w:szCs w:val="20"/>
                <w:lang w:bidi="ar-EG"/>
              </w:rPr>
              <w:t>2020-02-27</w:t>
            </w:r>
          </w:p>
        </w:tc>
        <w:tc>
          <w:tcPr>
            <w:tcW w:w="1042" w:type="pct"/>
          </w:tcPr>
          <w:p w14:paraId="471346AD" w14:textId="22A5C909" w:rsidR="003F5CBA"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98B27CC" w14:textId="246E5CB5" w:rsidR="003F5CBA" w:rsidRPr="007E058F" w:rsidRDefault="003F5CBA" w:rsidP="009567A5">
            <w:pPr>
              <w:spacing w:before="80" w:after="80" w:line="300" w:lineRule="exact"/>
              <w:rPr>
                <w:sz w:val="20"/>
                <w:szCs w:val="20"/>
                <w:rtl/>
                <w:lang w:bidi="ar-EG"/>
              </w:rPr>
            </w:pPr>
            <w:r w:rsidRPr="007E058F">
              <w:rPr>
                <w:sz w:val="20"/>
                <w:szCs w:val="20"/>
                <w:lang w:bidi="ar-EG"/>
              </w:rPr>
              <w:t>12/12</w:t>
            </w:r>
          </w:p>
        </w:tc>
        <w:tc>
          <w:tcPr>
            <w:tcW w:w="2031" w:type="pct"/>
          </w:tcPr>
          <w:p w14:paraId="7A82ABDA" w14:textId="2BF7819B" w:rsidR="003F5CBA" w:rsidRPr="00213D69" w:rsidRDefault="00F67EDA"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rPr>
              <w:t>E.RQST</w:t>
            </w:r>
            <w:proofErr w:type="gramEnd"/>
          </w:p>
        </w:tc>
      </w:tr>
      <w:tr w:rsidR="003F5CBA" w:rsidRPr="007E058F" w14:paraId="57765B55" w14:textId="77777777" w:rsidTr="00867925">
        <w:tc>
          <w:tcPr>
            <w:tcW w:w="1017" w:type="pct"/>
          </w:tcPr>
          <w:p w14:paraId="21E1346F" w14:textId="7BDCE887" w:rsidR="003F5CBA" w:rsidRPr="007E058F" w:rsidRDefault="003F5CBA" w:rsidP="009567A5">
            <w:pPr>
              <w:spacing w:before="80" w:after="80" w:line="300" w:lineRule="exact"/>
              <w:rPr>
                <w:sz w:val="20"/>
                <w:szCs w:val="20"/>
                <w:rtl/>
                <w:lang w:bidi="ar-EG"/>
              </w:rPr>
            </w:pPr>
            <w:r w:rsidRPr="007E058F">
              <w:rPr>
                <w:sz w:val="20"/>
                <w:szCs w:val="20"/>
                <w:lang w:bidi="ar-EG"/>
              </w:rPr>
              <w:t>2020-03-12</w:t>
            </w:r>
            <w:r w:rsidRPr="007E058F">
              <w:rPr>
                <w:sz w:val="20"/>
                <w:szCs w:val="20"/>
                <w:rtl/>
                <w:lang w:bidi="ar-EG"/>
              </w:rPr>
              <w:br/>
              <w:t>إلى</w:t>
            </w:r>
            <w:r w:rsidRPr="007E058F">
              <w:rPr>
                <w:sz w:val="20"/>
                <w:szCs w:val="20"/>
                <w:rtl/>
                <w:lang w:bidi="ar-EG"/>
              </w:rPr>
              <w:br/>
            </w:r>
            <w:r w:rsidRPr="007E058F">
              <w:rPr>
                <w:sz w:val="20"/>
                <w:szCs w:val="20"/>
                <w:lang w:bidi="ar-EG"/>
              </w:rPr>
              <w:t>2020-03-13</w:t>
            </w:r>
          </w:p>
        </w:tc>
        <w:tc>
          <w:tcPr>
            <w:tcW w:w="1042" w:type="pct"/>
          </w:tcPr>
          <w:p w14:paraId="57A5481C" w14:textId="6B8AC8BD" w:rsidR="003F5CBA"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ACC4671" w14:textId="5724F7A5" w:rsidR="003F5CBA" w:rsidRPr="007E058F" w:rsidRDefault="003F5CBA" w:rsidP="009567A5">
            <w:pPr>
              <w:spacing w:before="80" w:after="80" w:line="300" w:lineRule="exact"/>
              <w:rPr>
                <w:sz w:val="20"/>
                <w:szCs w:val="20"/>
                <w:rtl/>
                <w:lang w:bidi="ar-EG"/>
              </w:rPr>
            </w:pPr>
            <w:r w:rsidRPr="007E058F">
              <w:rPr>
                <w:sz w:val="20"/>
                <w:szCs w:val="20"/>
                <w:lang w:bidi="ar-EG"/>
              </w:rPr>
              <w:t>19/12</w:t>
            </w:r>
          </w:p>
        </w:tc>
        <w:tc>
          <w:tcPr>
            <w:tcW w:w="2031" w:type="pct"/>
          </w:tcPr>
          <w:p w14:paraId="09B748F3" w14:textId="4901938B" w:rsidR="003F5CBA" w:rsidRPr="00213D69" w:rsidRDefault="003F5CBA" w:rsidP="009567A5">
            <w:pPr>
              <w:spacing w:before="80" w:after="80" w:line="300" w:lineRule="exact"/>
              <w:jc w:val="left"/>
              <w:rPr>
                <w:sz w:val="20"/>
                <w:szCs w:val="20"/>
                <w:rtl/>
                <w:lang w:bidi="ar-EG"/>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rPr>
              <w:t>19/12</w:t>
            </w:r>
          </w:p>
        </w:tc>
      </w:tr>
      <w:tr w:rsidR="003F5CBA" w:rsidRPr="007E058F" w14:paraId="61428465" w14:textId="77777777" w:rsidTr="00867925">
        <w:tc>
          <w:tcPr>
            <w:tcW w:w="1017" w:type="pct"/>
          </w:tcPr>
          <w:p w14:paraId="21C0B9F9" w14:textId="1C978983" w:rsidR="003F5CBA" w:rsidRPr="007E058F" w:rsidRDefault="003F5CBA" w:rsidP="009567A5">
            <w:pPr>
              <w:spacing w:before="80" w:after="80" w:line="300" w:lineRule="exact"/>
              <w:rPr>
                <w:sz w:val="20"/>
                <w:szCs w:val="20"/>
                <w:rtl/>
                <w:lang w:bidi="ar-EG"/>
              </w:rPr>
            </w:pPr>
            <w:r w:rsidRPr="007E058F">
              <w:rPr>
                <w:sz w:val="20"/>
                <w:szCs w:val="20"/>
                <w:lang w:bidi="ar-EG"/>
              </w:rPr>
              <w:t>2020-03-13</w:t>
            </w:r>
          </w:p>
        </w:tc>
        <w:tc>
          <w:tcPr>
            <w:tcW w:w="1042" w:type="pct"/>
          </w:tcPr>
          <w:p w14:paraId="79AB3A81" w14:textId="45FA750B" w:rsidR="003F5CBA"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8F057C8" w14:textId="51EDD7F0" w:rsidR="003F5CBA" w:rsidRPr="007E058F" w:rsidRDefault="003F5CBA" w:rsidP="009567A5">
            <w:pPr>
              <w:spacing w:before="80" w:after="80" w:line="300" w:lineRule="exact"/>
              <w:rPr>
                <w:sz w:val="20"/>
                <w:szCs w:val="20"/>
                <w:rtl/>
                <w:lang w:bidi="ar-EG"/>
              </w:rPr>
            </w:pPr>
            <w:r w:rsidRPr="007E058F">
              <w:rPr>
                <w:sz w:val="20"/>
                <w:szCs w:val="20"/>
                <w:lang w:bidi="ar-EG"/>
              </w:rPr>
              <w:t>12/12</w:t>
            </w:r>
          </w:p>
        </w:tc>
        <w:tc>
          <w:tcPr>
            <w:tcW w:w="2031" w:type="pct"/>
          </w:tcPr>
          <w:p w14:paraId="7764634D" w14:textId="4D72961C" w:rsidR="003F5CBA" w:rsidRPr="00213D69" w:rsidRDefault="00E62955"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rPr>
              <w:t>E.RQST</w:t>
            </w:r>
            <w:proofErr w:type="gramEnd"/>
          </w:p>
        </w:tc>
      </w:tr>
      <w:tr w:rsidR="003F5CBA" w:rsidRPr="007E058F" w14:paraId="7AD99327" w14:textId="77777777" w:rsidTr="00867925">
        <w:tc>
          <w:tcPr>
            <w:tcW w:w="1017" w:type="pct"/>
          </w:tcPr>
          <w:p w14:paraId="23D8FE84" w14:textId="6F6E930E" w:rsidR="003F5CBA" w:rsidRPr="007E058F" w:rsidRDefault="003F5CBA" w:rsidP="009567A5">
            <w:pPr>
              <w:spacing w:before="80" w:after="80" w:line="300" w:lineRule="exact"/>
              <w:rPr>
                <w:sz w:val="20"/>
                <w:szCs w:val="20"/>
                <w:rtl/>
                <w:lang w:bidi="ar-EG"/>
              </w:rPr>
            </w:pPr>
            <w:r w:rsidRPr="007E058F">
              <w:rPr>
                <w:sz w:val="20"/>
                <w:szCs w:val="20"/>
                <w:lang w:bidi="ar-EG"/>
              </w:rPr>
              <w:t>2020-03-</w:t>
            </w:r>
            <w:r w:rsidR="00142088" w:rsidRPr="007E058F">
              <w:rPr>
                <w:sz w:val="20"/>
                <w:szCs w:val="20"/>
                <w:lang w:bidi="ar-EG"/>
              </w:rPr>
              <w:t>19</w:t>
            </w:r>
          </w:p>
        </w:tc>
        <w:tc>
          <w:tcPr>
            <w:tcW w:w="1042" w:type="pct"/>
          </w:tcPr>
          <w:p w14:paraId="56A8C194" w14:textId="155E8E72" w:rsidR="003F5CBA"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3172A60" w14:textId="7F674CEC" w:rsidR="003F5CBA" w:rsidRPr="007E058F" w:rsidRDefault="003F5CBA" w:rsidP="009567A5">
            <w:pPr>
              <w:spacing w:before="80" w:after="80" w:line="300" w:lineRule="exact"/>
              <w:rPr>
                <w:sz w:val="20"/>
                <w:szCs w:val="20"/>
                <w:rtl/>
                <w:lang w:bidi="ar-EG"/>
              </w:rPr>
            </w:pPr>
            <w:r w:rsidRPr="007E058F">
              <w:rPr>
                <w:sz w:val="20"/>
                <w:szCs w:val="20"/>
                <w:lang w:bidi="ar-EG"/>
              </w:rPr>
              <w:t>15/12</w:t>
            </w:r>
          </w:p>
        </w:tc>
        <w:tc>
          <w:tcPr>
            <w:tcW w:w="2031" w:type="pct"/>
          </w:tcPr>
          <w:p w14:paraId="4AC17606" w14:textId="4B297656" w:rsidR="003F5CBA" w:rsidRPr="00213D69" w:rsidRDefault="00E62955"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3F5CBA" w:rsidRPr="007E058F" w14:paraId="1E4DE69E" w14:textId="77777777" w:rsidTr="00867925">
        <w:tc>
          <w:tcPr>
            <w:tcW w:w="1017" w:type="pct"/>
          </w:tcPr>
          <w:p w14:paraId="1DDC05FE" w14:textId="7225C987" w:rsidR="003F5CBA" w:rsidRPr="007E058F" w:rsidRDefault="00142088" w:rsidP="009567A5">
            <w:pPr>
              <w:spacing w:before="80" w:after="80" w:line="300" w:lineRule="exact"/>
              <w:rPr>
                <w:sz w:val="20"/>
                <w:szCs w:val="20"/>
                <w:lang w:bidi="ar-EG"/>
              </w:rPr>
            </w:pPr>
            <w:r w:rsidRPr="007E058F">
              <w:rPr>
                <w:sz w:val="20"/>
                <w:szCs w:val="20"/>
                <w:lang w:bidi="ar-EG"/>
              </w:rPr>
              <w:t>2020-03-19</w:t>
            </w:r>
          </w:p>
        </w:tc>
        <w:tc>
          <w:tcPr>
            <w:tcW w:w="1042" w:type="pct"/>
          </w:tcPr>
          <w:p w14:paraId="1CDE9BDF" w14:textId="0B84A090" w:rsidR="003F5CBA" w:rsidRPr="007E058F" w:rsidRDefault="00C5145E" w:rsidP="009567A5">
            <w:pPr>
              <w:spacing w:before="80" w:after="80" w:line="300" w:lineRule="exact"/>
              <w:rPr>
                <w:spacing w:val="-6"/>
                <w:sz w:val="20"/>
                <w:szCs w:val="20"/>
                <w:rtl/>
                <w:lang w:bidi="ar-EG"/>
              </w:rPr>
            </w:pPr>
            <w:r>
              <w:rPr>
                <w:rFonts w:hint="cs"/>
                <w:sz w:val="20"/>
                <w:szCs w:val="20"/>
                <w:rtl/>
              </w:rPr>
              <w:t>اجتماع إلكتروني</w:t>
            </w:r>
          </w:p>
        </w:tc>
        <w:tc>
          <w:tcPr>
            <w:tcW w:w="910" w:type="pct"/>
          </w:tcPr>
          <w:p w14:paraId="230E6F23" w14:textId="0179D13B" w:rsidR="003F5CBA" w:rsidRPr="007E058F" w:rsidRDefault="00142088" w:rsidP="009567A5">
            <w:pPr>
              <w:spacing w:before="80" w:after="80" w:line="300" w:lineRule="exact"/>
              <w:rPr>
                <w:sz w:val="20"/>
                <w:szCs w:val="20"/>
                <w:lang w:bidi="ar-EG"/>
              </w:rPr>
            </w:pPr>
            <w:r w:rsidRPr="007E058F">
              <w:rPr>
                <w:sz w:val="20"/>
                <w:szCs w:val="20"/>
                <w:lang w:bidi="ar-EG"/>
              </w:rPr>
              <w:t>12/12</w:t>
            </w:r>
          </w:p>
        </w:tc>
        <w:tc>
          <w:tcPr>
            <w:tcW w:w="2031" w:type="pct"/>
          </w:tcPr>
          <w:p w14:paraId="7BCA633C" w14:textId="71200F68" w:rsidR="003F5CBA" w:rsidRPr="00213D69" w:rsidRDefault="006201B2" w:rsidP="009567A5">
            <w:pPr>
              <w:spacing w:before="80" w:after="80" w:line="300" w:lineRule="exact"/>
              <w:jc w:val="left"/>
              <w:rPr>
                <w:b/>
                <w:bCs/>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E.QoSMgtMod</w:t>
            </w:r>
            <w:proofErr w:type="spellEnd"/>
            <w:proofErr w:type="gramEnd"/>
          </w:p>
        </w:tc>
      </w:tr>
      <w:tr w:rsidR="00142088" w:rsidRPr="007E058F" w14:paraId="4462AC2A" w14:textId="77777777" w:rsidTr="00867925">
        <w:tc>
          <w:tcPr>
            <w:tcW w:w="1017" w:type="pct"/>
          </w:tcPr>
          <w:p w14:paraId="6E5FDFCF" w14:textId="63B93A7E" w:rsidR="00142088" w:rsidRPr="007E058F" w:rsidRDefault="00142088" w:rsidP="009567A5">
            <w:pPr>
              <w:spacing w:before="80" w:after="80" w:line="300" w:lineRule="exact"/>
              <w:rPr>
                <w:sz w:val="20"/>
                <w:szCs w:val="20"/>
                <w:rtl/>
                <w:lang w:bidi="ar-EG"/>
              </w:rPr>
            </w:pPr>
            <w:r w:rsidRPr="007E058F">
              <w:rPr>
                <w:sz w:val="20"/>
                <w:szCs w:val="20"/>
                <w:lang w:bidi="ar-EG"/>
              </w:rPr>
              <w:t>2020-03-25</w:t>
            </w:r>
          </w:p>
        </w:tc>
        <w:tc>
          <w:tcPr>
            <w:tcW w:w="1042" w:type="pct"/>
          </w:tcPr>
          <w:p w14:paraId="6F19F285" w14:textId="57394D2E"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179CEED" w14:textId="49E4A428" w:rsidR="00142088" w:rsidRPr="007E058F" w:rsidRDefault="00142088" w:rsidP="009567A5">
            <w:pPr>
              <w:spacing w:before="80" w:after="80" w:line="300" w:lineRule="exact"/>
              <w:rPr>
                <w:sz w:val="20"/>
                <w:szCs w:val="20"/>
                <w:rtl/>
                <w:lang w:bidi="ar-EG"/>
              </w:rPr>
            </w:pPr>
            <w:r w:rsidRPr="007E058F">
              <w:rPr>
                <w:sz w:val="20"/>
                <w:szCs w:val="20"/>
                <w:lang w:bidi="ar-EG"/>
              </w:rPr>
              <w:t>12/12</w:t>
            </w:r>
          </w:p>
        </w:tc>
        <w:tc>
          <w:tcPr>
            <w:tcW w:w="2031" w:type="pct"/>
          </w:tcPr>
          <w:p w14:paraId="4904489E" w14:textId="60CC1F0C" w:rsidR="00142088" w:rsidRPr="00213D69" w:rsidRDefault="00660DB5"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E.QoSMgtMod</w:t>
            </w:r>
            <w:proofErr w:type="spellEnd"/>
            <w:proofErr w:type="gramEnd"/>
          </w:p>
        </w:tc>
      </w:tr>
      <w:tr w:rsidR="00142088" w:rsidRPr="007E058F" w14:paraId="5BAAC2ED" w14:textId="77777777" w:rsidTr="00867925">
        <w:tc>
          <w:tcPr>
            <w:tcW w:w="1017" w:type="pct"/>
          </w:tcPr>
          <w:p w14:paraId="7A59EE77" w14:textId="5923C2E1" w:rsidR="00142088" w:rsidRPr="007E058F" w:rsidRDefault="00142088" w:rsidP="009567A5">
            <w:pPr>
              <w:spacing w:before="80" w:after="80" w:line="300" w:lineRule="exact"/>
              <w:rPr>
                <w:sz w:val="20"/>
                <w:szCs w:val="20"/>
                <w:rtl/>
                <w:lang w:bidi="ar-EG"/>
              </w:rPr>
            </w:pPr>
            <w:r w:rsidRPr="007E058F">
              <w:rPr>
                <w:sz w:val="20"/>
                <w:szCs w:val="20"/>
                <w:lang w:bidi="ar-EG"/>
              </w:rPr>
              <w:lastRenderedPageBreak/>
              <w:t>2020-03-26</w:t>
            </w:r>
          </w:p>
        </w:tc>
        <w:tc>
          <w:tcPr>
            <w:tcW w:w="1042" w:type="pct"/>
          </w:tcPr>
          <w:p w14:paraId="671E3A92" w14:textId="6264CFE7"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DB9F03F" w14:textId="2B10A939" w:rsidR="00142088" w:rsidRPr="007E058F" w:rsidRDefault="00142088" w:rsidP="009567A5">
            <w:pPr>
              <w:spacing w:before="80" w:after="80" w:line="300" w:lineRule="exact"/>
              <w:rPr>
                <w:sz w:val="20"/>
                <w:szCs w:val="20"/>
                <w:rtl/>
                <w:lang w:bidi="ar-EG"/>
              </w:rPr>
            </w:pPr>
            <w:r w:rsidRPr="007E058F">
              <w:rPr>
                <w:sz w:val="20"/>
                <w:szCs w:val="20"/>
                <w:lang w:bidi="ar-EG"/>
              </w:rPr>
              <w:t>12/12</w:t>
            </w:r>
          </w:p>
        </w:tc>
        <w:tc>
          <w:tcPr>
            <w:tcW w:w="2031" w:type="pct"/>
          </w:tcPr>
          <w:p w14:paraId="3142685F" w14:textId="7481E989" w:rsidR="00142088" w:rsidRPr="00213D69" w:rsidRDefault="00660DB5"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E.crowdESFB</w:t>
            </w:r>
            <w:proofErr w:type="spellEnd"/>
            <w:proofErr w:type="gramEnd"/>
          </w:p>
        </w:tc>
      </w:tr>
      <w:tr w:rsidR="00142088" w:rsidRPr="007E058F" w14:paraId="738C65D8" w14:textId="77777777" w:rsidTr="00867925">
        <w:tc>
          <w:tcPr>
            <w:tcW w:w="1017" w:type="pct"/>
          </w:tcPr>
          <w:p w14:paraId="1593D39B" w14:textId="52208021" w:rsidR="00142088" w:rsidRPr="007E058F" w:rsidRDefault="00142088" w:rsidP="009567A5">
            <w:pPr>
              <w:spacing w:before="80" w:after="80" w:line="300" w:lineRule="exact"/>
              <w:rPr>
                <w:sz w:val="20"/>
                <w:szCs w:val="20"/>
                <w:rtl/>
                <w:lang w:bidi="ar-EG"/>
              </w:rPr>
            </w:pPr>
            <w:r w:rsidRPr="007E058F">
              <w:rPr>
                <w:sz w:val="20"/>
                <w:szCs w:val="20"/>
                <w:lang w:bidi="ar-EG"/>
              </w:rPr>
              <w:t>2020-03-27</w:t>
            </w:r>
          </w:p>
        </w:tc>
        <w:tc>
          <w:tcPr>
            <w:tcW w:w="1042" w:type="pct"/>
          </w:tcPr>
          <w:p w14:paraId="632992AF" w14:textId="4E849204"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CED3850" w14:textId="13DBB8A8" w:rsidR="00142088" w:rsidRPr="007E058F" w:rsidRDefault="00142088" w:rsidP="009567A5">
            <w:pPr>
              <w:spacing w:before="80" w:after="80" w:line="300" w:lineRule="exact"/>
              <w:rPr>
                <w:sz w:val="20"/>
                <w:szCs w:val="20"/>
                <w:rtl/>
                <w:lang w:bidi="ar-EG"/>
              </w:rPr>
            </w:pPr>
            <w:r w:rsidRPr="007E058F">
              <w:rPr>
                <w:sz w:val="20"/>
                <w:szCs w:val="20"/>
                <w:lang w:bidi="ar-EG"/>
              </w:rPr>
              <w:t>12/12</w:t>
            </w:r>
          </w:p>
        </w:tc>
        <w:tc>
          <w:tcPr>
            <w:tcW w:w="2031" w:type="pct"/>
          </w:tcPr>
          <w:p w14:paraId="43962EC0" w14:textId="28EDEF89" w:rsidR="00142088" w:rsidRPr="00213D69" w:rsidRDefault="00660DB5"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E.QoSMgtMod</w:t>
            </w:r>
            <w:proofErr w:type="spellEnd"/>
            <w:proofErr w:type="gramEnd"/>
          </w:p>
        </w:tc>
      </w:tr>
      <w:tr w:rsidR="00142088" w:rsidRPr="007E058F" w14:paraId="23753EA0" w14:textId="77777777" w:rsidTr="00867925">
        <w:tc>
          <w:tcPr>
            <w:tcW w:w="1017" w:type="pct"/>
          </w:tcPr>
          <w:p w14:paraId="2CAE039D" w14:textId="295D0EF3" w:rsidR="00142088" w:rsidRPr="007E058F" w:rsidRDefault="00142088" w:rsidP="009567A5">
            <w:pPr>
              <w:spacing w:before="80" w:after="80" w:line="300" w:lineRule="exact"/>
              <w:rPr>
                <w:sz w:val="20"/>
                <w:szCs w:val="20"/>
                <w:lang w:bidi="ar-EG"/>
              </w:rPr>
            </w:pPr>
            <w:r w:rsidRPr="007E058F">
              <w:rPr>
                <w:sz w:val="20"/>
                <w:szCs w:val="20"/>
                <w:lang w:bidi="ar-EG"/>
              </w:rPr>
              <w:t>2020-03-30</w:t>
            </w:r>
          </w:p>
        </w:tc>
        <w:tc>
          <w:tcPr>
            <w:tcW w:w="1042" w:type="pct"/>
          </w:tcPr>
          <w:p w14:paraId="2ACD58B5" w14:textId="72D22C04" w:rsidR="00142088" w:rsidRPr="007E058F" w:rsidRDefault="00C5145E" w:rsidP="009567A5">
            <w:pPr>
              <w:spacing w:before="80" w:after="80" w:line="300" w:lineRule="exact"/>
              <w:rPr>
                <w:spacing w:val="-6"/>
                <w:sz w:val="20"/>
                <w:szCs w:val="20"/>
                <w:rtl/>
                <w:lang w:bidi="ar-EG"/>
              </w:rPr>
            </w:pPr>
            <w:r>
              <w:rPr>
                <w:rFonts w:hint="cs"/>
                <w:sz w:val="20"/>
                <w:szCs w:val="20"/>
                <w:rtl/>
              </w:rPr>
              <w:t>اجتماع إلكتروني</w:t>
            </w:r>
          </w:p>
        </w:tc>
        <w:tc>
          <w:tcPr>
            <w:tcW w:w="910" w:type="pct"/>
          </w:tcPr>
          <w:p w14:paraId="22D0D3D9" w14:textId="3AC2641E" w:rsidR="00142088" w:rsidRPr="007E058F" w:rsidRDefault="00142088" w:rsidP="009567A5">
            <w:pPr>
              <w:spacing w:before="80" w:after="80" w:line="300" w:lineRule="exact"/>
              <w:rPr>
                <w:sz w:val="20"/>
                <w:szCs w:val="20"/>
                <w:rtl/>
                <w:lang w:bidi="ar-EG"/>
              </w:rPr>
            </w:pPr>
            <w:r w:rsidRPr="007E058F">
              <w:rPr>
                <w:sz w:val="20"/>
                <w:szCs w:val="20"/>
                <w:lang w:bidi="ar-EG"/>
              </w:rPr>
              <w:t>12/12</w:t>
            </w:r>
          </w:p>
        </w:tc>
        <w:tc>
          <w:tcPr>
            <w:tcW w:w="2031" w:type="pct"/>
          </w:tcPr>
          <w:p w14:paraId="405BF93C" w14:textId="056D1330" w:rsidR="00142088" w:rsidRPr="00213D69" w:rsidRDefault="00C55BDA"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E.crowdESFB</w:t>
            </w:r>
            <w:proofErr w:type="spellEnd"/>
            <w:proofErr w:type="gramEnd"/>
          </w:p>
        </w:tc>
      </w:tr>
      <w:tr w:rsidR="00142088" w:rsidRPr="007E058F" w14:paraId="1074D109" w14:textId="77777777" w:rsidTr="00867925">
        <w:tc>
          <w:tcPr>
            <w:tcW w:w="1017" w:type="pct"/>
          </w:tcPr>
          <w:p w14:paraId="706B4777" w14:textId="738A06FA" w:rsidR="00142088" w:rsidRPr="007E058F" w:rsidRDefault="00142088" w:rsidP="009567A5">
            <w:pPr>
              <w:spacing w:before="80" w:after="80" w:line="300" w:lineRule="exact"/>
              <w:rPr>
                <w:sz w:val="20"/>
                <w:szCs w:val="20"/>
                <w:lang w:bidi="ar-EG"/>
              </w:rPr>
            </w:pPr>
            <w:r w:rsidRPr="007E058F">
              <w:rPr>
                <w:sz w:val="20"/>
                <w:szCs w:val="20"/>
                <w:lang w:bidi="ar-EG"/>
              </w:rPr>
              <w:t>2020-03-31</w:t>
            </w:r>
          </w:p>
        </w:tc>
        <w:tc>
          <w:tcPr>
            <w:tcW w:w="1042" w:type="pct"/>
          </w:tcPr>
          <w:p w14:paraId="5EA198B7" w14:textId="0E23B932"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86C8150" w14:textId="4264CF90" w:rsidR="00142088" w:rsidRPr="007E058F" w:rsidRDefault="00142088" w:rsidP="009567A5">
            <w:pPr>
              <w:spacing w:before="80" w:after="80" w:line="300" w:lineRule="exact"/>
              <w:rPr>
                <w:sz w:val="20"/>
                <w:szCs w:val="20"/>
                <w:lang w:bidi="ar-EG"/>
              </w:rPr>
            </w:pPr>
            <w:r w:rsidRPr="007E058F">
              <w:rPr>
                <w:sz w:val="20"/>
                <w:szCs w:val="20"/>
                <w:lang w:bidi="ar-EG"/>
              </w:rPr>
              <w:t>12/12</w:t>
            </w:r>
          </w:p>
        </w:tc>
        <w:tc>
          <w:tcPr>
            <w:tcW w:w="2031" w:type="pct"/>
          </w:tcPr>
          <w:p w14:paraId="75A9DC49" w14:textId="5B99456E" w:rsidR="00142088" w:rsidRPr="00213D69" w:rsidRDefault="00C55BDA"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rPr>
              <w:t>E.RQST</w:t>
            </w:r>
            <w:proofErr w:type="gramEnd"/>
          </w:p>
        </w:tc>
      </w:tr>
      <w:tr w:rsidR="00142088" w:rsidRPr="007E058F" w14:paraId="759458A7" w14:textId="77777777" w:rsidTr="00867925">
        <w:tc>
          <w:tcPr>
            <w:tcW w:w="1017" w:type="pct"/>
          </w:tcPr>
          <w:p w14:paraId="1956C246" w14:textId="111B6897" w:rsidR="00142088" w:rsidRPr="007E058F" w:rsidRDefault="00142088" w:rsidP="009567A5">
            <w:pPr>
              <w:spacing w:before="80" w:after="80" w:line="300" w:lineRule="exact"/>
              <w:rPr>
                <w:sz w:val="20"/>
                <w:szCs w:val="20"/>
                <w:lang w:bidi="ar-EG"/>
              </w:rPr>
            </w:pPr>
            <w:r w:rsidRPr="007E058F">
              <w:rPr>
                <w:sz w:val="20"/>
                <w:szCs w:val="20"/>
                <w:lang w:bidi="ar-EG"/>
              </w:rPr>
              <w:t>2020-04-01</w:t>
            </w:r>
          </w:p>
        </w:tc>
        <w:tc>
          <w:tcPr>
            <w:tcW w:w="1042" w:type="pct"/>
          </w:tcPr>
          <w:p w14:paraId="3067B925" w14:textId="46AB3833" w:rsidR="00142088" w:rsidRPr="007E058F" w:rsidRDefault="00C5145E" w:rsidP="009567A5">
            <w:pPr>
              <w:spacing w:before="80" w:after="80" w:line="300" w:lineRule="exact"/>
              <w:rPr>
                <w:spacing w:val="-6"/>
                <w:sz w:val="20"/>
                <w:szCs w:val="20"/>
                <w:rtl/>
                <w:lang w:bidi="ar-EG"/>
              </w:rPr>
            </w:pPr>
            <w:r>
              <w:rPr>
                <w:rFonts w:hint="cs"/>
                <w:sz w:val="20"/>
                <w:szCs w:val="20"/>
                <w:rtl/>
              </w:rPr>
              <w:t>اجتماع إلكتروني</w:t>
            </w:r>
          </w:p>
        </w:tc>
        <w:tc>
          <w:tcPr>
            <w:tcW w:w="910" w:type="pct"/>
          </w:tcPr>
          <w:p w14:paraId="16367F62" w14:textId="18FBD6DA" w:rsidR="00142088" w:rsidRPr="007E058F" w:rsidRDefault="00142088" w:rsidP="009567A5">
            <w:pPr>
              <w:spacing w:before="80" w:after="80" w:line="300" w:lineRule="exact"/>
              <w:rPr>
                <w:sz w:val="20"/>
                <w:szCs w:val="20"/>
                <w:rtl/>
                <w:lang w:bidi="ar-EG"/>
              </w:rPr>
            </w:pPr>
            <w:r w:rsidRPr="007E058F">
              <w:rPr>
                <w:sz w:val="20"/>
                <w:szCs w:val="20"/>
                <w:lang w:bidi="ar-EG"/>
              </w:rPr>
              <w:t>12/12</w:t>
            </w:r>
          </w:p>
        </w:tc>
        <w:tc>
          <w:tcPr>
            <w:tcW w:w="2031" w:type="pct"/>
          </w:tcPr>
          <w:p w14:paraId="43C19C42" w14:textId="5E51F14A" w:rsidR="00142088" w:rsidRPr="00213D69" w:rsidRDefault="00C55BDA"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E.QoSMgtMod</w:t>
            </w:r>
            <w:proofErr w:type="spellEnd"/>
            <w:proofErr w:type="gramEnd"/>
          </w:p>
        </w:tc>
      </w:tr>
      <w:tr w:rsidR="00142088" w:rsidRPr="007E058F" w14:paraId="37466519" w14:textId="77777777" w:rsidTr="00867925">
        <w:tc>
          <w:tcPr>
            <w:tcW w:w="1017" w:type="pct"/>
          </w:tcPr>
          <w:p w14:paraId="0828F962" w14:textId="74B5324F" w:rsidR="00142088" w:rsidRPr="007E058F" w:rsidRDefault="00142088" w:rsidP="009567A5">
            <w:pPr>
              <w:spacing w:before="80" w:after="80" w:line="300" w:lineRule="exact"/>
              <w:rPr>
                <w:sz w:val="20"/>
                <w:szCs w:val="20"/>
                <w:rtl/>
                <w:lang w:bidi="ar-EG"/>
              </w:rPr>
            </w:pPr>
            <w:r w:rsidRPr="007E058F">
              <w:rPr>
                <w:sz w:val="20"/>
                <w:szCs w:val="20"/>
                <w:lang w:bidi="ar-EG"/>
              </w:rPr>
              <w:t>2020-04-02</w:t>
            </w:r>
          </w:p>
        </w:tc>
        <w:tc>
          <w:tcPr>
            <w:tcW w:w="1042" w:type="pct"/>
          </w:tcPr>
          <w:p w14:paraId="26F3DE60" w14:textId="60853F73"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4A6BE12" w14:textId="752118A8" w:rsidR="00142088" w:rsidRPr="007E058F" w:rsidRDefault="00142088" w:rsidP="009567A5">
            <w:pPr>
              <w:spacing w:before="80" w:after="80" w:line="300" w:lineRule="exact"/>
              <w:rPr>
                <w:sz w:val="20"/>
                <w:szCs w:val="20"/>
                <w:rtl/>
                <w:lang w:bidi="ar-EG"/>
              </w:rPr>
            </w:pPr>
            <w:r w:rsidRPr="007E058F">
              <w:rPr>
                <w:sz w:val="20"/>
                <w:szCs w:val="20"/>
                <w:lang w:bidi="ar-EG"/>
              </w:rPr>
              <w:t>15/12</w:t>
            </w:r>
          </w:p>
        </w:tc>
        <w:tc>
          <w:tcPr>
            <w:tcW w:w="2031" w:type="pct"/>
          </w:tcPr>
          <w:p w14:paraId="3BD6B765" w14:textId="5E700059" w:rsidR="00142088" w:rsidRPr="00213D69" w:rsidRDefault="00C55BDA"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142088" w:rsidRPr="007E058F" w14:paraId="49E4C0F6" w14:textId="77777777" w:rsidTr="00867925">
        <w:tc>
          <w:tcPr>
            <w:tcW w:w="1017" w:type="pct"/>
          </w:tcPr>
          <w:p w14:paraId="52CF62E6" w14:textId="7B72CAFF" w:rsidR="00142088" w:rsidRPr="007E058F" w:rsidRDefault="00142088" w:rsidP="009567A5">
            <w:pPr>
              <w:spacing w:before="80" w:after="80" w:line="300" w:lineRule="exact"/>
              <w:rPr>
                <w:sz w:val="20"/>
                <w:szCs w:val="20"/>
                <w:rtl/>
                <w:lang w:bidi="ar-EG"/>
              </w:rPr>
            </w:pPr>
            <w:r w:rsidRPr="007E058F">
              <w:rPr>
                <w:sz w:val="20"/>
                <w:szCs w:val="20"/>
                <w:lang w:bidi="ar-EG"/>
              </w:rPr>
              <w:t>2020-04-02</w:t>
            </w:r>
          </w:p>
        </w:tc>
        <w:tc>
          <w:tcPr>
            <w:tcW w:w="1042" w:type="pct"/>
          </w:tcPr>
          <w:p w14:paraId="7911FECC" w14:textId="6101BB1A"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268D1DE" w14:textId="099DF2DA" w:rsidR="00142088" w:rsidRPr="007E058F" w:rsidRDefault="00142088" w:rsidP="009567A5">
            <w:pPr>
              <w:spacing w:before="80" w:after="80" w:line="300" w:lineRule="exact"/>
              <w:rPr>
                <w:sz w:val="20"/>
                <w:szCs w:val="20"/>
                <w:rtl/>
                <w:lang w:bidi="ar-EG"/>
              </w:rPr>
            </w:pPr>
            <w:r w:rsidRPr="007E058F">
              <w:rPr>
                <w:sz w:val="20"/>
                <w:szCs w:val="20"/>
                <w:lang w:bidi="ar-EG"/>
              </w:rPr>
              <w:t>12/12</w:t>
            </w:r>
          </w:p>
        </w:tc>
        <w:tc>
          <w:tcPr>
            <w:tcW w:w="2031" w:type="pct"/>
          </w:tcPr>
          <w:p w14:paraId="4A4811EE" w14:textId="311086D5" w:rsidR="00142088" w:rsidRPr="00213D69" w:rsidRDefault="00BA57FF"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E.crowdESFB</w:t>
            </w:r>
            <w:proofErr w:type="spellEnd"/>
            <w:proofErr w:type="gramEnd"/>
          </w:p>
        </w:tc>
      </w:tr>
      <w:tr w:rsidR="00142088" w:rsidRPr="007E058F" w14:paraId="175667BC" w14:textId="77777777" w:rsidTr="00867925">
        <w:tc>
          <w:tcPr>
            <w:tcW w:w="1017" w:type="pct"/>
          </w:tcPr>
          <w:p w14:paraId="49C5A0B2" w14:textId="0BB8B98A" w:rsidR="00142088" w:rsidRPr="007E058F" w:rsidRDefault="00142088" w:rsidP="009567A5">
            <w:pPr>
              <w:spacing w:before="80" w:after="80" w:line="300" w:lineRule="exact"/>
              <w:rPr>
                <w:sz w:val="20"/>
                <w:szCs w:val="20"/>
                <w:rtl/>
                <w:lang w:bidi="ar-EG"/>
              </w:rPr>
            </w:pPr>
            <w:r w:rsidRPr="007E058F">
              <w:rPr>
                <w:sz w:val="20"/>
                <w:szCs w:val="20"/>
                <w:lang w:bidi="ar-EG"/>
              </w:rPr>
              <w:t>2020-04-06</w:t>
            </w:r>
          </w:p>
        </w:tc>
        <w:tc>
          <w:tcPr>
            <w:tcW w:w="1042" w:type="pct"/>
          </w:tcPr>
          <w:p w14:paraId="3DB29C03" w14:textId="4952F2D8"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81806A5" w14:textId="155E5972" w:rsidR="00142088" w:rsidRPr="007E058F" w:rsidRDefault="00142088" w:rsidP="009567A5">
            <w:pPr>
              <w:spacing w:before="80" w:after="80" w:line="300" w:lineRule="exact"/>
              <w:rPr>
                <w:sz w:val="20"/>
                <w:szCs w:val="20"/>
                <w:rtl/>
                <w:lang w:bidi="ar-EG"/>
              </w:rPr>
            </w:pPr>
            <w:r w:rsidRPr="007E058F">
              <w:rPr>
                <w:sz w:val="20"/>
                <w:szCs w:val="20"/>
                <w:lang w:bidi="ar-EG"/>
              </w:rPr>
              <w:t>12/12</w:t>
            </w:r>
          </w:p>
        </w:tc>
        <w:tc>
          <w:tcPr>
            <w:tcW w:w="2031" w:type="pct"/>
          </w:tcPr>
          <w:p w14:paraId="1CC39C78" w14:textId="512DAC25" w:rsidR="00142088" w:rsidRPr="00213D69" w:rsidRDefault="005032D4"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gramStart"/>
            <w:r w:rsidRPr="00213D69">
              <w:rPr>
                <w:sz w:val="20"/>
                <w:szCs w:val="20"/>
              </w:rPr>
              <w:t>E.RQST</w:t>
            </w:r>
            <w:proofErr w:type="gramEnd"/>
          </w:p>
        </w:tc>
      </w:tr>
      <w:tr w:rsidR="00142088" w:rsidRPr="007E058F" w14:paraId="0BE95E26" w14:textId="77777777" w:rsidTr="00867925">
        <w:tc>
          <w:tcPr>
            <w:tcW w:w="1017" w:type="pct"/>
          </w:tcPr>
          <w:p w14:paraId="6D288AA0" w14:textId="41465B18" w:rsidR="00142088" w:rsidRPr="007E058F" w:rsidRDefault="00142088" w:rsidP="009567A5">
            <w:pPr>
              <w:spacing w:before="80" w:after="80" w:line="300" w:lineRule="exact"/>
              <w:rPr>
                <w:sz w:val="20"/>
                <w:szCs w:val="20"/>
                <w:rtl/>
                <w:lang w:bidi="ar-EG"/>
              </w:rPr>
            </w:pPr>
            <w:r w:rsidRPr="007E058F">
              <w:rPr>
                <w:sz w:val="20"/>
                <w:szCs w:val="20"/>
                <w:lang w:bidi="ar-EG"/>
              </w:rPr>
              <w:t>2020-04-09</w:t>
            </w:r>
          </w:p>
        </w:tc>
        <w:tc>
          <w:tcPr>
            <w:tcW w:w="1042" w:type="pct"/>
          </w:tcPr>
          <w:p w14:paraId="475AFF2E" w14:textId="0703CD95"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8FC66A6" w14:textId="47DF4554" w:rsidR="00142088" w:rsidRPr="007E058F" w:rsidRDefault="00142088" w:rsidP="009567A5">
            <w:pPr>
              <w:spacing w:before="80" w:after="80" w:line="300" w:lineRule="exact"/>
              <w:rPr>
                <w:sz w:val="20"/>
                <w:szCs w:val="20"/>
                <w:rtl/>
                <w:lang w:bidi="ar-EG"/>
              </w:rPr>
            </w:pPr>
            <w:r w:rsidRPr="007E058F">
              <w:rPr>
                <w:sz w:val="20"/>
                <w:szCs w:val="20"/>
                <w:lang w:bidi="ar-EG"/>
              </w:rPr>
              <w:t>15/12</w:t>
            </w:r>
          </w:p>
        </w:tc>
        <w:tc>
          <w:tcPr>
            <w:tcW w:w="2031" w:type="pct"/>
          </w:tcPr>
          <w:p w14:paraId="55FAA719" w14:textId="77CF93F8" w:rsidR="00142088" w:rsidRPr="00213D69" w:rsidRDefault="005032D4"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142088" w:rsidRPr="007E058F" w14:paraId="1A781C34" w14:textId="77777777" w:rsidTr="00867925">
        <w:tc>
          <w:tcPr>
            <w:tcW w:w="1017" w:type="pct"/>
          </w:tcPr>
          <w:p w14:paraId="36E224D2" w14:textId="52E09C42" w:rsidR="00142088" w:rsidRPr="007E058F" w:rsidRDefault="00142088" w:rsidP="009567A5">
            <w:pPr>
              <w:spacing w:before="80" w:after="80" w:line="300" w:lineRule="exact"/>
              <w:rPr>
                <w:sz w:val="20"/>
                <w:szCs w:val="20"/>
                <w:rtl/>
                <w:lang w:bidi="ar-EG"/>
              </w:rPr>
            </w:pPr>
            <w:r w:rsidRPr="007E058F">
              <w:rPr>
                <w:sz w:val="20"/>
                <w:szCs w:val="20"/>
                <w:lang w:bidi="ar-EG"/>
              </w:rPr>
              <w:t>2020-04-09</w:t>
            </w:r>
          </w:p>
        </w:tc>
        <w:tc>
          <w:tcPr>
            <w:tcW w:w="1042" w:type="pct"/>
          </w:tcPr>
          <w:p w14:paraId="1CAB580B" w14:textId="375234FE"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45D69F8" w14:textId="0EF1F903" w:rsidR="00142088" w:rsidRPr="007E058F" w:rsidRDefault="00142088" w:rsidP="009567A5">
            <w:pPr>
              <w:spacing w:before="80" w:after="80" w:line="300" w:lineRule="exact"/>
              <w:rPr>
                <w:sz w:val="20"/>
                <w:szCs w:val="20"/>
                <w:rtl/>
                <w:lang w:bidi="ar-EG"/>
              </w:rPr>
            </w:pPr>
            <w:r w:rsidRPr="007E058F">
              <w:rPr>
                <w:sz w:val="20"/>
                <w:szCs w:val="20"/>
                <w:lang w:bidi="ar-EG"/>
              </w:rPr>
              <w:t>17/12</w:t>
            </w:r>
          </w:p>
        </w:tc>
        <w:tc>
          <w:tcPr>
            <w:tcW w:w="2031" w:type="pct"/>
          </w:tcPr>
          <w:p w14:paraId="3EB75657" w14:textId="09F61F18" w:rsidR="00142088" w:rsidRPr="00213D69" w:rsidRDefault="0024535D"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17/12</w:t>
            </w:r>
            <w:r w:rsidR="00142088" w:rsidRPr="00213D69">
              <w:rPr>
                <w:sz w:val="20"/>
                <w:szCs w:val="20"/>
                <w:rtl/>
                <w:lang w:bidi="ar-EG"/>
              </w:rPr>
              <w:t xml:space="preserve">: </w:t>
            </w:r>
            <w:r w:rsidRPr="00213D69">
              <w:rPr>
                <w:rFonts w:hint="cs"/>
                <w:sz w:val="20"/>
                <w:szCs w:val="20"/>
                <w:rtl/>
                <w:lang w:bidi="ar-EG"/>
              </w:rPr>
              <w:t>مناقشات سابقة للاجتماع</w:t>
            </w:r>
          </w:p>
        </w:tc>
      </w:tr>
      <w:tr w:rsidR="00142088" w:rsidRPr="007E058F" w14:paraId="2FFAD33F" w14:textId="77777777" w:rsidTr="00867925">
        <w:tc>
          <w:tcPr>
            <w:tcW w:w="1017" w:type="pct"/>
          </w:tcPr>
          <w:p w14:paraId="5F95F7F5" w14:textId="085F0457" w:rsidR="00142088" w:rsidRPr="007E058F" w:rsidRDefault="00142088" w:rsidP="009567A5">
            <w:pPr>
              <w:spacing w:before="80" w:after="80" w:line="300" w:lineRule="exact"/>
              <w:rPr>
                <w:sz w:val="20"/>
                <w:szCs w:val="20"/>
                <w:rtl/>
                <w:lang w:bidi="ar-EG"/>
              </w:rPr>
            </w:pPr>
            <w:r w:rsidRPr="007E058F">
              <w:rPr>
                <w:sz w:val="20"/>
                <w:szCs w:val="20"/>
                <w:lang w:bidi="ar-EG"/>
              </w:rPr>
              <w:t>2020-05-07</w:t>
            </w:r>
          </w:p>
        </w:tc>
        <w:tc>
          <w:tcPr>
            <w:tcW w:w="1042" w:type="pct"/>
          </w:tcPr>
          <w:p w14:paraId="1756622D" w14:textId="2BF3EDD8"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8010899" w14:textId="38C21583" w:rsidR="00142088" w:rsidRPr="007E058F" w:rsidRDefault="00142088" w:rsidP="009567A5">
            <w:pPr>
              <w:spacing w:before="80" w:after="80" w:line="300" w:lineRule="exact"/>
              <w:rPr>
                <w:sz w:val="20"/>
                <w:szCs w:val="20"/>
                <w:rtl/>
                <w:lang w:bidi="ar-EG"/>
              </w:rPr>
            </w:pPr>
            <w:r w:rsidRPr="007E058F">
              <w:rPr>
                <w:sz w:val="20"/>
                <w:szCs w:val="20"/>
                <w:lang w:bidi="ar-EG"/>
              </w:rPr>
              <w:t>15/12</w:t>
            </w:r>
          </w:p>
        </w:tc>
        <w:tc>
          <w:tcPr>
            <w:tcW w:w="2031" w:type="pct"/>
          </w:tcPr>
          <w:p w14:paraId="0AB3D4E4" w14:textId="69742BF1" w:rsidR="00142088" w:rsidRPr="00213D69" w:rsidRDefault="0024535D"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15/12</w:t>
            </w:r>
            <w:r w:rsidR="00142088" w:rsidRPr="00213D69">
              <w:rPr>
                <w:sz w:val="20"/>
                <w:szCs w:val="20"/>
                <w:rtl/>
                <w:lang w:bidi="ar-EG"/>
              </w:rPr>
              <w:t xml:space="preserve">: </w:t>
            </w:r>
            <w:r w:rsidR="00502235"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00502235" w:rsidRPr="00213D69">
              <w:rPr>
                <w:sz w:val="20"/>
                <w:szCs w:val="20"/>
                <w:lang w:bidi="ar-EG"/>
              </w:rPr>
              <w:t>G.CMVTQS</w:t>
            </w:r>
            <w:proofErr w:type="gramEnd"/>
          </w:p>
        </w:tc>
      </w:tr>
      <w:tr w:rsidR="00142088" w:rsidRPr="007E058F" w14:paraId="70777184" w14:textId="77777777" w:rsidTr="00867925">
        <w:tc>
          <w:tcPr>
            <w:tcW w:w="1017" w:type="pct"/>
          </w:tcPr>
          <w:p w14:paraId="705DA432" w14:textId="4875A274" w:rsidR="00142088" w:rsidRPr="007E058F" w:rsidRDefault="00142088" w:rsidP="009567A5">
            <w:pPr>
              <w:spacing w:before="80" w:after="80" w:line="300" w:lineRule="exact"/>
              <w:rPr>
                <w:sz w:val="20"/>
                <w:szCs w:val="20"/>
                <w:rtl/>
                <w:lang w:bidi="ar-EG"/>
              </w:rPr>
            </w:pPr>
            <w:r w:rsidRPr="007E058F">
              <w:rPr>
                <w:sz w:val="20"/>
                <w:szCs w:val="20"/>
                <w:lang w:bidi="ar-EG"/>
              </w:rPr>
              <w:t>2020-05-13</w:t>
            </w:r>
          </w:p>
        </w:tc>
        <w:tc>
          <w:tcPr>
            <w:tcW w:w="1042" w:type="pct"/>
          </w:tcPr>
          <w:p w14:paraId="5371045B" w14:textId="0E5096F0"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1C0EA01" w14:textId="18B6BFE3" w:rsidR="00142088" w:rsidRPr="007E058F" w:rsidRDefault="00142088" w:rsidP="009567A5">
            <w:pPr>
              <w:spacing w:before="80" w:after="80" w:line="300" w:lineRule="exact"/>
              <w:rPr>
                <w:sz w:val="20"/>
                <w:szCs w:val="20"/>
                <w:rtl/>
                <w:lang w:bidi="ar-EG"/>
              </w:rPr>
            </w:pPr>
            <w:r w:rsidRPr="007E058F">
              <w:rPr>
                <w:sz w:val="20"/>
                <w:szCs w:val="20"/>
                <w:lang w:bidi="ar-EG"/>
              </w:rPr>
              <w:t>1/12</w:t>
            </w:r>
          </w:p>
        </w:tc>
        <w:tc>
          <w:tcPr>
            <w:tcW w:w="2031" w:type="pct"/>
          </w:tcPr>
          <w:p w14:paraId="50DE0520" w14:textId="6A5294A5" w:rsidR="00142088" w:rsidRPr="00213D69" w:rsidRDefault="0024535D"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1/12</w:t>
            </w:r>
            <w:r w:rsidR="00142088" w:rsidRPr="00213D69">
              <w:rPr>
                <w:sz w:val="20"/>
                <w:szCs w:val="20"/>
                <w:rtl/>
                <w:lang w:bidi="ar-EG"/>
              </w:rPr>
              <w:t xml:space="preserve">: </w:t>
            </w:r>
            <w:r w:rsidR="00502235" w:rsidRPr="00213D69">
              <w:rPr>
                <w:rFonts w:hint="cs"/>
                <w:sz w:val="20"/>
                <w:szCs w:val="20"/>
                <w:rtl/>
                <w:lang w:bidi="ar-EG"/>
              </w:rPr>
              <w:t>مكالمة بشأن صياغة بند العمل</w:t>
            </w:r>
            <w:r w:rsidR="009567A5">
              <w:rPr>
                <w:rFonts w:hint="eastAsia"/>
                <w:sz w:val="20"/>
                <w:szCs w:val="20"/>
                <w:rtl/>
                <w:lang w:bidi="ar-EG"/>
              </w:rPr>
              <w:t> </w:t>
            </w:r>
            <w:proofErr w:type="spellStart"/>
            <w:r w:rsidR="00502235" w:rsidRPr="00213D69">
              <w:rPr>
                <w:sz w:val="20"/>
                <w:szCs w:val="20"/>
                <w:lang w:bidi="ar-EG"/>
              </w:rPr>
              <w:t>Suppl.CDR</w:t>
            </w:r>
            <w:proofErr w:type="spellEnd"/>
          </w:p>
        </w:tc>
      </w:tr>
      <w:tr w:rsidR="00142088" w:rsidRPr="007E058F" w14:paraId="3D7E1784" w14:textId="77777777" w:rsidTr="00867925">
        <w:tc>
          <w:tcPr>
            <w:tcW w:w="1017" w:type="pct"/>
          </w:tcPr>
          <w:p w14:paraId="4A02C887" w14:textId="7F999BB8" w:rsidR="00142088" w:rsidRPr="007E058F" w:rsidRDefault="00142088" w:rsidP="009567A5">
            <w:pPr>
              <w:spacing w:before="80" w:after="80" w:line="300" w:lineRule="exact"/>
              <w:rPr>
                <w:sz w:val="20"/>
                <w:szCs w:val="20"/>
                <w:rtl/>
                <w:lang w:bidi="ar-EG"/>
              </w:rPr>
            </w:pPr>
            <w:r w:rsidRPr="007E058F">
              <w:rPr>
                <w:sz w:val="20"/>
                <w:szCs w:val="20"/>
                <w:lang w:bidi="ar-EG"/>
              </w:rPr>
              <w:t>2020-05-19</w:t>
            </w:r>
          </w:p>
        </w:tc>
        <w:tc>
          <w:tcPr>
            <w:tcW w:w="1042" w:type="pct"/>
          </w:tcPr>
          <w:p w14:paraId="67D3AF65" w14:textId="2A5D2B5D"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EFC930D" w14:textId="6943888C" w:rsidR="00142088" w:rsidRPr="007E058F" w:rsidRDefault="00142088" w:rsidP="009567A5">
            <w:pPr>
              <w:spacing w:before="80" w:after="80" w:line="300" w:lineRule="exact"/>
              <w:rPr>
                <w:sz w:val="20"/>
                <w:szCs w:val="20"/>
                <w:rtl/>
                <w:lang w:bidi="ar-EG"/>
              </w:rPr>
            </w:pP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p>
        </w:tc>
        <w:tc>
          <w:tcPr>
            <w:tcW w:w="2031" w:type="pct"/>
          </w:tcPr>
          <w:p w14:paraId="7AA23FFF" w14:textId="21766971" w:rsidR="00142088" w:rsidRPr="00213D69" w:rsidRDefault="00502235" w:rsidP="009567A5">
            <w:pPr>
              <w:spacing w:before="80" w:after="80" w:line="300" w:lineRule="exact"/>
              <w:jc w:val="left"/>
              <w:rPr>
                <w:sz w:val="20"/>
                <w:szCs w:val="20"/>
                <w:rtl/>
                <w:lang w:bidi="ar-EG"/>
              </w:rPr>
            </w:pPr>
            <w:r w:rsidRPr="00213D69">
              <w:rPr>
                <w:rFonts w:hint="cs"/>
                <w:sz w:val="20"/>
                <w:szCs w:val="20"/>
                <w:rtl/>
                <w:lang w:bidi="ar-EG"/>
              </w:rPr>
              <w:t xml:space="preserve">المسألتان </w:t>
            </w:r>
            <w:r w:rsidR="005E5AA2" w:rsidRPr="00213D69">
              <w:rPr>
                <w:sz w:val="20"/>
                <w:szCs w:val="20"/>
                <w:lang w:bidi="ar-EG"/>
              </w:rPr>
              <w:t>7</w:t>
            </w:r>
            <w:r w:rsidRPr="00213D69">
              <w:rPr>
                <w:sz w:val="20"/>
                <w:szCs w:val="20"/>
                <w:lang w:bidi="ar-EG"/>
              </w:rPr>
              <w:t>/12</w:t>
            </w:r>
            <w:r w:rsidR="00142088" w:rsidRPr="00213D69">
              <w:rPr>
                <w:sz w:val="20"/>
                <w:szCs w:val="20"/>
                <w:rtl/>
                <w:lang w:bidi="ar-EG"/>
              </w:rPr>
              <w:t xml:space="preserve"> و</w:t>
            </w:r>
            <w:r w:rsidR="00142088" w:rsidRPr="00213D69">
              <w:rPr>
                <w:sz w:val="20"/>
                <w:szCs w:val="20"/>
                <w:lang w:bidi="ar-EG"/>
              </w:rPr>
              <w:t>10/12</w:t>
            </w:r>
            <w:r w:rsidR="00142088" w:rsidRPr="00213D69">
              <w:rPr>
                <w:sz w:val="20"/>
                <w:szCs w:val="20"/>
                <w:rtl/>
                <w:lang w:bidi="ar-EG"/>
              </w:rPr>
              <w:t xml:space="preserve">: </w:t>
            </w:r>
            <w:r w:rsidR="005E5AA2" w:rsidRPr="00213D69">
              <w:rPr>
                <w:rFonts w:hint="cs"/>
                <w:sz w:val="20"/>
                <w:szCs w:val="20"/>
                <w:rtl/>
                <w:lang w:bidi="ar-EG"/>
              </w:rPr>
              <w:t>مكالمة شهرية</w:t>
            </w:r>
          </w:p>
        </w:tc>
      </w:tr>
      <w:tr w:rsidR="00142088" w:rsidRPr="007E058F" w14:paraId="69880F1B" w14:textId="77777777" w:rsidTr="00867925">
        <w:tc>
          <w:tcPr>
            <w:tcW w:w="1017" w:type="pct"/>
          </w:tcPr>
          <w:p w14:paraId="71A16266" w14:textId="41FDCB42" w:rsidR="00142088" w:rsidRPr="007E058F" w:rsidRDefault="00142088" w:rsidP="009567A5">
            <w:pPr>
              <w:spacing w:before="80" w:after="80" w:line="300" w:lineRule="exact"/>
              <w:rPr>
                <w:sz w:val="20"/>
                <w:szCs w:val="20"/>
                <w:rtl/>
                <w:lang w:bidi="ar-EG"/>
              </w:rPr>
            </w:pPr>
            <w:r w:rsidRPr="007E058F">
              <w:rPr>
                <w:sz w:val="20"/>
                <w:szCs w:val="20"/>
                <w:lang w:bidi="ar-EG"/>
              </w:rPr>
              <w:t>2020-05-20</w:t>
            </w:r>
          </w:p>
        </w:tc>
        <w:tc>
          <w:tcPr>
            <w:tcW w:w="1042" w:type="pct"/>
          </w:tcPr>
          <w:p w14:paraId="5748E6B4" w14:textId="0C76B776"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2C766C7" w14:textId="63583A5E" w:rsidR="00142088" w:rsidRPr="007E058F" w:rsidRDefault="00142088" w:rsidP="009567A5">
            <w:pPr>
              <w:spacing w:before="80" w:after="80" w:line="300" w:lineRule="exact"/>
              <w:rPr>
                <w:sz w:val="20"/>
                <w:szCs w:val="20"/>
                <w:rtl/>
                <w:lang w:bidi="ar-EG"/>
              </w:rPr>
            </w:pPr>
            <w:r w:rsidRPr="007E058F">
              <w:rPr>
                <w:sz w:val="20"/>
                <w:szCs w:val="20"/>
                <w:lang w:bidi="ar-EG"/>
              </w:rPr>
              <w:t>2/12</w:t>
            </w:r>
          </w:p>
        </w:tc>
        <w:tc>
          <w:tcPr>
            <w:tcW w:w="2031" w:type="pct"/>
          </w:tcPr>
          <w:p w14:paraId="56BE9C89" w14:textId="75402C0F" w:rsidR="00142088" w:rsidRPr="00213D69" w:rsidRDefault="005E5AA2"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2/12</w:t>
            </w:r>
            <w:r w:rsidR="00142088" w:rsidRPr="00213D69">
              <w:rPr>
                <w:sz w:val="20"/>
                <w:szCs w:val="20"/>
                <w:rtl/>
                <w:lang w:bidi="ar-EG"/>
              </w:rPr>
              <w:t xml:space="preserve">: </w:t>
            </w:r>
            <w:r w:rsidRPr="00213D69">
              <w:rPr>
                <w:rFonts w:hint="cs"/>
                <w:sz w:val="20"/>
                <w:szCs w:val="20"/>
                <w:rtl/>
                <w:lang w:bidi="ar-EG"/>
              </w:rPr>
              <w:t>تنسيق التقرير التقني</w:t>
            </w:r>
          </w:p>
        </w:tc>
      </w:tr>
      <w:tr w:rsidR="00142088" w:rsidRPr="007E058F" w14:paraId="19F60530" w14:textId="77777777" w:rsidTr="00867925">
        <w:tc>
          <w:tcPr>
            <w:tcW w:w="1017" w:type="pct"/>
          </w:tcPr>
          <w:p w14:paraId="66339F69" w14:textId="5D9AD9DA" w:rsidR="00142088" w:rsidRPr="007E058F" w:rsidRDefault="00142088" w:rsidP="009567A5">
            <w:pPr>
              <w:spacing w:before="80" w:after="80" w:line="300" w:lineRule="exact"/>
              <w:rPr>
                <w:sz w:val="20"/>
                <w:szCs w:val="20"/>
                <w:rtl/>
                <w:lang w:bidi="ar-EG"/>
              </w:rPr>
            </w:pPr>
            <w:r w:rsidRPr="007E058F">
              <w:rPr>
                <w:sz w:val="20"/>
                <w:szCs w:val="20"/>
                <w:lang w:bidi="ar-EG"/>
              </w:rPr>
              <w:t>2020-05-25</w:t>
            </w:r>
          </w:p>
        </w:tc>
        <w:tc>
          <w:tcPr>
            <w:tcW w:w="1042" w:type="pct"/>
          </w:tcPr>
          <w:p w14:paraId="65777B39" w14:textId="52DF0EF4"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3BF321E" w14:textId="2BBF19E4" w:rsidR="00142088" w:rsidRPr="007E058F" w:rsidRDefault="00142088" w:rsidP="009567A5">
            <w:pPr>
              <w:spacing w:before="80" w:after="80" w:line="300" w:lineRule="exact"/>
              <w:rPr>
                <w:sz w:val="20"/>
                <w:szCs w:val="20"/>
                <w:lang w:bidi="ar-EG"/>
              </w:rPr>
            </w:pPr>
            <w:r w:rsidRPr="007E058F">
              <w:rPr>
                <w:sz w:val="20"/>
                <w:szCs w:val="20"/>
                <w:lang w:bidi="ar-EG"/>
              </w:rPr>
              <w:t>12/12</w:t>
            </w:r>
          </w:p>
        </w:tc>
        <w:tc>
          <w:tcPr>
            <w:tcW w:w="2031" w:type="pct"/>
          </w:tcPr>
          <w:p w14:paraId="48F27EC4" w14:textId="6F8E6256" w:rsidR="00142088" w:rsidRPr="00213D69" w:rsidRDefault="005E5AA2"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12/12</w:t>
            </w:r>
            <w:r w:rsidR="00142088" w:rsidRPr="00213D69">
              <w:rPr>
                <w:sz w:val="20"/>
                <w:szCs w:val="20"/>
                <w:rtl/>
                <w:lang w:bidi="ar-EG"/>
              </w:rPr>
              <w:t xml:space="preserve">: </w:t>
            </w:r>
            <w:r w:rsidRPr="00213D69">
              <w:rPr>
                <w:rFonts w:hint="cs"/>
                <w:sz w:val="20"/>
                <w:szCs w:val="20"/>
                <w:rtl/>
                <w:lang w:bidi="ar-EG"/>
              </w:rPr>
              <w:t xml:space="preserve">مكالمة بشأن </w:t>
            </w:r>
            <w:r w:rsidR="001F72A9" w:rsidRPr="00213D69">
              <w:rPr>
                <w:rFonts w:hint="cs"/>
                <w:sz w:val="20"/>
                <w:szCs w:val="20"/>
                <w:rtl/>
                <w:lang w:bidi="ar-EG"/>
              </w:rPr>
              <w:t>صياغة التوصية</w:t>
            </w:r>
            <w:r w:rsidR="009567A5">
              <w:rPr>
                <w:rFonts w:hint="eastAsia"/>
                <w:sz w:val="20"/>
                <w:szCs w:val="20"/>
                <w:rtl/>
                <w:lang w:bidi="ar-EG"/>
              </w:rPr>
              <w:t> </w:t>
            </w:r>
            <w:r w:rsidR="001F72A9" w:rsidRPr="00213D69">
              <w:rPr>
                <w:sz w:val="20"/>
                <w:szCs w:val="20"/>
                <w:lang w:bidi="ar-EG"/>
              </w:rPr>
              <w:t>E.804.1</w:t>
            </w:r>
          </w:p>
        </w:tc>
      </w:tr>
      <w:tr w:rsidR="00142088" w:rsidRPr="007E058F" w14:paraId="568EE63F" w14:textId="77777777" w:rsidTr="00867925">
        <w:tc>
          <w:tcPr>
            <w:tcW w:w="1017" w:type="pct"/>
          </w:tcPr>
          <w:p w14:paraId="3147FF7A" w14:textId="0C6B4514" w:rsidR="00142088" w:rsidRPr="007E058F" w:rsidRDefault="00142088" w:rsidP="009567A5">
            <w:pPr>
              <w:spacing w:before="80" w:after="80" w:line="300" w:lineRule="exact"/>
              <w:rPr>
                <w:sz w:val="20"/>
                <w:szCs w:val="20"/>
                <w:rtl/>
                <w:lang w:bidi="ar-EG"/>
              </w:rPr>
            </w:pPr>
            <w:r w:rsidRPr="007E058F">
              <w:rPr>
                <w:sz w:val="20"/>
                <w:szCs w:val="20"/>
                <w:lang w:bidi="ar-EG"/>
              </w:rPr>
              <w:t>2020-05-28</w:t>
            </w:r>
          </w:p>
        </w:tc>
        <w:tc>
          <w:tcPr>
            <w:tcW w:w="1042" w:type="pct"/>
          </w:tcPr>
          <w:p w14:paraId="3220B0C8" w14:textId="399CB17B"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B2AAABF" w14:textId="4554EBA6" w:rsidR="00142088" w:rsidRPr="007E058F" w:rsidRDefault="00142088" w:rsidP="009567A5">
            <w:pPr>
              <w:spacing w:before="80" w:after="80" w:line="300" w:lineRule="exact"/>
              <w:rPr>
                <w:sz w:val="20"/>
                <w:szCs w:val="20"/>
                <w:rtl/>
                <w:lang w:bidi="ar-EG"/>
              </w:rPr>
            </w:pPr>
            <w:r w:rsidRPr="007E058F">
              <w:rPr>
                <w:sz w:val="20"/>
                <w:szCs w:val="20"/>
                <w:lang w:bidi="ar-EG"/>
              </w:rPr>
              <w:t>15/12</w:t>
            </w:r>
          </w:p>
        </w:tc>
        <w:tc>
          <w:tcPr>
            <w:tcW w:w="2031" w:type="pct"/>
          </w:tcPr>
          <w:p w14:paraId="1EE51CCF" w14:textId="030D9F2F" w:rsidR="00142088" w:rsidRPr="00213D69" w:rsidRDefault="001F72A9"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15/12</w:t>
            </w:r>
            <w:r w:rsidR="00142088" w:rsidRPr="00213D69">
              <w:rPr>
                <w:sz w:val="20"/>
                <w:szCs w:val="20"/>
                <w:rtl/>
                <w:lang w:bidi="ar-EG"/>
              </w:rPr>
              <w:t xml:space="preserve">: </w:t>
            </w:r>
            <w:r w:rsidRPr="00213D69">
              <w:rPr>
                <w:rFonts w:hint="cs"/>
                <w:sz w:val="20"/>
                <w:szCs w:val="20"/>
                <w:rtl/>
                <w:lang w:bidi="ar-EG"/>
              </w:rPr>
              <w:t xml:space="preserve">مكالمة بشأن مشروع </w:t>
            </w:r>
            <w:r w:rsidR="00AB45A2" w:rsidRPr="00213D69">
              <w:rPr>
                <w:rFonts w:hint="cs"/>
                <w:sz w:val="20"/>
                <w:szCs w:val="20"/>
                <w:rtl/>
                <w:lang w:bidi="ar-EG"/>
              </w:rPr>
              <w:t>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142088" w:rsidRPr="007E058F" w14:paraId="6FAFDD0D" w14:textId="77777777" w:rsidTr="00867925">
        <w:tc>
          <w:tcPr>
            <w:tcW w:w="1017" w:type="pct"/>
          </w:tcPr>
          <w:p w14:paraId="0940EF98" w14:textId="5B652A3E" w:rsidR="00142088" w:rsidRPr="007E058F" w:rsidRDefault="00142088" w:rsidP="009567A5">
            <w:pPr>
              <w:spacing w:before="80" w:after="80" w:line="300" w:lineRule="exact"/>
              <w:rPr>
                <w:sz w:val="20"/>
                <w:szCs w:val="20"/>
                <w:rtl/>
                <w:lang w:bidi="ar-EG"/>
              </w:rPr>
            </w:pPr>
            <w:r w:rsidRPr="007E058F">
              <w:rPr>
                <w:sz w:val="20"/>
                <w:szCs w:val="20"/>
                <w:lang w:bidi="ar-EG"/>
              </w:rPr>
              <w:t>2020-06-09</w:t>
            </w:r>
          </w:p>
        </w:tc>
        <w:tc>
          <w:tcPr>
            <w:tcW w:w="1042" w:type="pct"/>
          </w:tcPr>
          <w:p w14:paraId="1B34527E" w14:textId="63861835"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14D6F0F" w14:textId="22BE20C0" w:rsidR="00142088" w:rsidRPr="007E058F" w:rsidRDefault="00142088" w:rsidP="009567A5">
            <w:pPr>
              <w:spacing w:before="80" w:after="80" w:line="300" w:lineRule="exact"/>
              <w:rPr>
                <w:sz w:val="20"/>
                <w:szCs w:val="20"/>
                <w:rtl/>
                <w:lang w:bidi="ar-EG"/>
              </w:rPr>
            </w:pPr>
            <w:r w:rsidRPr="007E058F">
              <w:rPr>
                <w:sz w:val="20"/>
                <w:szCs w:val="20"/>
                <w:lang w:bidi="ar-EG"/>
              </w:rPr>
              <w:t>12/12</w:t>
            </w:r>
          </w:p>
        </w:tc>
        <w:tc>
          <w:tcPr>
            <w:tcW w:w="2031" w:type="pct"/>
          </w:tcPr>
          <w:p w14:paraId="52AA70A2" w14:textId="1A967B9E" w:rsidR="00142088" w:rsidRPr="00213D69" w:rsidRDefault="001F72A9"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12/12</w:t>
            </w:r>
            <w:r w:rsidRPr="00213D69">
              <w:rPr>
                <w:sz w:val="20"/>
                <w:szCs w:val="20"/>
                <w:rtl/>
                <w:lang w:bidi="ar-EG"/>
              </w:rPr>
              <w:t xml:space="preserve">: </w:t>
            </w:r>
            <w:r w:rsidRPr="00213D69">
              <w:rPr>
                <w:rFonts w:hint="cs"/>
                <w:sz w:val="20"/>
                <w:szCs w:val="20"/>
                <w:rtl/>
                <w:lang w:bidi="ar-EG"/>
              </w:rPr>
              <w:t>مكالمة بشأن صياغة التوصية</w:t>
            </w:r>
            <w:r w:rsidR="009567A5">
              <w:rPr>
                <w:rFonts w:hint="eastAsia"/>
                <w:sz w:val="20"/>
                <w:szCs w:val="20"/>
                <w:rtl/>
                <w:lang w:bidi="ar-EG"/>
              </w:rPr>
              <w:t> </w:t>
            </w:r>
            <w:r w:rsidRPr="00213D69">
              <w:rPr>
                <w:sz w:val="20"/>
                <w:szCs w:val="20"/>
                <w:lang w:bidi="ar-EG"/>
              </w:rPr>
              <w:t>E.804.1</w:t>
            </w:r>
          </w:p>
        </w:tc>
      </w:tr>
      <w:tr w:rsidR="00142088" w:rsidRPr="007E058F" w14:paraId="373005DF" w14:textId="77777777" w:rsidTr="00867925">
        <w:tc>
          <w:tcPr>
            <w:tcW w:w="1017" w:type="pct"/>
          </w:tcPr>
          <w:p w14:paraId="124219DC" w14:textId="3892DE02" w:rsidR="00142088" w:rsidRPr="007E058F" w:rsidRDefault="00831DC6" w:rsidP="009567A5">
            <w:pPr>
              <w:spacing w:before="80" w:after="80" w:line="300" w:lineRule="exact"/>
              <w:rPr>
                <w:sz w:val="20"/>
                <w:szCs w:val="20"/>
                <w:rtl/>
                <w:lang w:bidi="ar-EG"/>
              </w:rPr>
            </w:pPr>
            <w:r w:rsidRPr="007E058F">
              <w:rPr>
                <w:sz w:val="20"/>
                <w:szCs w:val="20"/>
                <w:lang w:bidi="ar-EG"/>
              </w:rPr>
              <w:t>2020-06-11</w:t>
            </w:r>
          </w:p>
        </w:tc>
        <w:tc>
          <w:tcPr>
            <w:tcW w:w="1042" w:type="pct"/>
          </w:tcPr>
          <w:p w14:paraId="0CE6B7A2" w14:textId="3E820A55" w:rsidR="00142088"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A1F89DC" w14:textId="3754B281" w:rsidR="00142088" w:rsidRPr="007E058F" w:rsidRDefault="00831DC6" w:rsidP="009567A5">
            <w:pPr>
              <w:spacing w:before="80" w:after="80" w:line="300" w:lineRule="exact"/>
              <w:rPr>
                <w:sz w:val="20"/>
                <w:szCs w:val="20"/>
                <w:lang w:bidi="ar-EG"/>
              </w:rPr>
            </w:pPr>
            <w:r w:rsidRPr="007E058F">
              <w:rPr>
                <w:sz w:val="20"/>
                <w:szCs w:val="20"/>
                <w:lang w:bidi="ar-EG"/>
              </w:rPr>
              <w:t>12/12</w:t>
            </w:r>
          </w:p>
        </w:tc>
        <w:tc>
          <w:tcPr>
            <w:tcW w:w="2031" w:type="pct"/>
          </w:tcPr>
          <w:p w14:paraId="76F885C0" w14:textId="5EFD6FE6" w:rsidR="00142088" w:rsidRPr="00213D69" w:rsidRDefault="001F72A9"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12/12</w:t>
            </w:r>
            <w:r w:rsidR="00831DC6" w:rsidRPr="00213D69">
              <w:rPr>
                <w:sz w:val="20"/>
                <w:szCs w:val="20"/>
                <w:rtl/>
                <w:lang w:bidi="ar-EG"/>
              </w:rPr>
              <w:t xml:space="preserve">: </w:t>
            </w:r>
            <w:r w:rsidR="004E2CF7"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004E2CF7" w:rsidRPr="00213D69">
              <w:rPr>
                <w:sz w:val="20"/>
                <w:szCs w:val="20"/>
                <w:lang w:bidi="ar-EG"/>
              </w:rPr>
              <w:t>E.CrowdESFB</w:t>
            </w:r>
            <w:proofErr w:type="spellEnd"/>
            <w:proofErr w:type="gramEnd"/>
            <w:r w:rsidR="004E2CF7" w:rsidRPr="00213D69">
              <w:rPr>
                <w:sz w:val="20"/>
                <w:szCs w:val="20"/>
                <w:lang w:bidi="ar-EG"/>
              </w:rPr>
              <w:t>-app</w:t>
            </w:r>
          </w:p>
        </w:tc>
      </w:tr>
      <w:tr w:rsidR="00831DC6" w:rsidRPr="007E058F" w14:paraId="558620EC" w14:textId="77777777" w:rsidTr="00867925">
        <w:tc>
          <w:tcPr>
            <w:tcW w:w="1017" w:type="pct"/>
          </w:tcPr>
          <w:p w14:paraId="0495B05F" w14:textId="292BD687" w:rsidR="00831DC6" w:rsidRPr="007E058F" w:rsidRDefault="00831DC6" w:rsidP="009567A5">
            <w:pPr>
              <w:spacing w:before="80" w:after="80" w:line="300" w:lineRule="exact"/>
              <w:rPr>
                <w:sz w:val="20"/>
                <w:szCs w:val="20"/>
                <w:rtl/>
                <w:lang w:bidi="ar-EG"/>
              </w:rPr>
            </w:pPr>
            <w:r w:rsidRPr="007E058F">
              <w:rPr>
                <w:sz w:val="20"/>
                <w:szCs w:val="20"/>
                <w:lang w:bidi="ar-EG"/>
              </w:rPr>
              <w:t>2020-06-16</w:t>
            </w:r>
          </w:p>
        </w:tc>
        <w:tc>
          <w:tcPr>
            <w:tcW w:w="1042" w:type="pct"/>
          </w:tcPr>
          <w:p w14:paraId="7D9BCD54" w14:textId="082EF4FD" w:rsidR="00831DC6"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D20FEC8" w14:textId="4F832B76" w:rsidR="00831DC6" w:rsidRPr="007E058F" w:rsidRDefault="00831DC6" w:rsidP="009567A5">
            <w:pPr>
              <w:spacing w:before="80" w:after="80" w:line="300" w:lineRule="exact"/>
              <w:rPr>
                <w:sz w:val="20"/>
                <w:szCs w:val="20"/>
                <w:rtl/>
                <w:lang w:bidi="ar-EG"/>
              </w:rPr>
            </w:pP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p>
        </w:tc>
        <w:tc>
          <w:tcPr>
            <w:tcW w:w="2031" w:type="pct"/>
          </w:tcPr>
          <w:p w14:paraId="55DB34D1" w14:textId="63B89222" w:rsidR="00831DC6" w:rsidRPr="00213D69" w:rsidRDefault="004E2CF7" w:rsidP="009567A5">
            <w:pPr>
              <w:spacing w:before="80" w:after="80" w:line="300" w:lineRule="exact"/>
              <w:jc w:val="left"/>
              <w:rPr>
                <w:sz w:val="20"/>
                <w:szCs w:val="20"/>
                <w:rtl/>
                <w:lang w:bidi="ar-EG"/>
              </w:rPr>
            </w:pPr>
            <w:r w:rsidRPr="00213D69">
              <w:rPr>
                <w:rFonts w:hint="cs"/>
                <w:sz w:val="20"/>
                <w:szCs w:val="20"/>
                <w:rtl/>
                <w:lang w:bidi="ar-EG"/>
              </w:rPr>
              <w:t xml:space="preserve">المسألتان </w:t>
            </w:r>
            <w:r w:rsidRPr="00213D69">
              <w:rPr>
                <w:sz w:val="20"/>
                <w:szCs w:val="20"/>
                <w:lang w:bidi="ar-EG"/>
              </w:rPr>
              <w:t>7/12</w:t>
            </w:r>
            <w:r w:rsidRPr="00213D69">
              <w:rPr>
                <w:sz w:val="20"/>
                <w:szCs w:val="20"/>
                <w:rtl/>
                <w:lang w:bidi="ar-EG"/>
              </w:rPr>
              <w:t xml:space="preserve"> و</w:t>
            </w:r>
            <w:r w:rsidRPr="00213D69">
              <w:rPr>
                <w:sz w:val="20"/>
                <w:szCs w:val="20"/>
                <w:lang w:bidi="ar-EG"/>
              </w:rPr>
              <w:t>10/12</w:t>
            </w:r>
            <w:r w:rsidRPr="00213D69">
              <w:rPr>
                <w:sz w:val="20"/>
                <w:szCs w:val="20"/>
                <w:rtl/>
                <w:lang w:bidi="ar-EG"/>
              </w:rPr>
              <w:t xml:space="preserve">: </w:t>
            </w:r>
            <w:r w:rsidRPr="00213D69">
              <w:rPr>
                <w:rFonts w:hint="cs"/>
                <w:sz w:val="20"/>
                <w:szCs w:val="20"/>
                <w:rtl/>
                <w:lang w:bidi="ar-EG"/>
              </w:rPr>
              <w:t>مكالمة شهرية</w:t>
            </w:r>
          </w:p>
        </w:tc>
      </w:tr>
      <w:tr w:rsidR="00831DC6" w:rsidRPr="007E058F" w14:paraId="51502FF1" w14:textId="77777777" w:rsidTr="00867925">
        <w:tc>
          <w:tcPr>
            <w:tcW w:w="1017" w:type="pct"/>
          </w:tcPr>
          <w:p w14:paraId="43698AFA" w14:textId="1F5E32CF" w:rsidR="00831DC6" w:rsidRPr="007E058F" w:rsidRDefault="00831DC6" w:rsidP="009567A5">
            <w:pPr>
              <w:spacing w:before="80" w:after="80" w:line="300" w:lineRule="exact"/>
              <w:rPr>
                <w:sz w:val="20"/>
                <w:szCs w:val="20"/>
                <w:rtl/>
                <w:lang w:bidi="ar-EG"/>
              </w:rPr>
            </w:pPr>
            <w:r w:rsidRPr="007E058F">
              <w:rPr>
                <w:sz w:val="20"/>
                <w:szCs w:val="20"/>
                <w:lang w:bidi="ar-EG"/>
              </w:rPr>
              <w:lastRenderedPageBreak/>
              <w:t>2020-06-18</w:t>
            </w:r>
          </w:p>
        </w:tc>
        <w:tc>
          <w:tcPr>
            <w:tcW w:w="1042" w:type="pct"/>
          </w:tcPr>
          <w:p w14:paraId="4305840B" w14:textId="45E86E75" w:rsidR="00831DC6"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5A77110" w14:textId="032694B4" w:rsidR="00831DC6" w:rsidRPr="007E058F" w:rsidRDefault="00831DC6" w:rsidP="009567A5">
            <w:pPr>
              <w:spacing w:before="80" w:after="80" w:line="300" w:lineRule="exact"/>
              <w:rPr>
                <w:sz w:val="20"/>
                <w:szCs w:val="20"/>
                <w:rtl/>
                <w:lang w:bidi="ar-EG"/>
              </w:rPr>
            </w:pPr>
            <w:r w:rsidRPr="007E058F">
              <w:rPr>
                <w:sz w:val="20"/>
                <w:szCs w:val="20"/>
                <w:lang w:bidi="ar-EG"/>
              </w:rPr>
              <w:t>1/12</w:t>
            </w:r>
          </w:p>
        </w:tc>
        <w:tc>
          <w:tcPr>
            <w:tcW w:w="2031" w:type="pct"/>
          </w:tcPr>
          <w:p w14:paraId="43A94F33" w14:textId="1D1EE497" w:rsidR="00831DC6" w:rsidRPr="00213D69" w:rsidRDefault="000D40E5"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r w:rsidRPr="00213D69">
              <w:rPr>
                <w:sz w:val="20"/>
                <w:szCs w:val="20"/>
                <w:lang w:bidi="ar-EG"/>
              </w:rPr>
              <w:t>Suppl.CDR</w:t>
            </w:r>
            <w:proofErr w:type="spellEnd"/>
          </w:p>
        </w:tc>
      </w:tr>
      <w:tr w:rsidR="00831DC6" w:rsidRPr="007E058F" w14:paraId="3E778DA3" w14:textId="77777777" w:rsidTr="00867925">
        <w:tc>
          <w:tcPr>
            <w:tcW w:w="1017" w:type="pct"/>
          </w:tcPr>
          <w:p w14:paraId="47C0E774" w14:textId="18B48F80" w:rsidR="00831DC6" w:rsidRPr="007E058F" w:rsidRDefault="00831DC6" w:rsidP="009567A5">
            <w:pPr>
              <w:spacing w:before="80" w:after="80" w:line="300" w:lineRule="exact"/>
              <w:rPr>
                <w:sz w:val="20"/>
                <w:szCs w:val="20"/>
                <w:rtl/>
                <w:lang w:bidi="ar-EG"/>
              </w:rPr>
            </w:pPr>
            <w:r w:rsidRPr="007E058F">
              <w:rPr>
                <w:sz w:val="20"/>
                <w:szCs w:val="20"/>
                <w:lang w:bidi="ar-EG"/>
              </w:rPr>
              <w:t>2020-06-22</w:t>
            </w:r>
          </w:p>
        </w:tc>
        <w:tc>
          <w:tcPr>
            <w:tcW w:w="1042" w:type="pct"/>
          </w:tcPr>
          <w:p w14:paraId="4E7C3571" w14:textId="5434452B" w:rsidR="00831DC6"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E1B03E6" w14:textId="28DA87BB" w:rsidR="00831DC6" w:rsidRPr="007E058F" w:rsidRDefault="00831DC6" w:rsidP="009567A5">
            <w:pPr>
              <w:spacing w:before="80" w:after="80" w:line="300" w:lineRule="exact"/>
              <w:rPr>
                <w:sz w:val="20"/>
                <w:szCs w:val="20"/>
                <w:rtl/>
                <w:lang w:bidi="ar-EG"/>
              </w:rPr>
            </w:pPr>
            <w:r w:rsidRPr="007E058F">
              <w:rPr>
                <w:sz w:val="20"/>
                <w:szCs w:val="20"/>
                <w:lang w:bidi="ar-EG"/>
              </w:rPr>
              <w:t>1/12</w:t>
            </w:r>
          </w:p>
        </w:tc>
        <w:tc>
          <w:tcPr>
            <w:tcW w:w="2031" w:type="pct"/>
          </w:tcPr>
          <w:p w14:paraId="3D714BD9" w14:textId="7FC7D658" w:rsidR="00831DC6" w:rsidRPr="00213D69" w:rsidRDefault="000D40E5"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r w:rsidRPr="00213D69">
              <w:rPr>
                <w:sz w:val="20"/>
                <w:szCs w:val="20"/>
                <w:lang w:bidi="ar-EG"/>
              </w:rPr>
              <w:t>Suppl.CDR</w:t>
            </w:r>
            <w:proofErr w:type="spellEnd"/>
          </w:p>
        </w:tc>
      </w:tr>
      <w:tr w:rsidR="00831DC6" w:rsidRPr="007E058F" w14:paraId="67BF1AF3" w14:textId="77777777" w:rsidTr="00867925">
        <w:tc>
          <w:tcPr>
            <w:tcW w:w="1017" w:type="pct"/>
          </w:tcPr>
          <w:p w14:paraId="590D3F94" w14:textId="15532493" w:rsidR="00831DC6" w:rsidRPr="007E058F" w:rsidRDefault="00747B0D" w:rsidP="009567A5">
            <w:pPr>
              <w:spacing w:before="80" w:after="80" w:line="300" w:lineRule="exact"/>
              <w:rPr>
                <w:sz w:val="20"/>
                <w:szCs w:val="20"/>
                <w:rtl/>
                <w:lang w:bidi="ar-EG"/>
              </w:rPr>
            </w:pPr>
            <w:r w:rsidRPr="007E058F">
              <w:rPr>
                <w:sz w:val="20"/>
                <w:szCs w:val="20"/>
                <w:lang w:bidi="ar-EG"/>
              </w:rPr>
              <w:t>2020-06-23</w:t>
            </w:r>
          </w:p>
        </w:tc>
        <w:tc>
          <w:tcPr>
            <w:tcW w:w="1042" w:type="pct"/>
          </w:tcPr>
          <w:p w14:paraId="6C4D0906" w14:textId="5E5BACE1" w:rsidR="00831DC6"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2601979" w14:textId="5EAB7C3E" w:rsidR="00831DC6" w:rsidRPr="007E058F" w:rsidRDefault="00747B0D" w:rsidP="009567A5">
            <w:pPr>
              <w:spacing w:before="80" w:after="80" w:line="300" w:lineRule="exact"/>
              <w:rPr>
                <w:sz w:val="20"/>
                <w:szCs w:val="20"/>
                <w:rtl/>
                <w:lang w:bidi="ar-EG"/>
              </w:rPr>
            </w:pPr>
            <w:r w:rsidRPr="007E058F">
              <w:rPr>
                <w:sz w:val="20"/>
                <w:szCs w:val="20"/>
                <w:lang w:bidi="ar-EG"/>
              </w:rPr>
              <w:t>12/12</w:t>
            </w:r>
          </w:p>
        </w:tc>
        <w:tc>
          <w:tcPr>
            <w:tcW w:w="2031" w:type="pct"/>
          </w:tcPr>
          <w:p w14:paraId="1BBE1F2F" w14:textId="6C9E625E" w:rsidR="00831DC6" w:rsidRPr="00213D69" w:rsidRDefault="000D40E5"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12/12</w:t>
            </w:r>
            <w:r w:rsidRPr="00213D69">
              <w:rPr>
                <w:sz w:val="20"/>
                <w:szCs w:val="20"/>
                <w:rtl/>
                <w:lang w:bidi="ar-EG"/>
              </w:rPr>
              <w:t xml:space="preserve">: </w:t>
            </w:r>
            <w:r w:rsidRPr="00213D69">
              <w:rPr>
                <w:rFonts w:hint="cs"/>
                <w:sz w:val="20"/>
                <w:szCs w:val="20"/>
                <w:rtl/>
                <w:lang w:bidi="ar-EG"/>
              </w:rPr>
              <w:t>مكالمة بشأن صياغة التوصية</w:t>
            </w:r>
            <w:r w:rsidR="009567A5">
              <w:rPr>
                <w:rFonts w:hint="eastAsia"/>
                <w:sz w:val="20"/>
                <w:szCs w:val="20"/>
                <w:rtl/>
                <w:lang w:bidi="ar-EG"/>
              </w:rPr>
              <w:t> </w:t>
            </w:r>
            <w:r w:rsidRPr="00213D69">
              <w:rPr>
                <w:sz w:val="20"/>
                <w:szCs w:val="20"/>
                <w:lang w:bidi="ar-EG"/>
              </w:rPr>
              <w:t>E.804.1</w:t>
            </w:r>
          </w:p>
        </w:tc>
      </w:tr>
      <w:tr w:rsidR="00747B0D" w:rsidRPr="007E058F" w14:paraId="1C8D2C0A" w14:textId="77777777" w:rsidTr="00867925">
        <w:tc>
          <w:tcPr>
            <w:tcW w:w="1017" w:type="pct"/>
          </w:tcPr>
          <w:p w14:paraId="09337BAA" w14:textId="158D09D5" w:rsidR="00747B0D" w:rsidRPr="007E058F" w:rsidRDefault="00747B0D" w:rsidP="009567A5">
            <w:pPr>
              <w:spacing w:before="80" w:after="80" w:line="300" w:lineRule="exact"/>
              <w:rPr>
                <w:sz w:val="20"/>
                <w:szCs w:val="20"/>
                <w:rtl/>
                <w:lang w:bidi="ar-EG"/>
              </w:rPr>
            </w:pPr>
            <w:r w:rsidRPr="007E058F">
              <w:rPr>
                <w:sz w:val="20"/>
                <w:szCs w:val="20"/>
                <w:lang w:bidi="ar-EG"/>
              </w:rPr>
              <w:t>2020-06-24</w:t>
            </w:r>
            <w:r w:rsidRPr="007E058F">
              <w:rPr>
                <w:sz w:val="20"/>
                <w:szCs w:val="20"/>
                <w:rtl/>
                <w:lang w:bidi="ar-EG"/>
              </w:rPr>
              <w:br/>
              <w:t>إلى</w:t>
            </w:r>
            <w:r w:rsidRPr="007E058F">
              <w:rPr>
                <w:sz w:val="20"/>
                <w:szCs w:val="20"/>
                <w:rtl/>
                <w:lang w:bidi="ar-EG"/>
              </w:rPr>
              <w:br/>
            </w:r>
            <w:r w:rsidRPr="007E058F">
              <w:rPr>
                <w:sz w:val="20"/>
                <w:szCs w:val="20"/>
                <w:lang w:bidi="ar-EG"/>
              </w:rPr>
              <w:t>2020-06-26</w:t>
            </w:r>
          </w:p>
        </w:tc>
        <w:tc>
          <w:tcPr>
            <w:tcW w:w="1042" w:type="pct"/>
          </w:tcPr>
          <w:p w14:paraId="171BE35B" w14:textId="3B79A2F6" w:rsidR="00747B0D"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3EDCF2F" w14:textId="6AE940CB" w:rsidR="00747B0D" w:rsidRPr="007E058F" w:rsidRDefault="00747B0D" w:rsidP="009567A5">
            <w:pPr>
              <w:spacing w:before="80" w:after="80" w:line="300" w:lineRule="exact"/>
              <w:rPr>
                <w:sz w:val="20"/>
                <w:szCs w:val="20"/>
                <w:rtl/>
                <w:lang w:bidi="ar-EG"/>
              </w:rPr>
            </w:pPr>
            <w:r w:rsidRPr="007E058F">
              <w:rPr>
                <w:sz w:val="20"/>
                <w:szCs w:val="20"/>
                <w:lang w:bidi="ar-EG"/>
              </w:rPr>
              <w:t>14/12</w:t>
            </w:r>
          </w:p>
        </w:tc>
        <w:tc>
          <w:tcPr>
            <w:tcW w:w="2031" w:type="pct"/>
          </w:tcPr>
          <w:p w14:paraId="75320F98" w14:textId="1D32A9D5" w:rsidR="00747B0D" w:rsidRPr="00213D69" w:rsidRDefault="00C37A4B" w:rsidP="009567A5">
            <w:pPr>
              <w:spacing w:before="80" w:after="80" w:line="300" w:lineRule="exact"/>
              <w:jc w:val="left"/>
              <w:rPr>
                <w:sz w:val="20"/>
                <w:szCs w:val="20"/>
                <w:rtl/>
                <w:lang w:bidi="ar-EG"/>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rPr>
              <w:t>14/12</w:t>
            </w:r>
            <w:r w:rsidRPr="00213D69">
              <w:rPr>
                <w:sz w:val="20"/>
                <w:szCs w:val="20"/>
                <w:rtl/>
                <w:lang w:bidi="ar-EG"/>
              </w:rPr>
              <w:t xml:space="preserve">: </w:t>
            </w:r>
            <w:r w:rsidR="00A02632" w:rsidRPr="00213D69">
              <w:rPr>
                <w:rFonts w:hint="cs"/>
                <w:sz w:val="20"/>
                <w:szCs w:val="20"/>
                <w:rtl/>
                <w:lang w:bidi="ar-EG"/>
              </w:rPr>
              <w:t xml:space="preserve">المرحلتان </w:t>
            </w:r>
            <w:r w:rsidR="00296AAF" w:rsidRPr="00213D69">
              <w:rPr>
                <w:sz w:val="20"/>
                <w:szCs w:val="20"/>
                <w:lang w:bidi="ar-EG"/>
              </w:rPr>
              <w:t>2</w:t>
            </w:r>
            <w:r w:rsidR="00296AAF" w:rsidRPr="00213D69">
              <w:rPr>
                <w:rFonts w:hint="cs"/>
                <w:sz w:val="20"/>
                <w:szCs w:val="20"/>
                <w:rtl/>
                <w:lang w:bidi="ar-EG"/>
              </w:rPr>
              <w:t xml:space="preserve"> و</w:t>
            </w:r>
            <w:r w:rsidR="00296AAF" w:rsidRPr="00213D69">
              <w:rPr>
                <w:sz w:val="20"/>
                <w:szCs w:val="20"/>
                <w:lang w:bidi="ar-EG"/>
              </w:rPr>
              <w:t>3</w:t>
            </w:r>
            <w:r w:rsidR="00296AAF" w:rsidRPr="00213D69">
              <w:rPr>
                <w:rFonts w:hint="cs"/>
                <w:sz w:val="20"/>
                <w:szCs w:val="20"/>
                <w:rtl/>
                <w:lang w:bidi="ar-EG"/>
              </w:rPr>
              <w:t xml:space="preserve"> من بند العمل </w:t>
            </w:r>
            <w:proofErr w:type="gramStart"/>
            <w:r w:rsidR="00296AAF" w:rsidRPr="00213D69">
              <w:rPr>
                <w:sz w:val="20"/>
                <w:szCs w:val="20"/>
                <w:lang w:bidi="ar-EG"/>
              </w:rPr>
              <w:t>P.NATS</w:t>
            </w:r>
            <w:proofErr w:type="gramEnd"/>
          </w:p>
        </w:tc>
      </w:tr>
      <w:tr w:rsidR="00C37A4B" w:rsidRPr="007E058F" w14:paraId="78C4A27E" w14:textId="77777777" w:rsidTr="00867925">
        <w:tc>
          <w:tcPr>
            <w:tcW w:w="1017" w:type="pct"/>
          </w:tcPr>
          <w:p w14:paraId="5827C510" w14:textId="40B9D82B" w:rsidR="00C37A4B" w:rsidRPr="007E058F" w:rsidRDefault="00C37A4B" w:rsidP="009567A5">
            <w:pPr>
              <w:spacing w:before="80" w:after="80" w:line="300" w:lineRule="exact"/>
              <w:rPr>
                <w:sz w:val="20"/>
                <w:szCs w:val="20"/>
                <w:rtl/>
                <w:lang w:bidi="ar-EG"/>
              </w:rPr>
            </w:pPr>
            <w:r w:rsidRPr="007E058F">
              <w:rPr>
                <w:sz w:val="20"/>
                <w:szCs w:val="20"/>
                <w:lang w:bidi="ar-EG"/>
              </w:rPr>
              <w:t>2020-06-25</w:t>
            </w:r>
          </w:p>
        </w:tc>
        <w:tc>
          <w:tcPr>
            <w:tcW w:w="1042" w:type="pct"/>
          </w:tcPr>
          <w:p w14:paraId="08BFEC9A" w14:textId="44CE8A4E" w:rsidR="00C37A4B"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5E4981A" w14:textId="08C1E99B" w:rsidR="00C37A4B" w:rsidRPr="007E058F" w:rsidRDefault="00C37A4B" w:rsidP="009567A5">
            <w:pPr>
              <w:spacing w:before="80" w:after="80" w:line="300" w:lineRule="exact"/>
              <w:rPr>
                <w:sz w:val="20"/>
                <w:szCs w:val="20"/>
                <w:rtl/>
                <w:lang w:bidi="ar-EG"/>
              </w:rPr>
            </w:pPr>
            <w:r w:rsidRPr="007E058F">
              <w:rPr>
                <w:sz w:val="20"/>
                <w:szCs w:val="20"/>
                <w:lang w:bidi="ar-EG"/>
              </w:rPr>
              <w:t>12/12</w:t>
            </w:r>
          </w:p>
        </w:tc>
        <w:tc>
          <w:tcPr>
            <w:tcW w:w="2031" w:type="pct"/>
          </w:tcPr>
          <w:p w14:paraId="6DABF436" w14:textId="76AA97F8" w:rsidR="00C37A4B" w:rsidRPr="00213D69" w:rsidRDefault="00853739"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lang w:bidi="ar-EG"/>
              </w:rPr>
              <w:t>E.CrowdESFB</w:t>
            </w:r>
            <w:proofErr w:type="spellEnd"/>
            <w:proofErr w:type="gramEnd"/>
            <w:r w:rsidRPr="00213D69">
              <w:rPr>
                <w:sz w:val="20"/>
                <w:szCs w:val="20"/>
                <w:lang w:bidi="ar-EG"/>
              </w:rPr>
              <w:t>-app</w:t>
            </w:r>
          </w:p>
        </w:tc>
      </w:tr>
      <w:tr w:rsidR="00D6099C" w:rsidRPr="007E058F" w14:paraId="2485642F" w14:textId="77777777" w:rsidTr="00867925">
        <w:tc>
          <w:tcPr>
            <w:tcW w:w="1017" w:type="pct"/>
          </w:tcPr>
          <w:p w14:paraId="535F07D9" w14:textId="02F2F42D" w:rsidR="00D6099C" w:rsidRPr="007E058F" w:rsidRDefault="00D6099C" w:rsidP="009567A5">
            <w:pPr>
              <w:spacing w:before="80" w:after="80" w:line="300" w:lineRule="exact"/>
              <w:rPr>
                <w:sz w:val="20"/>
                <w:szCs w:val="20"/>
                <w:rtl/>
                <w:lang w:bidi="ar-EG"/>
              </w:rPr>
            </w:pPr>
            <w:r w:rsidRPr="007E058F">
              <w:rPr>
                <w:sz w:val="20"/>
                <w:szCs w:val="20"/>
                <w:lang w:bidi="ar-EG"/>
              </w:rPr>
              <w:t>2020-07-02</w:t>
            </w:r>
          </w:p>
        </w:tc>
        <w:tc>
          <w:tcPr>
            <w:tcW w:w="1042" w:type="pct"/>
          </w:tcPr>
          <w:p w14:paraId="7FBCF894" w14:textId="5F901582" w:rsidR="00D6099C"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F99436C" w14:textId="3E24F4C0" w:rsidR="00D6099C" w:rsidRPr="007E058F" w:rsidRDefault="00D6099C" w:rsidP="009567A5">
            <w:pPr>
              <w:spacing w:before="80" w:after="80" w:line="300" w:lineRule="exact"/>
              <w:rPr>
                <w:sz w:val="20"/>
                <w:szCs w:val="20"/>
                <w:lang w:bidi="ar-EG"/>
              </w:rPr>
            </w:pPr>
            <w:r w:rsidRPr="007E058F">
              <w:rPr>
                <w:sz w:val="20"/>
                <w:szCs w:val="20"/>
                <w:lang w:bidi="ar-EG"/>
              </w:rPr>
              <w:t>15/12</w:t>
            </w:r>
          </w:p>
        </w:tc>
        <w:tc>
          <w:tcPr>
            <w:tcW w:w="2031" w:type="pct"/>
          </w:tcPr>
          <w:p w14:paraId="05BC513E" w14:textId="3355593D" w:rsidR="00D6099C" w:rsidRPr="00213D69" w:rsidRDefault="00853739"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D6099C" w:rsidRPr="007E058F" w14:paraId="7225F1EF" w14:textId="77777777" w:rsidTr="00867925">
        <w:tc>
          <w:tcPr>
            <w:tcW w:w="1017" w:type="pct"/>
          </w:tcPr>
          <w:p w14:paraId="427401D2" w14:textId="5B11A049" w:rsidR="00D6099C" w:rsidRPr="007E058F" w:rsidRDefault="00D6099C" w:rsidP="009567A5">
            <w:pPr>
              <w:spacing w:before="80" w:after="80" w:line="300" w:lineRule="exact"/>
              <w:rPr>
                <w:sz w:val="20"/>
                <w:szCs w:val="20"/>
                <w:rtl/>
                <w:lang w:bidi="ar-EG"/>
              </w:rPr>
            </w:pPr>
            <w:r w:rsidRPr="007E058F">
              <w:rPr>
                <w:sz w:val="20"/>
                <w:szCs w:val="20"/>
                <w:lang w:bidi="ar-EG"/>
              </w:rPr>
              <w:t>2020-07-02</w:t>
            </w:r>
          </w:p>
        </w:tc>
        <w:tc>
          <w:tcPr>
            <w:tcW w:w="1042" w:type="pct"/>
          </w:tcPr>
          <w:p w14:paraId="7776AA41" w14:textId="481BAE99" w:rsidR="00D6099C"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E6E7F12" w14:textId="3179B083" w:rsidR="00D6099C" w:rsidRPr="007E058F" w:rsidRDefault="00D6099C" w:rsidP="009567A5">
            <w:pPr>
              <w:spacing w:before="80" w:after="80" w:line="300" w:lineRule="exact"/>
              <w:rPr>
                <w:sz w:val="20"/>
                <w:szCs w:val="20"/>
                <w:rtl/>
                <w:lang w:bidi="ar-EG"/>
              </w:rPr>
            </w:pPr>
            <w:r w:rsidRPr="007E058F">
              <w:rPr>
                <w:sz w:val="20"/>
                <w:szCs w:val="20"/>
                <w:lang w:bidi="ar-EG"/>
              </w:rPr>
              <w:t>14/12</w:t>
            </w:r>
          </w:p>
        </w:tc>
        <w:tc>
          <w:tcPr>
            <w:tcW w:w="2031" w:type="pct"/>
          </w:tcPr>
          <w:p w14:paraId="100D87F8" w14:textId="4E2F3B56" w:rsidR="00D6099C" w:rsidRPr="00213D69" w:rsidRDefault="00990085"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00D6099C" w:rsidRPr="00213D69">
              <w:rPr>
                <w:sz w:val="20"/>
                <w:szCs w:val="20"/>
                <w:rtl/>
                <w:lang w:bidi="ar-EG"/>
              </w:rPr>
              <w:t>:</w:t>
            </w:r>
            <w:r w:rsidRPr="00213D69">
              <w:rPr>
                <w:rFonts w:hint="cs"/>
                <w:sz w:val="20"/>
                <w:szCs w:val="20"/>
                <w:rtl/>
                <w:lang w:bidi="ar-EG"/>
              </w:rPr>
              <w:t xml:space="preserve"> مكالمة بشأن مشروع</w:t>
            </w:r>
            <w:r w:rsidR="004906CB"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D6099C" w:rsidRPr="007E058F" w14:paraId="5F02C3F1" w14:textId="77777777" w:rsidTr="00867925">
        <w:tc>
          <w:tcPr>
            <w:tcW w:w="1017" w:type="pct"/>
          </w:tcPr>
          <w:p w14:paraId="099950A2" w14:textId="03F606CE" w:rsidR="00D6099C" w:rsidRPr="007E058F" w:rsidRDefault="00D6099C" w:rsidP="009567A5">
            <w:pPr>
              <w:spacing w:before="80" w:after="80" w:line="300" w:lineRule="exact"/>
              <w:rPr>
                <w:sz w:val="20"/>
                <w:szCs w:val="20"/>
                <w:rtl/>
                <w:lang w:bidi="ar-EG"/>
              </w:rPr>
            </w:pPr>
            <w:r w:rsidRPr="007E058F">
              <w:rPr>
                <w:sz w:val="20"/>
                <w:szCs w:val="20"/>
                <w:lang w:bidi="ar-EG"/>
              </w:rPr>
              <w:t>2020-07-06</w:t>
            </w:r>
          </w:p>
        </w:tc>
        <w:tc>
          <w:tcPr>
            <w:tcW w:w="1042" w:type="pct"/>
          </w:tcPr>
          <w:p w14:paraId="59B717E3" w14:textId="657240EB" w:rsidR="00D6099C"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01C52C7" w14:textId="1F9D2E81" w:rsidR="00D6099C" w:rsidRPr="007E058F" w:rsidRDefault="00D6099C" w:rsidP="009567A5">
            <w:pPr>
              <w:spacing w:before="80" w:after="80" w:line="300" w:lineRule="exact"/>
              <w:rPr>
                <w:sz w:val="20"/>
                <w:szCs w:val="20"/>
                <w:rtl/>
                <w:lang w:bidi="ar-EG"/>
              </w:rPr>
            </w:pPr>
            <w:r w:rsidRPr="007E058F">
              <w:rPr>
                <w:sz w:val="20"/>
                <w:szCs w:val="20"/>
                <w:lang w:bidi="ar-EG"/>
              </w:rPr>
              <w:t>5/12</w:t>
            </w:r>
          </w:p>
        </w:tc>
        <w:tc>
          <w:tcPr>
            <w:tcW w:w="2031" w:type="pct"/>
          </w:tcPr>
          <w:p w14:paraId="39A08B0A" w14:textId="0770970F" w:rsidR="00D6099C" w:rsidRPr="00213D69" w:rsidRDefault="00D6099C"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rPr>
              <w:t>5/12</w:t>
            </w:r>
            <w:r w:rsidRPr="00213D69">
              <w:rPr>
                <w:sz w:val="20"/>
                <w:szCs w:val="20"/>
                <w:rtl/>
                <w:lang w:bidi="ar-EG"/>
              </w:rPr>
              <w:t xml:space="preserve">: </w:t>
            </w:r>
            <w:r w:rsidR="00990085" w:rsidRPr="00213D69">
              <w:rPr>
                <w:rFonts w:hint="cs"/>
                <w:sz w:val="20"/>
                <w:szCs w:val="20"/>
                <w:rtl/>
                <w:lang w:bidi="ar-EG"/>
              </w:rPr>
              <w:t xml:space="preserve">حملة قياس باستخدام محاكي الرأس والجذع </w:t>
            </w:r>
            <w:r w:rsidR="00990085" w:rsidRPr="00213D69">
              <w:rPr>
                <w:sz w:val="20"/>
                <w:szCs w:val="20"/>
                <w:lang w:bidi="ar-EG"/>
              </w:rPr>
              <w:t>(HATS)</w:t>
            </w:r>
          </w:p>
        </w:tc>
      </w:tr>
      <w:tr w:rsidR="00661833" w:rsidRPr="007E058F" w14:paraId="277159E0" w14:textId="77777777" w:rsidTr="00867925">
        <w:tc>
          <w:tcPr>
            <w:tcW w:w="1017" w:type="pct"/>
          </w:tcPr>
          <w:p w14:paraId="208A69E4" w14:textId="67A854E6" w:rsidR="00661833" w:rsidRPr="007E058F" w:rsidRDefault="00661833" w:rsidP="009567A5">
            <w:pPr>
              <w:spacing w:before="80" w:after="80" w:line="300" w:lineRule="exact"/>
              <w:rPr>
                <w:sz w:val="20"/>
                <w:szCs w:val="20"/>
                <w:rtl/>
                <w:lang w:bidi="ar-EG"/>
              </w:rPr>
            </w:pPr>
            <w:r w:rsidRPr="007E058F">
              <w:rPr>
                <w:sz w:val="20"/>
                <w:szCs w:val="20"/>
                <w:lang w:bidi="ar-EG"/>
              </w:rPr>
              <w:t>2020-07-07</w:t>
            </w:r>
          </w:p>
        </w:tc>
        <w:tc>
          <w:tcPr>
            <w:tcW w:w="1042" w:type="pct"/>
          </w:tcPr>
          <w:p w14:paraId="790D0E64" w14:textId="72E83557" w:rsidR="00661833" w:rsidRPr="007E058F" w:rsidRDefault="00C5145E"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4EE05DF" w14:textId="3B16F214" w:rsidR="00661833" w:rsidRPr="007E058F" w:rsidRDefault="00661833" w:rsidP="009567A5">
            <w:pPr>
              <w:spacing w:before="80" w:after="80" w:line="300" w:lineRule="exact"/>
              <w:rPr>
                <w:sz w:val="20"/>
                <w:szCs w:val="20"/>
                <w:lang w:bidi="ar-EG"/>
              </w:rPr>
            </w:pPr>
            <w:r w:rsidRPr="007E058F">
              <w:rPr>
                <w:sz w:val="20"/>
                <w:szCs w:val="20"/>
                <w:lang w:bidi="ar-EG"/>
              </w:rPr>
              <w:t>3/12</w:t>
            </w:r>
          </w:p>
        </w:tc>
        <w:tc>
          <w:tcPr>
            <w:tcW w:w="2031" w:type="pct"/>
          </w:tcPr>
          <w:p w14:paraId="3A63F316" w14:textId="46189E08" w:rsidR="00661833" w:rsidRPr="00213D69" w:rsidRDefault="00661833" w:rsidP="009567A5">
            <w:pPr>
              <w:spacing w:before="80" w:after="80" w:line="300" w:lineRule="exact"/>
              <w:jc w:val="left"/>
              <w:rPr>
                <w:sz w:val="20"/>
                <w:szCs w:val="20"/>
                <w:rtl/>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rPr>
              <w:t>3/12</w:t>
            </w:r>
            <w:r w:rsidRPr="00213D69">
              <w:rPr>
                <w:sz w:val="20"/>
                <w:szCs w:val="20"/>
                <w:rtl/>
                <w:lang w:bidi="ar-EG"/>
              </w:rPr>
              <w:t>:</w:t>
            </w:r>
            <w:r w:rsidR="00235B72" w:rsidRPr="00213D69">
              <w:rPr>
                <w:sz w:val="20"/>
                <w:szCs w:val="20"/>
                <w:lang w:bidi="ar-EG"/>
              </w:rPr>
              <w:t xml:space="preserve"> </w:t>
            </w:r>
            <w:r w:rsidR="00235B72" w:rsidRPr="00213D69">
              <w:rPr>
                <w:rFonts w:hint="cs"/>
                <w:sz w:val="20"/>
                <w:szCs w:val="20"/>
                <w:rtl/>
                <w:lang w:bidi="ar-EG"/>
              </w:rPr>
              <w:t>التوصي</w:t>
            </w:r>
            <w:r w:rsidR="001C0DED" w:rsidRPr="00213D69">
              <w:rPr>
                <w:rFonts w:hint="cs"/>
                <w:sz w:val="20"/>
                <w:szCs w:val="20"/>
                <w:rtl/>
                <w:lang w:bidi="ar-EG"/>
              </w:rPr>
              <w:t>تان</w:t>
            </w:r>
            <w:r w:rsidR="00235B72" w:rsidRPr="00213D69">
              <w:rPr>
                <w:rFonts w:hint="cs"/>
                <w:sz w:val="20"/>
                <w:szCs w:val="20"/>
                <w:rtl/>
                <w:lang w:bidi="ar-EG"/>
              </w:rPr>
              <w:t xml:space="preserve"> </w:t>
            </w:r>
            <w:r w:rsidR="00235B72" w:rsidRPr="00213D69">
              <w:rPr>
                <w:sz w:val="20"/>
                <w:szCs w:val="20"/>
                <w:lang w:bidi="ar-EG"/>
              </w:rPr>
              <w:t>P.381</w:t>
            </w:r>
            <w:r w:rsidR="00235B72" w:rsidRPr="00213D69">
              <w:rPr>
                <w:rFonts w:hint="cs"/>
                <w:sz w:val="20"/>
                <w:szCs w:val="20"/>
                <w:rtl/>
                <w:lang w:bidi="ar-EG"/>
              </w:rPr>
              <w:t xml:space="preserve"> و</w:t>
            </w:r>
            <w:r w:rsidR="00235B72" w:rsidRPr="00213D69">
              <w:rPr>
                <w:sz w:val="20"/>
                <w:szCs w:val="20"/>
                <w:lang w:bidi="ar-EG"/>
              </w:rPr>
              <w:t>P.382</w:t>
            </w:r>
            <w:r w:rsidR="00235B72" w:rsidRPr="00213D69">
              <w:rPr>
                <w:rFonts w:hint="cs"/>
                <w:sz w:val="20"/>
                <w:szCs w:val="20"/>
                <w:rtl/>
                <w:lang w:bidi="ar-EG"/>
              </w:rPr>
              <w:t xml:space="preserve"> </w:t>
            </w:r>
            <w:r w:rsidR="001C0DED" w:rsidRPr="00213D69">
              <w:rPr>
                <w:rFonts w:hint="cs"/>
                <w:sz w:val="20"/>
                <w:szCs w:val="20"/>
                <w:rtl/>
                <w:lang w:bidi="ar-EG"/>
              </w:rPr>
              <w:t xml:space="preserve">وبند العمل </w:t>
            </w:r>
            <w:proofErr w:type="gramStart"/>
            <w:r w:rsidR="00235B72" w:rsidRPr="00213D69">
              <w:rPr>
                <w:sz w:val="20"/>
                <w:szCs w:val="20"/>
                <w:lang w:bidi="ar-EG"/>
              </w:rPr>
              <w:t>P.DHIP</w:t>
            </w:r>
            <w:proofErr w:type="gramEnd"/>
          </w:p>
        </w:tc>
      </w:tr>
      <w:tr w:rsidR="00661833" w:rsidRPr="007E058F" w14:paraId="7253159F" w14:textId="77777777" w:rsidTr="00867925">
        <w:tc>
          <w:tcPr>
            <w:tcW w:w="1017" w:type="pct"/>
          </w:tcPr>
          <w:p w14:paraId="42B19C8D" w14:textId="02D4558A" w:rsidR="00661833" w:rsidRPr="007E058F" w:rsidRDefault="00661833" w:rsidP="009567A5">
            <w:pPr>
              <w:spacing w:before="80" w:after="80" w:line="300" w:lineRule="exact"/>
              <w:rPr>
                <w:sz w:val="20"/>
                <w:szCs w:val="20"/>
                <w:lang w:bidi="ar-EG"/>
              </w:rPr>
            </w:pPr>
            <w:r w:rsidRPr="007E058F">
              <w:rPr>
                <w:sz w:val="20"/>
                <w:szCs w:val="20"/>
                <w:lang w:bidi="ar-EG"/>
              </w:rPr>
              <w:t>2020-07-10</w:t>
            </w:r>
          </w:p>
        </w:tc>
        <w:tc>
          <w:tcPr>
            <w:tcW w:w="1042" w:type="pct"/>
          </w:tcPr>
          <w:p w14:paraId="32CFAF74" w14:textId="0FAE2C92"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48AD3FF" w14:textId="17E84394" w:rsidR="00661833" w:rsidRPr="007E058F" w:rsidRDefault="00661833" w:rsidP="009567A5">
            <w:pPr>
              <w:spacing w:before="80" w:after="80" w:line="300" w:lineRule="exact"/>
              <w:rPr>
                <w:sz w:val="20"/>
                <w:szCs w:val="20"/>
                <w:lang w:bidi="ar-EG"/>
              </w:rPr>
            </w:pPr>
            <w:r w:rsidRPr="007E058F">
              <w:rPr>
                <w:sz w:val="20"/>
                <w:szCs w:val="20"/>
                <w:lang w:bidi="ar-EG"/>
              </w:rPr>
              <w:t>12/12</w:t>
            </w:r>
          </w:p>
        </w:tc>
        <w:tc>
          <w:tcPr>
            <w:tcW w:w="2031" w:type="pct"/>
          </w:tcPr>
          <w:p w14:paraId="3CF3DC31" w14:textId="0F82EC1E" w:rsidR="00661833" w:rsidRPr="00213D69" w:rsidRDefault="00235B72"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E.QoSMgtMod</w:t>
            </w:r>
            <w:proofErr w:type="spellEnd"/>
            <w:proofErr w:type="gramEnd"/>
          </w:p>
        </w:tc>
      </w:tr>
      <w:tr w:rsidR="00661833" w:rsidRPr="007E058F" w14:paraId="1421E305" w14:textId="77777777" w:rsidTr="00867925">
        <w:tc>
          <w:tcPr>
            <w:tcW w:w="1017" w:type="pct"/>
          </w:tcPr>
          <w:p w14:paraId="1635E1E2" w14:textId="5281076D" w:rsidR="00661833" w:rsidRPr="007E058F" w:rsidRDefault="00661833" w:rsidP="009567A5">
            <w:pPr>
              <w:spacing w:before="80" w:after="80" w:line="300" w:lineRule="exact"/>
              <w:rPr>
                <w:sz w:val="20"/>
                <w:szCs w:val="20"/>
                <w:rtl/>
                <w:lang w:bidi="ar-EG"/>
              </w:rPr>
            </w:pPr>
            <w:r w:rsidRPr="007E058F">
              <w:rPr>
                <w:sz w:val="20"/>
                <w:szCs w:val="20"/>
                <w:lang w:bidi="ar-EG"/>
              </w:rPr>
              <w:t>2020-07-16</w:t>
            </w:r>
          </w:p>
        </w:tc>
        <w:tc>
          <w:tcPr>
            <w:tcW w:w="1042" w:type="pct"/>
          </w:tcPr>
          <w:p w14:paraId="2C2765A8" w14:textId="3CE5F41C"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E73AD9A" w14:textId="6FEA0DF3" w:rsidR="00661833" w:rsidRPr="007E058F" w:rsidRDefault="00661833" w:rsidP="009567A5">
            <w:pPr>
              <w:spacing w:before="80" w:after="80" w:line="300" w:lineRule="exact"/>
              <w:rPr>
                <w:sz w:val="20"/>
                <w:szCs w:val="20"/>
                <w:lang w:bidi="ar-EG"/>
              </w:rPr>
            </w:pPr>
            <w:r w:rsidRPr="007E058F">
              <w:rPr>
                <w:sz w:val="20"/>
                <w:szCs w:val="20"/>
                <w:lang w:bidi="ar-EG"/>
              </w:rPr>
              <w:t>15/12</w:t>
            </w:r>
          </w:p>
        </w:tc>
        <w:tc>
          <w:tcPr>
            <w:tcW w:w="2031" w:type="pct"/>
          </w:tcPr>
          <w:p w14:paraId="36D7E967" w14:textId="6A546D72" w:rsidR="00661833" w:rsidRPr="00213D69" w:rsidRDefault="00783CDF"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661833" w:rsidRPr="007E058F" w14:paraId="16375365" w14:textId="77777777" w:rsidTr="00867925">
        <w:tc>
          <w:tcPr>
            <w:tcW w:w="1017" w:type="pct"/>
          </w:tcPr>
          <w:p w14:paraId="3CDDB362" w14:textId="7E609092" w:rsidR="00661833" w:rsidRPr="007E058F" w:rsidRDefault="00661833" w:rsidP="009567A5">
            <w:pPr>
              <w:spacing w:before="80" w:after="80" w:line="300" w:lineRule="exact"/>
              <w:rPr>
                <w:sz w:val="20"/>
                <w:szCs w:val="20"/>
                <w:rtl/>
                <w:lang w:bidi="ar-EG"/>
              </w:rPr>
            </w:pPr>
            <w:r w:rsidRPr="007E058F">
              <w:rPr>
                <w:sz w:val="20"/>
                <w:szCs w:val="20"/>
                <w:lang w:bidi="ar-EG"/>
              </w:rPr>
              <w:t>2020-07-21</w:t>
            </w:r>
          </w:p>
        </w:tc>
        <w:tc>
          <w:tcPr>
            <w:tcW w:w="1042" w:type="pct"/>
          </w:tcPr>
          <w:p w14:paraId="20379577" w14:textId="7D4861CD"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F6DA810" w14:textId="474C9F52" w:rsidR="00661833" w:rsidRPr="007E058F" w:rsidRDefault="00661833" w:rsidP="009567A5">
            <w:pPr>
              <w:spacing w:before="80" w:after="80" w:line="300" w:lineRule="exact"/>
              <w:rPr>
                <w:sz w:val="20"/>
                <w:szCs w:val="20"/>
                <w:rtl/>
                <w:lang w:bidi="ar-EG"/>
              </w:rPr>
            </w:pPr>
            <w:r w:rsidRPr="007E058F">
              <w:rPr>
                <w:sz w:val="20"/>
                <w:szCs w:val="20"/>
                <w:lang w:bidi="ar-EG"/>
              </w:rPr>
              <w:t>12/12</w:t>
            </w:r>
          </w:p>
        </w:tc>
        <w:tc>
          <w:tcPr>
            <w:tcW w:w="2031" w:type="pct"/>
          </w:tcPr>
          <w:p w14:paraId="7CD51944" w14:textId="0EE7611A" w:rsidR="00661833" w:rsidRPr="00213D69" w:rsidRDefault="00C227B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lang w:bidi="ar-EG"/>
              </w:rPr>
              <w:t>E.CrowdESFB</w:t>
            </w:r>
            <w:proofErr w:type="spellEnd"/>
            <w:proofErr w:type="gramEnd"/>
            <w:r w:rsidRPr="00213D69">
              <w:rPr>
                <w:sz w:val="20"/>
                <w:szCs w:val="20"/>
                <w:lang w:bidi="ar-EG"/>
              </w:rPr>
              <w:t>-app</w:t>
            </w:r>
          </w:p>
        </w:tc>
      </w:tr>
      <w:tr w:rsidR="00661833" w:rsidRPr="007E058F" w14:paraId="6B744815" w14:textId="77777777" w:rsidTr="00867925">
        <w:tc>
          <w:tcPr>
            <w:tcW w:w="1017" w:type="pct"/>
          </w:tcPr>
          <w:p w14:paraId="690FC86B" w14:textId="4333E561" w:rsidR="00661833" w:rsidRPr="007E058F" w:rsidRDefault="00661833" w:rsidP="009567A5">
            <w:pPr>
              <w:spacing w:before="80" w:after="80" w:line="300" w:lineRule="exact"/>
              <w:rPr>
                <w:sz w:val="20"/>
                <w:szCs w:val="20"/>
                <w:lang w:bidi="ar-EG"/>
              </w:rPr>
            </w:pPr>
            <w:r w:rsidRPr="007E058F">
              <w:rPr>
                <w:sz w:val="20"/>
                <w:szCs w:val="20"/>
                <w:lang w:bidi="ar-EG"/>
              </w:rPr>
              <w:t>2020-07-23</w:t>
            </w:r>
          </w:p>
        </w:tc>
        <w:tc>
          <w:tcPr>
            <w:tcW w:w="1042" w:type="pct"/>
          </w:tcPr>
          <w:p w14:paraId="1D889919" w14:textId="091BB6D6"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C6620F6" w14:textId="172DE140" w:rsidR="00661833" w:rsidRPr="007E058F" w:rsidRDefault="00661833" w:rsidP="009567A5">
            <w:pPr>
              <w:spacing w:before="80" w:after="80" w:line="300" w:lineRule="exact"/>
              <w:rPr>
                <w:sz w:val="20"/>
                <w:szCs w:val="20"/>
                <w:lang w:bidi="ar-EG"/>
              </w:rPr>
            </w:pPr>
            <w:r w:rsidRPr="007E058F">
              <w:rPr>
                <w:sz w:val="20"/>
                <w:szCs w:val="20"/>
                <w:lang w:bidi="ar-EG"/>
              </w:rPr>
              <w:t>14/12</w:t>
            </w:r>
          </w:p>
        </w:tc>
        <w:tc>
          <w:tcPr>
            <w:tcW w:w="2031" w:type="pct"/>
          </w:tcPr>
          <w:p w14:paraId="150B3EC8" w14:textId="4BEFF1D4" w:rsidR="00661833" w:rsidRPr="00213D69" w:rsidRDefault="00A90E7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661833" w:rsidRPr="007E058F" w14:paraId="0E11BE14" w14:textId="77777777" w:rsidTr="00867925">
        <w:tc>
          <w:tcPr>
            <w:tcW w:w="1017" w:type="pct"/>
          </w:tcPr>
          <w:p w14:paraId="014637C4" w14:textId="0512E8D4" w:rsidR="00661833" w:rsidRPr="007E058F" w:rsidRDefault="00661833" w:rsidP="009567A5">
            <w:pPr>
              <w:spacing w:before="80" w:after="80" w:line="300" w:lineRule="exact"/>
              <w:rPr>
                <w:sz w:val="20"/>
                <w:szCs w:val="20"/>
                <w:rtl/>
                <w:lang w:bidi="ar-EG"/>
              </w:rPr>
            </w:pPr>
            <w:r w:rsidRPr="007E058F">
              <w:rPr>
                <w:sz w:val="20"/>
                <w:szCs w:val="20"/>
                <w:lang w:bidi="ar-EG"/>
              </w:rPr>
              <w:t>2020-07-24</w:t>
            </w:r>
          </w:p>
        </w:tc>
        <w:tc>
          <w:tcPr>
            <w:tcW w:w="1042" w:type="pct"/>
          </w:tcPr>
          <w:p w14:paraId="7DD60296" w14:textId="51602B8A"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62E3107" w14:textId="289925E3" w:rsidR="00661833" w:rsidRPr="007E058F" w:rsidRDefault="00661833" w:rsidP="009567A5">
            <w:pPr>
              <w:spacing w:before="80" w:after="80" w:line="300" w:lineRule="exact"/>
              <w:rPr>
                <w:sz w:val="20"/>
                <w:szCs w:val="20"/>
                <w:rtl/>
                <w:lang w:bidi="ar-EG"/>
              </w:rPr>
            </w:pPr>
            <w:r w:rsidRPr="007E058F">
              <w:rPr>
                <w:sz w:val="20"/>
                <w:szCs w:val="20"/>
                <w:lang w:bidi="ar-EG"/>
              </w:rPr>
              <w:t>12/12</w:t>
            </w:r>
          </w:p>
        </w:tc>
        <w:tc>
          <w:tcPr>
            <w:tcW w:w="2031" w:type="pct"/>
          </w:tcPr>
          <w:p w14:paraId="051B9437" w14:textId="2E2256FB" w:rsidR="00661833" w:rsidRPr="00213D69" w:rsidRDefault="00A90E7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E.QoSMgtMod</w:t>
            </w:r>
            <w:proofErr w:type="spellEnd"/>
            <w:proofErr w:type="gramEnd"/>
          </w:p>
        </w:tc>
      </w:tr>
      <w:tr w:rsidR="00661833" w:rsidRPr="007E058F" w14:paraId="12036A45" w14:textId="77777777" w:rsidTr="00867925">
        <w:tc>
          <w:tcPr>
            <w:tcW w:w="1017" w:type="pct"/>
          </w:tcPr>
          <w:p w14:paraId="7C8F7AAC" w14:textId="5A4FC172" w:rsidR="00661833" w:rsidRPr="007E058F" w:rsidRDefault="00661833" w:rsidP="009567A5">
            <w:pPr>
              <w:spacing w:before="80" w:after="80" w:line="300" w:lineRule="exact"/>
              <w:rPr>
                <w:sz w:val="20"/>
                <w:szCs w:val="20"/>
                <w:rtl/>
                <w:lang w:bidi="ar-EG"/>
              </w:rPr>
            </w:pPr>
            <w:r w:rsidRPr="007E058F">
              <w:rPr>
                <w:sz w:val="20"/>
                <w:szCs w:val="20"/>
                <w:lang w:bidi="ar-EG"/>
              </w:rPr>
              <w:t>2020-07-30</w:t>
            </w:r>
          </w:p>
        </w:tc>
        <w:tc>
          <w:tcPr>
            <w:tcW w:w="1042" w:type="pct"/>
          </w:tcPr>
          <w:p w14:paraId="276225A7" w14:textId="66282F6C"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B4B333C" w14:textId="74FEEC97" w:rsidR="00661833" w:rsidRPr="007E058F" w:rsidRDefault="00661833" w:rsidP="009567A5">
            <w:pPr>
              <w:spacing w:before="80" w:after="80" w:line="300" w:lineRule="exact"/>
              <w:rPr>
                <w:sz w:val="20"/>
                <w:szCs w:val="20"/>
                <w:lang w:bidi="ar-EG"/>
              </w:rPr>
            </w:pPr>
            <w:r w:rsidRPr="007E058F">
              <w:rPr>
                <w:sz w:val="20"/>
                <w:szCs w:val="20"/>
                <w:lang w:bidi="ar-EG"/>
              </w:rPr>
              <w:t>15/12</w:t>
            </w:r>
          </w:p>
        </w:tc>
        <w:tc>
          <w:tcPr>
            <w:tcW w:w="2031" w:type="pct"/>
          </w:tcPr>
          <w:p w14:paraId="0EF96E26" w14:textId="34727085" w:rsidR="00661833" w:rsidRPr="00213D69" w:rsidRDefault="00A90E7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661833" w:rsidRPr="007E058F" w14:paraId="377F9C4D" w14:textId="77777777" w:rsidTr="00867925">
        <w:tc>
          <w:tcPr>
            <w:tcW w:w="1017" w:type="pct"/>
          </w:tcPr>
          <w:p w14:paraId="3EE76C17" w14:textId="2A6C9F18" w:rsidR="00661833" w:rsidRPr="007E058F" w:rsidRDefault="00661833" w:rsidP="009567A5">
            <w:pPr>
              <w:spacing w:before="80" w:after="80" w:line="300" w:lineRule="exact"/>
              <w:rPr>
                <w:sz w:val="20"/>
                <w:szCs w:val="20"/>
                <w:lang w:bidi="ar-EG"/>
              </w:rPr>
            </w:pPr>
            <w:r w:rsidRPr="007E058F">
              <w:rPr>
                <w:sz w:val="20"/>
                <w:szCs w:val="20"/>
                <w:lang w:bidi="ar-EG"/>
              </w:rPr>
              <w:t>2020-08-11</w:t>
            </w:r>
          </w:p>
        </w:tc>
        <w:tc>
          <w:tcPr>
            <w:tcW w:w="1042" w:type="pct"/>
          </w:tcPr>
          <w:p w14:paraId="4F2A90F6" w14:textId="0422B94D"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F0808B5" w14:textId="34FBC19D" w:rsidR="00661833" w:rsidRPr="007E058F" w:rsidRDefault="00661833" w:rsidP="009567A5">
            <w:pPr>
              <w:spacing w:before="80" w:after="80" w:line="300" w:lineRule="exact"/>
              <w:rPr>
                <w:sz w:val="20"/>
                <w:szCs w:val="20"/>
                <w:lang w:bidi="ar-EG"/>
              </w:rPr>
            </w:pPr>
            <w:r w:rsidRPr="007E058F">
              <w:rPr>
                <w:sz w:val="20"/>
                <w:szCs w:val="20"/>
                <w:lang w:bidi="ar-EG"/>
              </w:rPr>
              <w:t>12/12</w:t>
            </w:r>
          </w:p>
        </w:tc>
        <w:tc>
          <w:tcPr>
            <w:tcW w:w="2031" w:type="pct"/>
          </w:tcPr>
          <w:p w14:paraId="6242CB56" w14:textId="0C2FFF7C" w:rsidR="00661833" w:rsidRPr="00213D69" w:rsidRDefault="00A90E7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lang w:bidi="ar-EG"/>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lang w:bidi="ar-EG"/>
              </w:rPr>
              <w:t>E.CrowdESFB</w:t>
            </w:r>
            <w:proofErr w:type="spellEnd"/>
            <w:proofErr w:type="gramEnd"/>
            <w:r w:rsidRPr="00213D69">
              <w:rPr>
                <w:sz w:val="20"/>
                <w:szCs w:val="20"/>
                <w:lang w:bidi="ar-EG"/>
              </w:rPr>
              <w:t>-app</w:t>
            </w:r>
          </w:p>
        </w:tc>
      </w:tr>
      <w:tr w:rsidR="00661833" w:rsidRPr="007E058F" w14:paraId="67D750AC" w14:textId="77777777" w:rsidTr="00867925">
        <w:tc>
          <w:tcPr>
            <w:tcW w:w="1017" w:type="pct"/>
          </w:tcPr>
          <w:p w14:paraId="1EC7D549" w14:textId="654CEE67" w:rsidR="00661833" w:rsidRPr="007E058F" w:rsidRDefault="00661833" w:rsidP="009567A5">
            <w:pPr>
              <w:spacing w:before="80" w:after="80" w:line="300" w:lineRule="exact"/>
              <w:rPr>
                <w:sz w:val="20"/>
                <w:szCs w:val="20"/>
                <w:rtl/>
                <w:lang w:bidi="ar-EG"/>
              </w:rPr>
            </w:pPr>
            <w:r w:rsidRPr="007E058F">
              <w:rPr>
                <w:sz w:val="20"/>
                <w:szCs w:val="20"/>
                <w:lang w:bidi="ar-EG"/>
              </w:rPr>
              <w:t>2020-08-13</w:t>
            </w:r>
          </w:p>
        </w:tc>
        <w:tc>
          <w:tcPr>
            <w:tcW w:w="1042" w:type="pct"/>
          </w:tcPr>
          <w:p w14:paraId="734E1254" w14:textId="7EA2ADF9"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522254B" w14:textId="60555315" w:rsidR="00661833" w:rsidRPr="007E058F" w:rsidRDefault="00661833" w:rsidP="009567A5">
            <w:pPr>
              <w:spacing w:before="80" w:after="80" w:line="300" w:lineRule="exact"/>
              <w:rPr>
                <w:sz w:val="20"/>
                <w:szCs w:val="20"/>
                <w:lang w:bidi="ar-EG"/>
              </w:rPr>
            </w:pPr>
            <w:r w:rsidRPr="007E058F">
              <w:rPr>
                <w:sz w:val="20"/>
                <w:szCs w:val="20"/>
                <w:lang w:bidi="ar-EG"/>
              </w:rPr>
              <w:t>3/12</w:t>
            </w:r>
          </w:p>
        </w:tc>
        <w:tc>
          <w:tcPr>
            <w:tcW w:w="2031" w:type="pct"/>
          </w:tcPr>
          <w:p w14:paraId="59FD5CA0" w14:textId="3F238E13" w:rsidR="00661833" w:rsidRPr="00213D69" w:rsidRDefault="00214402"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3/12</w:t>
            </w:r>
            <w:r w:rsidR="00661833" w:rsidRPr="00213D69">
              <w:rPr>
                <w:sz w:val="20"/>
                <w:szCs w:val="20"/>
                <w:rtl/>
                <w:lang w:bidi="ar-EG"/>
              </w:rPr>
              <w:t xml:space="preserve">: </w:t>
            </w:r>
            <w:r w:rsidRPr="00213D69">
              <w:rPr>
                <w:rFonts w:hint="cs"/>
                <w:sz w:val="20"/>
                <w:szCs w:val="20"/>
                <w:rtl/>
                <w:lang w:bidi="ar-EG"/>
              </w:rPr>
              <w:t>التوصي</w:t>
            </w:r>
            <w:r w:rsidR="0048015E" w:rsidRPr="00213D69">
              <w:rPr>
                <w:rFonts w:hint="cs"/>
                <w:sz w:val="20"/>
                <w:szCs w:val="20"/>
                <w:rtl/>
                <w:lang w:bidi="ar-EG"/>
              </w:rPr>
              <w:t>تان</w:t>
            </w:r>
            <w:r w:rsidRPr="00213D69">
              <w:rPr>
                <w:rFonts w:hint="cs"/>
                <w:sz w:val="20"/>
                <w:szCs w:val="20"/>
                <w:rtl/>
                <w:lang w:bidi="ar-EG"/>
              </w:rPr>
              <w:t xml:space="preserve"> </w:t>
            </w:r>
            <w:r w:rsidRPr="00213D69">
              <w:rPr>
                <w:sz w:val="20"/>
                <w:szCs w:val="20"/>
                <w:lang w:bidi="ar-EG"/>
              </w:rPr>
              <w:t>P.381</w:t>
            </w:r>
            <w:r w:rsidRPr="00213D69">
              <w:rPr>
                <w:rFonts w:hint="cs"/>
                <w:sz w:val="20"/>
                <w:szCs w:val="20"/>
                <w:rtl/>
                <w:lang w:bidi="ar-EG"/>
              </w:rPr>
              <w:t xml:space="preserve"> و</w:t>
            </w:r>
            <w:r w:rsidRPr="00213D69">
              <w:rPr>
                <w:sz w:val="20"/>
                <w:szCs w:val="20"/>
                <w:lang w:bidi="ar-EG"/>
              </w:rPr>
              <w:t>P.382</w:t>
            </w:r>
            <w:r w:rsidRPr="00213D69">
              <w:rPr>
                <w:rFonts w:hint="cs"/>
                <w:sz w:val="20"/>
                <w:szCs w:val="20"/>
                <w:rtl/>
                <w:lang w:bidi="ar-EG"/>
              </w:rPr>
              <w:t xml:space="preserve"> </w:t>
            </w:r>
            <w:r w:rsidR="0048015E" w:rsidRPr="00213D69">
              <w:rPr>
                <w:rFonts w:hint="cs"/>
                <w:sz w:val="20"/>
                <w:szCs w:val="20"/>
                <w:rtl/>
                <w:lang w:bidi="ar-EG"/>
              </w:rPr>
              <w:t xml:space="preserve">وبند العمل </w:t>
            </w:r>
            <w:proofErr w:type="gramStart"/>
            <w:r w:rsidRPr="00213D69">
              <w:rPr>
                <w:sz w:val="20"/>
                <w:szCs w:val="20"/>
                <w:lang w:bidi="ar-EG"/>
              </w:rPr>
              <w:t>P.DHIP</w:t>
            </w:r>
            <w:proofErr w:type="gramEnd"/>
          </w:p>
        </w:tc>
      </w:tr>
      <w:tr w:rsidR="00661833" w:rsidRPr="007E058F" w14:paraId="36398119" w14:textId="77777777" w:rsidTr="00867925">
        <w:tc>
          <w:tcPr>
            <w:tcW w:w="1017" w:type="pct"/>
          </w:tcPr>
          <w:p w14:paraId="15EABF89" w14:textId="475E026B" w:rsidR="00661833" w:rsidRPr="007E058F" w:rsidRDefault="00661833" w:rsidP="009567A5">
            <w:pPr>
              <w:spacing w:before="80" w:after="80" w:line="300" w:lineRule="exact"/>
              <w:rPr>
                <w:sz w:val="20"/>
                <w:szCs w:val="20"/>
                <w:lang w:bidi="ar-EG"/>
              </w:rPr>
            </w:pPr>
            <w:r w:rsidRPr="007E058F">
              <w:rPr>
                <w:sz w:val="20"/>
                <w:szCs w:val="20"/>
                <w:lang w:bidi="ar-EG"/>
              </w:rPr>
              <w:lastRenderedPageBreak/>
              <w:t>2020-08-13</w:t>
            </w:r>
          </w:p>
        </w:tc>
        <w:tc>
          <w:tcPr>
            <w:tcW w:w="1042" w:type="pct"/>
          </w:tcPr>
          <w:p w14:paraId="69C29AA6" w14:textId="3C040F86"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9B3AEC4" w14:textId="24ABCE72" w:rsidR="00661833" w:rsidRPr="007E058F" w:rsidRDefault="00661833" w:rsidP="009567A5">
            <w:pPr>
              <w:spacing w:before="80" w:after="80" w:line="300" w:lineRule="exact"/>
              <w:rPr>
                <w:sz w:val="20"/>
                <w:szCs w:val="20"/>
                <w:lang w:bidi="ar-EG"/>
              </w:rPr>
            </w:pPr>
            <w:r w:rsidRPr="007E058F">
              <w:rPr>
                <w:sz w:val="20"/>
                <w:szCs w:val="20"/>
                <w:lang w:bidi="ar-EG"/>
              </w:rPr>
              <w:t>15/12</w:t>
            </w:r>
          </w:p>
        </w:tc>
        <w:tc>
          <w:tcPr>
            <w:tcW w:w="2031" w:type="pct"/>
          </w:tcPr>
          <w:p w14:paraId="2D447497" w14:textId="5DFD6FE2" w:rsidR="00661833" w:rsidRPr="00213D69" w:rsidRDefault="00214402"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00661833" w:rsidRPr="00213D69">
              <w:rPr>
                <w:sz w:val="20"/>
                <w:szCs w:val="20"/>
                <w:rtl/>
                <w:lang w:bidi="ar-EG"/>
              </w:rPr>
              <w:t xml:space="preserve">: </w:t>
            </w:r>
            <w:r w:rsidR="008C4FC8"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008C4FC8" w:rsidRPr="00213D69">
              <w:rPr>
                <w:sz w:val="20"/>
                <w:szCs w:val="20"/>
                <w:lang w:bidi="ar-EG"/>
              </w:rPr>
              <w:t>G.CMVTQS</w:t>
            </w:r>
            <w:proofErr w:type="gramEnd"/>
          </w:p>
        </w:tc>
      </w:tr>
      <w:tr w:rsidR="00661833" w:rsidRPr="007E058F" w14:paraId="43852C6D" w14:textId="77777777" w:rsidTr="00867925">
        <w:tc>
          <w:tcPr>
            <w:tcW w:w="1017" w:type="pct"/>
          </w:tcPr>
          <w:p w14:paraId="4FD7EF97" w14:textId="587B30A8" w:rsidR="00661833" w:rsidRPr="007E058F" w:rsidRDefault="00661833" w:rsidP="009567A5">
            <w:pPr>
              <w:spacing w:before="80" w:after="80" w:line="300" w:lineRule="exact"/>
              <w:rPr>
                <w:sz w:val="20"/>
                <w:szCs w:val="20"/>
                <w:lang w:bidi="ar-EG"/>
              </w:rPr>
            </w:pPr>
            <w:r w:rsidRPr="007E058F">
              <w:rPr>
                <w:sz w:val="20"/>
                <w:szCs w:val="20"/>
                <w:lang w:bidi="ar-EG"/>
              </w:rPr>
              <w:t>2020-08-13</w:t>
            </w:r>
          </w:p>
        </w:tc>
        <w:tc>
          <w:tcPr>
            <w:tcW w:w="1042" w:type="pct"/>
          </w:tcPr>
          <w:p w14:paraId="2A0F4C59" w14:textId="5683BA21"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7F0B9AA" w14:textId="01B76584" w:rsidR="00661833" w:rsidRPr="007E058F" w:rsidRDefault="00661833" w:rsidP="009567A5">
            <w:pPr>
              <w:spacing w:before="80" w:after="80" w:line="300" w:lineRule="exact"/>
              <w:rPr>
                <w:sz w:val="20"/>
                <w:szCs w:val="20"/>
                <w:lang w:bidi="ar-EG"/>
              </w:rPr>
            </w:pPr>
            <w:r w:rsidRPr="007E058F">
              <w:rPr>
                <w:sz w:val="20"/>
                <w:szCs w:val="20"/>
                <w:lang w:bidi="ar-EG"/>
              </w:rPr>
              <w:t>5/12</w:t>
            </w:r>
          </w:p>
        </w:tc>
        <w:tc>
          <w:tcPr>
            <w:tcW w:w="2031" w:type="pct"/>
          </w:tcPr>
          <w:p w14:paraId="590F8599" w14:textId="380B6879" w:rsidR="00661833" w:rsidRPr="00213D69" w:rsidRDefault="008C4FC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5/12</w:t>
            </w:r>
            <w:r w:rsidR="00661833" w:rsidRPr="00213D69">
              <w:rPr>
                <w:sz w:val="20"/>
                <w:szCs w:val="20"/>
                <w:rtl/>
                <w:lang w:bidi="ar-EG"/>
              </w:rPr>
              <w:t xml:space="preserve">: </w:t>
            </w:r>
            <w:r w:rsidRPr="00213D69">
              <w:rPr>
                <w:rFonts w:hint="cs"/>
                <w:sz w:val="20"/>
                <w:szCs w:val="20"/>
                <w:rtl/>
                <w:lang w:bidi="ar-EG"/>
              </w:rPr>
              <w:t xml:space="preserve">حملة قياس باستخدام محاكي الرأس والجذع </w:t>
            </w:r>
            <w:r w:rsidRPr="00213D69">
              <w:rPr>
                <w:sz w:val="20"/>
                <w:szCs w:val="20"/>
                <w:lang w:bidi="ar-EG"/>
              </w:rPr>
              <w:t>(HATS)</w:t>
            </w:r>
          </w:p>
        </w:tc>
      </w:tr>
      <w:tr w:rsidR="00661833" w:rsidRPr="007E058F" w14:paraId="4C1DCCCE" w14:textId="77777777" w:rsidTr="00867925">
        <w:tc>
          <w:tcPr>
            <w:tcW w:w="1017" w:type="pct"/>
          </w:tcPr>
          <w:p w14:paraId="1200883C" w14:textId="6912D1EC" w:rsidR="00661833" w:rsidRPr="007E058F" w:rsidRDefault="00661833" w:rsidP="009567A5">
            <w:pPr>
              <w:spacing w:before="80" w:after="80" w:line="300" w:lineRule="exact"/>
              <w:rPr>
                <w:sz w:val="20"/>
                <w:szCs w:val="20"/>
                <w:lang w:bidi="ar-EG"/>
              </w:rPr>
            </w:pPr>
            <w:r w:rsidRPr="007E058F">
              <w:rPr>
                <w:sz w:val="20"/>
                <w:szCs w:val="20"/>
                <w:lang w:bidi="ar-EG"/>
              </w:rPr>
              <w:t>2020-08-13</w:t>
            </w:r>
          </w:p>
        </w:tc>
        <w:tc>
          <w:tcPr>
            <w:tcW w:w="1042" w:type="pct"/>
          </w:tcPr>
          <w:p w14:paraId="39771A53" w14:textId="531458E8"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939A24B" w14:textId="6771D181" w:rsidR="00661833" w:rsidRPr="007E058F" w:rsidRDefault="00661833" w:rsidP="009567A5">
            <w:pPr>
              <w:spacing w:before="80" w:after="80" w:line="300" w:lineRule="exact"/>
              <w:rPr>
                <w:sz w:val="20"/>
                <w:szCs w:val="20"/>
                <w:lang w:bidi="ar-EG"/>
              </w:rPr>
            </w:pPr>
            <w:r w:rsidRPr="007E058F">
              <w:rPr>
                <w:sz w:val="20"/>
                <w:szCs w:val="20"/>
                <w:lang w:bidi="ar-EG"/>
              </w:rPr>
              <w:t>14/12</w:t>
            </w:r>
          </w:p>
        </w:tc>
        <w:tc>
          <w:tcPr>
            <w:tcW w:w="2031" w:type="pct"/>
          </w:tcPr>
          <w:p w14:paraId="2313DD4E" w14:textId="232886E1" w:rsidR="00661833" w:rsidRPr="00213D69" w:rsidRDefault="008C4FC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661833" w:rsidRPr="007E058F" w14:paraId="3C69C836" w14:textId="77777777" w:rsidTr="00867925">
        <w:tc>
          <w:tcPr>
            <w:tcW w:w="1017" w:type="pct"/>
          </w:tcPr>
          <w:p w14:paraId="4011C4CA" w14:textId="256EE9C5" w:rsidR="00661833" w:rsidRPr="007E058F" w:rsidRDefault="00661833" w:rsidP="009567A5">
            <w:pPr>
              <w:spacing w:before="80" w:after="80" w:line="300" w:lineRule="exact"/>
              <w:rPr>
                <w:sz w:val="20"/>
                <w:szCs w:val="20"/>
                <w:lang w:bidi="ar-EG"/>
              </w:rPr>
            </w:pPr>
            <w:r w:rsidRPr="007E058F">
              <w:rPr>
                <w:sz w:val="20"/>
                <w:szCs w:val="20"/>
                <w:lang w:bidi="ar-EG"/>
              </w:rPr>
              <w:t>2020-08-18</w:t>
            </w:r>
          </w:p>
        </w:tc>
        <w:tc>
          <w:tcPr>
            <w:tcW w:w="1042" w:type="pct"/>
          </w:tcPr>
          <w:p w14:paraId="04B760B6" w14:textId="58746613"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A05EC1B" w14:textId="6480F507" w:rsidR="00661833" w:rsidRPr="007E058F" w:rsidRDefault="00661833" w:rsidP="009567A5">
            <w:pPr>
              <w:spacing w:before="80" w:after="80" w:line="300" w:lineRule="exact"/>
              <w:rPr>
                <w:sz w:val="20"/>
                <w:szCs w:val="20"/>
                <w:lang w:bidi="ar-EG"/>
              </w:rPr>
            </w:pPr>
            <w:r w:rsidRPr="007E058F">
              <w:rPr>
                <w:sz w:val="20"/>
                <w:szCs w:val="20"/>
                <w:lang w:bidi="ar-EG"/>
              </w:rPr>
              <w:t>12/12</w:t>
            </w:r>
          </w:p>
        </w:tc>
        <w:tc>
          <w:tcPr>
            <w:tcW w:w="2031" w:type="pct"/>
          </w:tcPr>
          <w:p w14:paraId="203F6DF3" w14:textId="60D7CA87" w:rsidR="00661833" w:rsidRPr="00213D69" w:rsidRDefault="00CF07CD"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lang w:bidi="ar-EG"/>
              </w:rPr>
              <w:t>مكالمة بشأن صياغة بند العمل</w:t>
            </w:r>
            <w:r w:rsidR="009567A5">
              <w:rPr>
                <w:rFonts w:hint="eastAsia"/>
                <w:sz w:val="20"/>
                <w:szCs w:val="20"/>
                <w:rtl/>
                <w:lang w:bidi="ar-EG"/>
              </w:rPr>
              <w:t> </w:t>
            </w:r>
            <w:proofErr w:type="spellStart"/>
            <w:proofErr w:type="gramStart"/>
            <w:r w:rsidRPr="00213D69">
              <w:rPr>
                <w:sz w:val="20"/>
                <w:szCs w:val="20"/>
              </w:rPr>
              <w:t>E.QoSMgtMod</w:t>
            </w:r>
            <w:proofErr w:type="spellEnd"/>
            <w:proofErr w:type="gramEnd"/>
          </w:p>
        </w:tc>
      </w:tr>
      <w:tr w:rsidR="00661833" w:rsidRPr="007E058F" w14:paraId="162ED52C" w14:textId="77777777" w:rsidTr="00867925">
        <w:tc>
          <w:tcPr>
            <w:tcW w:w="1017" w:type="pct"/>
          </w:tcPr>
          <w:p w14:paraId="19331497" w14:textId="035936A9" w:rsidR="00661833" w:rsidRPr="007E058F" w:rsidRDefault="00CF369E" w:rsidP="009567A5">
            <w:pPr>
              <w:spacing w:before="80" w:after="80" w:line="300" w:lineRule="exact"/>
              <w:rPr>
                <w:sz w:val="20"/>
                <w:szCs w:val="20"/>
                <w:lang w:bidi="ar-EG"/>
              </w:rPr>
            </w:pPr>
            <w:r w:rsidRPr="007E058F">
              <w:rPr>
                <w:sz w:val="20"/>
                <w:szCs w:val="20"/>
                <w:lang w:bidi="ar-EG"/>
              </w:rPr>
              <w:t>2020-08-25</w:t>
            </w:r>
          </w:p>
        </w:tc>
        <w:tc>
          <w:tcPr>
            <w:tcW w:w="1042" w:type="pct"/>
          </w:tcPr>
          <w:p w14:paraId="57A99B41" w14:textId="79C662EA" w:rsidR="0066183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0B5E182" w14:textId="2BEE5B23" w:rsidR="00661833" w:rsidRPr="007E058F" w:rsidRDefault="00CF369E" w:rsidP="009567A5">
            <w:pPr>
              <w:spacing w:before="80" w:after="80" w:line="300" w:lineRule="exact"/>
              <w:rPr>
                <w:sz w:val="20"/>
                <w:szCs w:val="20"/>
                <w:lang w:bidi="ar-EG"/>
              </w:rPr>
            </w:pP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p>
        </w:tc>
        <w:tc>
          <w:tcPr>
            <w:tcW w:w="2031" w:type="pct"/>
          </w:tcPr>
          <w:p w14:paraId="7C990A58" w14:textId="5E411CE2" w:rsidR="00661833" w:rsidRPr="00213D69" w:rsidRDefault="00CF07CD" w:rsidP="009567A5">
            <w:pPr>
              <w:spacing w:before="80" w:after="80" w:line="300" w:lineRule="exact"/>
              <w:jc w:val="left"/>
              <w:rPr>
                <w:sz w:val="20"/>
                <w:szCs w:val="20"/>
                <w:rtl/>
                <w:lang w:bidi="ar-EG"/>
              </w:rPr>
            </w:pPr>
            <w:r w:rsidRPr="00213D69">
              <w:rPr>
                <w:rFonts w:hint="cs"/>
                <w:sz w:val="20"/>
                <w:szCs w:val="20"/>
                <w:rtl/>
                <w:lang w:bidi="ar-EG"/>
              </w:rPr>
              <w:t xml:space="preserve">المسألتان </w:t>
            </w:r>
            <w:r w:rsidRPr="00213D69">
              <w:rPr>
                <w:sz w:val="20"/>
                <w:szCs w:val="20"/>
                <w:lang w:bidi="ar-EG"/>
              </w:rPr>
              <w:t>7/12</w:t>
            </w:r>
            <w:r w:rsidRPr="00213D69">
              <w:rPr>
                <w:sz w:val="20"/>
                <w:szCs w:val="20"/>
                <w:rtl/>
                <w:lang w:bidi="ar-EG"/>
              </w:rPr>
              <w:t xml:space="preserve"> و</w:t>
            </w:r>
            <w:r w:rsidRPr="00213D69">
              <w:rPr>
                <w:sz w:val="20"/>
                <w:szCs w:val="20"/>
                <w:lang w:bidi="ar-EG"/>
              </w:rPr>
              <w:t>10/12</w:t>
            </w:r>
            <w:r w:rsidRPr="00213D69">
              <w:rPr>
                <w:sz w:val="20"/>
                <w:szCs w:val="20"/>
                <w:rtl/>
                <w:lang w:bidi="ar-EG"/>
              </w:rPr>
              <w:t xml:space="preserve">: </w:t>
            </w:r>
            <w:r w:rsidRPr="00213D69">
              <w:rPr>
                <w:rFonts w:hint="cs"/>
                <w:sz w:val="20"/>
                <w:szCs w:val="20"/>
                <w:rtl/>
                <w:lang w:bidi="ar-EG"/>
              </w:rPr>
              <w:t>مكالمة شهرية</w:t>
            </w:r>
          </w:p>
        </w:tc>
      </w:tr>
      <w:tr w:rsidR="00CF369E" w:rsidRPr="007E058F" w14:paraId="692151A3" w14:textId="77777777" w:rsidTr="00867925">
        <w:tc>
          <w:tcPr>
            <w:tcW w:w="1017" w:type="pct"/>
          </w:tcPr>
          <w:p w14:paraId="4D84D712" w14:textId="30793DE3" w:rsidR="00CF369E" w:rsidRPr="007E058F" w:rsidRDefault="00CF369E" w:rsidP="009567A5">
            <w:pPr>
              <w:spacing w:before="80" w:after="80" w:line="300" w:lineRule="exact"/>
              <w:rPr>
                <w:sz w:val="20"/>
                <w:szCs w:val="20"/>
                <w:lang w:bidi="ar-EG"/>
              </w:rPr>
            </w:pPr>
            <w:r w:rsidRPr="007E058F">
              <w:rPr>
                <w:sz w:val="20"/>
                <w:szCs w:val="20"/>
                <w:lang w:bidi="ar-EG"/>
              </w:rPr>
              <w:t>2020-08-27</w:t>
            </w:r>
          </w:p>
        </w:tc>
        <w:tc>
          <w:tcPr>
            <w:tcW w:w="1042" w:type="pct"/>
          </w:tcPr>
          <w:p w14:paraId="7C3B9910" w14:textId="25350858" w:rsidR="00CF369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56BFE9D" w14:textId="48603FA1" w:rsidR="00CF369E" w:rsidRPr="007E058F" w:rsidRDefault="00CF369E" w:rsidP="009567A5">
            <w:pPr>
              <w:spacing w:before="80" w:after="80" w:line="300" w:lineRule="exact"/>
              <w:rPr>
                <w:sz w:val="20"/>
                <w:szCs w:val="20"/>
                <w:lang w:bidi="ar-EG"/>
              </w:rPr>
            </w:pPr>
            <w:r w:rsidRPr="007E058F">
              <w:rPr>
                <w:sz w:val="20"/>
                <w:szCs w:val="20"/>
                <w:lang w:bidi="ar-EG"/>
              </w:rPr>
              <w:t>15/12</w:t>
            </w:r>
          </w:p>
        </w:tc>
        <w:tc>
          <w:tcPr>
            <w:tcW w:w="2031" w:type="pct"/>
          </w:tcPr>
          <w:p w14:paraId="6B1393FD" w14:textId="7063FAA1" w:rsidR="00CF369E" w:rsidRPr="00213D69" w:rsidRDefault="00CF07CD"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 xml:space="preserve">مكالمة بشأن مشروع </w:t>
            </w:r>
            <w:r w:rsidR="00AB45A2" w:rsidRPr="00213D69">
              <w:rPr>
                <w:rFonts w:hint="cs"/>
                <w:sz w:val="20"/>
                <w:szCs w:val="20"/>
                <w:rtl/>
                <w:lang w:bidi="ar-EG"/>
              </w:rPr>
              <w:t>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CF369E" w:rsidRPr="007E058F" w14:paraId="453DFC81" w14:textId="77777777" w:rsidTr="00867925">
        <w:tc>
          <w:tcPr>
            <w:tcW w:w="1017" w:type="pct"/>
          </w:tcPr>
          <w:p w14:paraId="66614017" w14:textId="3087CBE4" w:rsidR="00CF369E" w:rsidRPr="007E058F" w:rsidRDefault="00CF369E" w:rsidP="009567A5">
            <w:pPr>
              <w:spacing w:before="80" w:after="80" w:line="300" w:lineRule="exact"/>
              <w:rPr>
                <w:sz w:val="20"/>
                <w:szCs w:val="20"/>
                <w:rtl/>
                <w:lang w:bidi="ar-EG"/>
              </w:rPr>
            </w:pPr>
            <w:r w:rsidRPr="007E058F">
              <w:rPr>
                <w:sz w:val="20"/>
                <w:szCs w:val="20"/>
                <w:lang w:bidi="ar-EG"/>
              </w:rPr>
              <w:t>2020-09-03</w:t>
            </w:r>
          </w:p>
        </w:tc>
        <w:tc>
          <w:tcPr>
            <w:tcW w:w="1042" w:type="pct"/>
          </w:tcPr>
          <w:p w14:paraId="3BE4A54C" w14:textId="348FE390" w:rsidR="00CF369E" w:rsidRPr="007E058F" w:rsidRDefault="002A35DF" w:rsidP="009567A5">
            <w:pPr>
              <w:spacing w:before="80" w:after="80" w:line="300" w:lineRule="exact"/>
              <w:rPr>
                <w:b/>
                <w:bCs/>
                <w:spacing w:val="-6"/>
                <w:sz w:val="20"/>
                <w:szCs w:val="20"/>
                <w:rtl/>
              </w:rPr>
            </w:pPr>
            <w:r>
              <w:rPr>
                <w:rFonts w:hint="cs"/>
                <w:sz w:val="20"/>
                <w:szCs w:val="20"/>
                <w:rtl/>
              </w:rPr>
              <w:t>اجتماع إلكتروني</w:t>
            </w:r>
          </w:p>
        </w:tc>
        <w:tc>
          <w:tcPr>
            <w:tcW w:w="910" w:type="pct"/>
          </w:tcPr>
          <w:p w14:paraId="4DA62083" w14:textId="54353560" w:rsidR="00CF369E" w:rsidRPr="007E058F" w:rsidRDefault="00CF369E" w:rsidP="009567A5">
            <w:pPr>
              <w:spacing w:before="80" w:after="80" w:line="300" w:lineRule="exact"/>
              <w:rPr>
                <w:sz w:val="20"/>
                <w:szCs w:val="20"/>
                <w:lang w:bidi="ar-EG"/>
              </w:rPr>
            </w:pPr>
            <w:r w:rsidRPr="007E058F">
              <w:rPr>
                <w:sz w:val="20"/>
                <w:szCs w:val="20"/>
                <w:lang w:bidi="ar-EG"/>
              </w:rPr>
              <w:t>14/12</w:t>
            </w:r>
          </w:p>
        </w:tc>
        <w:tc>
          <w:tcPr>
            <w:tcW w:w="2031" w:type="pct"/>
          </w:tcPr>
          <w:p w14:paraId="793A1B80" w14:textId="0EF97C1A" w:rsidR="00CF369E" w:rsidRPr="00213D69" w:rsidRDefault="00CD63C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CF369E" w:rsidRPr="007E058F" w14:paraId="73AFD3AF" w14:textId="77777777" w:rsidTr="00867925">
        <w:tc>
          <w:tcPr>
            <w:tcW w:w="1017" w:type="pct"/>
          </w:tcPr>
          <w:p w14:paraId="3DD813AB" w14:textId="693BC82C" w:rsidR="00CF369E" w:rsidRPr="007E058F" w:rsidRDefault="00CF369E" w:rsidP="009567A5">
            <w:pPr>
              <w:spacing w:before="80" w:after="80" w:line="300" w:lineRule="exact"/>
              <w:rPr>
                <w:sz w:val="20"/>
                <w:szCs w:val="20"/>
                <w:lang w:bidi="ar-EG"/>
              </w:rPr>
            </w:pPr>
            <w:r w:rsidRPr="007E058F">
              <w:rPr>
                <w:sz w:val="20"/>
                <w:szCs w:val="20"/>
                <w:lang w:bidi="ar-EG"/>
              </w:rPr>
              <w:t>2020-09-17</w:t>
            </w:r>
          </w:p>
        </w:tc>
        <w:tc>
          <w:tcPr>
            <w:tcW w:w="1042" w:type="pct"/>
          </w:tcPr>
          <w:p w14:paraId="25775652" w14:textId="1FBB3304" w:rsidR="00CF369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E376167" w14:textId="526F0276" w:rsidR="00CF369E" w:rsidRPr="007E058F" w:rsidRDefault="00CF369E" w:rsidP="009567A5">
            <w:pPr>
              <w:spacing w:before="80" w:after="80" w:line="300" w:lineRule="exact"/>
              <w:rPr>
                <w:sz w:val="20"/>
                <w:szCs w:val="20"/>
                <w:lang w:bidi="ar-EG"/>
              </w:rPr>
            </w:pPr>
            <w:r w:rsidRPr="007E058F">
              <w:rPr>
                <w:sz w:val="20"/>
                <w:szCs w:val="20"/>
                <w:lang w:bidi="ar-EG"/>
              </w:rPr>
              <w:t>15/12</w:t>
            </w:r>
          </w:p>
        </w:tc>
        <w:tc>
          <w:tcPr>
            <w:tcW w:w="2031" w:type="pct"/>
          </w:tcPr>
          <w:p w14:paraId="5DA08F8C" w14:textId="5E861446" w:rsidR="00CF369E" w:rsidRPr="00213D69" w:rsidRDefault="00E533F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CF369E" w:rsidRPr="007E058F" w14:paraId="282B8407" w14:textId="77777777" w:rsidTr="00867925">
        <w:tc>
          <w:tcPr>
            <w:tcW w:w="1017" w:type="pct"/>
          </w:tcPr>
          <w:p w14:paraId="3003879B" w14:textId="751F6210" w:rsidR="00CF369E" w:rsidRPr="007E058F" w:rsidRDefault="00CF369E" w:rsidP="009567A5">
            <w:pPr>
              <w:spacing w:before="80" w:after="80" w:line="300" w:lineRule="exact"/>
              <w:rPr>
                <w:sz w:val="20"/>
                <w:szCs w:val="20"/>
                <w:lang w:bidi="ar-EG"/>
              </w:rPr>
            </w:pPr>
            <w:r w:rsidRPr="007E058F">
              <w:rPr>
                <w:sz w:val="20"/>
                <w:szCs w:val="20"/>
                <w:lang w:bidi="ar-EG"/>
              </w:rPr>
              <w:t>2020-10-01</w:t>
            </w:r>
          </w:p>
        </w:tc>
        <w:tc>
          <w:tcPr>
            <w:tcW w:w="1042" w:type="pct"/>
          </w:tcPr>
          <w:p w14:paraId="12760646" w14:textId="3EC1A2B9" w:rsidR="00CF369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4DB7169" w14:textId="0DEC7CC3" w:rsidR="00CF369E" w:rsidRPr="007E058F" w:rsidRDefault="00CF369E" w:rsidP="009567A5">
            <w:pPr>
              <w:spacing w:before="80" w:after="80" w:line="300" w:lineRule="exact"/>
              <w:rPr>
                <w:sz w:val="20"/>
                <w:szCs w:val="20"/>
                <w:lang w:bidi="ar-EG"/>
              </w:rPr>
            </w:pPr>
            <w:r w:rsidRPr="007E058F">
              <w:rPr>
                <w:sz w:val="20"/>
                <w:szCs w:val="20"/>
                <w:lang w:bidi="ar-EG"/>
              </w:rPr>
              <w:t>14/12</w:t>
            </w:r>
          </w:p>
        </w:tc>
        <w:tc>
          <w:tcPr>
            <w:tcW w:w="2031" w:type="pct"/>
          </w:tcPr>
          <w:p w14:paraId="019ABC04" w14:textId="0BEF7BF0" w:rsidR="00CF369E" w:rsidRPr="00213D69" w:rsidRDefault="00CD63C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CF369E" w:rsidRPr="007E058F" w14:paraId="3798A74F" w14:textId="77777777" w:rsidTr="00867925">
        <w:tc>
          <w:tcPr>
            <w:tcW w:w="1017" w:type="pct"/>
          </w:tcPr>
          <w:p w14:paraId="4BD3EE58" w14:textId="05F1660B" w:rsidR="00CF369E" w:rsidRPr="007E058F" w:rsidRDefault="00CF369E" w:rsidP="009567A5">
            <w:pPr>
              <w:spacing w:before="80" w:after="80" w:line="300" w:lineRule="exact"/>
              <w:rPr>
                <w:sz w:val="20"/>
                <w:szCs w:val="20"/>
                <w:lang w:bidi="ar-EG"/>
              </w:rPr>
            </w:pPr>
            <w:r w:rsidRPr="007E058F">
              <w:rPr>
                <w:sz w:val="20"/>
                <w:szCs w:val="20"/>
                <w:lang w:bidi="ar-EG"/>
              </w:rPr>
              <w:t>2020-10-15</w:t>
            </w:r>
          </w:p>
        </w:tc>
        <w:tc>
          <w:tcPr>
            <w:tcW w:w="1042" w:type="pct"/>
          </w:tcPr>
          <w:p w14:paraId="1C6B8189" w14:textId="3E9C274B" w:rsidR="00CF369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35516E5" w14:textId="0520F891" w:rsidR="00CF369E" w:rsidRPr="007E058F" w:rsidRDefault="00CF369E" w:rsidP="009567A5">
            <w:pPr>
              <w:spacing w:before="80" w:after="80" w:line="300" w:lineRule="exact"/>
              <w:rPr>
                <w:sz w:val="20"/>
                <w:szCs w:val="20"/>
                <w:lang w:bidi="ar-EG"/>
              </w:rPr>
            </w:pPr>
            <w:r w:rsidRPr="007E058F">
              <w:rPr>
                <w:sz w:val="20"/>
                <w:szCs w:val="20"/>
                <w:lang w:bidi="ar-EG"/>
              </w:rPr>
              <w:t>15/12</w:t>
            </w:r>
          </w:p>
        </w:tc>
        <w:tc>
          <w:tcPr>
            <w:tcW w:w="2031" w:type="pct"/>
          </w:tcPr>
          <w:p w14:paraId="525C3CE3" w14:textId="2648878B" w:rsidR="00CF369E" w:rsidRPr="00213D69" w:rsidRDefault="00E533F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 xml:space="preserve">مكالمة بشأن مشروع </w:t>
            </w:r>
            <w:r w:rsidR="00AB45A2" w:rsidRPr="00213D69">
              <w:rPr>
                <w:rFonts w:hint="cs"/>
                <w:sz w:val="20"/>
                <w:szCs w:val="20"/>
                <w:rtl/>
                <w:lang w:bidi="ar-EG"/>
              </w:rPr>
              <w:t>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CF369E" w:rsidRPr="007E058F" w14:paraId="0DC5B427" w14:textId="77777777" w:rsidTr="00867925">
        <w:tc>
          <w:tcPr>
            <w:tcW w:w="1017" w:type="pct"/>
          </w:tcPr>
          <w:p w14:paraId="142611F0" w14:textId="2EFAF37E" w:rsidR="00CF369E" w:rsidRPr="007E058F" w:rsidRDefault="00DB4AC4" w:rsidP="009567A5">
            <w:pPr>
              <w:spacing w:before="80" w:after="80" w:line="300" w:lineRule="exact"/>
              <w:rPr>
                <w:sz w:val="20"/>
                <w:szCs w:val="20"/>
                <w:lang w:bidi="ar-EG"/>
              </w:rPr>
            </w:pPr>
            <w:r w:rsidRPr="007E058F">
              <w:rPr>
                <w:sz w:val="20"/>
                <w:szCs w:val="20"/>
                <w:lang w:bidi="ar-EG"/>
              </w:rPr>
              <w:t>2020-10-22</w:t>
            </w:r>
          </w:p>
        </w:tc>
        <w:tc>
          <w:tcPr>
            <w:tcW w:w="1042" w:type="pct"/>
          </w:tcPr>
          <w:p w14:paraId="138AD87E" w14:textId="73514145" w:rsidR="00CF369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0A00502" w14:textId="67AE2437" w:rsidR="00CF369E" w:rsidRPr="007E058F" w:rsidRDefault="00DB4AC4" w:rsidP="009567A5">
            <w:pPr>
              <w:spacing w:before="80" w:after="80" w:line="300" w:lineRule="exact"/>
              <w:rPr>
                <w:sz w:val="20"/>
                <w:szCs w:val="20"/>
                <w:lang w:bidi="ar-EG"/>
              </w:rPr>
            </w:pPr>
            <w:r w:rsidRPr="007E058F">
              <w:rPr>
                <w:sz w:val="20"/>
                <w:szCs w:val="20"/>
                <w:lang w:bidi="ar-EG"/>
              </w:rPr>
              <w:t>14/12</w:t>
            </w:r>
          </w:p>
        </w:tc>
        <w:tc>
          <w:tcPr>
            <w:tcW w:w="2031" w:type="pct"/>
          </w:tcPr>
          <w:p w14:paraId="25ECF026" w14:textId="493170A4" w:rsidR="00CF369E" w:rsidRPr="00213D69" w:rsidRDefault="00CD63C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DB4AC4" w:rsidRPr="007E058F" w14:paraId="4FC1227C" w14:textId="77777777" w:rsidTr="00867925">
        <w:tc>
          <w:tcPr>
            <w:tcW w:w="1017" w:type="pct"/>
          </w:tcPr>
          <w:p w14:paraId="1BDB28D2" w14:textId="37812213" w:rsidR="00DB4AC4" w:rsidRPr="007E058F" w:rsidRDefault="00DB4AC4" w:rsidP="009567A5">
            <w:pPr>
              <w:spacing w:before="80" w:after="80" w:line="300" w:lineRule="exact"/>
              <w:rPr>
                <w:sz w:val="20"/>
                <w:szCs w:val="20"/>
                <w:lang w:bidi="ar-EG"/>
              </w:rPr>
            </w:pPr>
            <w:r w:rsidRPr="007E058F">
              <w:rPr>
                <w:sz w:val="20"/>
                <w:szCs w:val="20"/>
                <w:lang w:bidi="ar-EG"/>
              </w:rPr>
              <w:t>2020-10-28</w:t>
            </w:r>
          </w:p>
        </w:tc>
        <w:tc>
          <w:tcPr>
            <w:tcW w:w="1042" w:type="pct"/>
          </w:tcPr>
          <w:p w14:paraId="41B9B543" w14:textId="2742B309" w:rsidR="00DB4AC4"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C6BB54B" w14:textId="3C38E66F" w:rsidR="00DB4AC4" w:rsidRPr="007E058F" w:rsidRDefault="00DB4AC4" w:rsidP="009567A5">
            <w:pPr>
              <w:spacing w:before="80" w:after="80" w:line="300" w:lineRule="exact"/>
              <w:rPr>
                <w:sz w:val="20"/>
                <w:szCs w:val="20"/>
                <w:lang w:bidi="ar-EG"/>
              </w:rPr>
            </w:pPr>
            <w:r w:rsidRPr="007E058F">
              <w:rPr>
                <w:sz w:val="20"/>
                <w:szCs w:val="20"/>
                <w:lang w:bidi="ar-EG"/>
              </w:rPr>
              <w:t>12/12</w:t>
            </w:r>
          </w:p>
        </w:tc>
        <w:tc>
          <w:tcPr>
            <w:tcW w:w="2031" w:type="pct"/>
          </w:tcPr>
          <w:p w14:paraId="1B16AB95" w14:textId="516B3FCD" w:rsidR="00DB4AC4" w:rsidRPr="00213D69" w:rsidRDefault="00CF1E1A" w:rsidP="009567A5">
            <w:pPr>
              <w:spacing w:before="80" w:after="80" w:line="300" w:lineRule="exact"/>
              <w:jc w:val="left"/>
              <w:rPr>
                <w:sz w:val="20"/>
                <w:szCs w:val="20"/>
                <w:lang w:bidi="ar-EG"/>
              </w:rPr>
            </w:pPr>
            <w:r w:rsidRPr="00213D69">
              <w:rPr>
                <w:rFonts w:hint="cs"/>
                <w:sz w:val="20"/>
                <w:szCs w:val="20"/>
                <w:rtl/>
                <w:lang w:bidi="ar-EG"/>
              </w:rPr>
              <w:t xml:space="preserve">المسألة </w:t>
            </w:r>
            <w:r w:rsidRPr="00213D69">
              <w:rPr>
                <w:sz w:val="20"/>
                <w:szCs w:val="20"/>
              </w:rPr>
              <w:t>12/12</w:t>
            </w:r>
            <w:r w:rsidR="00DB4AC4" w:rsidRPr="00213D69">
              <w:rPr>
                <w:sz w:val="20"/>
                <w:szCs w:val="20"/>
                <w:rtl/>
                <w:lang w:bidi="ar-EG"/>
              </w:rPr>
              <w:t xml:space="preserve">: </w:t>
            </w:r>
            <w:r w:rsidRPr="00213D69">
              <w:rPr>
                <w:rFonts w:hint="cs"/>
                <w:sz w:val="20"/>
                <w:szCs w:val="20"/>
                <w:rtl/>
              </w:rPr>
              <w:t xml:space="preserve">مكالمة بشأن صياغة </w:t>
            </w:r>
            <w:r w:rsidR="00BB4635" w:rsidRPr="00213D69">
              <w:rPr>
                <w:rFonts w:hint="cs"/>
                <w:sz w:val="20"/>
                <w:szCs w:val="20"/>
                <w:rtl/>
              </w:rPr>
              <w:t>النسخة المراج</w:t>
            </w:r>
            <w:r w:rsidR="001B4460" w:rsidRPr="00213D69">
              <w:rPr>
                <w:rFonts w:hint="cs"/>
                <w:sz w:val="20"/>
                <w:szCs w:val="20"/>
                <w:rtl/>
              </w:rPr>
              <w:t>َ</w:t>
            </w:r>
            <w:r w:rsidR="00BB4635" w:rsidRPr="00213D69">
              <w:rPr>
                <w:rFonts w:hint="cs"/>
                <w:sz w:val="20"/>
                <w:szCs w:val="20"/>
                <w:rtl/>
              </w:rPr>
              <w:t xml:space="preserve">عة من </w:t>
            </w:r>
            <w:r w:rsidR="005F54CF" w:rsidRPr="00213D69">
              <w:rPr>
                <w:rFonts w:hint="cs"/>
                <w:sz w:val="20"/>
                <w:szCs w:val="20"/>
                <w:rtl/>
              </w:rPr>
              <w:t xml:space="preserve">الإضافة </w:t>
            </w:r>
            <w:r w:rsidR="005F54CF" w:rsidRPr="00213D69">
              <w:rPr>
                <w:sz w:val="20"/>
                <w:szCs w:val="20"/>
              </w:rPr>
              <w:t>9</w:t>
            </w:r>
            <w:r w:rsidR="005F54CF" w:rsidRPr="00213D69">
              <w:rPr>
                <w:rFonts w:hint="cs"/>
                <w:sz w:val="20"/>
                <w:szCs w:val="20"/>
                <w:rtl/>
                <w:lang w:bidi="ar-EG"/>
              </w:rPr>
              <w:t xml:space="preserve"> </w:t>
            </w:r>
            <w:r w:rsidR="005F54CF" w:rsidRPr="00213D69">
              <w:rPr>
                <w:rFonts w:hint="cs"/>
                <w:sz w:val="20"/>
                <w:szCs w:val="20"/>
                <w:rtl/>
              </w:rPr>
              <w:t>ل</w:t>
            </w:r>
            <w:r w:rsidR="00BB4635" w:rsidRPr="00213D69">
              <w:rPr>
                <w:rFonts w:hint="cs"/>
                <w:sz w:val="20"/>
                <w:szCs w:val="20"/>
                <w:rtl/>
              </w:rPr>
              <w:t xml:space="preserve">لتوصية </w:t>
            </w:r>
            <w:r w:rsidR="00BB4635" w:rsidRPr="00213D69">
              <w:rPr>
                <w:sz w:val="20"/>
                <w:szCs w:val="20"/>
              </w:rPr>
              <w:t>E.800</w:t>
            </w:r>
            <w:r w:rsidR="005F54CF" w:rsidRPr="00213D69">
              <w:rPr>
                <w:rFonts w:hint="cs"/>
                <w:sz w:val="20"/>
                <w:szCs w:val="20"/>
                <w:rtl/>
              </w:rPr>
              <w:t xml:space="preserve"> </w:t>
            </w:r>
            <w:r w:rsidR="005F54CF" w:rsidRPr="00213D69">
              <w:rPr>
                <w:sz w:val="20"/>
                <w:szCs w:val="20"/>
              </w:rPr>
              <w:t>(E.800Sup9-rev)</w:t>
            </w:r>
          </w:p>
        </w:tc>
      </w:tr>
      <w:tr w:rsidR="00DB4AC4" w:rsidRPr="007E058F" w14:paraId="18EFCE41" w14:textId="77777777" w:rsidTr="00867925">
        <w:tc>
          <w:tcPr>
            <w:tcW w:w="1017" w:type="pct"/>
          </w:tcPr>
          <w:p w14:paraId="048F9B1B" w14:textId="4E57CF59" w:rsidR="00DB4AC4" w:rsidRPr="007E058F" w:rsidRDefault="005E31B9" w:rsidP="009567A5">
            <w:pPr>
              <w:spacing w:before="80" w:after="80" w:line="300" w:lineRule="exact"/>
              <w:rPr>
                <w:sz w:val="20"/>
                <w:szCs w:val="20"/>
                <w:lang w:bidi="ar-EG"/>
              </w:rPr>
            </w:pPr>
            <w:r w:rsidRPr="007E058F">
              <w:rPr>
                <w:sz w:val="20"/>
                <w:szCs w:val="20"/>
                <w:lang w:bidi="ar-EG"/>
              </w:rPr>
              <w:t>2020-10-29</w:t>
            </w:r>
          </w:p>
        </w:tc>
        <w:tc>
          <w:tcPr>
            <w:tcW w:w="1042" w:type="pct"/>
          </w:tcPr>
          <w:p w14:paraId="143E0991" w14:textId="7575DE32" w:rsidR="00DB4AC4"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B01C057" w14:textId="619945E4" w:rsidR="00DB4AC4" w:rsidRPr="007E058F" w:rsidRDefault="005E31B9" w:rsidP="009567A5">
            <w:pPr>
              <w:spacing w:before="80" w:after="80" w:line="300" w:lineRule="exact"/>
              <w:rPr>
                <w:sz w:val="20"/>
                <w:szCs w:val="20"/>
                <w:lang w:bidi="ar-EG"/>
              </w:rPr>
            </w:pPr>
            <w:r w:rsidRPr="007E058F">
              <w:rPr>
                <w:sz w:val="20"/>
                <w:szCs w:val="20"/>
                <w:lang w:bidi="ar-EG"/>
              </w:rPr>
              <w:t>15/12</w:t>
            </w:r>
          </w:p>
        </w:tc>
        <w:tc>
          <w:tcPr>
            <w:tcW w:w="2031" w:type="pct"/>
          </w:tcPr>
          <w:p w14:paraId="7D3C9A13" w14:textId="0AF1BFBD" w:rsidR="00DB4AC4" w:rsidRPr="00213D69" w:rsidRDefault="00E533F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5E31B9" w:rsidRPr="007E058F" w14:paraId="248EED2E" w14:textId="77777777" w:rsidTr="00867925">
        <w:tc>
          <w:tcPr>
            <w:tcW w:w="1017" w:type="pct"/>
          </w:tcPr>
          <w:p w14:paraId="58CD3D39" w14:textId="5DBFC24C" w:rsidR="005E31B9" w:rsidRPr="007E058F" w:rsidRDefault="00367956" w:rsidP="009567A5">
            <w:pPr>
              <w:spacing w:before="80" w:after="80" w:line="300" w:lineRule="exact"/>
              <w:rPr>
                <w:sz w:val="20"/>
                <w:szCs w:val="20"/>
                <w:lang w:bidi="ar-EG"/>
              </w:rPr>
            </w:pPr>
            <w:r w:rsidRPr="007E058F">
              <w:rPr>
                <w:sz w:val="20"/>
                <w:szCs w:val="20"/>
                <w:lang w:bidi="ar-EG"/>
              </w:rPr>
              <w:t>2020-11-12</w:t>
            </w:r>
          </w:p>
        </w:tc>
        <w:tc>
          <w:tcPr>
            <w:tcW w:w="1042" w:type="pct"/>
          </w:tcPr>
          <w:p w14:paraId="54B2A466" w14:textId="04E40159" w:rsidR="005E31B9"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459BE16" w14:textId="245E86D7" w:rsidR="005E31B9" w:rsidRPr="007E058F" w:rsidRDefault="00367956" w:rsidP="009567A5">
            <w:pPr>
              <w:spacing w:before="80" w:after="80" w:line="300" w:lineRule="exact"/>
              <w:rPr>
                <w:sz w:val="20"/>
                <w:szCs w:val="20"/>
                <w:lang w:bidi="ar-EG"/>
              </w:rPr>
            </w:pPr>
            <w:r w:rsidRPr="007E058F">
              <w:rPr>
                <w:sz w:val="20"/>
                <w:szCs w:val="20"/>
                <w:lang w:bidi="ar-EG"/>
              </w:rPr>
              <w:t>15/12</w:t>
            </w:r>
          </w:p>
        </w:tc>
        <w:tc>
          <w:tcPr>
            <w:tcW w:w="2031" w:type="pct"/>
          </w:tcPr>
          <w:p w14:paraId="61DE3472" w14:textId="25051A7D" w:rsidR="005E31B9" w:rsidRPr="00213D69" w:rsidRDefault="00E533F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367956" w:rsidRPr="007E058F" w14:paraId="690936B8" w14:textId="77777777" w:rsidTr="00867925">
        <w:tc>
          <w:tcPr>
            <w:tcW w:w="1017" w:type="pct"/>
          </w:tcPr>
          <w:p w14:paraId="669D3E8E" w14:textId="2B5FDA9F" w:rsidR="00367956" w:rsidRPr="007E058F" w:rsidRDefault="00426763" w:rsidP="009567A5">
            <w:pPr>
              <w:spacing w:before="80" w:after="80" w:line="300" w:lineRule="exact"/>
              <w:rPr>
                <w:sz w:val="20"/>
                <w:szCs w:val="20"/>
                <w:lang w:bidi="ar-EG"/>
              </w:rPr>
            </w:pPr>
            <w:r w:rsidRPr="007E058F">
              <w:rPr>
                <w:sz w:val="20"/>
                <w:szCs w:val="20"/>
                <w:lang w:bidi="ar-EG"/>
              </w:rPr>
              <w:t>2020-11-12</w:t>
            </w:r>
          </w:p>
        </w:tc>
        <w:tc>
          <w:tcPr>
            <w:tcW w:w="1042" w:type="pct"/>
          </w:tcPr>
          <w:p w14:paraId="3975BE47" w14:textId="1A11DE6C" w:rsidR="00367956"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5118AD2" w14:textId="6FA2834C" w:rsidR="00367956" w:rsidRPr="007E058F" w:rsidRDefault="00426763" w:rsidP="009567A5">
            <w:pPr>
              <w:spacing w:before="80" w:after="80" w:line="300" w:lineRule="exact"/>
              <w:rPr>
                <w:sz w:val="20"/>
                <w:szCs w:val="20"/>
                <w:lang w:bidi="ar-EG"/>
              </w:rPr>
            </w:pPr>
            <w:r w:rsidRPr="007E058F">
              <w:rPr>
                <w:sz w:val="20"/>
                <w:szCs w:val="20"/>
                <w:lang w:bidi="ar-EG"/>
              </w:rPr>
              <w:t>14/12</w:t>
            </w:r>
          </w:p>
        </w:tc>
        <w:tc>
          <w:tcPr>
            <w:tcW w:w="2031" w:type="pct"/>
          </w:tcPr>
          <w:p w14:paraId="3D07A31C" w14:textId="5EDB8B33" w:rsidR="00367956" w:rsidRPr="00213D69" w:rsidRDefault="00D2009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426763" w:rsidRPr="007E058F" w14:paraId="24132440" w14:textId="77777777" w:rsidTr="00867925">
        <w:tc>
          <w:tcPr>
            <w:tcW w:w="1017" w:type="pct"/>
          </w:tcPr>
          <w:p w14:paraId="3A7280E2" w14:textId="37685B4D" w:rsidR="00426763" w:rsidRPr="007E058F" w:rsidRDefault="00426763" w:rsidP="009567A5">
            <w:pPr>
              <w:spacing w:before="80" w:after="80" w:line="300" w:lineRule="exact"/>
              <w:rPr>
                <w:sz w:val="20"/>
                <w:szCs w:val="20"/>
                <w:rtl/>
                <w:lang w:bidi="ar-EG"/>
              </w:rPr>
            </w:pPr>
            <w:r w:rsidRPr="007E058F">
              <w:rPr>
                <w:sz w:val="20"/>
                <w:szCs w:val="20"/>
                <w:lang w:bidi="ar-EG"/>
              </w:rPr>
              <w:t>2020-11-16</w:t>
            </w:r>
          </w:p>
        </w:tc>
        <w:tc>
          <w:tcPr>
            <w:tcW w:w="1042" w:type="pct"/>
          </w:tcPr>
          <w:p w14:paraId="55C74128" w14:textId="1FE35729" w:rsidR="0042676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81B7A50" w14:textId="08E2398B" w:rsidR="00426763" w:rsidRPr="007E058F" w:rsidRDefault="00426763" w:rsidP="009567A5">
            <w:pPr>
              <w:spacing w:before="80" w:after="80" w:line="300" w:lineRule="exact"/>
              <w:rPr>
                <w:sz w:val="20"/>
                <w:szCs w:val="20"/>
                <w:lang w:bidi="ar-EG"/>
              </w:rPr>
            </w:pPr>
            <w:r w:rsidRPr="007E058F">
              <w:rPr>
                <w:sz w:val="20"/>
                <w:szCs w:val="20"/>
                <w:lang w:bidi="ar-EG"/>
              </w:rPr>
              <w:t>12/12</w:t>
            </w:r>
          </w:p>
        </w:tc>
        <w:tc>
          <w:tcPr>
            <w:tcW w:w="2031" w:type="pct"/>
          </w:tcPr>
          <w:p w14:paraId="313046A6" w14:textId="23D1B10A" w:rsidR="00426763" w:rsidRPr="00213D69" w:rsidRDefault="005F33F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النسخة المراجَعة من الإضافة </w:t>
            </w:r>
            <w:r w:rsidRPr="00213D69">
              <w:rPr>
                <w:sz w:val="20"/>
                <w:szCs w:val="20"/>
              </w:rPr>
              <w:t>9</w:t>
            </w:r>
            <w:r w:rsidRPr="00213D69">
              <w:rPr>
                <w:rFonts w:hint="cs"/>
                <w:sz w:val="20"/>
                <w:szCs w:val="20"/>
                <w:rtl/>
                <w:lang w:bidi="ar-EG"/>
              </w:rPr>
              <w:t xml:space="preserve"> </w:t>
            </w:r>
            <w:r w:rsidRPr="00213D69">
              <w:rPr>
                <w:rFonts w:hint="cs"/>
                <w:sz w:val="20"/>
                <w:szCs w:val="20"/>
                <w:rtl/>
              </w:rPr>
              <w:t xml:space="preserve">للتوصية </w:t>
            </w:r>
            <w:r w:rsidRPr="00213D69">
              <w:rPr>
                <w:sz w:val="20"/>
                <w:szCs w:val="20"/>
              </w:rPr>
              <w:t>E.800</w:t>
            </w:r>
            <w:r w:rsidRPr="00213D69">
              <w:rPr>
                <w:rFonts w:hint="cs"/>
                <w:sz w:val="20"/>
                <w:szCs w:val="20"/>
                <w:rtl/>
              </w:rPr>
              <w:t xml:space="preserve"> </w:t>
            </w:r>
            <w:r w:rsidRPr="00213D69">
              <w:rPr>
                <w:sz w:val="20"/>
                <w:szCs w:val="20"/>
              </w:rPr>
              <w:t>(E.800Sup9-rev)</w:t>
            </w:r>
          </w:p>
        </w:tc>
      </w:tr>
      <w:tr w:rsidR="000E12FE" w:rsidRPr="007E058F" w14:paraId="6B15A5E3" w14:textId="77777777" w:rsidTr="00867925">
        <w:tc>
          <w:tcPr>
            <w:tcW w:w="1017" w:type="pct"/>
          </w:tcPr>
          <w:p w14:paraId="06C68C64" w14:textId="40BEF9E8" w:rsidR="000E12FE" w:rsidRPr="007E058F" w:rsidRDefault="000E12FE" w:rsidP="009567A5">
            <w:pPr>
              <w:spacing w:before="80" w:after="80" w:line="300" w:lineRule="exact"/>
              <w:rPr>
                <w:sz w:val="20"/>
                <w:szCs w:val="20"/>
                <w:lang w:bidi="ar-EG"/>
              </w:rPr>
            </w:pPr>
            <w:r w:rsidRPr="007E058F">
              <w:rPr>
                <w:sz w:val="20"/>
                <w:szCs w:val="20"/>
                <w:lang w:bidi="ar-EG"/>
              </w:rPr>
              <w:t>2020-11-17</w:t>
            </w:r>
          </w:p>
        </w:tc>
        <w:tc>
          <w:tcPr>
            <w:tcW w:w="1042" w:type="pct"/>
          </w:tcPr>
          <w:p w14:paraId="0A048B82" w14:textId="7EA79A25" w:rsidR="000E12F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B68B006" w14:textId="06F02327" w:rsidR="000E12FE" w:rsidRPr="007E058F" w:rsidRDefault="000E12FE" w:rsidP="009567A5">
            <w:pPr>
              <w:spacing w:before="80" w:after="80" w:line="300" w:lineRule="exact"/>
              <w:rPr>
                <w:sz w:val="20"/>
                <w:szCs w:val="20"/>
                <w:lang w:bidi="ar-EG"/>
              </w:rPr>
            </w:pPr>
            <w:r w:rsidRPr="007E058F">
              <w:rPr>
                <w:sz w:val="20"/>
                <w:szCs w:val="20"/>
                <w:lang w:bidi="ar-EG"/>
              </w:rPr>
              <w:t>5/12</w:t>
            </w:r>
          </w:p>
        </w:tc>
        <w:tc>
          <w:tcPr>
            <w:tcW w:w="2031" w:type="pct"/>
          </w:tcPr>
          <w:p w14:paraId="2A35C00E" w14:textId="1B17714E" w:rsidR="000E12FE" w:rsidRPr="00213D69" w:rsidRDefault="000E12FE"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rPr>
              <w:t>5/12</w:t>
            </w:r>
            <w:r w:rsidRPr="00213D69">
              <w:rPr>
                <w:sz w:val="20"/>
                <w:szCs w:val="20"/>
                <w:rtl/>
                <w:lang w:bidi="ar-EG"/>
              </w:rPr>
              <w:t>:</w:t>
            </w:r>
            <w:r w:rsidR="00F677F7" w:rsidRPr="00213D69">
              <w:rPr>
                <w:rFonts w:hint="cs"/>
                <w:sz w:val="20"/>
                <w:szCs w:val="20"/>
                <w:rtl/>
                <w:lang w:bidi="ar-EG"/>
              </w:rPr>
              <w:t xml:space="preserve"> حملة قياس باستخدام محاك</w:t>
            </w:r>
            <w:r w:rsidR="00782C75" w:rsidRPr="00213D69">
              <w:rPr>
                <w:rFonts w:hint="cs"/>
                <w:sz w:val="20"/>
                <w:szCs w:val="20"/>
                <w:rtl/>
                <w:lang w:bidi="ar-EG"/>
              </w:rPr>
              <w:t>ي</w:t>
            </w:r>
            <w:r w:rsidR="00F677F7" w:rsidRPr="00213D69">
              <w:rPr>
                <w:rFonts w:hint="cs"/>
                <w:sz w:val="20"/>
                <w:szCs w:val="20"/>
                <w:rtl/>
                <w:lang w:bidi="ar-EG"/>
              </w:rPr>
              <w:t xml:space="preserve"> الرأس والجذع </w:t>
            </w:r>
            <w:r w:rsidR="00F677F7" w:rsidRPr="00213D69">
              <w:rPr>
                <w:sz w:val="20"/>
                <w:szCs w:val="20"/>
                <w:lang w:bidi="ar-EG"/>
              </w:rPr>
              <w:t>(HATS)</w:t>
            </w:r>
            <w:r w:rsidR="00F677F7" w:rsidRPr="00213D69">
              <w:rPr>
                <w:rFonts w:hint="cs"/>
                <w:sz w:val="20"/>
                <w:szCs w:val="20"/>
                <w:rtl/>
                <w:lang w:bidi="ar-EG"/>
              </w:rPr>
              <w:t xml:space="preserve">، </w:t>
            </w:r>
            <w:r w:rsidR="003D613C" w:rsidRPr="00213D69">
              <w:rPr>
                <w:rFonts w:hint="cs"/>
                <w:sz w:val="20"/>
                <w:szCs w:val="20"/>
                <w:rtl/>
                <w:lang w:bidi="ar-EG"/>
              </w:rPr>
              <w:t>و</w:t>
            </w:r>
            <w:r w:rsidR="00782C75" w:rsidRPr="00213D69">
              <w:rPr>
                <w:rFonts w:hint="cs"/>
                <w:sz w:val="20"/>
                <w:szCs w:val="20"/>
                <w:rtl/>
                <w:lang w:bidi="ar-EG"/>
              </w:rPr>
              <w:t xml:space="preserve">التوصيتان </w:t>
            </w:r>
            <w:r w:rsidR="00782C75" w:rsidRPr="00213D69">
              <w:rPr>
                <w:sz w:val="20"/>
                <w:szCs w:val="20"/>
                <w:lang w:bidi="ar-EG"/>
              </w:rPr>
              <w:t>P.57</w:t>
            </w:r>
            <w:r w:rsidR="00782C75" w:rsidRPr="00213D69">
              <w:rPr>
                <w:rFonts w:hint="cs"/>
                <w:sz w:val="20"/>
                <w:szCs w:val="20"/>
                <w:rtl/>
                <w:lang w:bidi="ar-EG"/>
              </w:rPr>
              <w:t xml:space="preserve"> و</w:t>
            </w:r>
            <w:r w:rsidR="00782C75" w:rsidRPr="00213D69">
              <w:rPr>
                <w:sz w:val="20"/>
                <w:szCs w:val="20"/>
                <w:lang w:bidi="ar-EG"/>
              </w:rPr>
              <w:t>P.</w:t>
            </w:r>
            <w:r w:rsidR="003D613C" w:rsidRPr="00213D69">
              <w:rPr>
                <w:sz w:val="20"/>
                <w:szCs w:val="20"/>
                <w:lang w:bidi="ar-EG"/>
              </w:rPr>
              <w:t>58</w:t>
            </w:r>
          </w:p>
        </w:tc>
      </w:tr>
      <w:tr w:rsidR="000E12FE" w:rsidRPr="007E058F" w14:paraId="286D69B6" w14:textId="77777777" w:rsidTr="00867925">
        <w:tc>
          <w:tcPr>
            <w:tcW w:w="1017" w:type="pct"/>
          </w:tcPr>
          <w:p w14:paraId="26FE7995" w14:textId="2BE674C1" w:rsidR="000E12FE" w:rsidRPr="007E058F" w:rsidRDefault="000E12FE" w:rsidP="009567A5">
            <w:pPr>
              <w:spacing w:before="80" w:after="80" w:line="300" w:lineRule="exact"/>
              <w:rPr>
                <w:sz w:val="20"/>
                <w:szCs w:val="20"/>
                <w:lang w:bidi="ar-EG"/>
              </w:rPr>
            </w:pPr>
            <w:r w:rsidRPr="007E058F">
              <w:rPr>
                <w:sz w:val="20"/>
                <w:szCs w:val="20"/>
                <w:lang w:bidi="ar-EG"/>
              </w:rPr>
              <w:lastRenderedPageBreak/>
              <w:t>2020-11-18</w:t>
            </w:r>
          </w:p>
        </w:tc>
        <w:tc>
          <w:tcPr>
            <w:tcW w:w="1042" w:type="pct"/>
          </w:tcPr>
          <w:p w14:paraId="0B8B22AC" w14:textId="03CD7B7F" w:rsidR="000E12F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3BDD648" w14:textId="17CE9616" w:rsidR="000E12FE" w:rsidRPr="007E058F" w:rsidRDefault="000E12FE" w:rsidP="009567A5">
            <w:pPr>
              <w:spacing w:before="80" w:after="80" w:line="300" w:lineRule="exact"/>
              <w:rPr>
                <w:sz w:val="20"/>
                <w:szCs w:val="20"/>
                <w:lang w:bidi="ar-EG"/>
              </w:rPr>
            </w:pPr>
            <w:r w:rsidRPr="007E058F">
              <w:rPr>
                <w:sz w:val="20"/>
                <w:szCs w:val="20"/>
                <w:lang w:bidi="ar-EG"/>
              </w:rPr>
              <w:t>3/12</w:t>
            </w:r>
          </w:p>
        </w:tc>
        <w:tc>
          <w:tcPr>
            <w:tcW w:w="2031" w:type="pct"/>
          </w:tcPr>
          <w:p w14:paraId="54D27207" w14:textId="49E38B87" w:rsidR="000E12FE" w:rsidRPr="00213D69" w:rsidRDefault="000E12FE" w:rsidP="009567A5">
            <w:pPr>
              <w:spacing w:before="80" w:after="80" w:line="300" w:lineRule="exact"/>
              <w:jc w:val="left"/>
              <w:rPr>
                <w:sz w:val="20"/>
                <w:szCs w:val="20"/>
                <w:rtl/>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00B405CB" w:rsidRPr="00213D69">
              <w:rPr>
                <w:sz w:val="20"/>
                <w:szCs w:val="20"/>
              </w:rPr>
              <w:t>3</w:t>
            </w:r>
            <w:r w:rsidRPr="00213D69">
              <w:rPr>
                <w:sz w:val="20"/>
                <w:szCs w:val="20"/>
              </w:rPr>
              <w:t>/12</w:t>
            </w:r>
            <w:r w:rsidRPr="00213D69">
              <w:rPr>
                <w:sz w:val="20"/>
                <w:szCs w:val="20"/>
                <w:rtl/>
                <w:lang w:bidi="ar-EG"/>
              </w:rPr>
              <w:t xml:space="preserve">: </w:t>
            </w:r>
            <w:r w:rsidR="0083307F" w:rsidRPr="00213D69">
              <w:rPr>
                <w:rFonts w:hint="cs"/>
                <w:sz w:val="20"/>
                <w:szCs w:val="20"/>
                <w:rtl/>
                <w:lang w:bidi="ar-EG"/>
              </w:rPr>
              <w:t>بند العمل</w:t>
            </w:r>
            <w:r w:rsidR="00A53A69" w:rsidRPr="00213D69">
              <w:rPr>
                <w:rFonts w:hint="cs"/>
                <w:sz w:val="20"/>
                <w:szCs w:val="20"/>
                <w:rtl/>
                <w:lang w:bidi="ar-EG"/>
              </w:rPr>
              <w:t xml:space="preserve"> </w:t>
            </w:r>
            <w:proofErr w:type="gramStart"/>
            <w:r w:rsidR="00A53A69" w:rsidRPr="00213D69">
              <w:rPr>
                <w:sz w:val="20"/>
                <w:szCs w:val="20"/>
                <w:lang w:bidi="ar-EG"/>
              </w:rPr>
              <w:t>P.DHIP</w:t>
            </w:r>
            <w:proofErr w:type="gramEnd"/>
          </w:p>
        </w:tc>
      </w:tr>
      <w:tr w:rsidR="00B405CB" w:rsidRPr="007E058F" w14:paraId="37C0F66F" w14:textId="77777777" w:rsidTr="00867925">
        <w:tc>
          <w:tcPr>
            <w:tcW w:w="1017" w:type="pct"/>
          </w:tcPr>
          <w:p w14:paraId="7725CEB3" w14:textId="02C10B9D" w:rsidR="00B405CB" w:rsidRPr="007E058F" w:rsidRDefault="00855A47" w:rsidP="009567A5">
            <w:pPr>
              <w:spacing w:before="80" w:after="80" w:line="300" w:lineRule="exact"/>
              <w:rPr>
                <w:sz w:val="20"/>
                <w:szCs w:val="20"/>
                <w:lang w:bidi="ar-EG"/>
              </w:rPr>
            </w:pPr>
            <w:r w:rsidRPr="007E058F">
              <w:rPr>
                <w:sz w:val="20"/>
                <w:szCs w:val="20"/>
                <w:lang w:bidi="ar-EG"/>
              </w:rPr>
              <w:t>2020-11-26</w:t>
            </w:r>
          </w:p>
        </w:tc>
        <w:tc>
          <w:tcPr>
            <w:tcW w:w="1042" w:type="pct"/>
          </w:tcPr>
          <w:p w14:paraId="00779394" w14:textId="185745E3" w:rsidR="00B405CB"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66553A2" w14:textId="0CFFA402" w:rsidR="00B405CB" w:rsidRPr="007E058F" w:rsidRDefault="00855A47" w:rsidP="009567A5">
            <w:pPr>
              <w:spacing w:before="80" w:after="80" w:line="300" w:lineRule="exact"/>
              <w:rPr>
                <w:sz w:val="20"/>
                <w:szCs w:val="20"/>
                <w:lang w:bidi="ar-EG"/>
              </w:rPr>
            </w:pPr>
            <w:r w:rsidRPr="007E058F">
              <w:rPr>
                <w:sz w:val="20"/>
                <w:szCs w:val="20"/>
                <w:lang w:bidi="ar-EG"/>
              </w:rPr>
              <w:t>15/12</w:t>
            </w:r>
          </w:p>
        </w:tc>
        <w:tc>
          <w:tcPr>
            <w:tcW w:w="2031" w:type="pct"/>
          </w:tcPr>
          <w:p w14:paraId="78463089" w14:textId="431CFB5A" w:rsidR="00B405CB" w:rsidRPr="00213D69" w:rsidRDefault="00E533F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 xml:space="preserve">مكالمة بشأن مشروع </w:t>
            </w:r>
            <w:r w:rsidR="00AB45A2" w:rsidRPr="00213D69">
              <w:rPr>
                <w:rFonts w:hint="cs"/>
                <w:sz w:val="20"/>
                <w:szCs w:val="20"/>
                <w:rtl/>
                <w:lang w:bidi="ar-EG"/>
              </w:rPr>
              <w:t>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855A47" w:rsidRPr="007E058F" w14:paraId="1DFB5E27" w14:textId="77777777" w:rsidTr="00867925">
        <w:tc>
          <w:tcPr>
            <w:tcW w:w="1017" w:type="pct"/>
          </w:tcPr>
          <w:p w14:paraId="127F46D9" w14:textId="558AAB4F" w:rsidR="00855A47" w:rsidRPr="007E058F" w:rsidRDefault="00855A47" w:rsidP="009567A5">
            <w:pPr>
              <w:spacing w:before="80" w:after="80" w:line="300" w:lineRule="exact"/>
              <w:rPr>
                <w:sz w:val="20"/>
                <w:szCs w:val="20"/>
                <w:lang w:bidi="ar-EG"/>
              </w:rPr>
            </w:pPr>
            <w:r w:rsidRPr="007E058F">
              <w:rPr>
                <w:sz w:val="20"/>
                <w:szCs w:val="20"/>
                <w:lang w:bidi="ar-EG"/>
              </w:rPr>
              <w:t>2020-11-30</w:t>
            </w:r>
          </w:p>
        </w:tc>
        <w:tc>
          <w:tcPr>
            <w:tcW w:w="1042" w:type="pct"/>
          </w:tcPr>
          <w:p w14:paraId="37CDBC1D" w14:textId="33E4FB0B" w:rsidR="00855A47"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AB670BC" w14:textId="65567D0E" w:rsidR="00855A47" w:rsidRPr="007E058F" w:rsidRDefault="00855A47" w:rsidP="009567A5">
            <w:pPr>
              <w:spacing w:before="80" w:after="80" w:line="300" w:lineRule="exact"/>
              <w:rPr>
                <w:sz w:val="20"/>
                <w:szCs w:val="20"/>
                <w:lang w:bidi="ar-EG"/>
              </w:rPr>
            </w:pPr>
            <w:r w:rsidRPr="007E058F">
              <w:rPr>
                <w:sz w:val="20"/>
                <w:szCs w:val="20"/>
                <w:lang w:bidi="ar-EG"/>
              </w:rPr>
              <w:t>12/12</w:t>
            </w:r>
          </w:p>
        </w:tc>
        <w:tc>
          <w:tcPr>
            <w:tcW w:w="2031" w:type="pct"/>
          </w:tcPr>
          <w:p w14:paraId="740FD215" w14:textId="0BF0E342" w:rsidR="00855A47" w:rsidRPr="00213D69" w:rsidRDefault="005F33F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النسخة المراجَعة من الإضافة </w:t>
            </w:r>
            <w:r w:rsidRPr="00213D69">
              <w:rPr>
                <w:sz w:val="20"/>
                <w:szCs w:val="20"/>
              </w:rPr>
              <w:t>9</w:t>
            </w:r>
            <w:r w:rsidRPr="00213D69">
              <w:rPr>
                <w:rFonts w:hint="cs"/>
                <w:sz w:val="20"/>
                <w:szCs w:val="20"/>
                <w:rtl/>
                <w:lang w:bidi="ar-EG"/>
              </w:rPr>
              <w:t xml:space="preserve"> </w:t>
            </w:r>
            <w:r w:rsidRPr="00213D69">
              <w:rPr>
                <w:rFonts w:hint="cs"/>
                <w:sz w:val="20"/>
                <w:szCs w:val="20"/>
                <w:rtl/>
              </w:rPr>
              <w:t xml:space="preserve">للتوصية </w:t>
            </w:r>
            <w:r w:rsidRPr="00213D69">
              <w:rPr>
                <w:sz w:val="20"/>
                <w:szCs w:val="20"/>
              </w:rPr>
              <w:t>E.800</w:t>
            </w:r>
            <w:r w:rsidRPr="00213D69">
              <w:rPr>
                <w:rFonts w:hint="cs"/>
                <w:sz w:val="20"/>
                <w:szCs w:val="20"/>
                <w:rtl/>
              </w:rPr>
              <w:t xml:space="preserve"> </w:t>
            </w:r>
            <w:r w:rsidRPr="00213D69">
              <w:rPr>
                <w:sz w:val="20"/>
                <w:szCs w:val="20"/>
              </w:rPr>
              <w:t>(E.800Sup9-rev)</w:t>
            </w:r>
          </w:p>
        </w:tc>
      </w:tr>
      <w:tr w:rsidR="00855A47" w:rsidRPr="007E058F" w14:paraId="7931C325" w14:textId="77777777" w:rsidTr="00867925">
        <w:tc>
          <w:tcPr>
            <w:tcW w:w="1017" w:type="pct"/>
          </w:tcPr>
          <w:p w14:paraId="376C4BF2" w14:textId="77317AAD" w:rsidR="00855A47" w:rsidRPr="007E058F" w:rsidRDefault="00855A47" w:rsidP="009567A5">
            <w:pPr>
              <w:spacing w:before="80" w:after="80" w:line="300" w:lineRule="exact"/>
              <w:rPr>
                <w:sz w:val="20"/>
                <w:szCs w:val="20"/>
                <w:rtl/>
                <w:lang w:bidi="ar-EG"/>
              </w:rPr>
            </w:pPr>
            <w:r w:rsidRPr="007E058F">
              <w:rPr>
                <w:sz w:val="20"/>
                <w:szCs w:val="20"/>
                <w:lang w:bidi="ar-EG"/>
              </w:rPr>
              <w:t>2020-12-02</w:t>
            </w:r>
            <w:r w:rsidRPr="007E058F">
              <w:rPr>
                <w:sz w:val="20"/>
                <w:szCs w:val="20"/>
                <w:rtl/>
                <w:lang w:bidi="ar-EG"/>
              </w:rPr>
              <w:br/>
              <w:t>إلى</w:t>
            </w:r>
            <w:r w:rsidRPr="007E058F">
              <w:rPr>
                <w:sz w:val="20"/>
                <w:szCs w:val="20"/>
                <w:rtl/>
                <w:lang w:bidi="ar-EG"/>
              </w:rPr>
              <w:br/>
            </w:r>
            <w:r w:rsidRPr="007E058F">
              <w:rPr>
                <w:sz w:val="20"/>
                <w:szCs w:val="20"/>
                <w:lang w:bidi="ar-EG"/>
              </w:rPr>
              <w:t>2020-12-04</w:t>
            </w:r>
          </w:p>
        </w:tc>
        <w:tc>
          <w:tcPr>
            <w:tcW w:w="1042" w:type="pct"/>
          </w:tcPr>
          <w:p w14:paraId="50AA56C2" w14:textId="2BD55EDA" w:rsidR="00855A47"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1CF3422" w14:textId="406BFC00" w:rsidR="00855A47" w:rsidRPr="007E058F" w:rsidRDefault="00855A47" w:rsidP="009567A5">
            <w:pPr>
              <w:spacing w:before="80" w:after="80" w:line="300" w:lineRule="exact"/>
              <w:rPr>
                <w:sz w:val="20"/>
                <w:szCs w:val="20"/>
                <w:lang w:bidi="ar-EG"/>
              </w:rPr>
            </w:pPr>
            <w:r w:rsidRPr="007E058F">
              <w:rPr>
                <w:sz w:val="20"/>
                <w:szCs w:val="20"/>
                <w:lang w:bidi="ar-EG"/>
              </w:rPr>
              <w:t>14/12</w:t>
            </w:r>
          </w:p>
        </w:tc>
        <w:tc>
          <w:tcPr>
            <w:tcW w:w="2031" w:type="pct"/>
          </w:tcPr>
          <w:p w14:paraId="750FC627" w14:textId="2D9E7FFF" w:rsidR="00855A47" w:rsidRPr="00213D69" w:rsidRDefault="00855A47"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rPr>
              <w:t>14/12</w:t>
            </w:r>
          </w:p>
        </w:tc>
      </w:tr>
      <w:tr w:rsidR="00855A47" w:rsidRPr="007E058F" w14:paraId="60B05EB1" w14:textId="77777777" w:rsidTr="00867925">
        <w:tc>
          <w:tcPr>
            <w:tcW w:w="1017" w:type="pct"/>
          </w:tcPr>
          <w:p w14:paraId="38595587" w14:textId="6F73D7B0" w:rsidR="00855A47" w:rsidRPr="007E058F" w:rsidRDefault="00855A47" w:rsidP="009567A5">
            <w:pPr>
              <w:spacing w:before="80" w:after="80" w:line="300" w:lineRule="exact"/>
              <w:rPr>
                <w:sz w:val="20"/>
                <w:szCs w:val="20"/>
                <w:lang w:bidi="ar-EG"/>
              </w:rPr>
            </w:pPr>
            <w:r w:rsidRPr="007E058F">
              <w:rPr>
                <w:sz w:val="20"/>
                <w:szCs w:val="20"/>
                <w:lang w:bidi="ar-EG"/>
              </w:rPr>
              <w:t>2020-12-03</w:t>
            </w:r>
          </w:p>
        </w:tc>
        <w:tc>
          <w:tcPr>
            <w:tcW w:w="1042" w:type="pct"/>
          </w:tcPr>
          <w:p w14:paraId="5632E04D" w14:textId="28B9300D" w:rsidR="00855A47"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8D3D604" w14:textId="4C08E365" w:rsidR="00855A47" w:rsidRPr="007E058F" w:rsidRDefault="00855A47" w:rsidP="009567A5">
            <w:pPr>
              <w:spacing w:before="80" w:after="80" w:line="300" w:lineRule="exact"/>
              <w:rPr>
                <w:sz w:val="20"/>
                <w:szCs w:val="20"/>
                <w:lang w:bidi="ar-EG"/>
              </w:rPr>
            </w:pPr>
            <w:r w:rsidRPr="007E058F">
              <w:rPr>
                <w:sz w:val="20"/>
                <w:szCs w:val="20"/>
                <w:lang w:bidi="ar-EG"/>
              </w:rPr>
              <w:t>14/12</w:t>
            </w:r>
          </w:p>
        </w:tc>
        <w:tc>
          <w:tcPr>
            <w:tcW w:w="2031" w:type="pct"/>
          </w:tcPr>
          <w:p w14:paraId="71C654CE" w14:textId="1746A1B2" w:rsidR="00855A47" w:rsidRPr="00213D69" w:rsidRDefault="00D2009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 </w:t>
            </w:r>
            <w:r w:rsidR="00F8019D" w:rsidRPr="00213D69">
              <w:rPr>
                <w:rFonts w:hint="cs"/>
                <w:sz w:val="20"/>
                <w:szCs w:val="20"/>
                <w:rtl/>
                <w:lang w:bidi="ar-EG"/>
              </w:rPr>
              <w:t>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855A47" w:rsidRPr="007E058F" w14:paraId="67C75873" w14:textId="77777777" w:rsidTr="00867925">
        <w:tc>
          <w:tcPr>
            <w:tcW w:w="1017" w:type="pct"/>
          </w:tcPr>
          <w:p w14:paraId="2C91981E" w14:textId="7D0F3CA4" w:rsidR="00855A47" w:rsidRPr="007E058F" w:rsidRDefault="004F5E2D" w:rsidP="009567A5">
            <w:pPr>
              <w:spacing w:before="80" w:after="80" w:line="300" w:lineRule="exact"/>
              <w:rPr>
                <w:sz w:val="20"/>
                <w:szCs w:val="20"/>
                <w:lang w:bidi="ar-EG"/>
              </w:rPr>
            </w:pPr>
            <w:r w:rsidRPr="007E058F">
              <w:rPr>
                <w:sz w:val="20"/>
                <w:szCs w:val="20"/>
                <w:lang w:bidi="ar-EG"/>
              </w:rPr>
              <w:t>2020-12-08</w:t>
            </w:r>
          </w:p>
        </w:tc>
        <w:tc>
          <w:tcPr>
            <w:tcW w:w="1042" w:type="pct"/>
          </w:tcPr>
          <w:p w14:paraId="68857F6D" w14:textId="37E5229C" w:rsidR="00855A47"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4767234" w14:textId="2FDDDC12" w:rsidR="00855A47" w:rsidRPr="007E058F" w:rsidRDefault="004F5E2D" w:rsidP="009567A5">
            <w:pPr>
              <w:spacing w:before="80" w:after="80" w:line="300" w:lineRule="exact"/>
              <w:rPr>
                <w:sz w:val="20"/>
                <w:szCs w:val="20"/>
                <w:lang w:bidi="ar-EG"/>
              </w:rPr>
            </w:pPr>
            <w:r w:rsidRPr="007E058F">
              <w:rPr>
                <w:sz w:val="20"/>
                <w:szCs w:val="20"/>
                <w:lang w:bidi="ar-EG"/>
              </w:rPr>
              <w:t>9/12</w:t>
            </w:r>
          </w:p>
        </w:tc>
        <w:tc>
          <w:tcPr>
            <w:tcW w:w="2031" w:type="pct"/>
          </w:tcPr>
          <w:p w14:paraId="2F082D87" w14:textId="270FC331" w:rsidR="00855A47" w:rsidRPr="00213D69" w:rsidRDefault="004F5E2D"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lang w:bidi="ar-EG"/>
              </w:rPr>
              <w:t>9</w:t>
            </w:r>
            <w:r w:rsidRPr="00213D69">
              <w:rPr>
                <w:sz w:val="20"/>
                <w:szCs w:val="20"/>
              </w:rPr>
              <w:t>/12</w:t>
            </w:r>
            <w:r w:rsidRPr="00213D69">
              <w:rPr>
                <w:sz w:val="20"/>
                <w:szCs w:val="20"/>
                <w:rtl/>
              </w:rPr>
              <w:t xml:space="preserve">: </w:t>
            </w:r>
            <w:r w:rsidR="00B45525" w:rsidRPr="00213D69">
              <w:rPr>
                <w:rFonts w:hint="cs"/>
                <w:sz w:val="20"/>
                <w:szCs w:val="20"/>
                <w:rtl/>
              </w:rPr>
              <w:t>بندا العمل</w:t>
            </w:r>
            <w:r w:rsidR="00886A8F" w:rsidRPr="00213D69">
              <w:rPr>
                <w:rFonts w:hint="cs"/>
                <w:sz w:val="20"/>
                <w:szCs w:val="20"/>
                <w:rtl/>
              </w:rPr>
              <w:t xml:space="preserve"> </w:t>
            </w:r>
            <w:r w:rsidR="00886A8F" w:rsidRPr="00213D69">
              <w:rPr>
                <w:sz w:val="20"/>
                <w:szCs w:val="20"/>
              </w:rPr>
              <w:t>P.AMD</w:t>
            </w:r>
            <w:r w:rsidR="00886A8F" w:rsidRPr="00213D69">
              <w:rPr>
                <w:rFonts w:hint="cs"/>
                <w:sz w:val="20"/>
                <w:szCs w:val="20"/>
                <w:rtl/>
              </w:rPr>
              <w:t xml:space="preserve"> و</w:t>
            </w:r>
            <w:r w:rsidR="00886A8F" w:rsidRPr="00213D69">
              <w:t xml:space="preserve"> </w:t>
            </w:r>
            <w:proofErr w:type="gramStart"/>
            <w:r w:rsidR="00886A8F" w:rsidRPr="00213D69">
              <w:rPr>
                <w:sz w:val="20"/>
                <w:szCs w:val="20"/>
              </w:rPr>
              <w:t>P.SAMD</w:t>
            </w:r>
            <w:proofErr w:type="gramEnd"/>
          </w:p>
        </w:tc>
      </w:tr>
      <w:tr w:rsidR="004F5E2D" w:rsidRPr="007E058F" w14:paraId="7905093E" w14:textId="77777777" w:rsidTr="00867925">
        <w:tc>
          <w:tcPr>
            <w:tcW w:w="1017" w:type="pct"/>
          </w:tcPr>
          <w:p w14:paraId="04820E12" w14:textId="2754505E" w:rsidR="004F5E2D" w:rsidRPr="007E058F" w:rsidRDefault="004F5E2D" w:rsidP="009567A5">
            <w:pPr>
              <w:spacing w:before="80" w:after="80" w:line="300" w:lineRule="exact"/>
              <w:rPr>
                <w:sz w:val="20"/>
                <w:szCs w:val="20"/>
                <w:lang w:bidi="ar-EG"/>
              </w:rPr>
            </w:pPr>
            <w:r w:rsidRPr="007E058F">
              <w:rPr>
                <w:sz w:val="20"/>
                <w:szCs w:val="20"/>
                <w:lang w:bidi="ar-EG"/>
              </w:rPr>
              <w:t>2020-12-10</w:t>
            </w:r>
          </w:p>
        </w:tc>
        <w:tc>
          <w:tcPr>
            <w:tcW w:w="1042" w:type="pct"/>
          </w:tcPr>
          <w:p w14:paraId="0C626ADC" w14:textId="79C51C34" w:rsidR="004F5E2D"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6AA34BE" w14:textId="14E16A54" w:rsidR="004F5E2D" w:rsidRPr="007E058F" w:rsidRDefault="004F5E2D" w:rsidP="009567A5">
            <w:pPr>
              <w:spacing w:before="80" w:after="80" w:line="300" w:lineRule="exact"/>
              <w:rPr>
                <w:sz w:val="20"/>
                <w:szCs w:val="20"/>
                <w:lang w:bidi="ar-EG"/>
              </w:rPr>
            </w:pPr>
            <w:r w:rsidRPr="007E058F">
              <w:rPr>
                <w:sz w:val="20"/>
                <w:szCs w:val="20"/>
                <w:lang w:bidi="ar-EG"/>
              </w:rPr>
              <w:t>15/12</w:t>
            </w:r>
          </w:p>
        </w:tc>
        <w:tc>
          <w:tcPr>
            <w:tcW w:w="2031" w:type="pct"/>
          </w:tcPr>
          <w:p w14:paraId="3AB6270E" w14:textId="5DB1C010" w:rsidR="004F5E2D" w:rsidRPr="00213D69" w:rsidRDefault="006056E4"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4F5E2D" w:rsidRPr="007E058F" w14:paraId="65F1979F" w14:textId="77777777" w:rsidTr="00867925">
        <w:tc>
          <w:tcPr>
            <w:tcW w:w="1017" w:type="pct"/>
          </w:tcPr>
          <w:p w14:paraId="550E21AC" w14:textId="7537E7C0" w:rsidR="004F5E2D" w:rsidRPr="007E058F" w:rsidRDefault="004F5E2D" w:rsidP="009567A5">
            <w:pPr>
              <w:spacing w:before="80" w:after="80" w:line="300" w:lineRule="exact"/>
              <w:rPr>
                <w:sz w:val="20"/>
                <w:szCs w:val="20"/>
                <w:lang w:bidi="ar-EG"/>
              </w:rPr>
            </w:pPr>
            <w:r w:rsidRPr="007E058F">
              <w:rPr>
                <w:sz w:val="20"/>
                <w:szCs w:val="20"/>
                <w:lang w:bidi="ar-EG"/>
              </w:rPr>
              <w:t>2020-12-14</w:t>
            </w:r>
          </w:p>
        </w:tc>
        <w:tc>
          <w:tcPr>
            <w:tcW w:w="1042" w:type="pct"/>
          </w:tcPr>
          <w:p w14:paraId="1A2E97EE" w14:textId="45D16F87" w:rsidR="004F5E2D"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8875424" w14:textId="305A4FF3" w:rsidR="004F5E2D" w:rsidRPr="007E058F" w:rsidRDefault="004F5E2D" w:rsidP="009567A5">
            <w:pPr>
              <w:spacing w:before="80" w:after="80" w:line="300" w:lineRule="exact"/>
              <w:rPr>
                <w:sz w:val="20"/>
                <w:szCs w:val="20"/>
                <w:lang w:bidi="ar-EG"/>
              </w:rPr>
            </w:pPr>
            <w:r w:rsidRPr="007E058F">
              <w:rPr>
                <w:sz w:val="20"/>
                <w:szCs w:val="20"/>
                <w:lang w:bidi="ar-EG"/>
              </w:rPr>
              <w:t>12/12</w:t>
            </w:r>
          </w:p>
        </w:tc>
        <w:tc>
          <w:tcPr>
            <w:tcW w:w="2031" w:type="pct"/>
          </w:tcPr>
          <w:p w14:paraId="4AB391EA" w14:textId="60FD8F3E" w:rsidR="004F5E2D" w:rsidRPr="00213D69" w:rsidRDefault="005F33F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النسخة المراجَعة من الإضافة </w:t>
            </w:r>
            <w:r w:rsidRPr="00213D69">
              <w:rPr>
                <w:sz w:val="20"/>
                <w:szCs w:val="20"/>
              </w:rPr>
              <w:t>9</w:t>
            </w:r>
            <w:r w:rsidRPr="00213D69">
              <w:rPr>
                <w:rFonts w:hint="cs"/>
                <w:sz w:val="20"/>
                <w:szCs w:val="20"/>
                <w:rtl/>
                <w:lang w:bidi="ar-EG"/>
              </w:rPr>
              <w:t xml:space="preserve"> </w:t>
            </w:r>
            <w:r w:rsidRPr="00213D69">
              <w:rPr>
                <w:rFonts w:hint="cs"/>
                <w:sz w:val="20"/>
                <w:szCs w:val="20"/>
                <w:rtl/>
              </w:rPr>
              <w:t xml:space="preserve">للتوصية </w:t>
            </w:r>
            <w:r w:rsidRPr="00213D69">
              <w:rPr>
                <w:sz w:val="20"/>
                <w:szCs w:val="20"/>
              </w:rPr>
              <w:t>E.800</w:t>
            </w:r>
            <w:r w:rsidRPr="00213D69">
              <w:rPr>
                <w:rFonts w:hint="cs"/>
                <w:sz w:val="20"/>
                <w:szCs w:val="20"/>
                <w:rtl/>
              </w:rPr>
              <w:t xml:space="preserve"> </w:t>
            </w:r>
            <w:r w:rsidRPr="00213D69">
              <w:rPr>
                <w:sz w:val="20"/>
                <w:szCs w:val="20"/>
              </w:rPr>
              <w:t>(E.800Sup9-rev)</w:t>
            </w:r>
          </w:p>
        </w:tc>
      </w:tr>
      <w:tr w:rsidR="004F5E2D" w:rsidRPr="007E058F" w14:paraId="090BD5DA" w14:textId="77777777" w:rsidTr="00867925">
        <w:tc>
          <w:tcPr>
            <w:tcW w:w="1017" w:type="pct"/>
          </w:tcPr>
          <w:p w14:paraId="4A98BF34" w14:textId="4BA96534" w:rsidR="004F5E2D" w:rsidRPr="007E058F" w:rsidRDefault="004F5E2D" w:rsidP="009567A5">
            <w:pPr>
              <w:spacing w:before="80" w:after="80" w:line="300" w:lineRule="exact"/>
              <w:rPr>
                <w:sz w:val="20"/>
                <w:szCs w:val="20"/>
                <w:lang w:bidi="ar-EG"/>
              </w:rPr>
            </w:pPr>
            <w:r w:rsidRPr="007E058F">
              <w:rPr>
                <w:sz w:val="20"/>
                <w:szCs w:val="20"/>
                <w:lang w:bidi="ar-EG"/>
              </w:rPr>
              <w:t>2020-12-15</w:t>
            </w:r>
          </w:p>
        </w:tc>
        <w:tc>
          <w:tcPr>
            <w:tcW w:w="1042" w:type="pct"/>
          </w:tcPr>
          <w:p w14:paraId="60EC17D6" w14:textId="63A9FA22" w:rsidR="004F5E2D" w:rsidRPr="002A35DF" w:rsidRDefault="002A35DF" w:rsidP="009567A5">
            <w:pPr>
              <w:spacing w:before="80" w:after="80" w:line="300" w:lineRule="exact"/>
              <w:rPr>
                <w:b/>
                <w:bCs/>
                <w:spacing w:val="-6"/>
                <w:sz w:val="20"/>
                <w:szCs w:val="20"/>
                <w:rtl/>
              </w:rPr>
            </w:pPr>
            <w:r>
              <w:rPr>
                <w:rFonts w:hint="cs"/>
                <w:sz w:val="20"/>
                <w:szCs w:val="20"/>
                <w:rtl/>
              </w:rPr>
              <w:t>اجتماع إلكتروني</w:t>
            </w:r>
          </w:p>
        </w:tc>
        <w:tc>
          <w:tcPr>
            <w:tcW w:w="910" w:type="pct"/>
          </w:tcPr>
          <w:p w14:paraId="5C5B66CD" w14:textId="39E81574" w:rsidR="004F5E2D" w:rsidRPr="007E058F" w:rsidRDefault="004F5E2D" w:rsidP="009567A5">
            <w:pPr>
              <w:spacing w:before="80" w:after="80" w:line="300" w:lineRule="exact"/>
              <w:rPr>
                <w:sz w:val="20"/>
                <w:szCs w:val="20"/>
                <w:lang w:bidi="ar-EG"/>
              </w:rPr>
            </w:pPr>
            <w:r w:rsidRPr="007E058F">
              <w:rPr>
                <w:sz w:val="20"/>
                <w:szCs w:val="20"/>
                <w:lang w:bidi="ar-EG"/>
              </w:rPr>
              <w:t>19/12</w:t>
            </w:r>
          </w:p>
        </w:tc>
        <w:tc>
          <w:tcPr>
            <w:tcW w:w="2031" w:type="pct"/>
          </w:tcPr>
          <w:p w14:paraId="39839C31" w14:textId="3B073989" w:rsidR="004F5E2D" w:rsidRPr="00213D69" w:rsidRDefault="004F5E2D" w:rsidP="009567A5">
            <w:pPr>
              <w:spacing w:before="80" w:after="80" w:line="300" w:lineRule="exact"/>
              <w:jc w:val="left"/>
              <w:rPr>
                <w:sz w:val="20"/>
                <w:szCs w:val="20"/>
                <w:rtl/>
                <w:lang w:bidi="ar-EG"/>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lang w:bidi="ar-EG"/>
              </w:rPr>
              <w:t>19</w:t>
            </w:r>
            <w:r w:rsidRPr="00213D69">
              <w:rPr>
                <w:sz w:val="20"/>
                <w:szCs w:val="20"/>
              </w:rPr>
              <w:t>/12</w:t>
            </w:r>
            <w:r w:rsidRPr="00213D69">
              <w:rPr>
                <w:sz w:val="20"/>
                <w:szCs w:val="20"/>
                <w:rtl/>
              </w:rPr>
              <w:t xml:space="preserve">: </w:t>
            </w:r>
            <w:r w:rsidR="007A37E2" w:rsidRPr="00213D69">
              <w:rPr>
                <w:rFonts w:hint="cs"/>
                <w:sz w:val="20"/>
                <w:szCs w:val="20"/>
                <w:rtl/>
              </w:rPr>
              <w:t xml:space="preserve">التوصيتان </w:t>
            </w:r>
            <w:r w:rsidR="007A37E2" w:rsidRPr="00213D69">
              <w:rPr>
                <w:sz w:val="20"/>
                <w:szCs w:val="20"/>
              </w:rPr>
              <w:t>P.910</w:t>
            </w:r>
            <w:r w:rsidR="007A37E2" w:rsidRPr="00213D69">
              <w:rPr>
                <w:rFonts w:hint="cs"/>
                <w:sz w:val="20"/>
                <w:szCs w:val="20"/>
                <w:rtl/>
                <w:lang w:bidi="ar-EG"/>
              </w:rPr>
              <w:t xml:space="preserve"> و</w:t>
            </w:r>
            <w:r w:rsidR="00F22BCA" w:rsidRPr="00213D69">
              <w:rPr>
                <w:sz w:val="20"/>
                <w:szCs w:val="20"/>
                <w:lang w:bidi="ar-EG"/>
              </w:rPr>
              <w:t>P.913</w:t>
            </w:r>
          </w:p>
        </w:tc>
      </w:tr>
      <w:tr w:rsidR="00664420" w:rsidRPr="007E058F" w14:paraId="40E2FF32" w14:textId="77777777" w:rsidTr="00867925">
        <w:tc>
          <w:tcPr>
            <w:tcW w:w="1017" w:type="pct"/>
          </w:tcPr>
          <w:p w14:paraId="68C177CE" w14:textId="0D215D01" w:rsidR="00664420" w:rsidRPr="007E058F" w:rsidRDefault="00664420" w:rsidP="009567A5">
            <w:pPr>
              <w:spacing w:before="80" w:after="80" w:line="300" w:lineRule="exact"/>
              <w:rPr>
                <w:sz w:val="20"/>
                <w:szCs w:val="20"/>
                <w:lang w:bidi="ar-EG"/>
              </w:rPr>
            </w:pPr>
            <w:r w:rsidRPr="007E058F">
              <w:rPr>
                <w:sz w:val="20"/>
                <w:szCs w:val="20"/>
                <w:lang w:bidi="ar-EG"/>
              </w:rPr>
              <w:t>2020-12-16</w:t>
            </w:r>
          </w:p>
        </w:tc>
        <w:tc>
          <w:tcPr>
            <w:tcW w:w="1042" w:type="pct"/>
          </w:tcPr>
          <w:p w14:paraId="611E14A4" w14:textId="75BDD1B3" w:rsidR="00664420"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A0ACC9D" w14:textId="1CE7A8A1" w:rsidR="00664420" w:rsidRPr="007E058F" w:rsidRDefault="00664420" w:rsidP="009567A5">
            <w:pPr>
              <w:spacing w:before="80" w:after="80" w:line="300" w:lineRule="exact"/>
              <w:rPr>
                <w:sz w:val="20"/>
                <w:szCs w:val="20"/>
                <w:lang w:bidi="ar-EG"/>
              </w:rPr>
            </w:pPr>
            <w:r w:rsidRPr="007E058F">
              <w:rPr>
                <w:sz w:val="20"/>
                <w:szCs w:val="20"/>
                <w:lang w:bidi="ar-EG"/>
              </w:rPr>
              <w:t>5/12</w:t>
            </w:r>
          </w:p>
        </w:tc>
        <w:tc>
          <w:tcPr>
            <w:tcW w:w="2031" w:type="pct"/>
          </w:tcPr>
          <w:p w14:paraId="6B589898" w14:textId="2087C38B" w:rsidR="00664420" w:rsidRPr="00213D69" w:rsidRDefault="00664420" w:rsidP="009567A5">
            <w:pPr>
              <w:spacing w:before="80" w:after="80" w:line="300" w:lineRule="exact"/>
              <w:jc w:val="left"/>
              <w:rPr>
                <w:sz w:val="20"/>
                <w:szCs w:val="20"/>
                <w:rtl/>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lang w:bidi="ar-EG"/>
              </w:rPr>
              <w:t>5</w:t>
            </w:r>
            <w:r w:rsidRPr="00213D69">
              <w:rPr>
                <w:sz w:val="20"/>
                <w:szCs w:val="20"/>
              </w:rPr>
              <w:t>/12</w:t>
            </w:r>
            <w:r w:rsidRPr="00213D69">
              <w:rPr>
                <w:sz w:val="20"/>
                <w:szCs w:val="20"/>
                <w:rtl/>
              </w:rPr>
              <w:t xml:space="preserve">: </w:t>
            </w:r>
            <w:r w:rsidR="00130A6E" w:rsidRPr="00213D69">
              <w:rPr>
                <w:rFonts w:hint="cs"/>
                <w:sz w:val="20"/>
                <w:szCs w:val="20"/>
                <w:rtl/>
                <w:lang w:bidi="ar-EG"/>
              </w:rPr>
              <w:t xml:space="preserve">حملة قياس باستخدام محاكي الرأس والجذع </w:t>
            </w:r>
            <w:r w:rsidR="00130A6E" w:rsidRPr="00213D69">
              <w:rPr>
                <w:sz w:val="20"/>
                <w:szCs w:val="20"/>
                <w:lang w:bidi="ar-EG"/>
              </w:rPr>
              <w:t>(HATS)</w:t>
            </w:r>
            <w:r w:rsidR="00130A6E" w:rsidRPr="00213D69">
              <w:rPr>
                <w:rFonts w:hint="cs"/>
                <w:sz w:val="20"/>
                <w:szCs w:val="20"/>
                <w:rtl/>
                <w:lang w:bidi="ar-EG"/>
              </w:rPr>
              <w:t xml:space="preserve">، التوصيتان </w:t>
            </w:r>
            <w:r w:rsidR="00130A6E" w:rsidRPr="00213D69">
              <w:rPr>
                <w:sz w:val="20"/>
                <w:szCs w:val="20"/>
                <w:lang w:bidi="ar-EG"/>
              </w:rPr>
              <w:t>P.57</w:t>
            </w:r>
            <w:r w:rsidR="00130A6E" w:rsidRPr="00213D69">
              <w:rPr>
                <w:rFonts w:hint="cs"/>
                <w:sz w:val="20"/>
                <w:szCs w:val="20"/>
                <w:rtl/>
                <w:lang w:bidi="ar-EG"/>
              </w:rPr>
              <w:t xml:space="preserve"> و</w:t>
            </w:r>
            <w:r w:rsidR="00130A6E" w:rsidRPr="00213D69">
              <w:rPr>
                <w:sz w:val="20"/>
                <w:szCs w:val="20"/>
                <w:lang w:bidi="ar-EG"/>
              </w:rPr>
              <w:t>P.58</w:t>
            </w:r>
          </w:p>
        </w:tc>
      </w:tr>
      <w:tr w:rsidR="00664420" w:rsidRPr="007E058F" w14:paraId="198FF784" w14:textId="77777777" w:rsidTr="00867925">
        <w:tc>
          <w:tcPr>
            <w:tcW w:w="1017" w:type="pct"/>
          </w:tcPr>
          <w:p w14:paraId="793A23C3" w14:textId="7004A03D" w:rsidR="00664420" w:rsidRPr="007E058F" w:rsidRDefault="00664420" w:rsidP="009567A5">
            <w:pPr>
              <w:spacing w:before="80" w:after="80" w:line="300" w:lineRule="exact"/>
              <w:rPr>
                <w:sz w:val="20"/>
                <w:szCs w:val="20"/>
                <w:lang w:bidi="ar-EG"/>
              </w:rPr>
            </w:pPr>
            <w:r w:rsidRPr="007E058F">
              <w:rPr>
                <w:sz w:val="20"/>
                <w:szCs w:val="20"/>
                <w:lang w:bidi="ar-EG"/>
              </w:rPr>
              <w:t>2020-12-17</w:t>
            </w:r>
          </w:p>
        </w:tc>
        <w:tc>
          <w:tcPr>
            <w:tcW w:w="1042" w:type="pct"/>
          </w:tcPr>
          <w:p w14:paraId="467ADBF6" w14:textId="31151CBB" w:rsidR="00664420"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2554A66" w14:textId="01353A68" w:rsidR="00664420" w:rsidRPr="007E058F" w:rsidRDefault="00664420" w:rsidP="009567A5">
            <w:pPr>
              <w:spacing w:before="80" w:after="80" w:line="300" w:lineRule="exact"/>
              <w:rPr>
                <w:sz w:val="20"/>
                <w:szCs w:val="20"/>
                <w:lang w:bidi="ar-EG"/>
              </w:rPr>
            </w:pPr>
            <w:r w:rsidRPr="007E058F">
              <w:rPr>
                <w:sz w:val="20"/>
                <w:szCs w:val="20"/>
                <w:lang w:bidi="ar-EG"/>
              </w:rPr>
              <w:t>12/12</w:t>
            </w:r>
          </w:p>
        </w:tc>
        <w:tc>
          <w:tcPr>
            <w:tcW w:w="2031" w:type="pct"/>
          </w:tcPr>
          <w:p w14:paraId="4D1429AF" w14:textId="2F85946C" w:rsidR="00664420" w:rsidRPr="009567A5" w:rsidRDefault="00A22E26" w:rsidP="009567A5">
            <w:pPr>
              <w:spacing w:before="80" w:after="80" w:line="300" w:lineRule="exact"/>
              <w:jc w:val="left"/>
              <w:rPr>
                <w:spacing w:val="-4"/>
                <w:sz w:val="20"/>
                <w:szCs w:val="20"/>
                <w:rtl/>
                <w:lang w:bidi="ar-EG"/>
              </w:rPr>
            </w:pPr>
            <w:r w:rsidRPr="009567A5">
              <w:rPr>
                <w:rFonts w:hint="cs"/>
                <w:spacing w:val="-4"/>
                <w:sz w:val="20"/>
                <w:szCs w:val="20"/>
                <w:rtl/>
                <w:lang w:bidi="ar-EG"/>
              </w:rPr>
              <w:t xml:space="preserve">المسألة </w:t>
            </w:r>
            <w:r w:rsidRPr="009567A5">
              <w:rPr>
                <w:spacing w:val="-4"/>
                <w:sz w:val="20"/>
                <w:szCs w:val="20"/>
              </w:rPr>
              <w:t>12/12</w:t>
            </w:r>
            <w:r w:rsidR="00664420" w:rsidRPr="009567A5">
              <w:rPr>
                <w:spacing w:val="-4"/>
                <w:sz w:val="20"/>
                <w:szCs w:val="20"/>
                <w:rtl/>
                <w:lang w:bidi="ar-EG"/>
              </w:rPr>
              <w:t xml:space="preserve">: </w:t>
            </w:r>
            <w:r w:rsidRPr="009567A5">
              <w:rPr>
                <w:rFonts w:hint="cs"/>
                <w:spacing w:val="-4"/>
                <w:sz w:val="20"/>
                <w:szCs w:val="20"/>
                <w:rtl/>
              </w:rPr>
              <w:t xml:space="preserve">مكالمة بشأن صياغة التوصية </w:t>
            </w:r>
            <w:r w:rsidRPr="009567A5">
              <w:rPr>
                <w:spacing w:val="-4"/>
                <w:sz w:val="20"/>
                <w:szCs w:val="20"/>
              </w:rPr>
              <w:t>E.803</w:t>
            </w:r>
          </w:p>
        </w:tc>
      </w:tr>
      <w:tr w:rsidR="00664420" w:rsidRPr="007E058F" w14:paraId="4E12F91F" w14:textId="77777777" w:rsidTr="00867925">
        <w:tc>
          <w:tcPr>
            <w:tcW w:w="1017" w:type="pct"/>
          </w:tcPr>
          <w:p w14:paraId="40259DB7" w14:textId="4CC98F7F" w:rsidR="00664420" w:rsidRPr="007E058F" w:rsidRDefault="00664420" w:rsidP="009567A5">
            <w:pPr>
              <w:spacing w:before="80" w:after="80" w:line="300" w:lineRule="exact"/>
              <w:rPr>
                <w:sz w:val="20"/>
                <w:szCs w:val="20"/>
                <w:lang w:bidi="ar-EG"/>
              </w:rPr>
            </w:pPr>
            <w:r w:rsidRPr="007E058F">
              <w:rPr>
                <w:sz w:val="20"/>
                <w:szCs w:val="20"/>
                <w:lang w:bidi="ar-EG"/>
              </w:rPr>
              <w:t>2021-01-14</w:t>
            </w:r>
          </w:p>
        </w:tc>
        <w:tc>
          <w:tcPr>
            <w:tcW w:w="1042" w:type="pct"/>
          </w:tcPr>
          <w:p w14:paraId="7E2043ED" w14:textId="0D55DC9A" w:rsidR="00664420"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6DAE21F" w14:textId="7D211BB5" w:rsidR="00664420" w:rsidRPr="007E058F" w:rsidRDefault="00664420" w:rsidP="009567A5">
            <w:pPr>
              <w:spacing w:before="80" w:after="80" w:line="300" w:lineRule="exact"/>
              <w:rPr>
                <w:sz w:val="20"/>
                <w:szCs w:val="20"/>
                <w:lang w:bidi="ar-EG"/>
              </w:rPr>
            </w:pPr>
            <w:r w:rsidRPr="007E058F">
              <w:rPr>
                <w:sz w:val="20"/>
                <w:szCs w:val="20"/>
                <w:lang w:bidi="ar-EG"/>
              </w:rPr>
              <w:t>15/12</w:t>
            </w:r>
          </w:p>
        </w:tc>
        <w:tc>
          <w:tcPr>
            <w:tcW w:w="2031" w:type="pct"/>
          </w:tcPr>
          <w:p w14:paraId="06217F08" w14:textId="42336EFB" w:rsidR="00664420" w:rsidRPr="00213D69" w:rsidRDefault="006056E4"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 xml:space="preserve">مكالمة بشأن مشروع </w:t>
            </w:r>
            <w:r w:rsidR="00AB45A2" w:rsidRPr="00213D69">
              <w:rPr>
                <w:rFonts w:hint="cs"/>
                <w:sz w:val="20"/>
                <w:szCs w:val="20"/>
                <w:rtl/>
                <w:lang w:bidi="ar-EG"/>
              </w:rPr>
              <w:t>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664420" w:rsidRPr="007E058F" w14:paraId="1A096B14" w14:textId="77777777" w:rsidTr="00867925">
        <w:tc>
          <w:tcPr>
            <w:tcW w:w="1017" w:type="pct"/>
          </w:tcPr>
          <w:p w14:paraId="0C180201" w14:textId="04D279D8" w:rsidR="00664420" w:rsidRPr="007E058F" w:rsidRDefault="00664420" w:rsidP="009567A5">
            <w:pPr>
              <w:spacing w:before="80" w:after="80" w:line="300" w:lineRule="exact"/>
              <w:rPr>
                <w:sz w:val="20"/>
                <w:szCs w:val="20"/>
                <w:lang w:bidi="ar-EG"/>
              </w:rPr>
            </w:pPr>
            <w:r w:rsidRPr="007E058F">
              <w:rPr>
                <w:sz w:val="20"/>
                <w:szCs w:val="20"/>
                <w:lang w:bidi="ar-EG"/>
              </w:rPr>
              <w:t>2021-01-14</w:t>
            </w:r>
          </w:p>
        </w:tc>
        <w:tc>
          <w:tcPr>
            <w:tcW w:w="1042" w:type="pct"/>
          </w:tcPr>
          <w:p w14:paraId="10119B56" w14:textId="53012907" w:rsidR="00664420"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E80E3D9" w14:textId="26C154F1" w:rsidR="00664420" w:rsidRPr="007E058F" w:rsidRDefault="00664420" w:rsidP="009567A5">
            <w:pPr>
              <w:spacing w:before="80" w:after="80" w:line="300" w:lineRule="exact"/>
              <w:rPr>
                <w:sz w:val="20"/>
                <w:szCs w:val="20"/>
                <w:lang w:bidi="ar-EG"/>
              </w:rPr>
            </w:pPr>
            <w:r w:rsidRPr="007E058F">
              <w:rPr>
                <w:sz w:val="20"/>
                <w:szCs w:val="20"/>
                <w:lang w:bidi="ar-EG"/>
              </w:rPr>
              <w:t>14/12</w:t>
            </w:r>
          </w:p>
        </w:tc>
        <w:tc>
          <w:tcPr>
            <w:tcW w:w="2031" w:type="pct"/>
          </w:tcPr>
          <w:p w14:paraId="01B1B8C1" w14:textId="7F762768" w:rsidR="00664420" w:rsidRPr="00213D69" w:rsidRDefault="00D2009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 </w:t>
            </w:r>
            <w:r w:rsidR="00F8019D" w:rsidRPr="00213D69">
              <w:rPr>
                <w:rFonts w:hint="cs"/>
                <w:sz w:val="20"/>
                <w:szCs w:val="20"/>
                <w:rtl/>
                <w:lang w:bidi="ar-EG"/>
              </w:rPr>
              <w:t>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664420" w:rsidRPr="007E058F" w14:paraId="1AAFEAA1" w14:textId="77777777" w:rsidTr="00867925">
        <w:tc>
          <w:tcPr>
            <w:tcW w:w="1017" w:type="pct"/>
          </w:tcPr>
          <w:p w14:paraId="5B298497" w14:textId="0389742C" w:rsidR="00664420" w:rsidRPr="007E058F" w:rsidRDefault="008E2E0C" w:rsidP="009567A5">
            <w:pPr>
              <w:spacing w:before="80" w:after="80" w:line="300" w:lineRule="exact"/>
              <w:rPr>
                <w:sz w:val="20"/>
                <w:szCs w:val="20"/>
                <w:lang w:bidi="ar-EG"/>
              </w:rPr>
            </w:pPr>
            <w:r w:rsidRPr="007E058F">
              <w:rPr>
                <w:sz w:val="20"/>
                <w:szCs w:val="20"/>
                <w:lang w:bidi="ar-EG"/>
              </w:rPr>
              <w:t>2021-01-19</w:t>
            </w:r>
          </w:p>
        </w:tc>
        <w:tc>
          <w:tcPr>
            <w:tcW w:w="1042" w:type="pct"/>
          </w:tcPr>
          <w:p w14:paraId="62D08865" w14:textId="1886C33E" w:rsidR="00664420"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50D67F9" w14:textId="2223C78D" w:rsidR="00664420" w:rsidRPr="007E058F" w:rsidRDefault="008E2E0C" w:rsidP="009567A5">
            <w:pPr>
              <w:spacing w:before="80" w:after="80" w:line="300" w:lineRule="exact"/>
              <w:rPr>
                <w:sz w:val="20"/>
                <w:szCs w:val="20"/>
                <w:lang w:bidi="ar-EG"/>
              </w:rPr>
            </w:pPr>
            <w:r w:rsidRPr="007E058F">
              <w:rPr>
                <w:sz w:val="20"/>
                <w:szCs w:val="20"/>
                <w:lang w:bidi="ar-EG"/>
              </w:rPr>
              <w:t>12/12</w:t>
            </w:r>
          </w:p>
        </w:tc>
        <w:tc>
          <w:tcPr>
            <w:tcW w:w="2031" w:type="pct"/>
          </w:tcPr>
          <w:p w14:paraId="1E5AC122" w14:textId="2794277E" w:rsidR="00664420" w:rsidRPr="009567A5" w:rsidRDefault="006E49A6" w:rsidP="009567A5">
            <w:pPr>
              <w:spacing w:before="80" w:after="80" w:line="300" w:lineRule="exact"/>
              <w:jc w:val="left"/>
              <w:rPr>
                <w:spacing w:val="-4"/>
                <w:sz w:val="20"/>
                <w:szCs w:val="20"/>
                <w:rtl/>
                <w:lang w:bidi="ar-EG"/>
              </w:rPr>
            </w:pPr>
            <w:r w:rsidRPr="009567A5">
              <w:rPr>
                <w:rFonts w:hint="cs"/>
                <w:spacing w:val="-4"/>
                <w:sz w:val="20"/>
                <w:szCs w:val="20"/>
                <w:rtl/>
                <w:lang w:bidi="ar-EG"/>
              </w:rPr>
              <w:t xml:space="preserve">المسألة </w:t>
            </w:r>
            <w:r w:rsidRPr="009567A5">
              <w:rPr>
                <w:spacing w:val="-4"/>
                <w:sz w:val="20"/>
                <w:szCs w:val="20"/>
              </w:rPr>
              <w:t>12/12</w:t>
            </w:r>
            <w:r w:rsidRPr="009567A5">
              <w:rPr>
                <w:spacing w:val="-4"/>
                <w:sz w:val="20"/>
                <w:szCs w:val="20"/>
                <w:rtl/>
                <w:lang w:bidi="ar-EG"/>
              </w:rPr>
              <w:t xml:space="preserve">: </w:t>
            </w:r>
            <w:r w:rsidRPr="009567A5">
              <w:rPr>
                <w:rFonts w:hint="cs"/>
                <w:spacing w:val="-4"/>
                <w:sz w:val="20"/>
                <w:szCs w:val="20"/>
                <w:rtl/>
              </w:rPr>
              <w:t xml:space="preserve">مكالمة بشأن صياغة التوصية </w:t>
            </w:r>
            <w:r w:rsidRPr="009567A5">
              <w:rPr>
                <w:spacing w:val="-4"/>
                <w:sz w:val="20"/>
                <w:szCs w:val="20"/>
              </w:rPr>
              <w:t>E.803</w:t>
            </w:r>
          </w:p>
        </w:tc>
      </w:tr>
      <w:tr w:rsidR="008E2E0C" w:rsidRPr="007E058F" w14:paraId="34E757E4" w14:textId="77777777" w:rsidTr="00867925">
        <w:tc>
          <w:tcPr>
            <w:tcW w:w="1017" w:type="pct"/>
          </w:tcPr>
          <w:p w14:paraId="111FE558" w14:textId="77D679BB" w:rsidR="008E2E0C" w:rsidRPr="007E058F" w:rsidRDefault="009719F9" w:rsidP="009567A5">
            <w:pPr>
              <w:spacing w:before="80" w:after="80" w:line="300" w:lineRule="exact"/>
              <w:rPr>
                <w:sz w:val="20"/>
                <w:szCs w:val="20"/>
                <w:lang w:bidi="ar-EG"/>
              </w:rPr>
            </w:pPr>
            <w:r w:rsidRPr="007E058F">
              <w:rPr>
                <w:sz w:val="20"/>
                <w:szCs w:val="20"/>
                <w:lang w:bidi="ar-EG"/>
              </w:rPr>
              <w:t>2021-01-27</w:t>
            </w:r>
          </w:p>
        </w:tc>
        <w:tc>
          <w:tcPr>
            <w:tcW w:w="1042" w:type="pct"/>
          </w:tcPr>
          <w:p w14:paraId="0FAE10C7" w14:textId="0F258BC6" w:rsidR="008E2E0C"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3C6516D" w14:textId="10C5C5F1" w:rsidR="008E2E0C" w:rsidRPr="007E058F" w:rsidRDefault="009719F9" w:rsidP="009567A5">
            <w:pPr>
              <w:spacing w:before="80" w:after="80" w:line="300" w:lineRule="exact"/>
              <w:rPr>
                <w:sz w:val="20"/>
                <w:szCs w:val="20"/>
                <w:lang w:bidi="ar-EG"/>
              </w:rPr>
            </w:pPr>
            <w:r w:rsidRPr="007E058F">
              <w:rPr>
                <w:sz w:val="20"/>
                <w:szCs w:val="20"/>
                <w:lang w:bidi="ar-EG"/>
              </w:rPr>
              <w:t>12/12</w:t>
            </w:r>
          </w:p>
        </w:tc>
        <w:tc>
          <w:tcPr>
            <w:tcW w:w="2031" w:type="pct"/>
          </w:tcPr>
          <w:p w14:paraId="0A2E7FBE" w14:textId="4905FB59" w:rsidR="008E2E0C" w:rsidRPr="00213D69" w:rsidRDefault="005F33F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النسخة المراجَعة من الإضافة </w:t>
            </w:r>
            <w:r w:rsidRPr="00213D69">
              <w:rPr>
                <w:sz w:val="20"/>
                <w:szCs w:val="20"/>
              </w:rPr>
              <w:t>9</w:t>
            </w:r>
            <w:r w:rsidRPr="00213D69">
              <w:rPr>
                <w:rFonts w:hint="cs"/>
                <w:sz w:val="20"/>
                <w:szCs w:val="20"/>
                <w:rtl/>
                <w:lang w:bidi="ar-EG"/>
              </w:rPr>
              <w:t xml:space="preserve"> </w:t>
            </w:r>
            <w:r w:rsidRPr="00213D69">
              <w:rPr>
                <w:rFonts w:hint="cs"/>
                <w:sz w:val="20"/>
                <w:szCs w:val="20"/>
                <w:rtl/>
              </w:rPr>
              <w:t xml:space="preserve">للتوصية </w:t>
            </w:r>
            <w:r w:rsidRPr="00213D69">
              <w:rPr>
                <w:sz w:val="20"/>
                <w:szCs w:val="20"/>
              </w:rPr>
              <w:t>E.800</w:t>
            </w:r>
            <w:r w:rsidRPr="00213D69">
              <w:rPr>
                <w:rFonts w:hint="cs"/>
                <w:sz w:val="20"/>
                <w:szCs w:val="20"/>
                <w:rtl/>
              </w:rPr>
              <w:t xml:space="preserve"> </w:t>
            </w:r>
            <w:r w:rsidRPr="00213D69">
              <w:rPr>
                <w:sz w:val="20"/>
                <w:szCs w:val="20"/>
              </w:rPr>
              <w:t>(E.800Sup9-rev)</w:t>
            </w:r>
          </w:p>
        </w:tc>
      </w:tr>
      <w:tr w:rsidR="009719F9" w:rsidRPr="007E058F" w14:paraId="4B56FA28" w14:textId="77777777" w:rsidTr="00867925">
        <w:tc>
          <w:tcPr>
            <w:tcW w:w="1017" w:type="pct"/>
          </w:tcPr>
          <w:p w14:paraId="50A35B5E" w14:textId="38D68E8A" w:rsidR="009719F9" w:rsidRPr="007E058F" w:rsidRDefault="009719F9" w:rsidP="009567A5">
            <w:pPr>
              <w:spacing w:before="80" w:after="80" w:line="300" w:lineRule="exact"/>
              <w:rPr>
                <w:sz w:val="20"/>
                <w:szCs w:val="20"/>
                <w:lang w:bidi="ar-EG"/>
              </w:rPr>
            </w:pPr>
            <w:r w:rsidRPr="007E058F">
              <w:rPr>
                <w:sz w:val="20"/>
                <w:szCs w:val="20"/>
                <w:lang w:bidi="ar-EG"/>
              </w:rPr>
              <w:t>2021-01-28</w:t>
            </w:r>
          </w:p>
        </w:tc>
        <w:tc>
          <w:tcPr>
            <w:tcW w:w="1042" w:type="pct"/>
          </w:tcPr>
          <w:p w14:paraId="25F51505" w14:textId="019ABFB8" w:rsidR="009719F9"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6341B8F" w14:textId="58DAB271" w:rsidR="009719F9" w:rsidRPr="007E058F" w:rsidRDefault="009719F9" w:rsidP="009567A5">
            <w:pPr>
              <w:spacing w:before="80" w:after="80" w:line="300" w:lineRule="exact"/>
              <w:rPr>
                <w:sz w:val="20"/>
                <w:szCs w:val="20"/>
                <w:lang w:bidi="ar-EG"/>
              </w:rPr>
            </w:pPr>
            <w:r w:rsidRPr="007E058F">
              <w:rPr>
                <w:sz w:val="20"/>
                <w:szCs w:val="20"/>
                <w:lang w:bidi="ar-EG"/>
              </w:rPr>
              <w:t>15/12</w:t>
            </w:r>
          </w:p>
        </w:tc>
        <w:tc>
          <w:tcPr>
            <w:tcW w:w="2031" w:type="pct"/>
          </w:tcPr>
          <w:p w14:paraId="5812265F" w14:textId="1B19EBAC" w:rsidR="009719F9" w:rsidRPr="00213D69" w:rsidRDefault="006056E4"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AB45A2"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9719F9" w:rsidRPr="007E058F" w14:paraId="4654C06A" w14:textId="77777777" w:rsidTr="00867925">
        <w:tc>
          <w:tcPr>
            <w:tcW w:w="1017" w:type="pct"/>
          </w:tcPr>
          <w:p w14:paraId="4F0328CA" w14:textId="761754FE" w:rsidR="009719F9" w:rsidRPr="007E058F" w:rsidRDefault="009719F9" w:rsidP="009567A5">
            <w:pPr>
              <w:spacing w:before="80" w:after="80" w:line="300" w:lineRule="exact"/>
              <w:rPr>
                <w:sz w:val="20"/>
                <w:szCs w:val="20"/>
                <w:lang w:bidi="ar-EG"/>
              </w:rPr>
            </w:pPr>
            <w:r w:rsidRPr="007E058F">
              <w:rPr>
                <w:sz w:val="20"/>
                <w:szCs w:val="20"/>
                <w:lang w:bidi="ar-EG"/>
              </w:rPr>
              <w:lastRenderedPageBreak/>
              <w:t>2021-02-04</w:t>
            </w:r>
          </w:p>
        </w:tc>
        <w:tc>
          <w:tcPr>
            <w:tcW w:w="1042" w:type="pct"/>
          </w:tcPr>
          <w:p w14:paraId="4740A486" w14:textId="65259723" w:rsidR="009719F9"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5F48C0A" w14:textId="54A48FF2" w:rsidR="009719F9" w:rsidRPr="007E058F" w:rsidRDefault="009719F9" w:rsidP="009567A5">
            <w:pPr>
              <w:spacing w:before="80" w:after="80" w:line="300" w:lineRule="exact"/>
              <w:rPr>
                <w:sz w:val="20"/>
                <w:szCs w:val="20"/>
                <w:lang w:bidi="ar-EG"/>
              </w:rPr>
            </w:pPr>
            <w:r w:rsidRPr="007E058F">
              <w:rPr>
                <w:sz w:val="20"/>
                <w:szCs w:val="20"/>
                <w:lang w:bidi="ar-EG"/>
              </w:rPr>
              <w:t>14/12</w:t>
            </w:r>
          </w:p>
        </w:tc>
        <w:tc>
          <w:tcPr>
            <w:tcW w:w="2031" w:type="pct"/>
          </w:tcPr>
          <w:p w14:paraId="61AD0990" w14:textId="6EAF1361" w:rsidR="009719F9" w:rsidRPr="00213D69" w:rsidRDefault="00D2009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9719F9" w:rsidRPr="007E058F" w14:paraId="08A7BAB7" w14:textId="77777777" w:rsidTr="00867925">
        <w:tc>
          <w:tcPr>
            <w:tcW w:w="1017" w:type="pct"/>
          </w:tcPr>
          <w:p w14:paraId="5595158B" w14:textId="2F5FDF57" w:rsidR="009719F9" w:rsidRPr="007E058F" w:rsidRDefault="009719F9" w:rsidP="009567A5">
            <w:pPr>
              <w:spacing w:before="80" w:after="80" w:line="300" w:lineRule="exact"/>
              <w:rPr>
                <w:sz w:val="20"/>
                <w:szCs w:val="20"/>
                <w:lang w:bidi="ar-EG"/>
              </w:rPr>
            </w:pPr>
            <w:r w:rsidRPr="007E058F">
              <w:rPr>
                <w:sz w:val="20"/>
                <w:szCs w:val="20"/>
                <w:lang w:bidi="ar-EG"/>
              </w:rPr>
              <w:t>2021-02-16</w:t>
            </w:r>
          </w:p>
        </w:tc>
        <w:tc>
          <w:tcPr>
            <w:tcW w:w="1042" w:type="pct"/>
          </w:tcPr>
          <w:p w14:paraId="5368503C" w14:textId="3E492E83" w:rsidR="009719F9"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3DAE65C" w14:textId="3C3AF060" w:rsidR="009719F9" w:rsidRPr="007E058F" w:rsidRDefault="009719F9" w:rsidP="009567A5">
            <w:pPr>
              <w:spacing w:before="80" w:after="80" w:line="300" w:lineRule="exact"/>
              <w:rPr>
                <w:sz w:val="20"/>
                <w:szCs w:val="20"/>
                <w:lang w:bidi="ar-EG"/>
              </w:rPr>
            </w:pPr>
            <w:r w:rsidRPr="007E058F">
              <w:rPr>
                <w:sz w:val="20"/>
                <w:szCs w:val="20"/>
                <w:lang w:bidi="ar-EG"/>
              </w:rPr>
              <w:t>12/12</w:t>
            </w:r>
          </w:p>
        </w:tc>
        <w:tc>
          <w:tcPr>
            <w:tcW w:w="2031" w:type="pct"/>
          </w:tcPr>
          <w:p w14:paraId="5FC44C15" w14:textId="5E8C4C11" w:rsidR="009719F9" w:rsidRPr="00213D69" w:rsidRDefault="005F33F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النسخة المراجَعة من الإضافة </w:t>
            </w:r>
            <w:r w:rsidRPr="00213D69">
              <w:rPr>
                <w:sz w:val="20"/>
                <w:szCs w:val="20"/>
              </w:rPr>
              <w:t>9</w:t>
            </w:r>
            <w:r w:rsidRPr="00213D69">
              <w:rPr>
                <w:rFonts w:hint="cs"/>
                <w:sz w:val="20"/>
                <w:szCs w:val="20"/>
                <w:rtl/>
                <w:lang w:bidi="ar-EG"/>
              </w:rPr>
              <w:t xml:space="preserve"> </w:t>
            </w:r>
            <w:r w:rsidRPr="00213D69">
              <w:rPr>
                <w:rFonts w:hint="cs"/>
                <w:sz w:val="20"/>
                <w:szCs w:val="20"/>
                <w:rtl/>
              </w:rPr>
              <w:t xml:space="preserve">للتوصية </w:t>
            </w:r>
            <w:r w:rsidRPr="00213D69">
              <w:rPr>
                <w:sz w:val="20"/>
                <w:szCs w:val="20"/>
              </w:rPr>
              <w:t>E.800</w:t>
            </w:r>
            <w:r w:rsidRPr="00213D69">
              <w:rPr>
                <w:rFonts w:hint="cs"/>
                <w:sz w:val="20"/>
                <w:szCs w:val="20"/>
                <w:rtl/>
              </w:rPr>
              <w:t xml:space="preserve"> </w:t>
            </w:r>
            <w:r w:rsidRPr="00213D69">
              <w:rPr>
                <w:sz w:val="20"/>
                <w:szCs w:val="20"/>
              </w:rPr>
              <w:t>(E.800Sup9-rev)</w:t>
            </w:r>
          </w:p>
        </w:tc>
      </w:tr>
      <w:tr w:rsidR="009719F9" w:rsidRPr="007E058F" w14:paraId="2BF50744" w14:textId="77777777" w:rsidTr="00867925">
        <w:tc>
          <w:tcPr>
            <w:tcW w:w="1017" w:type="pct"/>
          </w:tcPr>
          <w:p w14:paraId="10394251" w14:textId="44703ED8" w:rsidR="009719F9" w:rsidRPr="007E058F" w:rsidRDefault="00813BB4" w:rsidP="009567A5">
            <w:pPr>
              <w:spacing w:before="80" w:after="80" w:line="300" w:lineRule="exact"/>
              <w:rPr>
                <w:sz w:val="20"/>
                <w:szCs w:val="20"/>
                <w:lang w:bidi="ar-EG"/>
              </w:rPr>
            </w:pPr>
            <w:r w:rsidRPr="007E058F">
              <w:rPr>
                <w:sz w:val="20"/>
                <w:szCs w:val="20"/>
                <w:lang w:bidi="ar-EG"/>
              </w:rPr>
              <w:t>2021-02-18</w:t>
            </w:r>
          </w:p>
        </w:tc>
        <w:tc>
          <w:tcPr>
            <w:tcW w:w="1042" w:type="pct"/>
          </w:tcPr>
          <w:p w14:paraId="7FB1C4C2" w14:textId="126C17B8" w:rsidR="009719F9"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1D6548A" w14:textId="2FA379C2" w:rsidR="009719F9" w:rsidRPr="007E058F" w:rsidRDefault="00813BB4" w:rsidP="009567A5">
            <w:pPr>
              <w:spacing w:before="80" w:after="80" w:line="300" w:lineRule="exact"/>
              <w:rPr>
                <w:sz w:val="20"/>
                <w:szCs w:val="20"/>
                <w:lang w:bidi="ar-EG"/>
              </w:rPr>
            </w:pPr>
            <w:r w:rsidRPr="007E058F">
              <w:rPr>
                <w:sz w:val="20"/>
                <w:szCs w:val="20"/>
                <w:lang w:bidi="ar-EG"/>
              </w:rPr>
              <w:t>12/12</w:t>
            </w:r>
          </w:p>
        </w:tc>
        <w:tc>
          <w:tcPr>
            <w:tcW w:w="2031" w:type="pct"/>
          </w:tcPr>
          <w:p w14:paraId="76761AF4" w14:textId="3343E37E" w:rsidR="009719F9" w:rsidRPr="009567A5" w:rsidRDefault="006E49A6" w:rsidP="009567A5">
            <w:pPr>
              <w:spacing w:before="80" w:after="80" w:line="300" w:lineRule="exact"/>
              <w:jc w:val="left"/>
              <w:rPr>
                <w:spacing w:val="-4"/>
                <w:sz w:val="20"/>
                <w:szCs w:val="20"/>
                <w:rtl/>
                <w:lang w:bidi="ar-EG"/>
              </w:rPr>
            </w:pPr>
            <w:r w:rsidRPr="009567A5">
              <w:rPr>
                <w:rFonts w:hint="cs"/>
                <w:spacing w:val="-4"/>
                <w:sz w:val="20"/>
                <w:szCs w:val="20"/>
                <w:rtl/>
                <w:lang w:bidi="ar-EG"/>
              </w:rPr>
              <w:t xml:space="preserve">المسألة </w:t>
            </w:r>
            <w:r w:rsidRPr="009567A5">
              <w:rPr>
                <w:spacing w:val="-4"/>
                <w:sz w:val="20"/>
                <w:szCs w:val="20"/>
              </w:rPr>
              <w:t>12/12</w:t>
            </w:r>
            <w:r w:rsidRPr="009567A5">
              <w:rPr>
                <w:spacing w:val="-4"/>
                <w:sz w:val="20"/>
                <w:szCs w:val="20"/>
                <w:rtl/>
                <w:lang w:bidi="ar-EG"/>
              </w:rPr>
              <w:t xml:space="preserve">: </w:t>
            </w:r>
            <w:r w:rsidRPr="009567A5">
              <w:rPr>
                <w:rFonts w:hint="cs"/>
                <w:spacing w:val="-4"/>
                <w:sz w:val="20"/>
                <w:szCs w:val="20"/>
                <w:rtl/>
              </w:rPr>
              <w:t xml:space="preserve">مكالمة بشأن صياغة التوصية </w:t>
            </w:r>
            <w:r w:rsidRPr="009567A5">
              <w:rPr>
                <w:spacing w:val="-4"/>
                <w:sz w:val="20"/>
                <w:szCs w:val="20"/>
              </w:rPr>
              <w:t>E.803</w:t>
            </w:r>
          </w:p>
        </w:tc>
      </w:tr>
      <w:tr w:rsidR="00813BB4" w:rsidRPr="007E058F" w14:paraId="5D0161C9" w14:textId="77777777" w:rsidTr="00867925">
        <w:tc>
          <w:tcPr>
            <w:tcW w:w="1017" w:type="pct"/>
          </w:tcPr>
          <w:p w14:paraId="50C3DE1B" w14:textId="29FF03E5" w:rsidR="00813BB4" w:rsidRPr="007E058F" w:rsidRDefault="009B5A2D" w:rsidP="009567A5">
            <w:pPr>
              <w:spacing w:before="80" w:after="80" w:line="300" w:lineRule="exact"/>
              <w:rPr>
                <w:sz w:val="20"/>
                <w:szCs w:val="20"/>
                <w:lang w:bidi="ar-EG"/>
              </w:rPr>
            </w:pPr>
            <w:r w:rsidRPr="007E058F">
              <w:rPr>
                <w:sz w:val="20"/>
                <w:szCs w:val="20"/>
                <w:lang w:bidi="ar-EG"/>
              </w:rPr>
              <w:t>2021-02-23</w:t>
            </w:r>
          </w:p>
        </w:tc>
        <w:tc>
          <w:tcPr>
            <w:tcW w:w="1042" w:type="pct"/>
          </w:tcPr>
          <w:p w14:paraId="052C8A27" w14:textId="3FEB1CD2" w:rsidR="00813BB4"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8BCB391" w14:textId="500749C0" w:rsidR="00813BB4" w:rsidRPr="007E058F" w:rsidRDefault="009B5A2D" w:rsidP="009567A5">
            <w:pPr>
              <w:spacing w:before="80" w:after="80" w:line="300" w:lineRule="exact"/>
              <w:rPr>
                <w:sz w:val="20"/>
                <w:szCs w:val="20"/>
                <w:lang w:bidi="ar-EG"/>
              </w:rPr>
            </w:pPr>
            <w:r w:rsidRPr="007E058F">
              <w:rPr>
                <w:sz w:val="20"/>
                <w:szCs w:val="20"/>
                <w:lang w:bidi="ar-EG"/>
              </w:rPr>
              <w:t>12/12</w:t>
            </w:r>
          </w:p>
        </w:tc>
        <w:tc>
          <w:tcPr>
            <w:tcW w:w="2031" w:type="pct"/>
          </w:tcPr>
          <w:p w14:paraId="1A417A66" w14:textId="3C946A8F" w:rsidR="00813BB4" w:rsidRPr="00213D69" w:rsidRDefault="005F33F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النسخة المراجَعة من الإضافة </w:t>
            </w:r>
            <w:r w:rsidRPr="00213D69">
              <w:rPr>
                <w:sz w:val="20"/>
                <w:szCs w:val="20"/>
              </w:rPr>
              <w:t>9</w:t>
            </w:r>
            <w:r w:rsidRPr="00213D69">
              <w:rPr>
                <w:rFonts w:hint="cs"/>
                <w:sz w:val="20"/>
                <w:szCs w:val="20"/>
                <w:rtl/>
                <w:lang w:bidi="ar-EG"/>
              </w:rPr>
              <w:t xml:space="preserve"> </w:t>
            </w:r>
            <w:r w:rsidRPr="00213D69">
              <w:rPr>
                <w:rFonts w:hint="cs"/>
                <w:sz w:val="20"/>
                <w:szCs w:val="20"/>
                <w:rtl/>
              </w:rPr>
              <w:t xml:space="preserve">للتوصية </w:t>
            </w:r>
            <w:r w:rsidRPr="00213D69">
              <w:rPr>
                <w:sz w:val="20"/>
                <w:szCs w:val="20"/>
              </w:rPr>
              <w:t>E.800</w:t>
            </w:r>
            <w:r w:rsidRPr="00213D69">
              <w:rPr>
                <w:rFonts w:hint="cs"/>
                <w:sz w:val="20"/>
                <w:szCs w:val="20"/>
                <w:rtl/>
              </w:rPr>
              <w:t xml:space="preserve"> </w:t>
            </w:r>
            <w:r w:rsidRPr="00213D69">
              <w:rPr>
                <w:sz w:val="20"/>
                <w:szCs w:val="20"/>
              </w:rPr>
              <w:t>(E.800Sup9-rev)</w:t>
            </w:r>
          </w:p>
        </w:tc>
      </w:tr>
      <w:tr w:rsidR="009B5A2D" w:rsidRPr="007E058F" w14:paraId="560C3777" w14:textId="77777777" w:rsidTr="00867925">
        <w:tc>
          <w:tcPr>
            <w:tcW w:w="1017" w:type="pct"/>
          </w:tcPr>
          <w:p w14:paraId="0D4642E8" w14:textId="1C981637" w:rsidR="009B5A2D" w:rsidRPr="007E058F" w:rsidRDefault="009B5A2D" w:rsidP="009567A5">
            <w:pPr>
              <w:spacing w:before="80" w:after="80" w:line="300" w:lineRule="exact"/>
              <w:rPr>
                <w:sz w:val="20"/>
                <w:szCs w:val="20"/>
                <w:lang w:bidi="ar-EG"/>
              </w:rPr>
            </w:pPr>
            <w:r w:rsidRPr="007E058F">
              <w:rPr>
                <w:sz w:val="20"/>
                <w:szCs w:val="20"/>
                <w:lang w:bidi="ar-EG"/>
              </w:rPr>
              <w:t>2021-02-25</w:t>
            </w:r>
          </w:p>
        </w:tc>
        <w:tc>
          <w:tcPr>
            <w:tcW w:w="1042" w:type="pct"/>
          </w:tcPr>
          <w:p w14:paraId="5B817EB8" w14:textId="119215DE" w:rsidR="009B5A2D"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1E73AC7" w14:textId="28931583" w:rsidR="009B5A2D" w:rsidRPr="007E058F" w:rsidRDefault="009B5A2D" w:rsidP="009567A5">
            <w:pPr>
              <w:spacing w:before="80" w:after="80" w:line="300" w:lineRule="exact"/>
              <w:rPr>
                <w:sz w:val="20"/>
                <w:szCs w:val="20"/>
                <w:lang w:bidi="ar-EG"/>
              </w:rPr>
            </w:pPr>
            <w:r w:rsidRPr="007E058F">
              <w:rPr>
                <w:sz w:val="20"/>
                <w:szCs w:val="20"/>
                <w:lang w:bidi="ar-EG"/>
              </w:rPr>
              <w:t>15/12</w:t>
            </w:r>
          </w:p>
        </w:tc>
        <w:tc>
          <w:tcPr>
            <w:tcW w:w="2031" w:type="pct"/>
          </w:tcPr>
          <w:p w14:paraId="6EC6A747" w14:textId="5DFD474C" w:rsidR="009B5A2D" w:rsidRPr="00213D69" w:rsidRDefault="006056E4"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 xml:space="preserve">مكالمة بشأن مشروع </w:t>
            </w:r>
            <w:r w:rsidR="00C13D43" w:rsidRPr="00213D69">
              <w:rPr>
                <w:rFonts w:hint="cs"/>
                <w:sz w:val="20"/>
                <w:szCs w:val="20"/>
                <w:rtl/>
                <w:lang w:bidi="ar-EG"/>
              </w:rPr>
              <w:t>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9B5A2D" w:rsidRPr="007E058F" w14:paraId="4498AC1C" w14:textId="77777777" w:rsidTr="00867925">
        <w:tc>
          <w:tcPr>
            <w:tcW w:w="1017" w:type="pct"/>
          </w:tcPr>
          <w:p w14:paraId="06A39DA1" w14:textId="4D9DB413" w:rsidR="009B5A2D" w:rsidRPr="007E058F" w:rsidRDefault="009B5A2D" w:rsidP="009567A5">
            <w:pPr>
              <w:spacing w:before="80" w:after="80" w:line="300" w:lineRule="exact"/>
              <w:rPr>
                <w:sz w:val="20"/>
                <w:szCs w:val="20"/>
                <w:lang w:bidi="ar-EG"/>
              </w:rPr>
            </w:pPr>
            <w:r w:rsidRPr="007E058F">
              <w:rPr>
                <w:sz w:val="20"/>
                <w:szCs w:val="20"/>
                <w:lang w:bidi="ar-EG"/>
              </w:rPr>
              <w:t>2021-02-25</w:t>
            </w:r>
          </w:p>
        </w:tc>
        <w:tc>
          <w:tcPr>
            <w:tcW w:w="1042" w:type="pct"/>
          </w:tcPr>
          <w:p w14:paraId="4DE2D9E4" w14:textId="671AAA30" w:rsidR="009B5A2D"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2CDE6B5" w14:textId="208B1D23" w:rsidR="009B5A2D" w:rsidRPr="007E058F" w:rsidRDefault="009B5A2D" w:rsidP="009567A5">
            <w:pPr>
              <w:spacing w:before="80" w:after="80" w:line="300" w:lineRule="exact"/>
              <w:rPr>
                <w:sz w:val="20"/>
                <w:szCs w:val="20"/>
                <w:lang w:bidi="ar-EG"/>
              </w:rPr>
            </w:pPr>
            <w:r w:rsidRPr="007E058F">
              <w:rPr>
                <w:sz w:val="20"/>
                <w:szCs w:val="20"/>
                <w:lang w:bidi="ar-EG"/>
              </w:rPr>
              <w:t>14/12</w:t>
            </w:r>
          </w:p>
        </w:tc>
        <w:tc>
          <w:tcPr>
            <w:tcW w:w="2031" w:type="pct"/>
          </w:tcPr>
          <w:p w14:paraId="0018704B" w14:textId="53359C6A" w:rsidR="009B5A2D" w:rsidRPr="00213D69" w:rsidRDefault="0054736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9B5A2D" w:rsidRPr="007E058F" w14:paraId="0CE05879" w14:textId="77777777" w:rsidTr="00867925">
        <w:tc>
          <w:tcPr>
            <w:tcW w:w="1017" w:type="pct"/>
          </w:tcPr>
          <w:p w14:paraId="114D90D6" w14:textId="28B76D55" w:rsidR="009B5A2D" w:rsidRPr="007E058F" w:rsidRDefault="00411802" w:rsidP="009567A5">
            <w:pPr>
              <w:spacing w:before="80" w:after="80" w:line="300" w:lineRule="exact"/>
              <w:rPr>
                <w:sz w:val="20"/>
                <w:szCs w:val="20"/>
                <w:lang w:bidi="ar-EG"/>
              </w:rPr>
            </w:pPr>
            <w:r w:rsidRPr="007E058F">
              <w:rPr>
                <w:sz w:val="20"/>
                <w:szCs w:val="20"/>
                <w:lang w:bidi="ar-EG"/>
              </w:rPr>
              <w:t>2021-03-04</w:t>
            </w:r>
          </w:p>
        </w:tc>
        <w:tc>
          <w:tcPr>
            <w:tcW w:w="1042" w:type="pct"/>
          </w:tcPr>
          <w:p w14:paraId="67BA294D" w14:textId="6233A0D7" w:rsidR="009B5A2D"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BCF4B5B" w14:textId="34133D10" w:rsidR="009B5A2D" w:rsidRPr="007E058F" w:rsidRDefault="00411802" w:rsidP="009567A5">
            <w:pPr>
              <w:spacing w:before="80" w:after="80" w:line="300" w:lineRule="exact"/>
              <w:rPr>
                <w:sz w:val="20"/>
                <w:szCs w:val="20"/>
                <w:lang w:bidi="ar-EG"/>
              </w:rPr>
            </w:pPr>
            <w:r w:rsidRPr="007E058F">
              <w:rPr>
                <w:sz w:val="20"/>
                <w:szCs w:val="20"/>
                <w:lang w:bidi="ar-EG"/>
              </w:rPr>
              <w:t>12/12</w:t>
            </w:r>
          </w:p>
        </w:tc>
        <w:tc>
          <w:tcPr>
            <w:tcW w:w="2031" w:type="pct"/>
          </w:tcPr>
          <w:p w14:paraId="0A8AE0D7" w14:textId="28E279DB" w:rsidR="009B5A2D" w:rsidRPr="009567A5" w:rsidRDefault="003F5A03" w:rsidP="009567A5">
            <w:pPr>
              <w:spacing w:before="80" w:after="80" w:line="300" w:lineRule="exact"/>
              <w:jc w:val="left"/>
              <w:rPr>
                <w:spacing w:val="-4"/>
                <w:sz w:val="20"/>
                <w:szCs w:val="20"/>
                <w:rtl/>
                <w:lang w:bidi="ar-EG"/>
              </w:rPr>
            </w:pPr>
            <w:r w:rsidRPr="009567A5">
              <w:rPr>
                <w:rFonts w:hint="cs"/>
                <w:spacing w:val="-4"/>
                <w:sz w:val="20"/>
                <w:szCs w:val="20"/>
                <w:rtl/>
                <w:lang w:bidi="ar-EG"/>
              </w:rPr>
              <w:t xml:space="preserve">المسألة </w:t>
            </w:r>
            <w:r w:rsidRPr="009567A5">
              <w:rPr>
                <w:spacing w:val="-4"/>
                <w:sz w:val="20"/>
                <w:szCs w:val="20"/>
              </w:rPr>
              <w:t>12/12</w:t>
            </w:r>
            <w:r w:rsidRPr="009567A5">
              <w:rPr>
                <w:spacing w:val="-4"/>
                <w:sz w:val="20"/>
                <w:szCs w:val="20"/>
                <w:rtl/>
                <w:lang w:bidi="ar-EG"/>
              </w:rPr>
              <w:t xml:space="preserve">: </w:t>
            </w:r>
            <w:r w:rsidRPr="009567A5">
              <w:rPr>
                <w:rFonts w:hint="cs"/>
                <w:spacing w:val="-4"/>
                <w:sz w:val="20"/>
                <w:szCs w:val="20"/>
                <w:rtl/>
              </w:rPr>
              <w:t xml:space="preserve">مكالمة بشأن صياغة التوصية </w:t>
            </w:r>
            <w:r w:rsidRPr="009567A5">
              <w:rPr>
                <w:spacing w:val="-4"/>
                <w:sz w:val="20"/>
                <w:szCs w:val="20"/>
              </w:rPr>
              <w:t>E.803</w:t>
            </w:r>
          </w:p>
        </w:tc>
      </w:tr>
      <w:tr w:rsidR="00411802" w:rsidRPr="007E058F" w14:paraId="3403B70C" w14:textId="77777777" w:rsidTr="00867925">
        <w:tc>
          <w:tcPr>
            <w:tcW w:w="1017" w:type="pct"/>
          </w:tcPr>
          <w:p w14:paraId="3736E609" w14:textId="14FCCE1F" w:rsidR="00411802" w:rsidRPr="007E058F" w:rsidRDefault="00411802" w:rsidP="009567A5">
            <w:pPr>
              <w:spacing w:before="80" w:after="80" w:line="300" w:lineRule="exact"/>
              <w:rPr>
                <w:sz w:val="20"/>
                <w:szCs w:val="20"/>
                <w:lang w:bidi="ar-EG"/>
              </w:rPr>
            </w:pPr>
            <w:r w:rsidRPr="007E058F">
              <w:rPr>
                <w:sz w:val="20"/>
                <w:szCs w:val="20"/>
                <w:lang w:bidi="ar-EG"/>
              </w:rPr>
              <w:t>2021-03-11</w:t>
            </w:r>
          </w:p>
        </w:tc>
        <w:tc>
          <w:tcPr>
            <w:tcW w:w="1042" w:type="pct"/>
          </w:tcPr>
          <w:p w14:paraId="5023C933" w14:textId="2435DF67" w:rsidR="00411802"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7EA92E1" w14:textId="61C74556" w:rsidR="00411802" w:rsidRPr="007E058F" w:rsidRDefault="00411802" w:rsidP="009567A5">
            <w:pPr>
              <w:spacing w:before="80" w:after="80" w:line="300" w:lineRule="exact"/>
              <w:rPr>
                <w:sz w:val="20"/>
                <w:szCs w:val="20"/>
                <w:lang w:bidi="ar-EG"/>
              </w:rPr>
            </w:pPr>
            <w:r w:rsidRPr="007E058F">
              <w:rPr>
                <w:sz w:val="20"/>
                <w:szCs w:val="20"/>
                <w:lang w:bidi="ar-EG"/>
              </w:rPr>
              <w:t>15/12</w:t>
            </w:r>
          </w:p>
        </w:tc>
        <w:tc>
          <w:tcPr>
            <w:tcW w:w="2031" w:type="pct"/>
          </w:tcPr>
          <w:p w14:paraId="4D11840D" w14:textId="093F6745" w:rsidR="00411802" w:rsidRPr="00213D69" w:rsidRDefault="0079333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411802" w:rsidRPr="007E058F" w14:paraId="0E5BCCE2" w14:textId="77777777" w:rsidTr="00867925">
        <w:tc>
          <w:tcPr>
            <w:tcW w:w="1017" w:type="pct"/>
          </w:tcPr>
          <w:p w14:paraId="365DE2F4" w14:textId="519FF6B0" w:rsidR="00411802" w:rsidRPr="007E058F" w:rsidRDefault="00411802" w:rsidP="009567A5">
            <w:pPr>
              <w:spacing w:before="80" w:after="80" w:line="300" w:lineRule="exact"/>
              <w:rPr>
                <w:sz w:val="20"/>
                <w:szCs w:val="20"/>
                <w:lang w:bidi="ar-EG"/>
              </w:rPr>
            </w:pPr>
            <w:r w:rsidRPr="007E058F">
              <w:rPr>
                <w:sz w:val="20"/>
                <w:szCs w:val="20"/>
                <w:lang w:bidi="ar-EG"/>
              </w:rPr>
              <w:t>2021-03-16</w:t>
            </w:r>
          </w:p>
        </w:tc>
        <w:tc>
          <w:tcPr>
            <w:tcW w:w="1042" w:type="pct"/>
          </w:tcPr>
          <w:p w14:paraId="4AD879B1" w14:textId="2993293A" w:rsidR="00411802"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DC146FA" w14:textId="48580A51" w:rsidR="00411802" w:rsidRPr="007E058F" w:rsidRDefault="00411802" w:rsidP="009567A5">
            <w:pPr>
              <w:spacing w:before="80" w:after="80" w:line="300" w:lineRule="exact"/>
              <w:rPr>
                <w:sz w:val="20"/>
                <w:szCs w:val="20"/>
                <w:lang w:bidi="ar-EG"/>
              </w:rPr>
            </w:pPr>
            <w:r w:rsidRPr="007E058F">
              <w:rPr>
                <w:sz w:val="20"/>
                <w:szCs w:val="20"/>
                <w:lang w:bidi="ar-EG"/>
              </w:rPr>
              <w:t>5/12</w:t>
            </w:r>
          </w:p>
        </w:tc>
        <w:tc>
          <w:tcPr>
            <w:tcW w:w="2031" w:type="pct"/>
          </w:tcPr>
          <w:p w14:paraId="2ACCD032" w14:textId="350190B9" w:rsidR="00411802" w:rsidRPr="00213D69" w:rsidRDefault="007E46CC" w:rsidP="009567A5">
            <w:pPr>
              <w:spacing w:before="80" w:after="80" w:line="300" w:lineRule="exact"/>
              <w:jc w:val="left"/>
              <w:rPr>
                <w:sz w:val="20"/>
                <w:szCs w:val="20"/>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lang w:bidi="ar-EG"/>
              </w:rPr>
              <w:t>5</w:t>
            </w:r>
            <w:r w:rsidRPr="00213D69">
              <w:rPr>
                <w:sz w:val="20"/>
                <w:szCs w:val="20"/>
              </w:rPr>
              <w:t>/12</w:t>
            </w:r>
            <w:r w:rsidRPr="00213D69">
              <w:rPr>
                <w:sz w:val="20"/>
                <w:szCs w:val="20"/>
                <w:rtl/>
              </w:rPr>
              <w:t xml:space="preserve">: </w:t>
            </w:r>
            <w:r w:rsidR="00130A6E" w:rsidRPr="00213D69">
              <w:rPr>
                <w:rFonts w:hint="cs"/>
                <w:sz w:val="20"/>
                <w:szCs w:val="20"/>
                <w:rtl/>
                <w:lang w:bidi="ar-EG"/>
              </w:rPr>
              <w:t xml:space="preserve">حملة قياس باستخدام محاكي الرأس والجذع </w:t>
            </w:r>
            <w:r w:rsidR="00130A6E" w:rsidRPr="00213D69">
              <w:rPr>
                <w:sz w:val="20"/>
                <w:szCs w:val="20"/>
                <w:lang w:bidi="ar-EG"/>
              </w:rPr>
              <w:t>(HATS)</w:t>
            </w:r>
            <w:r w:rsidR="00130A6E" w:rsidRPr="00213D69">
              <w:rPr>
                <w:rFonts w:hint="cs"/>
                <w:sz w:val="20"/>
                <w:szCs w:val="20"/>
                <w:rtl/>
                <w:lang w:bidi="ar-EG"/>
              </w:rPr>
              <w:t xml:space="preserve">، والتوصيتان </w:t>
            </w:r>
            <w:r w:rsidR="00130A6E" w:rsidRPr="00213D69">
              <w:rPr>
                <w:sz w:val="20"/>
                <w:szCs w:val="20"/>
                <w:lang w:bidi="ar-EG"/>
              </w:rPr>
              <w:t>P.57</w:t>
            </w:r>
            <w:r w:rsidR="00130A6E" w:rsidRPr="00213D69">
              <w:rPr>
                <w:rFonts w:hint="cs"/>
                <w:sz w:val="20"/>
                <w:szCs w:val="20"/>
                <w:rtl/>
                <w:lang w:bidi="ar-EG"/>
              </w:rPr>
              <w:t xml:space="preserve"> و</w:t>
            </w:r>
            <w:r w:rsidR="00130A6E" w:rsidRPr="00213D69">
              <w:rPr>
                <w:sz w:val="20"/>
                <w:szCs w:val="20"/>
                <w:lang w:bidi="ar-EG"/>
              </w:rPr>
              <w:t>P.58</w:t>
            </w:r>
          </w:p>
        </w:tc>
      </w:tr>
      <w:tr w:rsidR="007E46CC" w:rsidRPr="007E058F" w14:paraId="668F2AF7" w14:textId="77777777" w:rsidTr="00867925">
        <w:tc>
          <w:tcPr>
            <w:tcW w:w="1017" w:type="pct"/>
          </w:tcPr>
          <w:p w14:paraId="0E88372E" w14:textId="416988EE" w:rsidR="007E46CC" w:rsidRPr="007E058F" w:rsidRDefault="00EC3A47" w:rsidP="009567A5">
            <w:pPr>
              <w:spacing w:before="80" w:after="80" w:line="300" w:lineRule="exact"/>
              <w:rPr>
                <w:sz w:val="20"/>
                <w:szCs w:val="20"/>
                <w:lang w:bidi="ar-EG"/>
              </w:rPr>
            </w:pPr>
            <w:r w:rsidRPr="007E058F">
              <w:rPr>
                <w:sz w:val="20"/>
                <w:szCs w:val="20"/>
                <w:lang w:bidi="ar-EG"/>
              </w:rPr>
              <w:t>2021-03-17</w:t>
            </w:r>
          </w:p>
        </w:tc>
        <w:tc>
          <w:tcPr>
            <w:tcW w:w="1042" w:type="pct"/>
          </w:tcPr>
          <w:p w14:paraId="1AB99ECE" w14:textId="4A8F183D" w:rsidR="007E46CC"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E0DF610" w14:textId="25294889" w:rsidR="007E46CC" w:rsidRPr="007E058F" w:rsidRDefault="00EC3A47" w:rsidP="009567A5">
            <w:pPr>
              <w:spacing w:before="80" w:after="80" w:line="300" w:lineRule="exact"/>
              <w:rPr>
                <w:sz w:val="20"/>
                <w:szCs w:val="20"/>
                <w:lang w:bidi="ar-EG"/>
              </w:rPr>
            </w:pPr>
            <w:r w:rsidRPr="007E058F">
              <w:rPr>
                <w:sz w:val="20"/>
                <w:szCs w:val="20"/>
                <w:lang w:bidi="ar-EG"/>
              </w:rPr>
              <w:t>6/12</w:t>
            </w:r>
          </w:p>
        </w:tc>
        <w:tc>
          <w:tcPr>
            <w:tcW w:w="2031" w:type="pct"/>
          </w:tcPr>
          <w:p w14:paraId="58A5AA9D" w14:textId="318A532A" w:rsidR="007E46CC" w:rsidRPr="00213D69" w:rsidRDefault="00EC3A47" w:rsidP="009567A5">
            <w:pPr>
              <w:spacing w:before="80" w:after="80" w:line="300" w:lineRule="exact"/>
              <w:jc w:val="left"/>
              <w:rPr>
                <w:sz w:val="20"/>
                <w:szCs w:val="20"/>
                <w:rtl/>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lang w:bidi="ar-EG"/>
              </w:rPr>
              <w:t>6</w:t>
            </w:r>
            <w:r w:rsidRPr="00213D69">
              <w:rPr>
                <w:sz w:val="20"/>
                <w:szCs w:val="20"/>
              </w:rPr>
              <w:t>/12</w:t>
            </w:r>
            <w:r w:rsidRPr="00213D69">
              <w:rPr>
                <w:sz w:val="20"/>
                <w:szCs w:val="20"/>
                <w:rtl/>
              </w:rPr>
              <w:t xml:space="preserve">: </w:t>
            </w:r>
            <w:r w:rsidR="0083307F" w:rsidRPr="00213D69">
              <w:rPr>
                <w:rFonts w:hint="cs"/>
                <w:sz w:val="20"/>
                <w:szCs w:val="20"/>
                <w:rtl/>
              </w:rPr>
              <w:t>بند العمل</w:t>
            </w:r>
            <w:r w:rsidR="00DF75D5" w:rsidRPr="00213D69">
              <w:rPr>
                <w:rFonts w:hint="cs"/>
                <w:sz w:val="20"/>
                <w:szCs w:val="20"/>
                <w:rtl/>
              </w:rPr>
              <w:t xml:space="preserve"> </w:t>
            </w:r>
            <w:proofErr w:type="gramStart"/>
            <w:r w:rsidR="00DF75D5" w:rsidRPr="00213D69">
              <w:rPr>
                <w:sz w:val="20"/>
                <w:szCs w:val="20"/>
              </w:rPr>
              <w:t>P.DHIP</w:t>
            </w:r>
            <w:proofErr w:type="gramEnd"/>
          </w:p>
        </w:tc>
      </w:tr>
      <w:tr w:rsidR="00EC3A47" w:rsidRPr="007E058F" w14:paraId="05190C78" w14:textId="77777777" w:rsidTr="00867925">
        <w:tc>
          <w:tcPr>
            <w:tcW w:w="1017" w:type="pct"/>
          </w:tcPr>
          <w:p w14:paraId="2F1A8C76" w14:textId="38E3306E" w:rsidR="00EC3A47" w:rsidRPr="007E058F" w:rsidRDefault="00EC3A47" w:rsidP="009567A5">
            <w:pPr>
              <w:spacing w:before="80" w:after="80" w:line="300" w:lineRule="exact"/>
              <w:rPr>
                <w:sz w:val="20"/>
                <w:szCs w:val="20"/>
                <w:lang w:bidi="ar-EG"/>
              </w:rPr>
            </w:pPr>
            <w:r w:rsidRPr="007E058F">
              <w:rPr>
                <w:sz w:val="20"/>
                <w:szCs w:val="20"/>
                <w:lang w:bidi="ar-EG"/>
              </w:rPr>
              <w:t>2021-03-18</w:t>
            </w:r>
          </w:p>
        </w:tc>
        <w:tc>
          <w:tcPr>
            <w:tcW w:w="1042" w:type="pct"/>
          </w:tcPr>
          <w:p w14:paraId="288B47A3" w14:textId="393E4006" w:rsidR="00EC3A47"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247F79C" w14:textId="1CF0B8BA" w:rsidR="00EC3A47" w:rsidRPr="007E058F" w:rsidRDefault="00EC3A47" w:rsidP="009567A5">
            <w:pPr>
              <w:spacing w:before="80" w:after="80" w:line="300" w:lineRule="exact"/>
              <w:rPr>
                <w:sz w:val="20"/>
                <w:szCs w:val="20"/>
                <w:lang w:bidi="ar-EG"/>
              </w:rPr>
            </w:pPr>
            <w:r w:rsidRPr="007E058F">
              <w:rPr>
                <w:sz w:val="20"/>
                <w:szCs w:val="20"/>
                <w:lang w:bidi="ar-EG"/>
              </w:rPr>
              <w:t>14/12</w:t>
            </w:r>
          </w:p>
        </w:tc>
        <w:tc>
          <w:tcPr>
            <w:tcW w:w="2031" w:type="pct"/>
          </w:tcPr>
          <w:p w14:paraId="1DF2C26A" w14:textId="49AC7D36" w:rsidR="00EC3A47" w:rsidRPr="00213D69" w:rsidRDefault="0054736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EC3A47" w:rsidRPr="007E058F" w14:paraId="223DF7D9" w14:textId="77777777" w:rsidTr="00867925">
        <w:tc>
          <w:tcPr>
            <w:tcW w:w="1017" w:type="pct"/>
          </w:tcPr>
          <w:p w14:paraId="43422053" w14:textId="323B983E" w:rsidR="00EC3A47" w:rsidRPr="007E058F" w:rsidRDefault="00EC3A47" w:rsidP="009567A5">
            <w:pPr>
              <w:spacing w:before="80" w:after="80" w:line="300" w:lineRule="exact"/>
              <w:rPr>
                <w:sz w:val="20"/>
                <w:szCs w:val="20"/>
                <w:lang w:bidi="ar-EG"/>
              </w:rPr>
            </w:pPr>
            <w:r w:rsidRPr="007E058F">
              <w:rPr>
                <w:sz w:val="20"/>
                <w:szCs w:val="20"/>
                <w:lang w:bidi="ar-EG"/>
              </w:rPr>
              <w:t>2021-03-25</w:t>
            </w:r>
          </w:p>
        </w:tc>
        <w:tc>
          <w:tcPr>
            <w:tcW w:w="1042" w:type="pct"/>
          </w:tcPr>
          <w:p w14:paraId="5ADEDC0E" w14:textId="2DF754DF" w:rsidR="00EC3A47"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2ACDF00" w14:textId="0219A9F1" w:rsidR="00EC3A47" w:rsidRPr="007E058F" w:rsidRDefault="00EC3A47" w:rsidP="009567A5">
            <w:pPr>
              <w:spacing w:before="80" w:after="80" w:line="300" w:lineRule="exact"/>
              <w:rPr>
                <w:sz w:val="20"/>
                <w:szCs w:val="20"/>
                <w:lang w:bidi="ar-EG"/>
              </w:rPr>
            </w:pPr>
            <w:r w:rsidRPr="007E058F">
              <w:rPr>
                <w:sz w:val="20"/>
                <w:szCs w:val="20"/>
                <w:lang w:bidi="ar-EG"/>
              </w:rPr>
              <w:t>15/12</w:t>
            </w:r>
          </w:p>
        </w:tc>
        <w:tc>
          <w:tcPr>
            <w:tcW w:w="2031" w:type="pct"/>
          </w:tcPr>
          <w:p w14:paraId="2CF3DBA4" w14:textId="7F963EED" w:rsidR="00EC3A47" w:rsidRPr="00213D69" w:rsidRDefault="0079333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 xml:space="preserve">مكالمة بشأن مشروع </w:t>
            </w:r>
            <w:r w:rsidR="00C13D43" w:rsidRPr="00213D69">
              <w:rPr>
                <w:rFonts w:hint="cs"/>
                <w:sz w:val="20"/>
                <w:szCs w:val="20"/>
                <w:rtl/>
                <w:lang w:bidi="ar-EG"/>
              </w:rPr>
              <w:t>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EC3A47" w:rsidRPr="007E058F" w14:paraId="2E95CEBB" w14:textId="77777777" w:rsidTr="00867925">
        <w:tc>
          <w:tcPr>
            <w:tcW w:w="1017" w:type="pct"/>
          </w:tcPr>
          <w:p w14:paraId="56F67442" w14:textId="1F38429A" w:rsidR="00EC3A47" w:rsidRPr="007E058F" w:rsidRDefault="00EC3A47" w:rsidP="009567A5">
            <w:pPr>
              <w:spacing w:before="80" w:after="80" w:line="300" w:lineRule="exact"/>
              <w:rPr>
                <w:sz w:val="20"/>
                <w:szCs w:val="20"/>
                <w:lang w:bidi="ar-EG"/>
              </w:rPr>
            </w:pPr>
            <w:r w:rsidRPr="007E058F">
              <w:rPr>
                <w:sz w:val="20"/>
                <w:szCs w:val="20"/>
                <w:lang w:bidi="ar-EG"/>
              </w:rPr>
              <w:t>2021-03-31</w:t>
            </w:r>
          </w:p>
        </w:tc>
        <w:tc>
          <w:tcPr>
            <w:tcW w:w="1042" w:type="pct"/>
          </w:tcPr>
          <w:p w14:paraId="47D6E87C" w14:textId="61B76BC5" w:rsidR="00EC3A47"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AA1B517" w14:textId="34936CAD" w:rsidR="00EC3A47" w:rsidRPr="007E058F" w:rsidRDefault="00EC3A47" w:rsidP="009567A5">
            <w:pPr>
              <w:spacing w:before="80" w:after="80" w:line="300" w:lineRule="exact"/>
              <w:rPr>
                <w:sz w:val="20"/>
                <w:szCs w:val="20"/>
                <w:lang w:bidi="ar-EG"/>
              </w:rPr>
            </w:pPr>
            <w:r w:rsidRPr="007E058F">
              <w:rPr>
                <w:sz w:val="20"/>
                <w:szCs w:val="20"/>
                <w:lang w:bidi="ar-EG"/>
              </w:rPr>
              <w:t>17/12</w:t>
            </w:r>
          </w:p>
        </w:tc>
        <w:tc>
          <w:tcPr>
            <w:tcW w:w="2031" w:type="pct"/>
          </w:tcPr>
          <w:p w14:paraId="48ACF73E" w14:textId="3A7F0B97" w:rsidR="00EC3A47" w:rsidRPr="00213D69" w:rsidRDefault="00DF75D5" w:rsidP="009567A5">
            <w:pPr>
              <w:spacing w:before="80" w:after="80" w:line="300" w:lineRule="exact"/>
              <w:jc w:val="left"/>
              <w:rPr>
                <w:sz w:val="20"/>
                <w:szCs w:val="20"/>
                <w:rtl/>
                <w:lang w:bidi="ar-EG"/>
              </w:rPr>
            </w:pPr>
            <w:r w:rsidRPr="00213D69">
              <w:rPr>
                <w:rFonts w:hint="cs"/>
                <w:sz w:val="20"/>
                <w:szCs w:val="20"/>
                <w:rtl/>
                <w:lang w:bidi="ar-EG"/>
              </w:rPr>
              <w:t>اجتماع فريق ال</w:t>
            </w:r>
            <w:r w:rsidR="00867925" w:rsidRPr="00213D69">
              <w:rPr>
                <w:rFonts w:hint="cs"/>
                <w:sz w:val="20"/>
                <w:szCs w:val="20"/>
                <w:rtl/>
                <w:lang w:bidi="ar-EG"/>
              </w:rPr>
              <w:t>مقرِّر</w:t>
            </w:r>
            <w:r w:rsidRPr="00213D69">
              <w:rPr>
                <w:rFonts w:hint="cs"/>
                <w:sz w:val="20"/>
                <w:szCs w:val="20"/>
                <w:rtl/>
                <w:lang w:bidi="ar-EG"/>
              </w:rPr>
              <w:t xml:space="preserve"> المعني بالمسألة </w:t>
            </w:r>
            <w:r w:rsidRPr="00213D69">
              <w:rPr>
                <w:sz w:val="20"/>
                <w:szCs w:val="20"/>
              </w:rPr>
              <w:t>17/12</w:t>
            </w:r>
          </w:p>
        </w:tc>
      </w:tr>
      <w:tr w:rsidR="00EC3A47" w:rsidRPr="007E058F" w14:paraId="3E500BD8" w14:textId="77777777" w:rsidTr="00867925">
        <w:tc>
          <w:tcPr>
            <w:tcW w:w="1017" w:type="pct"/>
          </w:tcPr>
          <w:p w14:paraId="269A80CE" w14:textId="5D7CB46B" w:rsidR="00EC3A47" w:rsidRPr="007E058F" w:rsidRDefault="00C1463A" w:rsidP="009567A5">
            <w:pPr>
              <w:spacing w:before="80" w:after="80" w:line="300" w:lineRule="exact"/>
              <w:rPr>
                <w:sz w:val="20"/>
                <w:szCs w:val="20"/>
                <w:lang w:bidi="ar-EG"/>
              </w:rPr>
            </w:pPr>
            <w:r w:rsidRPr="007E058F">
              <w:rPr>
                <w:sz w:val="20"/>
                <w:szCs w:val="20"/>
                <w:lang w:bidi="ar-EG"/>
              </w:rPr>
              <w:t>2021-04-08</w:t>
            </w:r>
          </w:p>
        </w:tc>
        <w:tc>
          <w:tcPr>
            <w:tcW w:w="1042" w:type="pct"/>
          </w:tcPr>
          <w:p w14:paraId="104C19F5" w14:textId="1CA5FCAD" w:rsidR="00EC3A47"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28C8B8B" w14:textId="68245E3F" w:rsidR="00EC3A47" w:rsidRPr="007E058F" w:rsidRDefault="00C1463A" w:rsidP="009567A5">
            <w:pPr>
              <w:spacing w:before="80" w:after="80" w:line="300" w:lineRule="exact"/>
              <w:rPr>
                <w:sz w:val="20"/>
                <w:szCs w:val="20"/>
                <w:lang w:bidi="ar-EG"/>
              </w:rPr>
            </w:pPr>
            <w:r w:rsidRPr="007E058F">
              <w:rPr>
                <w:sz w:val="20"/>
                <w:szCs w:val="20"/>
                <w:lang w:bidi="ar-EG"/>
              </w:rPr>
              <w:t>15/12</w:t>
            </w:r>
          </w:p>
        </w:tc>
        <w:tc>
          <w:tcPr>
            <w:tcW w:w="2031" w:type="pct"/>
          </w:tcPr>
          <w:p w14:paraId="74D22E88" w14:textId="078EDA6F" w:rsidR="00EC3A47" w:rsidRPr="00213D69" w:rsidRDefault="0079333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C1463A" w:rsidRPr="007E058F" w14:paraId="0224F169" w14:textId="77777777" w:rsidTr="00867925">
        <w:tc>
          <w:tcPr>
            <w:tcW w:w="1017" w:type="pct"/>
          </w:tcPr>
          <w:p w14:paraId="661FEBE6" w14:textId="3BE21933" w:rsidR="00C1463A" w:rsidRPr="007E058F" w:rsidRDefault="0031335C" w:rsidP="009567A5">
            <w:pPr>
              <w:spacing w:before="80" w:after="80" w:line="300" w:lineRule="exact"/>
              <w:rPr>
                <w:sz w:val="20"/>
                <w:szCs w:val="20"/>
                <w:lang w:bidi="ar-EG"/>
              </w:rPr>
            </w:pPr>
            <w:r w:rsidRPr="007E058F">
              <w:rPr>
                <w:sz w:val="20"/>
                <w:szCs w:val="20"/>
                <w:lang w:bidi="ar-EG"/>
              </w:rPr>
              <w:t>2021-04-08</w:t>
            </w:r>
          </w:p>
        </w:tc>
        <w:tc>
          <w:tcPr>
            <w:tcW w:w="1042" w:type="pct"/>
          </w:tcPr>
          <w:p w14:paraId="71A9B4D0" w14:textId="47989F09" w:rsidR="00C1463A"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68A7CBC" w14:textId="6C3CD8A4" w:rsidR="00C1463A" w:rsidRPr="007E058F" w:rsidRDefault="0031335C" w:rsidP="009567A5">
            <w:pPr>
              <w:spacing w:before="80" w:after="80" w:line="300" w:lineRule="exact"/>
              <w:rPr>
                <w:sz w:val="20"/>
                <w:szCs w:val="20"/>
                <w:lang w:bidi="ar-EG"/>
              </w:rPr>
            </w:pPr>
            <w:r w:rsidRPr="007E058F">
              <w:rPr>
                <w:sz w:val="20"/>
                <w:szCs w:val="20"/>
                <w:lang w:bidi="ar-EG"/>
              </w:rPr>
              <w:t>12/12</w:t>
            </w:r>
          </w:p>
        </w:tc>
        <w:tc>
          <w:tcPr>
            <w:tcW w:w="2031" w:type="pct"/>
          </w:tcPr>
          <w:p w14:paraId="59E004CC" w14:textId="552D06E2" w:rsidR="00C1463A" w:rsidRPr="009567A5" w:rsidRDefault="003F5A03" w:rsidP="009567A5">
            <w:pPr>
              <w:spacing w:before="80" w:after="80" w:line="300" w:lineRule="exact"/>
              <w:jc w:val="left"/>
              <w:rPr>
                <w:spacing w:val="-4"/>
                <w:sz w:val="20"/>
                <w:szCs w:val="20"/>
                <w:rtl/>
                <w:lang w:bidi="ar-EG"/>
              </w:rPr>
            </w:pPr>
            <w:r w:rsidRPr="009567A5">
              <w:rPr>
                <w:rFonts w:hint="cs"/>
                <w:spacing w:val="-4"/>
                <w:sz w:val="20"/>
                <w:szCs w:val="20"/>
                <w:rtl/>
                <w:lang w:bidi="ar-EG"/>
              </w:rPr>
              <w:t xml:space="preserve">المسألة </w:t>
            </w:r>
            <w:r w:rsidRPr="009567A5">
              <w:rPr>
                <w:spacing w:val="-4"/>
                <w:sz w:val="20"/>
                <w:szCs w:val="20"/>
              </w:rPr>
              <w:t>12/12</w:t>
            </w:r>
            <w:r w:rsidRPr="009567A5">
              <w:rPr>
                <w:spacing w:val="-4"/>
                <w:sz w:val="20"/>
                <w:szCs w:val="20"/>
                <w:rtl/>
                <w:lang w:bidi="ar-EG"/>
              </w:rPr>
              <w:t xml:space="preserve">: </w:t>
            </w:r>
            <w:r w:rsidRPr="009567A5">
              <w:rPr>
                <w:rFonts w:hint="cs"/>
                <w:spacing w:val="-4"/>
                <w:sz w:val="20"/>
                <w:szCs w:val="20"/>
                <w:rtl/>
              </w:rPr>
              <w:t xml:space="preserve">مكالمة بشأن صياغة التوصية </w:t>
            </w:r>
            <w:r w:rsidRPr="009567A5">
              <w:rPr>
                <w:spacing w:val="-4"/>
                <w:sz w:val="20"/>
                <w:szCs w:val="20"/>
              </w:rPr>
              <w:t>E.803</w:t>
            </w:r>
          </w:p>
        </w:tc>
      </w:tr>
      <w:tr w:rsidR="0031335C" w:rsidRPr="007E058F" w14:paraId="3F4868C6" w14:textId="77777777" w:rsidTr="00867925">
        <w:tc>
          <w:tcPr>
            <w:tcW w:w="1017" w:type="pct"/>
          </w:tcPr>
          <w:p w14:paraId="5FC3BAAF" w14:textId="2E12D23D" w:rsidR="0031335C" w:rsidRPr="007E058F" w:rsidRDefault="00160260" w:rsidP="009567A5">
            <w:pPr>
              <w:spacing w:before="80" w:after="80" w:line="300" w:lineRule="exact"/>
              <w:rPr>
                <w:sz w:val="20"/>
                <w:szCs w:val="20"/>
                <w:lang w:bidi="ar-EG"/>
              </w:rPr>
            </w:pPr>
            <w:r w:rsidRPr="007E058F">
              <w:rPr>
                <w:sz w:val="20"/>
                <w:szCs w:val="20"/>
                <w:lang w:bidi="ar-EG"/>
              </w:rPr>
              <w:t>2021-04-08</w:t>
            </w:r>
          </w:p>
        </w:tc>
        <w:tc>
          <w:tcPr>
            <w:tcW w:w="1042" w:type="pct"/>
          </w:tcPr>
          <w:p w14:paraId="72DDBDD6" w14:textId="581597BB" w:rsidR="0031335C"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FC8BB05" w14:textId="7ACDEDD9" w:rsidR="0031335C" w:rsidRPr="007E058F" w:rsidRDefault="00160260" w:rsidP="009567A5">
            <w:pPr>
              <w:spacing w:before="80" w:after="80" w:line="300" w:lineRule="exact"/>
              <w:rPr>
                <w:sz w:val="20"/>
                <w:szCs w:val="20"/>
                <w:lang w:bidi="ar-EG"/>
              </w:rPr>
            </w:pPr>
            <w:r w:rsidRPr="007E058F">
              <w:rPr>
                <w:sz w:val="20"/>
                <w:szCs w:val="20"/>
                <w:lang w:bidi="ar-EG"/>
              </w:rPr>
              <w:t>14/412</w:t>
            </w:r>
          </w:p>
        </w:tc>
        <w:tc>
          <w:tcPr>
            <w:tcW w:w="2031" w:type="pct"/>
          </w:tcPr>
          <w:p w14:paraId="12BB8776" w14:textId="5BA673FB" w:rsidR="0031335C" w:rsidRPr="00213D69" w:rsidRDefault="0054736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160260" w:rsidRPr="007E058F" w14:paraId="2471C1A1" w14:textId="77777777" w:rsidTr="00867925">
        <w:tc>
          <w:tcPr>
            <w:tcW w:w="1017" w:type="pct"/>
          </w:tcPr>
          <w:p w14:paraId="4CE072E9" w14:textId="2E40DC1D" w:rsidR="00160260" w:rsidRPr="007E058F" w:rsidRDefault="00160260" w:rsidP="009567A5">
            <w:pPr>
              <w:spacing w:before="80" w:after="80" w:line="300" w:lineRule="exact"/>
              <w:rPr>
                <w:sz w:val="20"/>
                <w:szCs w:val="20"/>
                <w:rtl/>
                <w:lang w:bidi="ar-EG"/>
              </w:rPr>
            </w:pPr>
            <w:r w:rsidRPr="007E058F">
              <w:rPr>
                <w:sz w:val="20"/>
                <w:szCs w:val="20"/>
                <w:lang w:bidi="ar-EG"/>
              </w:rPr>
              <w:t>2021-04-14</w:t>
            </w:r>
          </w:p>
        </w:tc>
        <w:tc>
          <w:tcPr>
            <w:tcW w:w="1042" w:type="pct"/>
          </w:tcPr>
          <w:p w14:paraId="59A5396C" w14:textId="4A1B1FE0" w:rsidR="00160260" w:rsidRPr="007E058F" w:rsidRDefault="002A35DF" w:rsidP="009567A5">
            <w:pPr>
              <w:spacing w:before="80" w:after="80" w:line="300" w:lineRule="exact"/>
              <w:rPr>
                <w:spacing w:val="-6"/>
                <w:sz w:val="20"/>
                <w:szCs w:val="20"/>
              </w:rPr>
            </w:pPr>
            <w:r>
              <w:rPr>
                <w:rFonts w:hint="cs"/>
                <w:sz w:val="20"/>
                <w:szCs w:val="20"/>
                <w:rtl/>
              </w:rPr>
              <w:t>اجتماع إلكتروني</w:t>
            </w:r>
          </w:p>
        </w:tc>
        <w:tc>
          <w:tcPr>
            <w:tcW w:w="910" w:type="pct"/>
          </w:tcPr>
          <w:p w14:paraId="3298C9D7" w14:textId="7398180D" w:rsidR="00160260" w:rsidRPr="007E058F" w:rsidRDefault="00160260" w:rsidP="009567A5">
            <w:pPr>
              <w:spacing w:before="80" w:after="80" w:line="300" w:lineRule="exact"/>
              <w:rPr>
                <w:sz w:val="20"/>
                <w:szCs w:val="20"/>
                <w:lang w:bidi="ar-EG"/>
              </w:rPr>
            </w:pPr>
            <w:r w:rsidRPr="007E058F">
              <w:rPr>
                <w:sz w:val="20"/>
                <w:szCs w:val="20"/>
                <w:lang w:bidi="ar-EG"/>
              </w:rPr>
              <w:t>5/12</w:t>
            </w:r>
          </w:p>
        </w:tc>
        <w:tc>
          <w:tcPr>
            <w:tcW w:w="2031" w:type="pct"/>
          </w:tcPr>
          <w:p w14:paraId="2A83FC46" w14:textId="292511EA" w:rsidR="00160260" w:rsidRPr="00213D69" w:rsidRDefault="00160260" w:rsidP="009567A5">
            <w:pPr>
              <w:spacing w:before="80" w:after="80" w:line="300" w:lineRule="exact"/>
              <w:jc w:val="left"/>
              <w:rPr>
                <w:sz w:val="20"/>
                <w:szCs w:val="20"/>
                <w:lang w:bidi="ar-EG"/>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lang w:bidi="ar-EG"/>
              </w:rPr>
              <w:t>5</w:t>
            </w:r>
            <w:r w:rsidRPr="00213D69">
              <w:rPr>
                <w:sz w:val="20"/>
                <w:szCs w:val="20"/>
              </w:rPr>
              <w:t>/12</w:t>
            </w:r>
            <w:r w:rsidRPr="00213D69">
              <w:rPr>
                <w:sz w:val="20"/>
                <w:szCs w:val="20"/>
                <w:rtl/>
              </w:rPr>
              <w:t xml:space="preserve">: </w:t>
            </w:r>
            <w:r w:rsidR="00130A6E" w:rsidRPr="00213D69">
              <w:rPr>
                <w:rFonts w:hint="cs"/>
                <w:sz w:val="20"/>
                <w:szCs w:val="20"/>
                <w:rtl/>
                <w:lang w:bidi="ar-EG"/>
              </w:rPr>
              <w:t xml:space="preserve">حملة قياس باستخدام محاكي الرأس والجذع </w:t>
            </w:r>
            <w:r w:rsidR="00130A6E" w:rsidRPr="00213D69">
              <w:rPr>
                <w:sz w:val="20"/>
                <w:szCs w:val="20"/>
                <w:lang w:bidi="ar-EG"/>
              </w:rPr>
              <w:t>(HATS)</w:t>
            </w:r>
            <w:r w:rsidR="00130A6E" w:rsidRPr="00213D69">
              <w:rPr>
                <w:rFonts w:hint="cs"/>
                <w:sz w:val="20"/>
                <w:szCs w:val="20"/>
                <w:rtl/>
                <w:lang w:bidi="ar-EG"/>
              </w:rPr>
              <w:t xml:space="preserve">، التوصيتان </w:t>
            </w:r>
            <w:r w:rsidR="00130A6E" w:rsidRPr="00213D69">
              <w:rPr>
                <w:sz w:val="20"/>
                <w:szCs w:val="20"/>
                <w:lang w:bidi="ar-EG"/>
              </w:rPr>
              <w:t>P.57</w:t>
            </w:r>
            <w:r w:rsidR="00130A6E" w:rsidRPr="00213D69">
              <w:rPr>
                <w:rFonts w:hint="cs"/>
                <w:sz w:val="20"/>
                <w:szCs w:val="20"/>
                <w:rtl/>
                <w:lang w:bidi="ar-EG"/>
              </w:rPr>
              <w:t xml:space="preserve"> و</w:t>
            </w:r>
            <w:r w:rsidR="00130A6E" w:rsidRPr="00213D69">
              <w:rPr>
                <w:sz w:val="20"/>
                <w:szCs w:val="20"/>
                <w:lang w:bidi="ar-EG"/>
              </w:rPr>
              <w:t>P.58</w:t>
            </w:r>
          </w:p>
        </w:tc>
      </w:tr>
      <w:tr w:rsidR="00160260" w:rsidRPr="007E058F" w14:paraId="757B80CB" w14:textId="77777777" w:rsidTr="00867925">
        <w:tc>
          <w:tcPr>
            <w:tcW w:w="1017" w:type="pct"/>
          </w:tcPr>
          <w:p w14:paraId="7D603237" w14:textId="25993A7A" w:rsidR="00160260" w:rsidRPr="007E058F" w:rsidRDefault="00160260" w:rsidP="009567A5">
            <w:pPr>
              <w:spacing w:before="80" w:after="80" w:line="300" w:lineRule="exact"/>
              <w:rPr>
                <w:sz w:val="20"/>
                <w:szCs w:val="20"/>
                <w:lang w:bidi="ar-EG"/>
              </w:rPr>
            </w:pPr>
            <w:r w:rsidRPr="007E058F">
              <w:rPr>
                <w:sz w:val="20"/>
                <w:szCs w:val="20"/>
                <w:lang w:bidi="ar-EG"/>
              </w:rPr>
              <w:lastRenderedPageBreak/>
              <w:t>2021-04-21</w:t>
            </w:r>
          </w:p>
        </w:tc>
        <w:tc>
          <w:tcPr>
            <w:tcW w:w="1042" w:type="pct"/>
          </w:tcPr>
          <w:p w14:paraId="6E735812" w14:textId="67B08B5D" w:rsidR="00160260"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A06A08D" w14:textId="1BB912D3" w:rsidR="00160260" w:rsidRPr="007E058F" w:rsidRDefault="00160260" w:rsidP="009567A5">
            <w:pPr>
              <w:spacing w:before="80" w:after="80" w:line="300" w:lineRule="exact"/>
              <w:rPr>
                <w:sz w:val="20"/>
                <w:szCs w:val="20"/>
                <w:lang w:bidi="ar-EG"/>
              </w:rPr>
            </w:pPr>
            <w:r w:rsidRPr="007E058F">
              <w:rPr>
                <w:sz w:val="20"/>
                <w:szCs w:val="20"/>
                <w:lang w:bidi="ar-EG"/>
              </w:rPr>
              <w:t>6/12</w:t>
            </w:r>
          </w:p>
        </w:tc>
        <w:tc>
          <w:tcPr>
            <w:tcW w:w="2031" w:type="pct"/>
          </w:tcPr>
          <w:p w14:paraId="4B4A1E5C" w14:textId="71DC1E4E" w:rsidR="00160260" w:rsidRPr="00213D69" w:rsidRDefault="00160260" w:rsidP="009567A5">
            <w:pPr>
              <w:spacing w:before="80" w:after="80" w:line="300" w:lineRule="exact"/>
              <w:jc w:val="left"/>
              <w:rPr>
                <w:sz w:val="20"/>
                <w:szCs w:val="20"/>
                <w:rtl/>
              </w:rPr>
            </w:pPr>
            <w:r w:rsidRPr="00213D69">
              <w:rPr>
                <w:sz w:val="20"/>
                <w:szCs w:val="20"/>
                <w:rtl/>
              </w:rPr>
              <w:t>اجتماع فريق ال</w:t>
            </w:r>
            <w:r w:rsidR="00867925" w:rsidRPr="00213D69">
              <w:rPr>
                <w:sz w:val="20"/>
                <w:szCs w:val="20"/>
                <w:rtl/>
              </w:rPr>
              <w:t>مقرِّر</w:t>
            </w:r>
            <w:r w:rsidRPr="00213D69">
              <w:rPr>
                <w:sz w:val="20"/>
                <w:szCs w:val="20"/>
                <w:rtl/>
              </w:rPr>
              <w:t xml:space="preserve"> </w:t>
            </w:r>
            <w:r w:rsidR="00924D92" w:rsidRPr="00213D69">
              <w:rPr>
                <w:rFonts w:hint="cs"/>
                <w:sz w:val="20"/>
                <w:szCs w:val="20"/>
                <w:rtl/>
              </w:rPr>
              <w:t>المعني</w:t>
            </w:r>
            <w:r w:rsidR="00924D92" w:rsidRPr="00213D69">
              <w:rPr>
                <w:sz w:val="20"/>
                <w:szCs w:val="20"/>
                <w:rtl/>
              </w:rPr>
              <w:t xml:space="preserve"> </w:t>
            </w:r>
            <w:r w:rsidR="00924D92" w:rsidRPr="00213D69">
              <w:rPr>
                <w:rFonts w:hint="cs"/>
                <w:sz w:val="20"/>
                <w:szCs w:val="20"/>
                <w:rtl/>
              </w:rPr>
              <w:t>ب</w:t>
            </w:r>
            <w:r w:rsidR="00924D92" w:rsidRPr="00213D69">
              <w:rPr>
                <w:sz w:val="20"/>
                <w:szCs w:val="20"/>
                <w:rtl/>
              </w:rPr>
              <w:t>المسألة</w:t>
            </w:r>
            <w:r w:rsidR="00924D92" w:rsidRPr="00213D69">
              <w:rPr>
                <w:sz w:val="20"/>
                <w:szCs w:val="20"/>
                <w:rtl/>
                <w:lang w:bidi="ar-EG"/>
              </w:rPr>
              <w:t xml:space="preserve"> </w:t>
            </w:r>
            <w:r w:rsidRPr="00213D69">
              <w:rPr>
                <w:sz w:val="20"/>
                <w:szCs w:val="20"/>
                <w:lang w:bidi="ar-EG"/>
              </w:rPr>
              <w:t>6</w:t>
            </w:r>
            <w:r w:rsidRPr="00213D69">
              <w:rPr>
                <w:sz w:val="20"/>
                <w:szCs w:val="20"/>
              </w:rPr>
              <w:t>/12</w:t>
            </w:r>
            <w:r w:rsidRPr="00213D69">
              <w:rPr>
                <w:sz w:val="20"/>
                <w:szCs w:val="20"/>
                <w:rtl/>
              </w:rPr>
              <w:t xml:space="preserve">: </w:t>
            </w:r>
            <w:r w:rsidR="0020043F" w:rsidRPr="00213D69">
              <w:rPr>
                <w:rFonts w:hint="cs"/>
                <w:sz w:val="20"/>
                <w:szCs w:val="20"/>
                <w:rtl/>
              </w:rPr>
              <w:t>بند العمل</w:t>
            </w:r>
            <w:r w:rsidR="00002202" w:rsidRPr="00213D69">
              <w:rPr>
                <w:rFonts w:hint="cs"/>
                <w:sz w:val="20"/>
                <w:szCs w:val="20"/>
                <w:rtl/>
              </w:rPr>
              <w:t xml:space="preserve"> </w:t>
            </w:r>
            <w:proofErr w:type="gramStart"/>
            <w:r w:rsidR="00002202" w:rsidRPr="00213D69">
              <w:rPr>
                <w:sz w:val="20"/>
                <w:szCs w:val="20"/>
              </w:rPr>
              <w:t>P.DHIP</w:t>
            </w:r>
            <w:proofErr w:type="gramEnd"/>
          </w:p>
        </w:tc>
      </w:tr>
      <w:tr w:rsidR="00160260" w:rsidRPr="007E058F" w14:paraId="1A8A48CF" w14:textId="77777777" w:rsidTr="00867925">
        <w:tc>
          <w:tcPr>
            <w:tcW w:w="1017" w:type="pct"/>
          </w:tcPr>
          <w:p w14:paraId="681F8771" w14:textId="331AB42F" w:rsidR="00160260" w:rsidRPr="007E058F" w:rsidRDefault="009931CD" w:rsidP="009567A5">
            <w:pPr>
              <w:spacing w:before="80" w:after="80" w:line="300" w:lineRule="exact"/>
              <w:rPr>
                <w:sz w:val="20"/>
                <w:szCs w:val="20"/>
                <w:lang w:bidi="ar-EG"/>
              </w:rPr>
            </w:pPr>
            <w:r w:rsidRPr="007E058F">
              <w:rPr>
                <w:sz w:val="20"/>
                <w:szCs w:val="20"/>
                <w:lang w:bidi="ar-EG"/>
              </w:rPr>
              <w:t>2021-04-22</w:t>
            </w:r>
          </w:p>
        </w:tc>
        <w:tc>
          <w:tcPr>
            <w:tcW w:w="1042" w:type="pct"/>
          </w:tcPr>
          <w:p w14:paraId="1C9BDD68" w14:textId="64D8E36E" w:rsidR="00160260"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289B314" w14:textId="763967A8" w:rsidR="00160260" w:rsidRPr="007E058F" w:rsidRDefault="009931CD" w:rsidP="009567A5">
            <w:pPr>
              <w:spacing w:before="80" w:after="80" w:line="300" w:lineRule="exact"/>
              <w:rPr>
                <w:sz w:val="20"/>
                <w:szCs w:val="20"/>
                <w:lang w:bidi="ar-EG"/>
              </w:rPr>
            </w:pPr>
            <w:r w:rsidRPr="007E058F">
              <w:rPr>
                <w:sz w:val="20"/>
                <w:szCs w:val="20"/>
                <w:lang w:bidi="ar-EG"/>
              </w:rPr>
              <w:t>15/12</w:t>
            </w:r>
          </w:p>
        </w:tc>
        <w:tc>
          <w:tcPr>
            <w:tcW w:w="2031" w:type="pct"/>
          </w:tcPr>
          <w:p w14:paraId="17A7C702" w14:textId="1FC3DC6E" w:rsidR="00160260" w:rsidRPr="00213D69" w:rsidRDefault="0079333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9931CD" w:rsidRPr="007E058F" w14:paraId="35A991B0" w14:textId="77777777" w:rsidTr="00867925">
        <w:tc>
          <w:tcPr>
            <w:tcW w:w="1017" w:type="pct"/>
          </w:tcPr>
          <w:p w14:paraId="20DA2E58" w14:textId="3956C2E5" w:rsidR="009931CD" w:rsidRPr="007E058F" w:rsidRDefault="00750826" w:rsidP="009567A5">
            <w:pPr>
              <w:spacing w:before="80" w:after="80" w:line="300" w:lineRule="exact"/>
              <w:rPr>
                <w:sz w:val="20"/>
                <w:szCs w:val="20"/>
                <w:lang w:bidi="ar-EG"/>
              </w:rPr>
            </w:pPr>
            <w:r w:rsidRPr="007E058F">
              <w:rPr>
                <w:sz w:val="20"/>
                <w:szCs w:val="20"/>
                <w:lang w:bidi="ar-EG"/>
              </w:rPr>
              <w:t>2021-04-22</w:t>
            </w:r>
          </w:p>
        </w:tc>
        <w:tc>
          <w:tcPr>
            <w:tcW w:w="1042" w:type="pct"/>
          </w:tcPr>
          <w:p w14:paraId="6D30A1E9" w14:textId="37A1A16D" w:rsidR="009931CD"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DC04D78" w14:textId="25C834C8" w:rsidR="009931CD" w:rsidRPr="007E058F" w:rsidRDefault="00750826" w:rsidP="009567A5">
            <w:pPr>
              <w:spacing w:before="80" w:after="80" w:line="300" w:lineRule="exact"/>
              <w:rPr>
                <w:sz w:val="20"/>
                <w:szCs w:val="20"/>
                <w:lang w:bidi="ar-EG"/>
              </w:rPr>
            </w:pPr>
            <w:r w:rsidRPr="007E058F">
              <w:rPr>
                <w:sz w:val="20"/>
                <w:szCs w:val="20"/>
                <w:lang w:bidi="ar-EG"/>
              </w:rPr>
              <w:t>14/12</w:t>
            </w:r>
          </w:p>
        </w:tc>
        <w:tc>
          <w:tcPr>
            <w:tcW w:w="2031" w:type="pct"/>
          </w:tcPr>
          <w:p w14:paraId="5568EF1A" w14:textId="7C8893F2" w:rsidR="009931CD" w:rsidRPr="00213D69" w:rsidRDefault="0054736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750826" w:rsidRPr="007E058F" w14:paraId="778A4450" w14:textId="77777777" w:rsidTr="00867925">
        <w:tc>
          <w:tcPr>
            <w:tcW w:w="1017" w:type="pct"/>
          </w:tcPr>
          <w:p w14:paraId="31892251" w14:textId="0C9BD595" w:rsidR="00750826" w:rsidRPr="007E058F" w:rsidRDefault="00FE0A51" w:rsidP="009567A5">
            <w:pPr>
              <w:spacing w:before="80" w:after="80" w:line="300" w:lineRule="exact"/>
              <w:rPr>
                <w:sz w:val="20"/>
                <w:szCs w:val="20"/>
                <w:lang w:bidi="ar-EG"/>
              </w:rPr>
            </w:pPr>
            <w:r w:rsidRPr="007E058F">
              <w:rPr>
                <w:sz w:val="20"/>
                <w:szCs w:val="20"/>
                <w:lang w:bidi="ar-EG"/>
              </w:rPr>
              <w:t>2021-05-27</w:t>
            </w:r>
          </w:p>
        </w:tc>
        <w:tc>
          <w:tcPr>
            <w:tcW w:w="1042" w:type="pct"/>
          </w:tcPr>
          <w:p w14:paraId="74F65311" w14:textId="4B8B43D1" w:rsidR="00750826"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8DDA49E" w14:textId="3A453A05" w:rsidR="00750826" w:rsidRPr="007E058F" w:rsidRDefault="00FE0A51" w:rsidP="009567A5">
            <w:pPr>
              <w:spacing w:before="80" w:after="80" w:line="300" w:lineRule="exact"/>
              <w:rPr>
                <w:sz w:val="20"/>
                <w:szCs w:val="20"/>
                <w:lang w:bidi="ar-EG"/>
              </w:rPr>
            </w:pPr>
            <w:r w:rsidRPr="007E058F">
              <w:rPr>
                <w:sz w:val="20"/>
                <w:szCs w:val="20"/>
                <w:lang w:bidi="ar-EG"/>
              </w:rPr>
              <w:t>15/12</w:t>
            </w:r>
          </w:p>
        </w:tc>
        <w:tc>
          <w:tcPr>
            <w:tcW w:w="2031" w:type="pct"/>
          </w:tcPr>
          <w:p w14:paraId="5A011B89" w14:textId="12A6A8AF" w:rsidR="00750826" w:rsidRPr="00213D69" w:rsidRDefault="0079333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FE0A51" w:rsidRPr="007E058F" w14:paraId="657C2B3A" w14:textId="77777777" w:rsidTr="00867925">
        <w:tc>
          <w:tcPr>
            <w:tcW w:w="1017" w:type="pct"/>
          </w:tcPr>
          <w:p w14:paraId="1C94DE6A" w14:textId="2AB2435A" w:rsidR="00FE0A51" w:rsidRPr="007E058F" w:rsidRDefault="009204FE" w:rsidP="009567A5">
            <w:pPr>
              <w:spacing w:before="80" w:after="80" w:line="300" w:lineRule="exact"/>
              <w:rPr>
                <w:sz w:val="20"/>
                <w:szCs w:val="20"/>
                <w:lang w:bidi="ar-EG"/>
              </w:rPr>
            </w:pPr>
            <w:r w:rsidRPr="007E058F">
              <w:rPr>
                <w:sz w:val="20"/>
                <w:szCs w:val="20"/>
                <w:lang w:bidi="ar-EG"/>
              </w:rPr>
              <w:t>2021-05-27</w:t>
            </w:r>
          </w:p>
        </w:tc>
        <w:tc>
          <w:tcPr>
            <w:tcW w:w="1042" w:type="pct"/>
          </w:tcPr>
          <w:p w14:paraId="16254F18" w14:textId="1B4F6D80" w:rsidR="00FE0A51" w:rsidRPr="007E058F" w:rsidRDefault="002A35DF" w:rsidP="009567A5">
            <w:pPr>
              <w:spacing w:before="80" w:after="80" w:line="300" w:lineRule="exact"/>
              <w:rPr>
                <w:spacing w:val="-6"/>
                <w:sz w:val="20"/>
                <w:szCs w:val="20"/>
                <w:rtl/>
                <w:lang w:bidi="ar-EG"/>
              </w:rPr>
            </w:pPr>
            <w:r>
              <w:rPr>
                <w:rFonts w:hint="cs"/>
                <w:sz w:val="20"/>
                <w:szCs w:val="20"/>
                <w:rtl/>
              </w:rPr>
              <w:t>اجتماع إلكتروني</w:t>
            </w:r>
          </w:p>
        </w:tc>
        <w:tc>
          <w:tcPr>
            <w:tcW w:w="910" w:type="pct"/>
          </w:tcPr>
          <w:p w14:paraId="3058033E" w14:textId="1F23743A" w:rsidR="00FE0A51" w:rsidRPr="007E058F" w:rsidRDefault="009204FE" w:rsidP="009567A5">
            <w:pPr>
              <w:spacing w:before="80" w:after="80" w:line="300" w:lineRule="exact"/>
              <w:rPr>
                <w:sz w:val="20"/>
                <w:szCs w:val="20"/>
                <w:lang w:bidi="ar-EG"/>
              </w:rPr>
            </w:pPr>
            <w:r w:rsidRPr="007E058F">
              <w:rPr>
                <w:sz w:val="20"/>
                <w:szCs w:val="20"/>
                <w:lang w:bidi="ar-EG"/>
              </w:rPr>
              <w:t>14/12</w:t>
            </w:r>
          </w:p>
        </w:tc>
        <w:tc>
          <w:tcPr>
            <w:tcW w:w="2031" w:type="pct"/>
          </w:tcPr>
          <w:p w14:paraId="3B812BDA" w14:textId="46BE5FD5" w:rsidR="00FE0A51" w:rsidRPr="00213D69" w:rsidRDefault="0054736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9204FE" w:rsidRPr="007E058F" w14:paraId="08AEA2A2" w14:textId="77777777" w:rsidTr="00867925">
        <w:tc>
          <w:tcPr>
            <w:tcW w:w="1017" w:type="pct"/>
          </w:tcPr>
          <w:p w14:paraId="153C3325" w14:textId="56C3DA0F" w:rsidR="009204FE" w:rsidRPr="007E058F" w:rsidRDefault="009204FE" w:rsidP="009567A5">
            <w:pPr>
              <w:spacing w:before="80" w:after="80" w:line="300" w:lineRule="exact"/>
              <w:rPr>
                <w:sz w:val="20"/>
                <w:szCs w:val="20"/>
                <w:lang w:bidi="ar-EG"/>
              </w:rPr>
            </w:pPr>
            <w:r w:rsidRPr="007E058F">
              <w:rPr>
                <w:sz w:val="20"/>
                <w:szCs w:val="20"/>
                <w:lang w:bidi="ar-EG"/>
              </w:rPr>
              <w:t>2021-06-08</w:t>
            </w:r>
          </w:p>
        </w:tc>
        <w:tc>
          <w:tcPr>
            <w:tcW w:w="1042" w:type="pct"/>
          </w:tcPr>
          <w:p w14:paraId="4182CC5C" w14:textId="71A2D9E2" w:rsidR="009204F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1E6CEEC" w14:textId="7963440C" w:rsidR="009204FE" w:rsidRPr="007E058F" w:rsidRDefault="009204FE" w:rsidP="009567A5">
            <w:pPr>
              <w:spacing w:before="80" w:after="80" w:line="300" w:lineRule="exact"/>
              <w:rPr>
                <w:sz w:val="20"/>
                <w:szCs w:val="20"/>
                <w:rtl/>
                <w:lang w:bidi="ar-EG"/>
              </w:rPr>
            </w:pP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p>
        </w:tc>
        <w:tc>
          <w:tcPr>
            <w:tcW w:w="2031" w:type="pct"/>
          </w:tcPr>
          <w:p w14:paraId="1E9D03FC" w14:textId="30301C61" w:rsidR="009204FE" w:rsidRPr="00213D69" w:rsidRDefault="00002202" w:rsidP="009567A5">
            <w:pPr>
              <w:spacing w:before="80" w:after="80" w:line="300" w:lineRule="exact"/>
              <w:jc w:val="left"/>
              <w:rPr>
                <w:sz w:val="20"/>
                <w:szCs w:val="20"/>
                <w:rtl/>
                <w:lang w:bidi="ar-EG"/>
              </w:rPr>
            </w:pPr>
            <w:r w:rsidRPr="00213D69">
              <w:rPr>
                <w:rFonts w:hint="cs"/>
                <w:sz w:val="20"/>
                <w:szCs w:val="20"/>
                <w:rtl/>
              </w:rPr>
              <w:t xml:space="preserve">المسألتان </w:t>
            </w:r>
            <w:r w:rsidRPr="00213D69">
              <w:rPr>
                <w:sz w:val="20"/>
                <w:szCs w:val="20"/>
              </w:rPr>
              <w:t>7/12</w:t>
            </w:r>
            <w:r w:rsidRPr="00213D69">
              <w:rPr>
                <w:sz w:val="20"/>
                <w:szCs w:val="20"/>
                <w:rtl/>
                <w:lang w:bidi="ar-EG"/>
              </w:rPr>
              <w:t xml:space="preserve"> و</w:t>
            </w:r>
            <w:r w:rsidRPr="00213D69">
              <w:rPr>
                <w:sz w:val="20"/>
                <w:szCs w:val="20"/>
                <w:lang w:bidi="ar-EG"/>
              </w:rPr>
              <w:t>10/12</w:t>
            </w:r>
            <w:r w:rsidRPr="00213D69">
              <w:rPr>
                <w:sz w:val="20"/>
                <w:szCs w:val="20"/>
                <w:rtl/>
                <w:lang w:bidi="ar-EG"/>
              </w:rPr>
              <w:t xml:space="preserve">: </w:t>
            </w:r>
            <w:r w:rsidRPr="00213D69">
              <w:rPr>
                <w:rFonts w:hint="cs"/>
                <w:sz w:val="20"/>
                <w:szCs w:val="20"/>
                <w:rtl/>
                <w:lang w:bidi="ar-EG"/>
              </w:rPr>
              <w:t>مكالمة شهرية</w:t>
            </w:r>
          </w:p>
        </w:tc>
      </w:tr>
      <w:tr w:rsidR="009204FE" w:rsidRPr="007E058F" w14:paraId="2D859494" w14:textId="77777777" w:rsidTr="00867925">
        <w:tc>
          <w:tcPr>
            <w:tcW w:w="1017" w:type="pct"/>
          </w:tcPr>
          <w:p w14:paraId="6B89F346" w14:textId="09775419" w:rsidR="009204FE" w:rsidRPr="007E058F" w:rsidRDefault="009204FE" w:rsidP="009567A5">
            <w:pPr>
              <w:spacing w:before="80" w:after="80" w:line="300" w:lineRule="exact"/>
              <w:rPr>
                <w:sz w:val="20"/>
                <w:szCs w:val="20"/>
                <w:lang w:bidi="ar-EG"/>
              </w:rPr>
            </w:pPr>
            <w:r w:rsidRPr="007E058F">
              <w:rPr>
                <w:sz w:val="20"/>
                <w:szCs w:val="20"/>
                <w:lang w:bidi="ar-EG"/>
              </w:rPr>
              <w:t>2021-06-10</w:t>
            </w:r>
          </w:p>
        </w:tc>
        <w:tc>
          <w:tcPr>
            <w:tcW w:w="1042" w:type="pct"/>
          </w:tcPr>
          <w:p w14:paraId="2646A64A" w14:textId="780AA76F" w:rsidR="009204F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F66210C" w14:textId="43B50494" w:rsidR="009204FE" w:rsidRPr="007E058F" w:rsidRDefault="009204FE" w:rsidP="009567A5">
            <w:pPr>
              <w:spacing w:before="80" w:after="80" w:line="300" w:lineRule="exact"/>
              <w:rPr>
                <w:sz w:val="20"/>
                <w:szCs w:val="20"/>
                <w:lang w:bidi="ar-EG"/>
              </w:rPr>
            </w:pPr>
            <w:r w:rsidRPr="007E058F">
              <w:rPr>
                <w:sz w:val="20"/>
                <w:szCs w:val="20"/>
                <w:lang w:bidi="ar-EG"/>
              </w:rPr>
              <w:t>15/12</w:t>
            </w:r>
          </w:p>
        </w:tc>
        <w:tc>
          <w:tcPr>
            <w:tcW w:w="2031" w:type="pct"/>
          </w:tcPr>
          <w:p w14:paraId="0C0EC418" w14:textId="1A51A593" w:rsidR="009204FE" w:rsidRPr="00213D69" w:rsidRDefault="0079333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9204FE" w:rsidRPr="007E058F" w14:paraId="4AD7CBA0" w14:textId="77777777" w:rsidTr="00867925">
        <w:tc>
          <w:tcPr>
            <w:tcW w:w="1017" w:type="pct"/>
          </w:tcPr>
          <w:p w14:paraId="35AD92DB" w14:textId="376C7946" w:rsidR="009204FE" w:rsidRPr="007E058F" w:rsidRDefault="009204FE" w:rsidP="009567A5">
            <w:pPr>
              <w:spacing w:before="80" w:after="80" w:line="300" w:lineRule="exact"/>
              <w:rPr>
                <w:sz w:val="20"/>
                <w:szCs w:val="20"/>
                <w:lang w:bidi="ar-EG"/>
              </w:rPr>
            </w:pPr>
            <w:r w:rsidRPr="007E058F">
              <w:rPr>
                <w:sz w:val="20"/>
                <w:szCs w:val="20"/>
                <w:lang w:bidi="ar-EG"/>
              </w:rPr>
              <w:t>2021-06-15</w:t>
            </w:r>
          </w:p>
        </w:tc>
        <w:tc>
          <w:tcPr>
            <w:tcW w:w="1042" w:type="pct"/>
          </w:tcPr>
          <w:p w14:paraId="5EE7AB6E" w14:textId="363693E8" w:rsidR="009204F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8A88CEC" w14:textId="66D78F9A" w:rsidR="009204FE" w:rsidRPr="007E058F" w:rsidRDefault="009204FE" w:rsidP="009567A5">
            <w:pPr>
              <w:spacing w:before="80" w:after="80" w:line="300" w:lineRule="exact"/>
              <w:rPr>
                <w:sz w:val="20"/>
                <w:szCs w:val="20"/>
                <w:lang w:bidi="ar-EG"/>
              </w:rPr>
            </w:pP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p>
        </w:tc>
        <w:tc>
          <w:tcPr>
            <w:tcW w:w="2031" w:type="pct"/>
          </w:tcPr>
          <w:p w14:paraId="75334480" w14:textId="2D31220C" w:rsidR="009204FE" w:rsidRPr="00213D69" w:rsidRDefault="00E82537" w:rsidP="009567A5">
            <w:pPr>
              <w:spacing w:before="80" w:after="80" w:line="300" w:lineRule="exact"/>
              <w:jc w:val="left"/>
              <w:rPr>
                <w:sz w:val="20"/>
                <w:szCs w:val="20"/>
              </w:rPr>
            </w:pPr>
            <w:r w:rsidRPr="00213D69">
              <w:rPr>
                <w:rFonts w:hint="cs"/>
                <w:sz w:val="20"/>
                <w:szCs w:val="20"/>
                <w:rtl/>
              </w:rPr>
              <w:t xml:space="preserve">المسألتان </w:t>
            </w:r>
            <w:r w:rsidRPr="00213D69">
              <w:rPr>
                <w:sz w:val="20"/>
                <w:szCs w:val="20"/>
              </w:rPr>
              <w:t>7/12</w:t>
            </w:r>
            <w:r w:rsidRPr="00213D69">
              <w:rPr>
                <w:sz w:val="20"/>
                <w:szCs w:val="20"/>
                <w:rtl/>
                <w:lang w:bidi="ar-EG"/>
              </w:rPr>
              <w:t xml:space="preserve"> و</w:t>
            </w:r>
            <w:r w:rsidRPr="00213D69">
              <w:rPr>
                <w:sz w:val="20"/>
                <w:szCs w:val="20"/>
                <w:lang w:bidi="ar-EG"/>
              </w:rPr>
              <w:t>10/12</w:t>
            </w:r>
            <w:r w:rsidRPr="00213D69">
              <w:rPr>
                <w:sz w:val="20"/>
                <w:szCs w:val="20"/>
                <w:rtl/>
                <w:lang w:bidi="ar-EG"/>
              </w:rPr>
              <w:t xml:space="preserve">: </w:t>
            </w:r>
            <w:r w:rsidRPr="00213D69">
              <w:rPr>
                <w:rFonts w:hint="cs"/>
                <w:sz w:val="20"/>
                <w:szCs w:val="20"/>
                <w:rtl/>
                <w:lang w:bidi="ar-EG"/>
              </w:rPr>
              <w:t xml:space="preserve">مكالمة شهرية (متابعة </w:t>
            </w:r>
            <w:r w:rsidR="00002202" w:rsidRPr="00213D69">
              <w:rPr>
                <w:rFonts w:hint="cs"/>
                <w:sz w:val="20"/>
                <w:szCs w:val="20"/>
                <w:rtl/>
                <w:lang w:bidi="ar-EG"/>
              </w:rPr>
              <w:t>ل</w:t>
            </w:r>
            <w:r w:rsidRPr="00213D69">
              <w:rPr>
                <w:rFonts w:hint="cs"/>
                <w:sz w:val="20"/>
                <w:szCs w:val="20"/>
                <w:rtl/>
                <w:lang w:bidi="ar-EG"/>
              </w:rPr>
              <w:t>مكالمة</w:t>
            </w:r>
            <w:r w:rsidR="00002202" w:rsidRPr="00213D69">
              <w:rPr>
                <w:rFonts w:hint="cs"/>
                <w:sz w:val="20"/>
                <w:szCs w:val="20"/>
                <w:rtl/>
                <w:lang w:bidi="ar-EG"/>
              </w:rPr>
              <w:t xml:space="preserve"> </w:t>
            </w:r>
            <w:r w:rsidRPr="00213D69">
              <w:rPr>
                <w:sz w:val="20"/>
                <w:szCs w:val="20"/>
                <w:lang w:bidi="ar-EG"/>
              </w:rPr>
              <w:t>8</w:t>
            </w:r>
            <w:r w:rsidRPr="00213D69">
              <w:rPr>
                <w:rFonts w:hint="cs"/>
                <w:sz w:val="20"/>
                <w:szCs w:val="20"/>
                <w:rtl/>
                <w:lang w:bidi="ar-EG"/>
              </w:rPr>
              <w:t xml:space="preserve"> يونيو)</w:t>
            </w:r>
          </w:p>
        </w:tc>
      </w:tr>
      <w:tr w:rsidR="009204FE" w:rsidRPr="007E058F" w14:paraId="0864B116" w14:textId="77777777" w:rsidTr="00867925">
        <w:tc>
          <w:tcPr>
            <w:tcW w:w="1017" w:type="pct"/>
          </w:tcPr>
          <w:p w14:paraId="54453A94" w14:textId="6BD831A0" w:rsidR="009204FE" w:rsidRPr="007E058F" w:rsidRDefault="009204FE" w:rsidP="009567A5">
            <w:pPr>
              <w:spacing w:before="80" w:after="80" w:line="300" w:lineRule="exact"/>
              <w:rPr>
                <w:sz w:val="20"/>
                <w:szCs w:val="20"/>
                <w:rtl/>
                <w:lang w:bidi="ar-EG"/>
              </w:rPr>
            </w:pPr>
            <w:r w:rsidRPr="007E058F">
              <w:rPr>
                <w:sz w:val="20"/>
                <w:szCs w:val="20"/>
                <w:lang w:bidi="ar-EG"/>
              </w:rPr>
              <w:t>2021-06-21</w:t>
            </w:r>
            <w:r w:rsidRPr="007E058F">
              <w:rPr>
                <w:sz w:val="20"/>
                <w:szCs w:val="20"/>
                <w:rtl/>
                <w:lang w:bidi="ar-EG"/>
              </w:rPr>
              <w:br/>
              <w:t>إلى</w:t>
            </w:r>
            <w:r w:rsidRPr="007E058F">
              <w:rPr>
                <w:sz w:val="20"/>
                <w:szCs w:val="20"/>
                <w:rtl/>
                <w:lang w:bidi="ar-EG"/>
              </w:rPr>
              <w:br/>
            </w:r>
            <w:r w:rsidRPr="007E058F">
              <w:rPr>
                <w:sz w:val="20"/>
                <w:szCs w:val="20"/>
                <w:lang w:bidi="ar-EG"/>
              </w:rPr>
              <w:t>2021-06-22</w:t>
            </w:r>
          </w:p>
        </w:tc>
        <w:tc>
          <w:tcPr>
            <w:tcW w:w="1042" w:type="pct"/>
          </w:tcPr>
          <w:p w14:paraId="7EE51E9F" w14:textId="1C9A8410" w:rsidR="009204F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6D4B851" w14:textId="2DAA8043" w:rsidR="009204FE" w:rsidRPr="007E058F" w:rsidRDefault="009204FE" w:rsidP="009567A5">
            <w:pPr>
              <w:spacing w:before="80" w:after="80" w:line="300" w:lineRule="exact"/>
              <w:rPr>
                <w:sz w:val="20"/>
                <w:szCs w:val="20"/>
                <w:lang w:bidi="ar-EG"/>
              </w:rPr>
            </w:pPr>
            <w:r w:rsidRPr="007E058F">
              <w:rPr>
                <w:sz w:val="20"/>
                <w:szCs w:val="20"/>
                <w:lang w:bidi="ar-EG"/>
              </w:rPr>
              <w:t>15/12</w:t>
            </w:r>
          </w:p>
        </w:tc>
        <w:tc>
          <w:tcPr>
            <w:tcW w:w="2031" w:type="pct"/>
          </w:tcPr>
          <w:p w14:paraId="19AFCD53" w14:textId="650836EA" w:rsidR="009204FE" w:rsidRPr="00213D69" w:rsidRDefault="00D4101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009204FE" w:rsidRPr="00213D69">
              <w:rPr>
                <w:sz w:val="20"/>
                <w:szCs w:val="20"/>
                <w:rtl/>
                <w:lang w:bidi="ar-EG"/>
              </w:rPr>
              <w:t xml:space="preserve">: </w:t>
            </w:r>
            <w:r w:rsidRPr="00213D69">
              <w:rPr>
                <w:rFonts w:hint="cs"/>
                <w:sz w:val="20"/>
                <w:szCs w:val="20"/>
                <w:rtl/>
              </w:rPr>
              <w:t>اجتماع فريق ال</w:t>
            </w:r>
            <w:r w:rsidR="00867925" w:rsidRPr="00213D69">
              <w:rPr>
                <w:rFonts w:hint="cs"/>
                <w:sz w:val="20"/>
                <w:szCs w:val="20"/>
                <w:rtl/>
              </w:rPr>
              <w:t>مقرِّر</w:t>
            </w:r>
          </w:p>
        </w:tc>
      </w:tr>
      <w:tr w:rsidR="009204FE" w:rsidRPr="007E058F" w14:paraId="2755C1F6" w14:textId="77777777" w:rsidTr="00867925">
        <w:tc>
          <w:tcPr>
            <w:tcW w:w="1017" w:type="pct"/>
          </w:tcPr>
          <w:p w14:paraId="080ACB1F" w14:textId="65FD8F05" w:rsidR="009204FE" w:rsidRPr="007E058F" w:rsidRDefault="00BA6BCC" w:rsidP="009567A5">
            <w:pPr>
              <w:spacing w:before="80" w:after="80" w:line="300" w:lineRule="exact"/>
              <w:rPr>
                <w:sz w:val="20"/>
                <w:szCs w:val="20"/>
                <w:lang w:bidi="ar-EG"/>
              </w:rPr>
            </w:pPr>
            <w:r w:rsidRPr="007E058F">
              <w:rPr>
                <w:sz w:val="20"/>
                <w:szCs w:val="20"/>
                <w:lang w:bidi="ar-EG"/>
              </w:rPr>
              <w:t>2021-06-24</w:t>
            </w:r>
          </w:p>
        </w:tc>
        <w:tc>
          <w:tcPr>
            <w:tcW w:w="1042" w:type="pct"/>
          </w:tcPr>
          <w:p w14:paraId="211F0EC0" w14:textId="1B677C53" w:rsidR="009204F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F858EDA" w14:textId="6342CBE8" w:rsidR="009204FE" w:rsidRPr="007E058F" w:rsidRDefault="00BA6BCC" w:rsidP="009567A5">
            <w:pPr>
              <w:spacing w:before="80" w:after="80" w:line="300" w:lineRule="exact"/>
              <w:rPr>
                <w:sz w:val="20"/>
                <w:szCs w:val="20"/>
                <w:lang w:bidi="ar-EG"/>
              </w:rPr>
            </w:pPr>
            <w:r w:rsidRPr="007E058F">
              <w:rPr>
                <w:sz w:val="20"/>
                <w:szCs w:val="20"/>
                <w:lang w:bidi="ar-EG"/>
              </w:rPr>
              <w:t>15/12</w:t>
            </w:r>
          </w:p>
        </w:tc>
        <w:tc>
          <w:tcPr>
            <w:tcW w:w="2031" w:type="pct"/>
          </w:tcPr>
          <w:p w14:paraId="01C61665" w14:textId="7D5D71C3" w:rsidR="009204FE" w:rsidRPr="009567A5" w:rsidRDefault="00D4101B" w:rsidP="009567A5">
            <w:pPr>
              <w:spacing w:before="80" w:after="80" w:line="300" w:lineRule="exact"/>
              <w:jc w:val="left"/>
              <w:rPr>
                <w:spacing w:val="-4"/>
                <w:sz w:val="20"/>
                <w:szCs w:val="20"/>
                <w:rtl/>
                <w:lang w:bidi="ar-EG"/>
              </w:rPr>
            </w:pPr>
            <w:r w:rsidRPr="009567A5">
              <w:rPr>
                <w:rFonts w:hint="cs"/>
                <w:spacing w:val="-4"/>
                <w:sz w:val="20"/>
                <w:szCs w:val="20"/>
                <w:rtl/>
                <w:lang w:bidi="ar-EG"/>
              </w:rPr>
              <w:t xml:space="preserve">المسألة </w:t>
            </w:r>
            <w:r w:rsidRPr="009567A5">
              <w:rPr>
                <w:spacing w:val="-4"/>
                <w:sz w:val="20"/>
                <w:szCs w:val="20"/>
              </w:rPr>
              <w:t>15/12</w:t>
            </w:r>
            <w:r w:rsidRPr="009567A5">
              <w:rPr>
                <w:spacing w:val="-4"/>
                <w:sz w:val="20"/>
                <w:szCs w:val="20"/>
                <w:rtl/>
                <w:lang w:bidi="ar-EG"/>
              </w:rPr>
              <w:t xml:space="preserve">: </w:t>
            </w:r>
            <w:r w:rsidRPr="009567A5">
              <w:rPr>
                <w:rFonts w:hint="cs"/>
                <w:spacing w:val="-4"/>
                <w:sz w:val="20"/>
                <w:szCs w:val="20"/>
                <w:rtl/>
              </w:rPr>
              <w:t xml:space="preserve">مكالمة بشأن صياغة التوصية </w:t>
            </w:r>
            <w:r w:rsidRPr="009567A5">
              <w:rPr>
                <w:spacing w:val="-4"/>
                <w:sz w:val="20"/>
                <w:szCs w:val="20"/>
              </w:rPr>
              <w:t>P.565</w:t>
            </w:r>
          </w:p>
        </w:tc>
      </w:tr>
      <w:tr w:rsidR="00BA6BCC" w:rsidRPr="007E058F" w14:paraId="3FA12942" w14:textId="77777777" w:rsidTr="00867925">
        <w:tc>
          <w:tcPr>
            <w:tcW w:w="1017" w:type="pct"/>
          </w:tcPr>
          <w:p w14:paraId="5D4659BD" w14:textId="37153A8F" w:rsidR="00BA6BCC" w:rsidRPr="007E058F" w:rsidRDefault="00BA6BCC" w:rsidP="009567A5">
            <w:pPr>
              <w:spacing w:before="80" w:after="80" w:line="300" w:lineRule="exact"/>
              <w:rPr>
                <w:sz w:val="20"/>
                <w:szCs w:val="20"/>
                <w:lang w:bidi="ar-EG"/>
              </w:rPr>
            </w:pPr>
            <w:r w:rsidRPr="007E058F">
              <w:rPr>
                <w:sz w:val="20"/>
                <w:szCs w:val="20"/>
                <w:lang w:bidi="ar-EG"/>
              </w:rPr>
              <w:t>2021-06-24</w:t>
            </w:r>
          </w:p>
        </w:tc>
        <w:tc>
          <w:tcPr>
            <w:tcW w:w="1042" w:type="pct"/>
          </w:tcPr>
          <w:p w14:paraId="6EED9B6C" w14:textId="11051398" w:rsidR="00BA6BCC"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C70706D" w14:textId="3C1329AC" w:rsidR="00BA6BCC" w:rsidRPr="007E058F" w:rsidRDefault="00BA6BCC" w:rsidP="009567A5">
            <w:pPr>
              <w:spacing w:before="80" w:after="80" w:line="300" w:lineRule="exact"/>
              <w:rPr>
                <w:sz w:val="20"/>
                <w:szCs w:val="20"/>
                <w:lang w:bidi="ar-EG"/>
              </w:rPr>
            </w:pPr>
            <w:r w:rsidRPr="007E058F">
              <w:rPr>
                <w:sz w:val="20"/>
                <w:szCs w:val="20"/>
                <w:lang w:bidi="ar-EG"/>
              </w:rPr>
              <w:t>15/12</w:t>
            </w:r>
          </w:p>
        </w:tc>
        <w:tc>
          <w:tcPr>
            <w:tcW w:w="2031" w:type="pct"/>
          </w:tcPr>
          <w:p w14:paraId="7095D88A" w14:textId="2E449B05" w:rsidR="00BA6BCC" w:rsidRPr="00213D69" w:rsidRDefault="00634D3A"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BA6BCC" w:rsidRPr="007E058F" w14:paraId="4C6C1FE6" w14:textId="77777777" w:rsidTr="00867925">
        <w:tc>
          <w:tcPr>
            <w:tcW w:w="1017" w:type="pct"/>
          </w:tcPr>
          <w:p w14:paraId="4D1A83B8" w14:textId="5512AF24" w:rsidR="00BA6BCC" w:rsidRPr="007E058F" w:rsidRDefault="00BA6BCC" w:rsidP="009567A5">
            <w:pPr>
              <w:spacing w:before="80" w:after="80" w:line="300" w:lineRule="exact"/>
              <w:rPr>
                <w:sz w:val="20"/>
                <w:szCs w:val="20"/>
                <w:lang w:bidi="ar-EG"/>
              </w:rPr>
            </w:pPr>
            <w:r w:rsidRPr="007E058F">
              <w:rPr>
                <w:sz w:val="20"/>
                <w:szCs w:val="20"/>
                <w:lang w:bidi="ar-EG"/>
              </w:rPr>
              <w:t>2021-06-24</w:t>
            </w:r>
          </w:p>
        </w:tc>
        <w:tc>
          <w:tcPr>
            <w:tcW w:w="1042" w:type="pct"/>
          </w:tcPr>
          <w:p w14:paraId="0D3BF59A" w14:textId="10C0B9DA" w:rsidR="00BA6BCC"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049BA8F" w14:textId="690373A1" w:rsidR="00BA6BCC" w:rsidRPr="007E058F" w:rsidRDefault="00BA6BCC" w:rsidP="009567A5">
            <w:pPr>
              <w:spacing w:before="80" w:after="80" w:line="300" w:lineRule="exact"/>
              <w:rPr>
                <w:sz w:val="20"/>
                <w:szCs w:val="20"/>
                <w:lang w:bidi="ar-EG"/>
              </w:rPr>
            </w:pPr>
            <w:r w:rsidRPr="007E058F">
              <w:rPr>
                <w:sz w:val="20"/>
                <w:szCs w:val="20"/>
                <w:lang w:bidi="ar-EG"/>
              </w:rPr>
              <w:t>14/12</w:t>
            </w:r>
          </w:p>
        </w:tc>
        <w:tc>
          <w:tcPr>
            <w:tcW w:w="2031" w:type="pct"/>
          </w:tcPr>
          <w:p w14:paraId="3786E0D5" w14:textId="0EFA562B" w:rsidR="00BA6BCC" w:rsidRPr="00213D69" w:rsidRDefault="00547368"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BA6BCC" w:rsidRPr="007E058F" w14:paraId="56E1F5DB" w14:textId="77777777" w:rsidTr="00867925">
        <w:tc>
          <w:tcPr>
            <w:tcW w:w="1017" w:type="pct"/>
          </w:tcPr>
          <w:p w14:paraId="4A0B87A4" w14:textId="7FC140AC" w:rsidR="00BA6BCC" w:rsidRPr="007E058F" w:rsidRDefault="00BA6BCC" w:rsidP="009567A5">
            <w:pPr>
              <w:spacing w:before="80" w:after="80" w:line="300" w:lineRule="exact"/>
              <w:rPr>
                <w:sz w:val="20"/>
                <w:szCs w:val="20"/>
                <w:lang w:bidi="ar-EG"/>
              </w:rPr>
            </w:pPr>
            <w:r w:rsidRPr="007E058F">
              <w:rPr>
                <w:sz w:val="20"/>
                <w:szCs w:val="20"/>
                <w:lang w:bidi="ar-EG"/>
              </w:rPr>
              <w:t>2021-07-06</w:t>
            </w:r>
          </w:p>
        </w:tc>
        <w:tc>
          <w:tcPr>
            <w:tcW w:w="1042" w:type="pct"/>
          </w:tcPr>
          <w:p w14:paraId="375F8D2C" w14:textId="50E612F3" w:rsidR="00BA6BCC"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7B7AEB8" w14:textId="45DADCFC" w:rsidR="00BA6BCC" w:rsidRPr="007E058F" w:rsidRDefault="00BA6BCC" w:rsidP="009567A5">
            <w:pPr>
              <w:spacing w:before="80" w:after="80" w:line="300" w:lineRule="exact"/>
              <w:rPr>
                <w:sz w:val="20"/>
                <w:szCs w:val="20"/>
                <w:lang w:bidi="ar-EG"/>
              </w:rPr>
            </w:pP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p>
        </w:tc>
        <w:tc>
          <w:tcPr>
            <w:tcW w:w="2031" w:type="pct"/>
          </w:tcPr>
          <w:p w14:paraId="0CB6AB9A" w14:textId="11599551" w:rsidR="00BA6BCC" w:rsidRPr="00213D69" w:rsidRDefault="00E82537" w:rsidP="009567A5">
            <w:pPr>
              <w:spacing w:before="80" w:after="80" w:line="300" w:lineRule="exact"/>
              <w:jc w:val="left"/>
              <w:rPr>
                <w:sz w:val="20"/>
                <w:szCs w:val="20"/>
              </w:rPr>
            </w:pPr>
            <w:r w:rsidRPr="00213D69">
              <w:rPr>
                <w:rFonts w:hint="cs"/>
                <w:sz w:val="20"/>
                <w:szCs w:val="20"/>
                <w:rtl/>
              </w:rPr>
              <w:t xml:space="preserve">المسألتان </w:t>
            </w:r>
            <w:r w:rsidRPr="00213D69">
              <w:rPr>
                <w:sz w:val="20"/>
                <w:szCs w:val="20"/>
              </w:rPr>
              <w:t>7/12</w:t>
            </w:r>
            <w:r w:rsidRPr="00213D69">
              <w:rPr>
                <w:sz w:val="20"/>
                <w:szCs w:val="20"/>
                <w:rtl/>
                <w:lang w:bidi="ar-EG"/>
              </w:rPr>
              <w:t xml:space="preserve"> و</w:t>
            </w:r>
            <w:r w:rsidRPr="00213D69">
              <w:rPr>
                <w:sz w:val="20"/>
                <w:szCs w:val="20"/>
                <w:lang w:bidi="ar-EG"/>
              </w:rPr>
              <w:t>10/12</w:t>
            </w:r>
            <w:r w:rsidRPr="00213D69">
              <w:rPr>
                <w:sz w:val="20"/>
                <w:szCs w:val="20"/>
                <w:rtl/>
                <w:lang w:bidi="ar-EG"/>
              </w:rPr>
              <w:t xml:space="preserve">: </w:t>
            </w:r>
            <w:r w:rsidRPr="00213D69">
              <w:rPr>
                <w:rFonts w:hint="cs"/>
                <w:sz w:val="20"/>
                <w:szCs w:val="20"/>
                <w:rtl/>
                <w:lang w:bidi="ar-EG"/>
              </w:rPr>
              <w:t>مكالمة شهرية</w:t>
            </w:r>
          </w:p>
        </w:tc>
      </w:tr>
      <w:tr w:rsidR="00BA6BCC" w:rsidRPr="007E058F" w14:paraId="0329F8FF" w14:textId="77777777" w:rsidTr="00867925">
        <w:tc>
          <w:tcPr>
            <w:tcW w:w="1017" w:type="pct"/>
          </w:tcPr>
          <w:p w14:paraId="6327D1B2" w14:textId="0A57BF48" w:rsidR="00BA6BCC" w:rsidRPr="007E058F" w:rsidRDefault="00E375BB" w:rsidP="009567A5">
            <w:pPr>
              <w:spacing w:before="80" w:after="80" w:line="300" w:lineRule="exact"/>
              <w:rPr>
                <w:sz w:val="20"/>
                <w:szCs w:val="20"/>
                <w:lang w:bidi="ar-EG"/>
              </w:rPr>
            </w:pPr>
            <w:r w:rsidRPr="007E058F">
              <w:rPr>
                <w:sz w:val="20"/>
                <w:szCs w:val="20"/>
                <w:lang w:bidi="ar-EG"/>
              </w:rPr>
              <w:t>2021-07-08</w:t>
            </w:r>
          </w:p>
        </w:tc>
        <w:tc>
          <w:tcPr>
            <w:tcW w:w="1042" w:type="pct"/>
          </w:tcPr>
          <w:p w14:paraId="09A47ADA" w14:textId="35CAC821" w:rsidR="00BA6BCC"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609A0DD" w14:textId="4D92FF98" w:rsidR="00BA6BCC" w:rsidRPr="007E058F" w:rsidRDefault="00E375BB" w:rsidP="009567A5">
            <w:pPr>
              <w:spacing w:before="80" w:after="80" w:line="300" w:lineRule="exact"/>
              <w:rPr>
                <w:sz w:val="20"/>
                <w:szCs w:val="20"/>
                <w:lang w:bidi="ar-EG"/>
              </w:rPr>
            </w:pPr>
            <w:r w:rsidRPr="007E058F">
              <w:rPr>
                <w:sz w:val="20"/>
                <w:szCs w:val="20"/>
                <w:lang w:bidi="ar-EG"/>
              </w:rPr>
              <w:t>15/12</w:t>
            </w:r>
          </w:p>
        </w:tc>
        <w:tc>
          <w:tcPr>
            <w:tcW w:w="2031" w:type="pct"/>
          </w:tcPr>
          <w:p w14:paraId="3A6D0372" w14:textId="08ED0C78" w:rsidR="00BA6BCC" w:rsidRPr="00213D69" w:rsidRDefault="00634D3A"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E375BB" w:rsidRPr="007E058F" w14:paraId="47CBC6EC" w14:textId="77777777" w:rsidTr="00867925">
        <w:tc>
          <w:tcPr>
            <w:tcW w:w="1017" w:type="pct"/>
          </w:tcPr>
          <w:p w14:paraId="55E23244" w14:textId="4ED31129" w:rsidR="00E375BB" w:rsidRPr="007E058F" w:rsidRDefault="00E375BB" w:rsidP="009567A5">
            <w:pPr>
              <w:spacing w:before="80" w:after="80" w:line="300" w:lineRule="exact"/>
              <w:rPr>
                <w:sz w:val="20"/>
                <w:szCs w:val="20"/>
                <w:lang w:bidi="ar-EG"/>
              </w:rPr>
            </w:pPr>
            <w:r w:rsidRPr="007E058F">
              <w:rPr>
                <w:sz w:val="20"/>
                <w:szCs w:val="20"/>
                <w:lang w:bidi="ar-EG"/>
              </w:rPr>
              <w:t>2021-07-08</w:t>
            </w:r>
          </w:p>
        </w:tc>
        <w:tc>
          <w:tcPr>
            <w:tcW w:w="1042" w:type="pct"/>
          </w:tcPr>
          <w:p w14:paraId="61AF4506" w14:textId="7A6D00EB" w:rsidR="00E375BB"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BF7EDB8" w14:textId="1502F377" w:rsidR="00E375BB" w:rsidRPr="007E058F" w:rsidRDefault="00E375BB" w:rsidP="009567A5">
            <w:pPr>
              <w:spacing w:before="80" w:after="80" w:line="300" w:lineRule="exact"/>
              <w:rPr>
                <w:sz w:val="20"/>
                <w:szCs w:val="20"/>
                <w:lang w:bidi="ar-EG"/>
              </w:rPr>
            </w:pPr>
            <w:r w:rsidRPr="007E058F">
              <w:rPr>
                <w:sz w:val="20"/>
                <w:szCs w:val="20"/>
                <w:lang w:bidi="ar-EG"/>
              </w:rPr>
              <w:t>14/12</w:t>
            </w:r>
          </w:p>
        </w:tc>
        <w:tc>
          <w:tcPr>
            <w:tcW w:w="2031" w:type="pct"/>
          </w:tcPr>
          <w:p w14:paraId="11676CF6" w14:textId="7D03CDDE" w:rsidR="00E375BB" w:rsidRPr="00213D69" w:rsidRDefault="0054736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E375BB" w:rsidRPr="007E058F" w14:paraId="7118E020" w14:textId="77777777" w:rsidTr="00867925">
        <w:trPr>
          <w:trHeight w:val="56"/>
        </w:trPr>
        <w:tc>
          <w:tcPr>
            <w:tcW w:w="1017" w:type="pct"/>
          </w:tcPr>
          <w:p w14:paraId="473388F0" w14:textId="78985B75" w:rsidR="00E375BB" w:rsidRPr="007E058F" w:rsidRDefault="009317DE" w:rsidP="009567A5">
            <w:pPr>
              <w:spacing w:before="80" w:after="80" w:line="300" w:lineRule="exact"/>
              <w:rPr>
                <w:sz w:val="20"/>
                <w:szCs w:val="20"/>
                <w:lang w:bidi="ar-EG"/>
              </w:rPr>
            </w:pPr>
            <w:r w:rsidRPr="007E058F">
              <w:rPr>
                <w:sz w:val="20"/>
                <w:szCs w:val="20"/>
                <w:lang w:bidi="ar-EG"/>
              </w:rPr>
              <w:t>2021-07-22</w:t>
            </w:r>
          </w:p>
        </w:tc>
        <w:tc>
          <w:tcPr>
            <w:tcW w:w="1042" w:type="pct"/>
          </w:tcPr>
          <w:p w14:paraId="1F1938CE" w14:textId="5F2C4186" w:rsidR="00E375BB"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5A4F39B" w14:textId="6DCFB5BA" w:rsidR="00E375BB" w:rsidRPr="007E058F" w:rsidRDefault="00F237DF" w:rsidP="009567A5">
            <w:pPr>
              <w:spacing w:before="80" w:after="80" w:line="300" w:lineRule="exact"/>
              <w:rPr>
                <w:sz w:val="20"/>
                <w:szCs w:val="20"/>
                <w:lang w:bidi="ar-EG"/>
              </w:rPr>
            </w:pPr>
            <w:r w:rsidRPr="007E058F">
              <w:rPr>
                <w:sz w:val="20"/>
                <w:szCs w:val="20"/>
                <w:lang w:bidi="ar-EG"/>
              </w:rPr>
              <w:t>15/12</w:t>
            </w:r>
          </w:p>
        </w:tc>
        <w:tc>
          <w:tcPr>
            <w:tcW w:w="2031" w:type="pct"/>
          </w:tcPr>
          <w:p w14:paraId="442240B3" w14:textId="43ED348F" w:rsidR="00E375BB" w:rsidRPr="00213D69" w:rsidRDefault="00624D69"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 xml:space="preserve">مكالمة بشأن مشروع </w:t>
            </w:r>
            <w:r w:rsidR="00C13D43" w:rsidRPr="00213D69">
              <w:rPr>
                <w:rFonts w:hint="cs"/>
                <w:sz w:val="20"/>
                <w:szCs w:val="20"/>
                <w:rtl/>
                <w:lang w:bidi="ar-EG"/>
              </w:rPr>
              <w:t>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F237DF" w:rsidRPr="007E058F" w14:paraId="6547E920" w14:textId="77777777" w:rsidTr="00867925">
        <w:tc>
          <w:tcPr>
            <w:tcW w:w="1017" w:type="pct"/>
          </w:tcPr>
          <w:p w14:paraId="2B2D64D9" w14:textId="54CD9586" w:rsidR="00F237DF" w:rsidRPr="007E058F" w:rsidRDefault="009317DE" w:rsidP="009567A5">
            <w:pPr>
              <w:spacing w:before="80" w:after="80" w:line="300" w:lineRule="exact"/>
              <w:rPr>
                <w:sz w:val="20"/>
                <w:szCs w:val="20"/>
                <w:rtl/>
                <w:lang w:bidi="ar-EG"/>
              </w:rPr>
            </w:pPr>
            <w:r w:rsidRPr="007E058F">
              <w:rPr>
                <w:sz w:val="20"/>
                <w:szCs w:val="20"/>
                <w:lang w:bidi="ar-EG"/>
              </w:rPr>
              <w:t>2021-07-28</w:t>
            </w:r>
          </w:p>
        </w:tc>
        <w:tc>
          <w:tcPr>
            <w:tcW w:w="1042" w:type="pct"/>
          </w:tcPr>
          <w:p w14:paraId="0782A6E9" w14:textId="51ABA424" w:rsidR="00F237DF"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A49F676" w14:textId="79F19092" w:rsidR="00F237DF" w:rsidRPr="007E058F" w:rsidRDefault="009317DE" w:rsidP="009567A5">
            <w:pPr>
              <w:spacing w:before="80" w:after="80" w:line="300" w:lineRule="exact"/>
              <w:rPr>
                <w:sz w:val="20"/>
                <w:szCs w:val="20"/>
                <w:lang w:bidi="ar-EG"/>
              </w:rPr>
            </w:pPr>
            <w:r w:rsidRPr="007E058F">
              <w:rPr>
                <w:sz w:val="20"/>
                <w:szCs w:val="20"/>
                <w:lang w:bidi="ar-EG"/>
              </w:rPr>
              <w:t>12/12</w:t>
            </w:r>
          </w:p>
        </w:tc>
        <w:tc>
          <w:tcPr>
            <w:tcW w:w="2031" w:type="pct"/>
          </w:tcPr>
          <w:p w14:paraId="4280E116" w14:textId="3FFEFB51" w:rsidR="00F237DF" w:rsidRPr="00213D69" w:rsidRDefault="005B073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النسخة المراجَعة من الإضافة </w:t>
            </w:r>
            <w:r w:rsidRPr="00213D69">
              <w:rPr>
                <w:sz w:val="20"/>
                <w:szCs w:val="20"/>
              </w:rPr>
              <w:t>9</w:t>
            </w:r>
            <w:r w:rsidRPr="00213D69">
              <w:rPr>
                <w:rFonts w:hint="cs"/>
                <w:sz w:val="20"/>
                <w:szCs w:val="20"/>
                <w:rtl/>
                <w:lang w:bidi="ar-EG"/>
              </w:rPr>
              <w:t xml:space="preserve"> </w:t>
            </w:r>
            <w:r w:rsidRPr="00213D69">
              <w:rPr>
                <w:rFonts w:hint="cs"/>
                <w:sz w:val="20"/>
                <w:szCs w:val="20"/>
                <w:rtl/>
              </w:rPr>
              <w:t xml:space="preserve">للتوصية </w:t>
            </w:r>
            <w:r w:rsidRPr="00213D69">
              <w:rPr>
                <w:sz w:val="20"/>
                <w:szCs w:val="20"/>
              </w:rPr>
              <w:t>E.800</w:t>
            </w:r>
            <w:r w:rsidRPr="00213D69">
              <w:rPr>
                <w:rFonts w:hint="cs"/>
                <w:sz w:val="20"/>
                <w:szCs w:val="20"/>
                <w:rtl/>
              </w:rPr>
              <w:t xml:space="preserve"> </w:t>
            </w:r>
            <w:r w:rsidRPr="00213D69">
              <w:rPr>
                <w:sz w:val="20"/>
                <w:szCs w:val="20"/>
              </w:rPr>
              <w:t>(E.800Sup9-rev)</w:t>
            </w:r>
          </w:p>
        </w:tc>
      </w:tr>
      <w:tr w:rsidR="009317DE" w:rsidRPr="007E058F" w14:paraId="117677EC" w14:textId="77777777" w:rsidTr="00867925">
        <w:tc>
          <w:tcPr>
            <w:tcW w:w="1017" w:type="pct"/>
          </w:tcPr>
          <w:p w14:paraId="6A922086" w14:textId="335C6A2F" w:rsidR="009317DE" w:rsidRPr="007E058F" w:rsidRDefault="009317DE" w:rsidP="009567A5">
            <w:pPr>
              <w:spacing w:before="80" w:after="80" w:line="300" w:lineRule="exact"/>
              <w:rPr>
                <w:sz w:val="20"/>
                <w:szCs w:val="20"/>
                <w:lang w:bidi="ar-EG"/>
              </w:rPr>
            </w:pPr>
            <w:r w:rsidRPr="007E058F">
              <w:rPr>
                <w:sz w:val="20"/>
                <w:szCs w:val="20"/>
                <w:lang w:bidi="ar-EG"/>
              </w:rPr>
              <w:t>2021-08-05</w:t>
            </w:r>
          </w:p>
        </w:tc>
        <w:tc>
          <w:tcPr>
            <w:tcW w:w="1042" w:type="pct"/>
          </w:tcPr>
          <w:p w14:paraId="02F6A201" w14:textId="0B21AA94" w:rsidR="009317D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AB1B45D" w14:textId="4C7E0E3C" w:rsidR="009317DE" w:rsidRPr="007E058F" w:rsidRDefault="009317DE" w:rsidP="009567A5">
            <w:pPr>
              <w:spacing w:before="80" w:after="80" w:line="300" w:lineRule="exact"/>
              <w:rPr>
                <w:sz w:val="20"/>
                <w:szCs w:val="20"/>
                <w:lang w:bidi="ar-EG"/>
              </w:rPr>
            </w:pPr>
            <w:r w:rsidRPr="007E058F">
              <w:rPr>
                <w:sz w:val="20"/>
                <w:szCs w:val="20"/>
                <w:lang w:bidi="ar-EG"/>
              </w:rPr>
              <w:t>15/12</w:t>
            </w:r>
          </w:p>
        </w:tc>
        <w:tc>
          <w:tcPr>
            <w:tcW w:w="2031" w:type="pct"/>
          </w:tcPr>
          <w:p w14:paraId="1E612FE0" w14:textId="4CED6003" w:rsidR="009317DE" w:rsidRPr="00213D69" w:rsidRDefault="00624D69" w:rsidP="009567A5">
            <w:pPr>
              <w:tabs>
                <w:tab w:val="clear" w:pos="1191"/>
                <w:tab w:val="clear" w:pos="1588"/>
                <w:tab w:val="clear" w:pos="1985"/>
                <w:tab w:val="center" w:pos="1487"/>
              </w:tabs>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9317DE" w:rsidRPr="007E058F" w14:paraId="08D7482E" w14:textId="77777777" w:rsidTr="00867925">
        <w:tc>
          <w:tcPr>
            <w:tcW w:w="1017" w:type="pct"/>
          </w:tcPr>
          <w:p w14:paraId="31089960" w14:textId="5E84F117" w:rsidR="009317DE" w:rsidRPr="007E058F" w:rsidRDefault="002D00A6" w:rsidP="009567A5">
            <w:pPr>
              <w:spacing w:before="80" w:after="80" w:line="300" w:lineRule="exact"/>
              <w:rPr>
                <w:sz w:val="20"/>
                <w:szCs w:val="20"/>
                <w:lang w:bidi="ar-EG"/>
              </w:rPr>
            </w:pPr>
            <w:r w:rsidRPr="007E058F">
              <w:rPr>
                <w:sz w:val="20"/>
                <w:szCs w:val="20"/>
                <w:lang w:bidi="ar-EG"/>
              </w:rPr>
              <w:lastRenderedPageBreak/>
              <w:t>2021-08-12</w:t>
            </w:r>
          </w:p>
        </w:tc>
        <w:tc>
          <w:tcPr>
            <w:tcW w:w="1042" w:type="pct"/>
          </w:tcPr>
          <w:p w14:paraId="31F0B29F" w14:textId="3ADE6C3F" w:rsidR="009317DE"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A0140D2" w14:textId="7839723C" w:rsidR="009317DE" w:rsidRPr="007E058F" w:rsidRDefault="002D00A6" w:rsidP="009567A5">
            <w:pPr>
              <w:spacing w:before="80" w:after="80" w:line="300" w:lineRule="exact"/>
              <w:rPr>
                <w:sz w:val="20"/>
                <w:szCs w:val="20"/>
                <w:lang w:bidi="ar-EG"/>
              </w:rPr>
            </w:pPr>
            <w:r w:rsidRPr="007E058F">
              <w:rPr>
                <w:sz w:val="20"/>
                <w:szCs w:val="20"/>
                <w:lang w:bidi="ar-EG"/>
              </w:rPr>
              <w:t>12/12</w:t>
            </w:r>
          </w:p>
        </w:tc>
        <w:tc>
          <w:tcPr>
            <w:tcW w:w="2031" w:type="pct"/>
          </w:tcPr>
          <w:p w14:paraId="1D20A7EF" w14:textId="6DA259AC" w:rsidR="009317DE" w:rsidRPr="00213D69" w:rsidRDefault="005B073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النسخة المراجَعة من الإضافة </w:t>
            </w:r>
            <w:r w:rsidRPr="00213D69">
              <w:rPr>
                <w:sz w:val="20"/>
                <w:szCs w:val="20"/>
              </w:rPr>
              <w:t>9</w:t>
            </w:r>
            <w:r w:rsidRPr="00213D69">
              <w:rPr>
                <w:rFonts w:hint="cs"/>
                <w:sz w:val="20"/>
                <w:szCs w:val="20"/>
                <w:rtl/>
                <w:lang w:bidi="ar-EG"/>
              </w:rPr>
              <w:t xml:space="preserve"> </w:t>
            </w:r>
            <w:r w:rsidRPr="00213D69">
              <w:rPr>
                <w:rFonts w:hint="cs"/>
                <w:sz w:val="20"/>
                <w:szCs w:val="20"/>
                <w:rtl/>
              </w:rPr>
              <w:t xml:space="preserve">للتوصية </w:t>
            </w:r>
            <w:r w:rsidRPr="00213D69">
              <w:rPr>
                <w:sz w:val="20"/>
                <w:szCs w:val="20"/>
              </w:rPr>
              <w:t>E.800</w:t>
            </w:r>
            <w:r w:rsidRPr="00213D69">
              <w:rPr>
                <w:rFonts w:hint="cs"/>
                <w:sz w:val="20"/>
                <w:szCs w:val="20"/>
                <w:rtl/>
              </w:rPr>
              <w:t xml:space="preserve"> </w:t>
            </w:r>
            <w:r w:rsidRPr="00213D69">
              <w:rPr>
                <w:sz w:val="20"/>
                <w:szCs w:val="20"/>
              </w:rPr>
              <w:t>(E.800Sup9-rev)</w:t>
            </w:r>
          </w:p>
        </w:tc>
      </w:tr>
      <w:tr w:rsidR="002D00A6" w:rsidRPr="007E058F" w14:paraId="245B94C1" w14:textId="77777777" w:rsidTr="00867925">
        <w:tc>
          <w:tcPr>
            <w:tcW w:w="1017" w:type="pct"/>
          </w:tcPr>
          <w:p w14:paraId="4E9D111D" w14:textId="66AE40EF" w:rsidR="002D00A6" w:rsidRPr="007E058F" w:rsidRDefault="006F6E7F" w:rsidP="009567A5">
            <w:pPr>
              <w:spacing w:before="80" w:after="80" w:line="300" w:lineRule="exact"/>
              <w:rPr>
                <w:sz w:val="20"/>
                <w:szCs w:val="20"/>
                <w:lang w:bidi="ar-EG"/>
              </w:rPr>
            </w:pPr>
            <w:r w:rsidRPr="007E058F">
              <w:rPr>
                <w:sz w:val="20"/>
                <w:szCs w:val="20"/>
                <w:lang w:bidi="ar-EG"/>
              </w:rPr>
              <w:t>2021-08-19</w:t>
            </w:r>
          </w:p>
        </w:tc>
        <w:tc>
          <w:tcPr>
            <w:tcW w:w="1042" w:type="pct"/>
          </w:tcPr>
          <w:p w14:paraId="7AA66FC8" w14:textId="18175487" w:rsidR="002D00A6"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E1B3B39" w14:textId="3ACD28C5" w:rsidR="002D00A6" w:rsidRPr="007E058F" w:rsidRDefault="006F6E7F" w:rsidP="009567A5">
            <w:pPr>
              <w:spacing w:before="80" w:after="80" w:line="300" w:lineRule="exact"/>
              <w:rPr>
                <w:sz w:val="20"/>
                <w:szCs w:val="20"/>
                <w:lang w:bidi="ar-EG"/>
              </w:rPr>
            </w:pPr>
            <w:r w:rsidRPr="007E058F">
              <w:rPr>
                <w:sz w:val="20"/>
                <w:szCs w:val="20"/>
                <w:lang w:bidi="ar-EG"/>
              </w:rPr>
              <w:t>14/12</w:t>
            </w:r>
          </w:p>
        </w:tc>
        <w:tc>
          <w:tcPr>
            <w:tcW w:w="2031" w:type="pct"/>
          </w:tcPr>
          <w:p w14:paraId="55BBE561" w14:textId="461D58F1" w:rsidR="002D00A6" w:rsidRPr="00213D69" w:rsidRDefault="00A42704"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w:t>
            </w:r>
            <w:r w:rsidR="002E1A6D" w:rsidRPr="00213D69">
              <w:rPr>
                <w:rFonts w:hint="cs"/>
                <w:sz w:val="20"/>
                <w:szCs w:val="20"/>
                <w:rtl/>
              </w:rPr>
              <w:t>اجتماع فريق ال</w:t>
            </w:r>
            <w:r w:rsidR="00867925" w:rsidRPr="00213D69">
              <w:rPr>
                <w:rFonts w:hint="cs"/>
                <w:sz w:val="20"/>
                <w:szCs w:val="20"/>
                <w:rtl/>
              </w:rPr>
              <w:t>مقرِّر</w:t>
            </w:r>
            <w:r w:rsidR="002E1A6D" w:rsidRPr="00213D69">
              <w:rPr>
                <w:rFonts w:hint="cs"/>
                <w:sz w:val="20"/>
                <w:szCs w:val="20"/>
                <w:rtl/>
              </w:rPr>
              <w:t xml:space="preserve"> (الجلسة </w:t>
            </w:r>
            <w:r w:rsidR="002E1A6D" w:rsidRPr="00213D69">
              <w:rPr>
                <w:sz w:val="20"/>
                <w:szCs w:val="20"/>
              </w:rPr>
              <w:t>1</w:t>
            </w:r>
            <w:r w:rsidR="002E1A6D" w:rsidRPr="00213D69">
              <w:rPr>
                <w:rFonts w:hint="cs"/>
                <w:sz w:val="20"/>
                <w:szCs w:val="20"/>
                <w:rtl/>
              </w:rPr>
              <w:t>)</w:t>
            </w:r>
          </w:p>
        </w:tc>
      </w:tr>
      <w:tr w:rsidR="003F7B39" w:rsidRPr="007E058F" w14:paraId="34AA5729" w14:textId="77777777" w:rsidTr="00867925">
        <w:tc>
          <w:tcPr>
            <w:tcW w:w="1017" w:type="pct"/>
          </w:tcPr>
          <w:p w14:paraId="21B77031" w14:textId="068F5224" w:rsidR="003F7B39" w:rsidRPr="007E058F" w:rsidRDefault="003F7B39" w:rsidP="009567A5">
            <w:pPr>
              <w:spacing w:before="80" w:after="80" w:line="300" w:lineRule="exact"/>
              <w:rPr>
                <w:sz w:val="20"/>
                <w:szCs w:val="20"/>
                <w:lang w:bidi="ar-EG"/>
              </w:rPr>
            </w:pPr>
            <w:r w:rsidRPr="007E058F">
              <w:rPr>
                <w:sz w:val="20"/>
                <w:szCs w:val="20"/>
                <w:lang w:bidi="ar-EG"/>
              </w:rPr>
              <w:t>2021-08-19</w:t>
            </w:r>
          </w:p>
        </w:tc>
        <w:tc>
          <w:tcPr>
            <w:tcW w:w="1042" w:type="pct"/>
          </w:tcPr>
          <w:p w14:paraId="1557C552" w14:textId="07A7E9EB" w:rsidR="003F7B39"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3399322" w14:textId="1A51DCF8" w:rsidR="003F7B39" w:rsidRPr="007E058F" w:rsidRDefault="003F7B39" w:rsidP="009567A5">
            <w:pPr>
              <w:spacing w:before="80" w:after="80" w:line="300" w:lineRule="exact"/>
              <w:rPr>
                <w:sz w:val="20"/>
                <w:szCs w:val="20"/>
                <w:lang w:bidi="ar-EG"/>
              </w:rPr>
            </w:pPr>
            <w:r w:rsidRPr="007E058F">
              <w:rPr>
                <w:sz w:val="20"/>
                <w:szCs w:val="20"/>
                <w:lang w:bidi="ar-EG"/>
              </w:rPr>
              <w:t>15/12</w:t>
            </w:r>
          </w:p>
        </w:tc>
        <w:tc>
          <w:tcPr>
            <w:tcW w:w="2031" w:type="pct"/>
          </w:tcPr>
          <w:p w14:paraId="32CE6FF8" w14:textId="300EA6CE" w:rsidR="003F7B39" w:rsidRPr="00213D69" w:rsidRDefault="003A43CC"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3F7B39" w:rsidRPr="007E058F" w14:paraId="7328C2AB" w14:textId="77777777" w:rsidTr="00867925">
        <w:tc>
          <w:tcPr>
            <w:tcW w:w="1017" w:type="pct"/>
          </w:tcPr>
          <w:p w14:paraId="37F64F79" w14:textId="29970006" w:rsidR="003F7B39" w:rsidRPr="007E058F" w:rsidRDefault="003F7B39" w:rsidP="009567A5">
            <w:pPr>
              <w:spacing w:before="80" w:after="80" w:line="300" w:lineRule="exact"/>
              <w:rPr>
                <w:sz w:val="20"/>
                <w:szCs w:val="20"/>
                <w:lang w:bidi="ar-EG"/>
              </w:rPr>
            </w:pPr>
            <w:r w:rsidRPr="007E058F">
              <w:rPr>
                <w:sz w:val="20"/>
                <w:szCs w:val="20"/>
                <w:lang w:bidi="ar-EG"/>
              </w:rPr>
              <w:t>2021-08-19</w:t>
            </w:r>
          </w:p>
        </w:tc>
        <w:tc>
          <w:tcPr>
            <w:tcW w:w="1042" w:type="pct"/>
          </w:tcPr>
          <w:p w14:paraId="7F53A461" w14:textId="24AEAE1B" w:rsidR="003F7B39"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6D61739" w14:textId="19D0EBE0" w:rsidR="003F7B39" w:rsidRPr="007E058F" w:rsidRDefault="003F7B39" w:rsidP="009567A5">
            <w:pPr>
              <w:spacing w:before="80" w:after="80" w:line="300" w:lineRule="exact"/>
              <w:rPr>
                <w:sz w:val="20"/>
                <w:szCs w:val="20"/>
                <w:lang w:bidi="ar-EG"/>
              </w:rPr>
            </w:pPr>
            <w:r w:rsidRPr="007E058F">
              <w:rPr>
                <w:sz w:val="20"/>
                <w:szCs w:val="20"/>
                <w:lang w:bidi="ar-EG"/>
              </w:rPr>
              <w:t>14/12</w:t>
            </w:r>
          </w:p>
        </w:tc>
        <w:tc>
          <w:tcPr>
            <w:tcW w:w="2031" w:type="pct"/>
          </w:tcPr>
          <w:p w14:paraId="1E45B476" w14:textId="5B11076B" w:rsidR="003F7B39" w:rsidRPr="00213D69" w:rsidRDefault="007F5D38"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14/12</w:t>
            </w:r>
            <w:r w:rsidR="003F7B39" w:rsidRPr="00213D69">
              <w:rPr>
                <w:sz w:val="20"/>
                <w:szCs w:val="20"/>
                <w:rtl/>
                <w:lang w:bidi="ar-EG"/>
              </w:rPr>
              <w:t xml:space="preserve">: </w:t>
            </w:r>
            <w:r w:rsidR="002E1A6D" w:rsidRPr="00213D69">
              <w:rPr>
                <w:rFonts w:hint="cs"/>
                <w:sz w:val="20"/>
                <w:szCs w:val="20"/>
                <w:rtl/>
                <w:lang w:bidi="ar-EG"/>
              </w:rPr>
              <w:t>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002E1A6D" w:rsidRPr="00213D69">
              <w:rPr>
                <w:sz w:val="20"/>
                <w:szCs w:val="20"/>
                <w:lang w:bidi="ar-EG"/>
              </w:rPr>
              <w:t>P.BBQCG</w:t>
            </w:r>
            <w:proofErr w:type="gramEnd"/>
          </w:p>
        </w:tc>
      </w:tr>
      <w:tr w:rsidR="003F7B39" w:rsidRPr="007E058F" w14:paraId="6D486E1E" w14:textId="77777777" w:rsidTr="00867925">
        <w:tc>
          <w:tcPr>
            <w:tcW w:w="1017" w:type="pct"/>
          </w:tcPr>
          <w:p w14:paraId="236BDEC9" w14:textId="1F2F3809" w:rsidR="003F7B39" w:rsidRPr="007E058F" w:rsidRDefault="003F7B39" w:rsidP="009567A5">
            <w:pPr>
              <w:spacing w:before="80" w:after="80" w:line="300" w:lineRule="exact"/>
              <w:rPr>
                <w:sz w:val="20"/>
                <w:szCs w:val="20"/>
                <w:lang w:bidi="ar-EG"/>
              </w:rPr>
            </w:pPr>
            <w:r w:rsidRPr="007E058F">
              <w:rPr>
                <w:sz w:val="20"/>
                <w:szCs w:val="20"/>
                <w:lang w:bidi="ar-EG"/>
              </w:rPr>
              <w:t>2021-08-26</w:t>
            </w:r>
          </w:p>
        </w:tc>
        <w:tc>
          <w:tcPr>
            <w:tcW w:w="1042" w:type="pct"/>
          </w:tcPr>
          <w:p w14:paraId="7C4E9617" w14:textId="07DC5369" w:rsidR="003F7B39"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DE0DEB9" w14:textId="37F34C46" w:rsidR="003F7B39" w:rsidRPr="007E058F" w:rsidRDefault="003F7B39" w:rsidP="009567A5">
            <w:pPr>
              <w:spacing w:before="80" w:after="80" w:line="300" w:lineRule="exact"/>
              <w:rPr>
                <w:sz w:val="20"/>
                <w:szCs w:val="20"/>
                <w:lang w:bidi="ar-EG"/>
              </w:rPr>
            </w:pPr>
            <w:r w:rsidRPr="007E058F">
              <w:rPr>
                <w:sz w:val="20"/>
                <w:szCs w:val="20"/>
                <w:lang w:bidi="ar-EG"/>
              </w:rPr>
              <w:t>14/12</w:t>
            </w:r>
          </w:p>
        </w:tc>
        <w:tc>
          <w:tcPr>
            <w:tcW w:w="2031" w:type="pct"/>
          </w:tcPr>
          <w:p w14:paraId="66CD4E79" w14:textId="21B0E88F" w:rsidR="003F7B39" w:rsidRPr="00213D69" w:rsidRDefault="002E1A6D"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w:t>
            </w:r>
            <w:r w:rsidRPr="00213D69">
              <w:rPr>
                <w:rFonts w:hint="cs"/>
                <w:sz w:val="20"/>
                <w:szCs w:val="20"/>
                <w:rtl/>
              </w:rPr>
              <w:t>اجتماع فريق ال</w:t>
            </w:r>
            <w:r w:rsidR="00867925" w:rsidRPr="00213D69">
              <w:rPr>
                <w:rFonts w:hint="cs"/>
                <w:sz w:val="20"/>
                <w:szCs w:val="20"/>
                <w:rtl/>
              </w:rPr>
              <w:t>مقرِّر</w:t>
            </w:r>
            <w:r w:rsidRPr="00213D69">
              <w:rPr>
                <w:rFonts w:hint="cs"/>
                <w:sz w:val="20"/>
                <w:szCs w:val="20"/>
                <w:rtl/>
              </w:rPr>
              <w:t xml:space="preserve"> (الجلسة </w:t>
            </w:r>
            <w:r w:rsidRPr="00213D69">
              <w:rPr>
                <w:sz w:val="20"/>
                <w:szCs w:val="20"/>
              </w:rPr>
              <w:t>2</w:t>
            </w:r>
            <w:r w:rsidRPr="00213D69">
              <w:rPr>
                <w:rFonts w:hint="cs"/>
                <w:sz w:val="20"/>
                <w:szCs w:val="20"/>
                <w:rtl/>
              </w:rPr>
              <w:t>)</w:t>
            </w:r>
          </w:p>
        </w:tc>
      </w:tr>
      <w:tr w:rsidR="003F7B39" w:rsidRPr="007E058F" w14:paraId="5011E3BC" w14:textId="77777777" w:rsidTr="00867925">
        <w:tc>
          <w:tcPr>
            <w:tcW w:w="1017" w:type="pct"/>
          </w:tcPr>
          <w:p w14:paraId="385F11B1" w14:textId="618CD1CE" w:rsidR="003F7B39" w:rsidRPr="007E058F" w:rsidRDefault="003F7B39" w:rsidP="009567A5">
            <w:pPr>
              <w:spacing w:before="80" w:after="80" w:line="300" w:lineRule="exact"/>
              <w:rPr>
                <w:sz w:val="20"/>
                <w:szCs w:val="20"/>
                <w:lang w:bidi="ar-EG"/>
              </w:rPr>
            </w:pPr>
            <w:r w:rsidRPr="007E058F">
              <w:rPr>
                <w:sz w:val="20"/>
                <w:szCs w:val="20"/>
                <w:lang w:bidi="ar-EG"/>
              </w:rPr>
              <w:t>2021-08-26</w:t>
            </w:r>
          </w:p>
        </w:tc>
        <w:tc>
          <w:tcPr>
            <w:tcW w:w="1042" w:type="pct"/>
          </w:tcPr>
          <w:p w14:paraId="32367DC8" w14:textId="0319F518" w:rsidR="003F7B39"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F842A42" w14:textId="77495338" w:rsidR="003F7B39" w:rsidRPr="007E058F" w:rsidRDefault="003F7B39" w:rsidP="009567A5">
            <w:pPr>
              <w:spacing w:before="80" w:after="80" w:line="300" w:lineRule="exact"/>
              <w:rPr>
                <w:sz w:val="20"/>
                <w:szCs w:val="20"/>
                <w:lang w:bidi="ar-EG"/>
              </w:rPr>
            </w:pPr>
            <w:r w:rsidRPr="007E058F">
              <w:rPr>
                <w:sz w:val="20"/>
                <w:szCs w:val="20"/>
                <w:lang w:bidi="ar-EG"/>
              </w:rPr>
              <w:t>12/12</w:t>
            </w:r>
          </w:p>
        </w:tc>
        <w:tc>
          <w:tcPr>
            <w:tcW w:w="2031" w:type="pct"/>
          </w:tcPr>
          <w:p w14:paraId="3C56268E" w14:textId="0D13ABA0" w:rsidR="003F7B39" w:rsidRPr="00213D69" w:rsidRDefault="005B073B"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النسخة المراجَعة من الإضافة </w:t>
            </w:r>
            <w:r w:rsidRPr="00213D69">
              <w:rPr>
                <w:sz w:val="20"/>
                <w:szCs w:val="20"/>
              </w:rPr>
              <w:t>9</w:t>
            </w:r>
            <w:r w:rsidRPr="00213D69">
              <w:rPr>
                <w:rFonts w:hint="cs"/>
                <w:sz w:val="20"/>
                <w:szCs w:val="20"/>
                <w:rtl/>
                <w:lang w:bidi="ar-EG"/>
              </w:rPr>
              <w:t xml:space="preserve"> </w:t>
            </w:r>
            <w:r w:rsidRPr="00213D69">
              <w:rPr>
                <w:rFonts w:hint="cs"/>
                <w:sz w:val="20"/>
                <w:szCs w:val="20"/>
                <w:rtl/>
              </w:rPr>
              <w:t xml:space="preserve">للتوصية </w:t>
            </w:r>
            <w:r w:rsidRPr="00213D69">
              <w:rPr>
                <w:sz w:val="20"/>
                <w:szCs w:val="20"/>
              </w:rPr>
              <w:t>E.800</w:t>
            </w:r>
            <w:r w:rsidRPr="00213D69">
              <w:rPr>
                <w:rFonts w:hint="cs"/>
                <w:sz w:val="20"/>
                <w:szCs w:val="20"/>
                <w:rtl/>
              </w:rPr>
              <w:t xml:space="preserve"> </w:t>
            </w:r>
            <w:r w:rsidRPr="00213D69">
              <w:rPr>
                <w:sz w:val="20"/>
                <w:szCs w:val="20"/>
              </w:rPr>
              <w:t>(E.800Sup9-rev)</w:t>
            </w:r>
          </w:p>
        </w:tc>
      </w:tr>
      <w:tr w:rsidR="003F7B39" w:rsidRPr="007E058F" w14:paraId="4A835DA2" w14:textId="77777777" w:rsidTr="00867925">
        <w:tc>
          <w:tcPr>
            <w:tcW w:w="1017" w:type="pct"/>
          </w:tcPr>
          <w:p w14:paraId="5D8B281A" w14:textId="25F5C56B" w:rsidR="003F7B39" w:rsidRPr="007E058F" w:rsidRDefault="00D24C70" w:rsidP="009567A5">
            <w:pPr>
              <w:spacing w:before="80" w:after="80" w:line="300" w:lineRule="exact"/>
              <w:rPr>
                <w:sz w:val="20"/>
                <w:szCs w:val="20"/>
                <w:lang w:bidi="ar-EG"/>
              </w:rPr>
            </w:pPr>
            <w:r w:rsidRPr="007E058F">
              <w:rPr>
                <w:sz w:val="20"/>
                <w:szCs w:val="20"/>
                <w:lang w:bidi="ar-EG"/>
              </w:rPr>
              <w:t>2021-09-02</w:t>
            </w:r>
          </w:p>
        </w:tc>
        <w:tc>
          <w:tcPr>
            <w:tcW w:w="1042" w:type="pct"/>
          </w:tcPr>
          <w:p w14:paraId="3E8E5B11" w14:textId="13DBFC61" w:rsidR="003F7B39" w:rsidRPr="007E058F" w:rsidRDefault="002A35DF" w:rsidP="009567A5">
            <w:pPr>
              <w:spacing w:before="80" w:after="80" w:line="300" w:lineRule="exact"/>
              <w:rPr>
                <w:b/>
                <w:bCs/>
                <w:spacing w:val="-6"/>
                <w:sz w:val="20"/>
                <w:szCs w:val="20"/>
                <w:rtl/>
              </w:rPr>
            </w:pPr>
            <w:r>
              <w:rPr>
                <w:rFonts w:hint="cs"/>
                <w:sz w:val="20"/>
                <w:szCs w:val="20"/>
                <w:rtl/>
              </w:rPr>
              <w:t>اجتماع إلكتروني</w:t>
            </w:r>
          </w:p>
        </w:tc>
        <w:tc>
          <w:tcPr>
            <w:tcW w:w="910" w:type="pct"/>
          </w:tcPr>
          <w:p w14:paraId="76486B0C" w14:textId="1244D312" w:rsidR="003F7B39" w:rsidRPr="007E058F" w:rsidRDefault="00D24C70" w:rsidP="009567A5">
            <w:pPr>
              <w:spacing w:before="80" w:after="80" w:line="300" w:lineRule="exact"/>
              <w:rPr>
                <w:sz w:val="20"/>
                <w:szCs w:val="20"/>
                <w:lang w:bidi="ar-EG"/>
              </w:rPr>
            </w:pPr>
            <w:r w:rsidRPr="007E058F">
              <w:rPr>
                <w:sz w:val="20"/>
                <w:szCs w:val="20"/>
                <w:lang w:bidi="ar-EG"/>
              </w:rPr>
              <w:t>15/12</w:t>
            </w:r>
          </w:p>
        </w:tc>
        <w:tc>
          <w:tcPr>
            <w:tcW w:w="2031" w:type="pct"/>
          </w:tcPr>
          <w:p w14:paraId="533F9D53" w14:textId="0BA45ACF" w:rsidR="003F7B39" w:rsidRPr="00213D69" w:rsidRDefault="003A43CC"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D24C70" w:rsidRPr="007E058F" w14:paraId="2DD4D08A" w14:textId="77777777" w:rsidTr="00867925">
        <w:tc>
          <w:tcPr>
            <w:tcW w:w="1017" w:type="pct"/>
          </w:tcPr>
          <w:p w14:paraId="28BC80AB" w14:textId="26E3F6F0" w:rsidR="00D24C70" w:rsidRPr="007E058F" w:rsidRDefault="00CD6F2B" w:rsidP="009567A5">
            <w:pPr>
              <w:spacing w:before="80" w:after="80" w:line="300" w:lineRule="exact"/>
              <w:rPr>
                <w:sz w:val="20"/>
                <w:szCs w:val="20"/>
                <w:lang w:bidi="ar-EG"/>
              </w:rPr>
            </w:pPr>
            <w:r w:rsidRPr="007E058F">
              <w:rPr>
                <w:sz w:val="20"/>
                <w:szCs w:val="20"/>
                <w:lang w:bidi="ar-EG"/>
              </w:rPr>
              <w:t>2021-09-07</w:t>
            </w:r>
          </w:p>
        </w:tc>
        <w:tc>
          <w:tcPr>
            <w:tcW w:w="1042" w:type="pct"/>
          </w:tcPr>
          <w:p w14:paraId="62A0D7A4" w14:textId="1932CE88" w:rsidR="00D24C70" w:rsidRPr="007E058F" w:rsidRDefault="002A35DF" w:rsidP="009567A5">
            <w:pPr>
              <w:spacing w:before="80" w:after="80" w:line="300" w:lineRule="exact"/>
              <w:rPr>
                <w:spacing w:val="-6"/>
                <w:sz w:val="20"/>
                <w:szCs w:val="20"/>
                <w:rtl/>
                <w:lang w:bidi="ar-EG"/>
              </w:rPr>
            </w:pPr>
            <w:r>
              <w:rPr>
                <w:rFonts w:hint="cs"/>
                <w:sz w:val="20"/>
                <w:szCs w:val="20"/>
                <w:rtl/>
              </w:rPr>
              <w:t>اجتماع إلكتروني</w:t>
            </w:r>
          </w:p>
        </w:tc>
        <w:tc>
          <w:tcPr>
            <w:tcW w:w="910" w:type="pct"/>
          </w:tcPr>
          <w:p w14:paraId="4F7D9F45" w14:textId="6079E26C" w:rsidR="00D24C70" w:rsidRPr="007E058F" w:rsidRDefault="00CD6F2B" w:rsidP="009567A5">
            <w:pPr>
              <w:spacing w:before="80" w:after="80" w:line="300" w:lineRule="exact"/>
              <w:rPr>
                <w:sz w:val="20"/>
                <w:szCs w:val="20"/>
                <w:rtl/>
                <w:lang w:bidi="ar-EG"/>
              </w:rPr>
            </w:pP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p>
        </w:tc>
        <w:tc>
          <w:tcPr>
            <w:tcW w:w="2031" w:type="pct"/>
          </w:tcPr>
          <w:p w14:paraId="2153FB1A" w14:textId="0D6EB80E" w:rsidR="00D24C70" w:rsidRPr="00213D69" w:rsidRDefault="00B242D5" w:rsidP="009567A5">
            <w:pPr>
              <w:spacing w:before="80" w:after="80" w:line="300" w:lineRule="exact"/>
              <w:jc w:val="left"/>
              <w:rPr>
                <w:sz w:val="20"/>
                <w:szCs w:val="20"/>
              </w:rPr>
            </w:pPr>
            <w:r w:rsidRPr="00213D69">
              <w:rPr>
                <w:rFonts w:hint="cs"/>
                <w:sz w:val="20"/>
                <w:szCs w:val="20"/>
                <w:rtl/>
              </w:rPr>
              <w:t xml:space="preserve">المسألتان </w:t>
            </w:r>
            <w:r w:rsidRPr="00213D69">
              <w:rPr>
                <w:sz w:val="20"/>
                <w:szCs w:val="20"/>
              </w:rPr>
              <w:t>7/12</w:t>
            </w:r>
            <w:r w:rsidRPr="00213D69">
              <w:rPr>
                <w:sz w:val="20"/>
                <w:szCs w:val="20"/>
                <w:rtl/>
                <w:lang w:bidi="ar-EG"/>
              </w:rPr>
              <w:t xml:space="preserve"> و</w:t>
            </w:r>
            <w:r w:rsidRPr="00213D69">
              <w:rPr>
                <w:sz w:val="20"/>
                <w:szCs w:val="20"/>
                <w:lang w:bidi="ar-EG"/>
              </w:rPr>
              <w:t>10/12</w:t>
            </w:r>
            <w:r w:rsidRPr="00213D69">
              <w:rPr>
                <w:sz w:val="20"/>
                <w:szCs w:val="20"/>
                <w:rtl/>
                <w:lang w:bidi="ar-EG"/>
              </w:rPr>
              <w:t xml:space="preserve">: </w:t>
            </w:r>
            <w:r w:rsidRPr="00213D69">
              <w:rPr>
                <w:rFonts w:hint="cs"/>
                <w:sz w:val="20"/>
                <w:szCs w:val="20"/>
                <w:rtl/>
                <w:lang w:bidi="ar-EG"/>
              </w:rPr>
              <w:t>مكالمة شهرية</w:t>
            </w:r>
          </w:p>
        </w:tc>
      </w:tr>
      <w:tr w:rsidR="00CD6F2B" w:rsidRPr="007E058F" w14:paraId="3F11682C" w14:textId="77777777" w:rsidTr="00867925">
        <w:tc>
          <w:tcPr>
            <w:tcW w:w="1017" w:type="pct"/>
          </w:tcPr>
          <w:p w14:paraId="120A0111" w14:textId="0A7E75E5" w:rsidR="00CD6F2B" w:rsidRPr="007E058F" w:rsidRDefault="00FD38DC" w:rsidP="009567A5">
            <w:pPr>
              <w:spacing w:before="80" w:after="80" w:line="300" w:lineRule="exact"/>
              <w:rPr>
                <w:sz w:val="20"/>
                <w:szCs w:val="20"/>
                <w:lang w:bidi="ar-EG"/>
              </w:rPr>
            </w:pPr>
            <w:r w:rsidRPr="007E058F">
              <w:rPr>
                <w:sz w:val="20"/>
                <w:szCs w:val="20"/>
                <w:lang w:bidi="ar-EG"/>
              </w:rPr>
              <w:t>2021-09-08</w:t>
            </w:r>
          </w:p>
        </w:tc>
        <w:tc>
          <w:tcPr>
            <w:tcW w:w="1042" w:type="pct"/>
          </w:tcPr>
          <w:p w14:paraId="24D792C3" w14:textId="16E9673A" w:rsidR="00CD6F2B"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D261568" w14:textId="2EDBFD4B" w:rsidR="00CD6F2B" w:rsidRPr="007E058F" w:rsidRDefault="00FD38DC" w:rsidP="009567A5">
            <w:pPr>
              <w:spacing w:before="80" w:after="80" w:line="300" w:lineRule="exact"/>
              <w:rPr>
                <w:sz w:val="20"/>
                <w:szCs w:val="20"/>
                <w:lang w:bidi="ar-EG"/>
              </w:rPr>
            </w:pPr>
            <w:r w:rsidRPr="007E058F">
              <w:rPr>
                <w:sz w:val="20"/>
                <w:szCs w:val="20"/>
                <w:lang w:bidi="ar-EG"/>
              </w:rPr>
              <w:t>15/12</w:t>
            </w:r>
          </w:p>
        </w:tc>
        <w:tc>
          <w:tcPr>
            <w:tcW w:w="2031" w:type="pct"/>
          </w:tcPr>
          <w:p w14:paraId="39103D6E" w14:textId="6C8D9C97" w:rsidR="00CD6F2B" w:rsidRPr="00213D69" w:rsidRDefault="003A43CC"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 xml:space="preserve">مكالمة بشأن </w:t>
            </w:r>
            <w:r w:rsidR="00E35CC8" w:rsidRPr="00213D69">
              <w:rPr>
                <w:rFonts w:hint="cs"/>
                <w:sz w:val="20"/>
                <w:szCs w:val="20"/>
                <w:rtl/>
                <w:lang w:bidi="ar-EG"/>
              </w:rPr>
              <w:t xml:space="preserve">صياغة </w:t>
            </w:r>
            <w:r w:rsidR="00945431" w:rsidRPr="00213D69">
              <w:rPr>
                <w:rFonts w:hint="cs"/>
                <w:sz w:val="20"/>
                <w:szCs w:val="20"/>
                <w:rtl/>
                <w:lang w:bidi="ar-EG"/>
              </w:rPr>
              <w:t>بند العمل</w:t>
            </w:r>
            <w:r w:rsidR="009567A5">
              <w:rPr>
                <w:rFonts w:hint="eastAsia"/>
                <w:sz w:val="20"/>
                <w:szCs w:val="20"/>
                <w:rtl/>
                <w:lang w:bidi="ar-EG"/>
              </w:rPr>
              <w:t> </w:t>
            </w:r>
            <w:proofErr w:type="gramStart"/>
            <w:r w:rsidR="00E35CC8" w:rsidRPr="00213D69">
              <w:rPr>
                <w:sz w:val="20"/>
                <w:szCs w:val="20"/>
                <w:lang w:bidi="ar-EG"/>
              </w:rPr>
              <w:t>P.VSQMTF</w:t>
            </w:r>
            <w:proofErr w:type="gramEnd"/>
            <w:r w:rsidR="00E35CC8" w:rsidRPr="00213D69">
              <w:rPr>
                <w:sz w:val="20"/>
                <w:szCs w:val="20"/>
                <w:lang w:bidi="ar-EG"/>
              </w:rPr>
              <w:t>-1</w:t>
            </w:r>
          </w:p>
        </w:tc>
      </w:tr>
      <w:tr w:rsidR="00FD38DC" w:rsidRPr="007E058F" w14:paraId="62C64259" w14:textId="77777777" w:rsidTr="00867925">
        <w:tc>
          <w:tcPr>
            <w:tcW w:w="1017" w:type="pct"/>
          </w:tcPr>
          <w:p w14:paraId="6882A1AC" w14:textId="624FA5FB" w:rsidR="00FD38DC" w:rsidRPr="007E058F" w:rsidRDefault="00F2697A" w:rsidP="009567A5">
            <w:pPr>
              <w:spacing w:before="80" w:after="80" w:line="300" w:lineRule="exact"/>
              <w:rPr>
                <w:sz w:val="20"/>
                <w:szCs w:val="20"/>
                <w:lang w:bidi="ar-EG"/>
              </w:rPr>
            </w:pPr>
            <w:r w:rsidRPr="007E058F">
              <w:rPr>
                <w:sz w:val="20"/>
                <w:szCs w:val="20"/>
                <w:lang w:bidi="ar-EG"/>
              </w:rPr>
              <w:t>2021-09-09</w:t>
            </w:r>
          </w:p>
        </w:tc>
        <w:tc>
          <w:tcPr>
            <w:tcW w:w="1042" w:type="pct"/>
          </w:tcPr>
          <w:p w14:paraId="768127CF" w14:textId="18B1A72A" w:rsidR="00FD38DC"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3E138B8" w14:textId="359463B7" w:rsidR="00FD38DC" w:rsidRPr="007E058F" w:rsidRDefault="00F2697A" w:rsidP="009567A5">
            <w:pPr>
              <w:spacing w:before="80" w:after="80" w:line="300" w:lineRule="exact"/>
              <w:rPr>
                <w:sz w:val="20"/>
                <w:szCs w:val="20"/>
                <w:lang w:bidi="ar-EG"/>
              </w:rPr>
            </w:pPr>
            <w:r w:rsidRPr="007E058F">
              <w:rPr>
                <w:sz w:val="20"/>
                <w:szCs w:val="20"/>
                <w:lang w:bidi="ar-EG"/>
              </w:rPr>
              <w:t>14/12</w:t>
            </w:r>
          </w:p>
        </w:tc>
        <w:tc>
          <w:tcPr>
            <w:tcW w:w="2031" w:type="pct"/>
          </w:tcPr>
          <w:p w14:paraId="0249C2E3" w14:textId="328B1EBF" w:rsidR="00FD38DC" w:rsidRPr="00213D69" w:rsidRDefault="00E35CC8"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w:t>
            </w:r>
            <w:r w:rsidRPr="00213D69">
              <w:rPr>
                <w:rFonts w:hint="cs"/>
                <w:sz w:val="20"/>
                <w:szCs w:val="20"/>
                <w:rtl/>
              </w:rPr>
              <w:t>اجتماع فريق ال</w:t>
            </w:r>
            <w:r w:rsidR="00867925" w:rsidRPr="00213D69">
              <w:rPr>
                <w:rFonts w:hint="cs"/>
                <w:sz w:val="20"/>
                <w:szCs w:val="20"/>
                <w:rtl/>
              </w:rPr>
              <w:t>مقرِّر</w:t>
            </w:r>
            <w:r w:rsidRPr="00213D69">
              <w:rPr>
                <w:rFonts w:hint="cs"/>
                <w:sz w:val="20"/>
                <w:szCs w:val="20"/>
                <w:rtl/>
              </w:rPr>
              <w:t xml:space="preserve"> (الجلسة </w:t>
            </w:r>
            <w:r w:rsidRPr="00213D69">
              <w:rPr>
                <w:sz w:val="20"/>
                <w:szCs w:val="20"/>
              </w:rPr>
              <w:t>3</w:t>
            </w:r>
            <w:r w:rsidRPr="00213D69">
              <w:rPr>
                <w:rFonts w:hint="cs"/>
                <w:sz w:val="20"/>
                <w:szCs w:val="20"/>
                <w:rtl/>
              </w:rPr>
              <w:t>)</w:t>
            </w:r>
          </w:p>
        </w:tc>
      </w:tr>
      <w:tr w:rsidR="00F2697A" w:rsidRPr="007E058F" w14:paraId="54BC2DD8" w14:textId="77777777" w:rsidTr="00867925">
        <w:tc>
          <w:tcPr>
            <w:tcW w:w="1017" w:type="pct"/>
          </w:tcPr>
          <w:p w14:paraId="7931156B" w14:textId="5167B5BA" w:rsidR="00F2697A" w:rsidRPr="007E058F" w:rsidRDefault="00F2697A" w:rsidP="009567A5">
            <w:pPr>
              <w:spacing w:before="80" w:after="80" w:line="300" w:lineRule="exact"/>
              <w:rPr>
                <w:sz w:val="20"/>
                <w:szCs w:val="20"/>
                <w:lang w:bidi="ar-EG"/>
              </w:rPr>
            </w:pPr>
            <w:r w:rsidRPr="007E058F">
              <w:rPr>
                <w:sz w:val="20"/>
                <w:szCs w:val="20"/>
                <w:lang w:bidi="ar-EG"/>
              </w:rPr>
              <w:t>2021-09-16</w:t>
            </w:r>
          </w:p>
        </w:tc>
        <w:tc>
          <w:tcPr>
            <w:tcW w:w="1042" w:type="pct"/>
          </w:tcPr>
          <w:p w14:paraId="6B0F9FCE" w14:textId="43B69F3E" w:rsidR="00F2697A"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51729E71" w14:textId="04454EC3" w:rsidR="00F2697A" w:rsidRPr="007E058F" w:rsidRDefault="00F2697A" w:rsidP="009567A5">
            <w:pPr>
              <w:spacing w:before="80" w:after="80" w:line="300" w:lineRule="exact"/>
              <w:rPr>
                <w:sz w:val="20"/>
                <w:szCs w:val="20"/>
                <w:lang w:bidi="ar-EG"/>
              </w:rPr>
            </w:pPr>
            <w:r w:rsidRPr="007E058F">
              <w:rPr>
                <w:sz w:val="20"/>
                <w:szCs w:val="20"/>
                <w:lang w:bidi="ar-EG"/>
              </w:rPr>
              <w:t>2/12</w:t>
            </w:r>
          </w:p>
        </w:tc>
        <w:tc>
          <w:tcPr>
            <w:tcW w:w="2031" w:type="pct"/>
          </w:tcPr>
          <w:p w14:paraId="35353197" w14:textId="694B2C56" w:rsidR="00F2697A" w:rsidRPr="009567A5" w:rsidRDefault="00E35CC8" w:rsidP="009567A5">
            <w:pPr>
              <w:spacing w:before="80" w:after="80" w:line="300" w:lineRule="exact"/>
              <w:jc w:val="left"/>
              <w:rPr>
                <w:spacing w:val="-6"/>
                <w:sz w:val="20"/>
                <w:szCs w:val="20"/>
                <w:rtl/>
                <w:lang w:bidi="ar-EG"/>
              </w:rPr>
            </w:pPr>
            <w:r w:rsidRPr="009567A5">
              <w:rPr>
                <w:rFonts w:hint="cs"/>
                <w:spacing w:val="-6"/>
                <w:sz w:val="20"/>
                <w:szCs w:val="20"/>
                <w:rtl/>
                <w:lang w:bidi="ar-EG"/>
              </w:rPr>
              <w:t xml:space="preserve">المسألة </w:t>
            </w:r>
            <w:r w:rsidRPr="009567A5">
              <w:rPr>
                <w:spacing w:val="-6"/>
                <w:sz w:val="20"/>
                <w:szCs w:val="20"/>
              </w:rPr>
              <w:t>2/12</w:t>
            </w:r>
            <w:r w:rsidR="00F2697A" w:rsidRPr="009567A5">
              <w:rPr>
                <w:spacing w:val="-6"/>
                <w:sz w:val="20"/>
                <w:szCs w:val="20"/>
                <w:rtl/>
                <w:lang w:bidi="ar-EG"/>
              </w:rPr>
              <w:t xml:space="preserve">: </w:t>
            </w:r>
            <w:r w:rsidRPr="009567A5">
              <w:rPr>
                <w:rFonts w:hint="cs"/>
                <w:spacing w:val="-6"/>
                <w:sz w:val="20"/>
                <w:szCs w:val="20"/>
                <w:rtl/>
              </w:rPr>
              <w:t>مكالمة بشأن صياغة</w:t>
            </w:r>
            <w:r w:rsidR="00ED3C8B" w:rsidRPr="009567A5">
              <w:rPr>
                <w:rFonts w:hint="cs"/>
                <w:spacing w:val="-6"/>
                <w:sz w:val="20"/>
                <w:szCs w:val="20"/>
                <w:rtl/>
              </w:rPr>
              <w:t xml:space="preserve"> </w:t>
            </w:r>
            <w:r w:rsidR="00ED3C8B" w:rsidRPr="009567A5">
              <w:rPr>
                <w:rFonts w:hint="cs"/>
                <w:spacing w:val="-6"/>
                <w:sz w:val="20"/>
                <w:szCs w:val="20"/>
                <w:rtl/>
                <w:lang w:bidi="ar-EG"/>
              </w:rPr>
              <w:t>بند العمل</w:t>
            </w:r>
            <w:r w:rsidR="009567A5">
              <w:rPr>
                <w:rFonts w:hint="eastAsia"/>
                <w:spacing w:val="-6"/>
                <w:sz w:val="20"/>
                <w:szCs w:val="20"/>
                <w:rtl/>
              </w:rPr>
              <w:t> </w:t>
            </w:r>
            <w:r w:rsidR="000C09CF" w:rsidRPr="009567A5">
              <w:rPr>
                <w:spacing w:val="-6"/>
                <w:sz w:val="20"/>
                <w:szCs w:val="20"/>
              </w:rPr>
              <w:t>TR</w:t>
            </w:r>
            <w:r w:rsidR="009567A5" w:rsidRPr="009567A5">
              <w:rPr>
                <w:spacing w:val="-6"/>
                <w:sz w:val="20"/>
                <w:szCs w:val="20"/>
              </w:rPr>
              <w:noBreakHyphen/>
            </w:r>
            <w:r w:rsidR="000C09CF" w:rsidRPr="009567A5">
              <w:rPr>
                <w:spacing w:val="-6"/>
                <w:sz w:val="20"/>
                <w:szCs w:val="20"/>
              </w:rPr>
              <w:t>Recs</w:t>
            </w:r>
          </w:p>
        </w:tc>
      </w:tr>
      <w:tr w:rsidR="00F2697A" w:rsidRPr="007E058F" w14:paraId="291CA655" w14:textId="77777777" w:rsidTr="00867925">
        <w:tc>
          <w:tcPr>
            <w:tcW w:w="1017" w:type="pct"/>
          </w:tcPr>
          <w:p w14:paraId="50CB965B" w14:textId="2A888CF7" w:rsidR="00F2697A" w:rsidRPr="007E058F" w:rsidRDefault="00F2697A" w:rsidP="009567A5">
            <w:pPr>
              <w:spacing w:before="80" w:after="80" w:line="300" w:lineRule="exact"/>
              <w:rPr>
                <w:sz w:val="20"/>
                <w:szCs w:val="20"/>
                <w:lang w:bidi="ar-EG"/>
              </w:rPr>
            </w:pPr>
            <w:r w:rsidRPr="007E058F">
              <w:rPr>
                <w:sz w:val="20"/>
                <w:szCs w:val="20"/>
                <w:lang w:bidi="ar-EG"/>
              </w:rPr>
              <w:t>2021-09-16</w:t>
            </w:r>
          </w:p>
        </w:tc>
        <w:tc>
          <w:tcPr>
            <w:tcW w:w="1042" w:type="pct"/>
          </w:tcPr>
          <w:p w14:paraId="2D53F68E" w14:textId="4A0B9EE5" w:rsidR="00F2697A"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92662BB" w14:textId="7B6DB604" w:rsidR="00F2697A" w:rsidRPr="007E058F" w:rsidRDefault="00F2697A" w:rsidP="009567A5">
            <w:pPr>
              <w:spacing w:before="80" w:after="80" w:line="300" w:lineRule="exact"/>
              <w:rPr>
                <w:sz w:val="20"/>
                <w:szCs w:val="20"/>
                <w:lang w:bidi="ar-EG"/>
              </w:rPr>
            </w:pPr>
            <w:r w:rsidRPr="007E058F">
              <w:rPr>
                <w:sz w:val="20"/>
                <w:szCs w:val="20"/>
                <w:lang w:bidi="ar-EG"/>
              </w:rPr>
              <w:t>15/12</w:t>
            </w:r>
          </w:p>
        </w:tc>
        <w:tc>
          <w:tcPr>
            <w:tcW w:w="2031" w:type="pct"/>
          </w:tcPr>
          <w:p w14:paraId="20A65BCE" w14:textId="48042941" w:rsidR="00F2697A" w:rsidRPr="00213D69" w:rsidRDefault="0067671A"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F2697A" w:rsidRPr="007E058F" w14:paraId="364A5E6B" w14:textId="77777777" w:rsidTr="00867925">
        <w:tc>
          <w:tcPr>
            <w:tcW w:w="1017" w:type="pct"/>
          </w:tcPr>
          <w:p w14:paraId="636FEA06" w14:textId="5C1F2F22" w:rsidR="00F2697A" w:rsidRPr="007E058F" w:rsidRDefault="00F2697A" w:rsidP="009567A5">
            <w:pPr>
              <w:spacing w:before="80" w:after="80" w:line="300" w:lineRule="exact"/>
              <w:rPr>
                <w:sz w:val="20"/>
                <w:szCs w:val="20"/>
                <w:lang w:bidi="ar-EG"/>
              </w:rPr>
            </w:pPr>
            <w:r w:rsidRPr="007E058F">
              <w:rPr>
                <w:sz w:val="20"/>
                <w:szCs w:val="20"/>
                <w:lang w:bidi="ar-EG"/>
              </w:rPr>
              <w:t>2021-09-16</w:t>
            </w:r>
          </w:p>
        </w:tc>
        <w:tc>
          <w:tcPr>
            <w:tcW w:w="1042" w:type="pct"/>
          </w:tcPr>
          <w:p w14:paraId="5771E5C2" w14:textId="61771039" w:rsidR="00F2697A"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7882DCD" w14:textId="2B3520E1" w:rsidR="00F2697A" w:rsidRPr="007E058F" w:rsidRDefault="00890757" w:rsidP="009567A5">
            <w:pPr>
              <w:spacing w:before="80" w:after="80" w:line="300" w:lineRule="exact"/>
              <w:rPr>
                <w:sz w:val="20"/>
                <w:szCs w:val="20"/>
                <w:lang w:bidi="ar-EG"/>
              </w:rPr>
            </w:pPr>
            <w:r>
              <w:rPr>
                <w:sz w:val="20"/>
                <w:szCs w:val="20"/>
                <w:lang w:bidi="ar-EG"/>
              </w:rPr>
              <w:t>12</w:t>
            </w:r>
            <w:r w:rsidR="00F2697A" w:rsidRPr="007E058F">
              <w:rPr>
                <w:sz w:val="20"/>
                <w:szCs w:val="20"/>
                <w:lang w:bidi="ar-EG"/>
              </w:rPr>
              <w:t>/12</w:t>
            </w:r>
          </w:p>
        </w:tc>
        <w:tc>
          <w:tcPr>
            <w:tcW w:w="2031" w:type="pct"/>
          </w:tcPr>
          <w:p w14:paraId="4E51E1A5" w14:textId="68B07A88" w:rsidR="00F2697A" w:rsidRPr="00213D69" w:rsidRDefault="00890757" w:rsidP="009567A5">
            <w:pPr>
              <w:spacing w:before="80" w:after="80" w:line="300" w:lineRule="exact"/>
              <w:jc w:val="left"/>
              <w:rPr>
                <w:sz w:val="20"/>
                <w:szCs w:val="20"/>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النسخة المراجَعة من الإضافة </w:t>
            </w:r>
            <w:r w:rsidRPr="00213D69">
              <w:rPr>
                <w:sz w:val="20"/>
                <w:szCs w:val="20"/>
              </w:rPr>
              <w:t>9</w:t>
            </w:r>
            <w:r w:rsidRPr="00213D69">
              <w:rPr>
                <w:rFonts w:hint="cs"/>
                <w:sz w:val="20"/>
                <w:szCs w:val="20"/>
                <w:rtl/>
                <w:lang w:bidi="ar-EG"/>
              </w:rPr>
              <w:t xml:space="preserve"> </w:t>
            </w:r>
            <w:r w:rsidRPr="00213D69">
              <w:rPr>
                <w:rFonts w:hint="cs"/>
                <w:sz w:val="20"/>
                <w:szCs w:val="20"/>
                <w:rtl/>
              </w:rPr>
              <w:t xml:space="preserve">للتوصية </w:t>
            </w:r>
            <w:r w:rsidRPr="00213D69">
              <w:rPr>
                <w:sz w:val="20"/>
                <w:szCs w:val="20"/>
              </w:rPr>
              <w:t>E.800</w:t>
            </w:r>
            <w:r w:rsidRPr="00213D69">
              <w:rPr>
                <w:rFonts w:hint="cs"/>
                <w:sz w:val="20"/>
                <w:szCs w:val="20"/>
                <w:rtl/>
              </w:rPr>
              <w:t xml:space="preserve"> </w:t>
            </w:r>
            <w:r w:rsidRPr="00213D69">
              <w:rPr>
                <w:sz w:val="20"/>
                <w:szCs w:val="20"/>
              </w:rPr>
              <w:t>(E.800Sup9-rev)</w:t>
            </w:r>
          </w:p>
        </w:tc>
      </w:tr>
      <w:tr w:rsidR="00F2697A" w:rsidRPr="007E058F" w14:paraId="65F7C4D9" w14:textId="77777777" w:rsidTr="00867925">
        <w:tc>
          <w:tcPr>
            <w:tcW w:w="1017" w:type="pct"/>
          </w:tcPr>
          <w:p w14:paraId="0A9C41EC" w14:textId="1C67541B" w:rsidR="00F2697A" w:rsidRPr="007E058F" w:rsidRDefault="00F2697A" w:rsidP="009567A5">
            <w:pPr>
              <w:spacing w:before="80" w:after="80" w:line="300" w:lineRule="exact"/>
              <w:rPr>
                <w:sz w:val="20"/>
                <w:szCs w:val="20"/>
                <w:lang w:bidi="ar-EG"/>
              </w:rPr>
            </w:pPr>
            <w:r w:rsidRPr="007E058F">
              <w:rPr>
                <w:sz w:val="20"/>
                <w:szCs w:val="20"/>
                <w:lang w:bidi="ar-EG"/>
              </w:rPr>
              <w:t>2021-09-20</w:t>
            </w:r>
          </w:p>
        </w:tc>
        <w:tc>
          <w:tcPr>
            <w:tcW w:w="1042" w:type="pct"/>
          </w:tcPr>
          <w:p w14:paraId="2799A333" w14:textId="38A64810" w:rsidR="00F2697A"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C16924D" w14:textId="6113BCBD" w:rsidR="00F2697A" w:rsidRPr="007E058F" w:rsidRDefault="00F2697A" w:rsidP="009567A5">
            <w:pPr>
              <w:spacing w:before="80" w:after="80" w:line="300" w:lineRule="exact"/>
              <w:rPr>
                <w:sz w:val="20"/>
                <w:szCs w:val="20"/>
                <w:lang w:bidi="ar-EG"/>
              </w:rPr>
            </w:pPr>
            <w:r w:rsidRPr="007E058F">
              <w:rPr>
                <w:sz w:val="20"/>
                <w:szCs w:val="20"/>
                <w:lang w:bidi="ar-EG"/>
              </w:rPr>
              <w:t>9/12</w:t>
            </w:r>
          </w:p>
        </w:tc>
        <w:tc>
          <w:tcPr>
            <w:tcW w:w="2031" w:type="pct"/>
          </w:tcPr>
          <w:p w14:paraId="18F76559" w14:textId="687FBA1A" w:rsidR="00F2697A" w:rsidRPr="00213D69" w:rsidRDefault="00A22E26" w:rsidP="009567A5">
            <w:pPr>
              <w:spacing w:before="80" w:after="80" w:line="300" w:lineRule="exact"/>
              <w:jc w:val="left"/>
              <w:rPr>
                <w:sz w:val="20"/>
                <w:szCs w:val="20"/>
                <w:rtl/>
                <w:lang w:bidi="ar-EG"/>
              </w:rPr>
            </w:pPr>
            <w:r w:rsidRPr="00213D69">
              <w:rPr>
                <w:sz w:val="20"/>
                <w:szCs w:val="20"/>
                <w:rtl/>
              </w:rPr>
              <w:t>المسألة</w:t>
            </w:r>
            <w:r w:rsidRPr="00213D69">
              <w:rPr>
                <w:sz w:val="20"/>
                <w:szCs w:val="20"/>
                <w:rtl/>
                <w:lang w:bidi="ar-EG"/>
              </w:rPr>
              <w:t xml:space="preserve"> </w:t>
            </w:r>
            <w:r w:rsidRPr="00213D69">
              <w:rPr>
                <w:sz w:val="20"/>
                <w:szCs w:val="20"/>
                <w:lang w:bidi="ar-EG"/>
              </w:rPr>
              <w:t>9</w:t>
            </w:r>
            <w:r w:rsidRPr="00213D69">
              <w:rPr>
                <w:sz w:val="20"/>
                <w:szCs w:val="20"/>
              </w:rPr>
              <w:t>/12</w:t>
            </w:r>
            <w:r w:rsidRPr="00213D69">
              <w:rPr>
                <w:sz w:val="20"/>
                <w:szCs w:val="20"/>
                <w:rtl/>
              </w:rPr>
              <w:t>:</w:t>
            </w:r>
            <w:r w:rsidRPr="00213D69">
              <w:rPr>
                <w:rFonts w:hint="cs"/>
                <w:sz w:val="20"/>
                <w:szCs w:val="20"/>
                <w:rtl/>
              </w:rPr>
              <w:t xml:space="preserve"> </w:t>
            </w:r>
            <w:r w:rsidR="00F22BCA" w:rsidRPr="00213D69">
              <w:rPr>
                <w:sz w:val="20"/>
                <w:szCs w:val="20"/>
                <w:rtl/>
              </w:rPr>
              <w:t>اجتماع فريق ال</w:t>
            </w:r>
            <w:r w:rsidR="00867925" w:rsidRPr="00213D69">
              <w:rPr>
                <w:sz w:val="20"/>
                <w:szCs w:val="20"/>
                <w:rtl/>
              </w:rPr>
              <w:t>مقرِّر</w:t>
            </w:r>
            <w:r w:rsidR="00F22BCA" w:rsidRPr="00213D69">
              <w:rPr>
                <w:sz w:val="20"/>
                <w:szCs w:val="20"/>
                <w:rtl/>
              </w:rPr>
              <w:t xml:space="preserve"> </w:t>
            </w:r>
          </w:p>
        </w:tc>
      </w:tr>
      <w:tr w:rsidR="00F2697A" w:rsidRPr="007E058F" w14:paraId="27D76A69" w14:textId="77777777" w:rsidTr="00867925">
        <w:tc>
          <w:tcPr>
            <w:tcW w:w="1017" w:type="pct"/>
          </w:tcPr>
          <w:p w14:paraId="623493A4" w14:textId="678593D0" w:rsidR="00F2697A" w:rsidRPr="007E058F" w:rsidRDefault="00F2697A" w:rsidP="009567A5">
            <w:pPr>
              <w:spacing w:before="80" w:after="80" w:line="300" w:lineRule="exact"/>
              <w:rPr>
                <w:sz w:val="20"/>
                <w:szCs w:val="20"/>
                <w:lang w:bidi="ar-EG"/>
              </w:rPr>
            </w:pPr>
            <w:r w:rsidRPr="007E058F">
              <w:rPr>
                <w:sz w:val="20"/>
                <w:szCs w:val="20"/>
                <w:lang w:bidi="ar-EG"/>
              </w:rPr>
              <w:t>2021-09-21</w:t>
            </w:r>
          </w:p>
        </w:tc>
        <w:tc>
          <w:tcPr>
            <w:tcW w:w="1042" w:type="pct"/>
          </w:tcPr>
          <w:p w14:paraId="1610F829" w14:textId="46C7729C" w:rsidR="00F2697A"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240D00DB" w14:textId="62F4067C" w:rsidR="00F2697A" w:rsidRPr="007E058F" w:rsidRDefault="00F2697A" w:rsidP="009567A5">
            <w:pPr>
              <w:spacing w:before="80" w:after="80" w:line="300" w:lineRule="exact"/>
              <w:rPr>
                <w:sz w:val="20"/>
                <w:szCs w:val="20"/>
                <w:lang w:bidi="ar-EG"/>
              </w:rPr>
            </w:pP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p>
        </w:tc>
        <w:tc>
          <w:tcPr>
            <w:tcW w:w="2031" w:type="pct"/>
          </w:tcPr>
          <w:p w14:paraId="21E6A1BC" w14:textId="73ED77EF" w:rsidR="00F2697A" w:rsidRPr="00213D69" w:rsidRDefault="004F6D5A" w:rsidP="009567A5">
            <w:pPr>
              <w:spacing w:before="80" w:after="80" w:line="300" w:lineRule="exact"/>
              <w:jc w:val="left"/>
              <w:rPr>
                <w:sz w:val="20"/>
                <w:szCs w:val="20"/>
              </w:rPr>
            </w:pPr>
            <w:r w:rsidRPr="00213D69">
              <w:rPr>
                <w:rFonts w:hint="cs"/>
                <w:sz w:val="20"/>
                <w:szCs w:val="20"/>
                <w:rtl/>
              </w:rPr>
              <w:t xml:space="preserve">المسألتان </w:t>
            </w:r>
            <w:r w:rsidRPr="00213D69">
              <w:rPr>
                <w:sz w:val="20"/>
                <w:szCs w:val="20"/>
              </w:rPr>
              <w:t>7/12</w:t>
            </w:r>
            <w:r w:rsidRPr="00213D69">
              <w:rPr>
                <w:sz w:val="20"/>
                <w:szCs w:val="20"/>
                <w:rtl/>
                <w:lang w:bidi="ar-EG"/>
              </w:rPr>
              <w:t xml:space="preserve"> و</w:t>
            </w:r>
            <w:r w:rsidRPr="00213D69">
              <w:rPr>
                <w:sz w:val="20"/>
                <w:szCs w:val="20"/>
                <w:lang w:bidi="ar-EG"/>
              </w:rPr>
              <w:t>10/12</w:t>
            </w:r>
            <w:r w:rsidRPr="00213D69">
              <w:rPr>
                <w:sz w:val="20"/>
                <w:szCs w:val="20"/>
                <w:rtl/>
                <w:lang w:bidi="ar-EG"/>
              </w:rPr>
              <w:t xml:space="preserve">: </w:t>
            </w:r>
            <w:r w:rsidRPr="00213D69">
              <w:rPr>
                <w:rFonts w:hint="cs"/>
                <w:sz w:val="20"/>
                <w:szCs w:val="20"/>
                <w:rtl/>
                <w:lang w:bidi="ar-EG"/>
              </w:rPr>
              <w:t>مكالمة شهرية</w:t>
            </w:r>
          </w:p>
        </w:tc>
      </w:tr>
      <w:tr w:rsidR="00F2697A" w:rsidRPr="007E058F" w14:paraId="7E01533C" w14:textId="77777777" w:rsidTr="00867925">
        <w:tc>
          <w:tcPr>
            <w:tcW w:w="1017" w:type="pct"/>
          </w:tcPr>
          <w:p w14:paraId="2459414F" w14:textId="7ED8BB56" w:rsidR="00F2697A" w:rsidRPr="007E058F" w:rsidRDefault="00F2697A" w:rsidP="009567A5">
            <w:pPr>
              <w:spacing w:before="80" w:after="80" w:line="300" w:lineRule="exact"/>
              <w:rPr>
                <w:sz w:val="20"/>
                <w:szCs w:val="20"/>
                <w:lang w:bidi="ar-EG"/>
              </w:rPr>
            </w:pPr>
            <w:r w:rsidRPr="007E058F">
              <w:rPr>
                <w:sz w:val="20"/>
                <w:szCs w:val="20"/>
                <w:lang w:bidi="ar-EG"/>
              </w:rPr>
              <w:t>2021-09-29</w:t>
            </w:r>
          </w:p>
        </w:tc>
        <w:tc>
          <w:tcPr>
            <w:tcW w:w="1042" w:type="pct"/>
          </w:tcPr>
          <w:p w14:paraId="0F2B2B86" w14:textId="54F5C46E" w:rsidR="00F2697A"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6317386" w14:textId="31D500CB" w:rsidR="00F2697A" w:rsidRPr="007E058F" w:rsidRDefault="00F2697A" w:rsidP="009567A5">
            <w:pPr>
              <w:spacing w:before="80" w:after="80" w:line="300" w:lineRule="exact"/>
              <w:rPr>
                <w:sz w:val="20"/>
                <w:szCs w:val="20"/>
                <w:lang w:bidi="ar-EG"/>
              </w:rPr>
            </w:pPr>
            <w:r w:rsidRPr="007E058F">
              <w:rPr>
                <w:sz w:val="20"/>
                <w:szCs w:val="20"/>
                <w:lang w:bidi="ar-EG"/>
              </w:rPr>
              <w:t>15/12</w:t>
            </w:r>
          </w:p>
        </w:tc>
        <w:tc>
          <w:tcPr>
            <w:tcW w:w="2031" w:type="pct"/>
          </w:tcPr>
          <w:p w14:paraId="322985DE" w14:textId="009127F7" w:rsidR="00F2697A" w:rsidRPr="00213D69" w:rsidRDefault="0067671A"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F2697A" w:rsidRPr="007E058F" w14:paraId="29C975AB" w14:textId="77777777" w:rsidTr="00867925">
        <w:tc>
          <w:tcPr>
            <w:tcW w:w="1017" w:type="pct"/>
          </w:tcPr>
          <w:p w14:paraId="44103FD1" w14:textId="43641BD3" w:rsidR="00F2697A" w:rsidRPr="007E058F" w:rsidRDefault="00F2697A" w:rsidP="009567A5">
            <w:pPr>
              <w:spacing w:before="80" w:after="80" w:line="300" w:lineRule="exact"/>
              <w:rPr>
                <w:sz w:val="20"/>
                <w:szCs w:val="20"/>
                <w:lang w:bidi="ar-EG"/>
              </w:rPr>
            </w:pPr>
            <w:r w:rsidRPr="007E058F">
              <w:rPr>
                <w:sz w:val="20"/>
                <w:szCs w:val="20"/>
                <w:lang w:bidi="ar-EG"/>
              </w:rPr>
              <w:t>2021-09-30</w:t>
            </w:r>
          </w:p>
        </w:tc>
        <w:tc>
          <w:tcPr>
            <w:tcW w:w="1042" w:type="pct"/>
          </w:tcPr>
          <w:p w14:paraId="3E6D1AAE" w14:textId="28DA1754" w:rsidR="00F2697A"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AA5524F" w14:textId="610E494A" w:rsidR="00F2697A" w:rsidRPr="007E058F" w:rsidRDefault="00F2697A" w:rsidP="009567A5">
            <w:pPr>
              <w:spacing w:before="80" w:after="80" w:line="300" w:lineRule="exact"/>
              <w:rPr>
                <w:sz w:val="20"/>
                <w:szCs w:val="20"/>
                <w:lang w:bidi="ar-EG"/>
              </w:rPr>
            </w:pPr>
            <w:r w:rsidRPr="007E058F">
              <w:rPr>
                <w:sz w:val="20"/>
                <w:szCs w:val="20"/>
                <w:lang w:bidi="ar-EG"/>
              </w:rPr>
              <w:t>14/12</w:t>
            </w:r>
          </w:p>
        </w:tc>
        <w:tc>
          <w:tcPr>
            <w:tcW w:w="2031" w:type="pct"/>
          </w:tcPr>
          <w:p w14:paraId="33539D62" w14:textId="10A98D19" w:rsidR="00F2697A" w:rsidRPr="00213D69" w:rsidRDefault="00A42704"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8019D"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F2697A" w:rsidRPr="007E058F" w14:paraId="422C5158" w14:textId="77777777" w:rsidTr="00867925">
        <w:tc>
          <w:tcPr>
            <w:tcW w:w="1017" w:type="pct"/>
          </w:tcPr>
          <w:p w14:paraId="5328DB12" w14:textId="39A73E6A" w:rsidR="00F2697A" w:rsidRPr="007E058F" w:rsidRDefault="00CA03AF" w:rsidP="009567A5">
            <w:pPr>
              <w:spacing w:before="80" w:after="80" w:line="300" w:lineRule="exact"/>
              <w:rPr>
                <w:sz w:val="20"/>
                <w:szCs w:val="20"/>
                <w:lang w:bidi="ar-EG"/>
              </w:rPr>
            </w:pPr>
            <w:r w:rsidRPr="007E058F">
              <w:rPr>
                <w:sz w:val="20"/>
                <w:szCs w:val="20"/>
                <w:lang w:bidi="ar-EG"/>
              </w:rPr>
              <w:t>2021-10-04</w:t>
            </w:r>
          </w:p>
        </w:tc>
        <w:tc>
          <w:tcPr>
            <w:tcW w:w="1042" w:type="pct"/>
          </w:tcPr>
          <w:p w14:paraId="61691741" w14:textId="65BD6BD0" w:rsidR="00F2697A"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7AE1107" w14:textId="0367D834" w:rsidR="00F2697A" w:rsidRPr="007E058F" w:rsidRDefault="00CA03AF" w:rsidP="009567A5">
            <w:pPr>
              <w:spacing w:before="80" w:after="80" w:line="300" w:lineRule="exact"/>
              <w:rPr>
                <w:sz w:val="20"/>
                <w:szCs w:val="20"/>
                <w:lang w:bidi="ar-EG"/>
              </w:rPr>
            </w:pPr>
            <w:r w:rsidRPr="007E058F">
              <w:rPr>
                <w:sz w:val="20"/>
                <w:szCs w:val="20"/>
                <w:lang w:bidi="ar-EG"/>
              </w:rPr>
              <w:t>14/12</w:t>
            </w:r>
          </w:p>
        </w:tc>
        <w:tc>
          <w:tcPr>
            <w:tcW w:w="2031" w:type="pct"/>
          </w:tcPr>
          <w:p w14:paraId="0BCFE90D" w14:textId="66F03A88" w:rsidR="00F2697A" w:rsidRPr="00213D69" w:rsidRDefault="00A42704"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w:t>
            </w:r>
            <w:r w:rsidR="00C93487" w:rsidRPr="00213D69">
              <w:rPr>
                <w:rFonts w:hint="cs"/>
                <w:sz w:val="20"/>
                <w:szCs w:val="20"/>
                <w:rtl/>
                <w:lang w:bidi="ar-EG"/>
              </w:rPr>
              <w:t>مناقشة</w:t>
            </w:r>
            <w:r w:rsidRPr="00213D69">
              <w:rPr>
                <w:rFonts w:hint="cs"/>
                <w:sz w:val="20"/>
                <w:szCs w:val="20"/>
                <w:rtl/>
                <w:lang w:bidi="ar-EG"/>
              </w:rPr>
              <w:t xml:space="preserve"> </w:t>
            </w:r>
            <w:r w:rsidR="008E731E" w:rsidRPr="00213D69">
              <w:rPr>
                <w:rFonts w:hint="cs"/>
                <w:sz w:val="20"/>
                <w:szCs w:val="20"/>
                <w:rtl/>
                <w:lang w:bidi="ar-EG"/>
              </w:rPr>
              <w:t xml:space="preserve">اختبارية تفاعلية </w:t>
            </w:r>
            <w:r w:rsidRPr="00213D69">
              <w:rPr>
                <w:rFonts w:hint="cs"/>
                <w:sz w:val="20"/>
                <w:szCs w:val="20"/>
                <w:rtl/>
                <w:lang w:bidi="ar-EG"/>
              </w:rPr>
              <w:t xml:space="preserve">بشأن </w:t>
            </w:r>
            <w:r w:rsidR="00F8019D" w:rsidRPr="00213D69">
              <w:rPr>
                <w:rFonts w:hint="cs"/>
                <w:sz w:val="20"/>
                <w:szCs w:val="20"/>
                <w:rtl/>
                <w:lang w:bidi="ar-EG"/>
              </w:rPr>
              <w:t>بند العمل</w:t>
            </w:r>
            <w:r w:rsidRPr="00213D69">
              <w:rPr>
                <w:rFonts w:hint="cs"/>
                <w:sz w:val="20"/>
                <w:szCs w:val="20"/>
                <w:rtl/>
                <w:lang w:bidi="ar-EG"/>
              </w:rPr>
              <w:t xml:space="preserve"> </w:t>
            </w:r>
            <w:proofErr w:type="gramStart"/>
            <w:r w:rsidRPr="00213D69">
              <w:rPr>
                <w:sz w:val="20"/>
                <w:szCs w:val="20"/>
                <w:lang w:bidi="ar-EG"/>
              </w:rPr>
              <w:t>P.BBQCG</w:t>
            </w:r>
            <w:proofErr w:type="gramEnd"/>
          </w:p>
        </w:tc>
      </w:tr>
      <w:tr w:rsidR="00CA03AF" w:rsidRPr="007E058F" w14:paraId="18E6D06C" w14:textId="77777777" w:rsidTr="00867925">
        <w:tc>
          <w:tcPr>
            <w:tcW w:w="1017" w:type="pct"/>
          </w:tcPr>
          <w:p w14:paraId="01854F06" w14:textId="3B2D2076" w:rsidR="00CA03AF" w:rsidRPr="007E058F" w:rsidRDefault="000B7A40" w:rsidP="009567A5">
            <w:pPr>
              <w:spacing w:before="80" w:after="80" w:line="300" w:lineRule="exact"/>
              <w:rPr>
                <w:sz w:val="20"/>
                <w:szCs w:val="20"/>
                <w:lang w:bidi="ar-EG"/>
              </w:rPr>
            </w:pPr>
            <w:r w:rsidRPr="007E058F">
              <w:rPr>
                <w:sz w:val="20"/>
                <w:szCs w:val="20"/>
                <w:lang w:bidi="ar-EG"/>
              </w:rPr>
              <w:t>2021-11-03</w:t>
            </w:r>
          </w:p>
        </w:tc>
        <w:tc>
          <w:tcPr>
            <w:tcW w:w="1042" w:type="pct"/>
          </w:tcPr>
          <w:p w14:paraId="723542A6" w14:textId="156159EA" w:rsidR="00CA03AF"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004AC4FA" w14:textId="2E02362E" w:rsidR="00CA03AF" w:rsidRPr="007E058F" w:rsidRDefault="000B7A40" w:rsidP="009567A5">
            <w:pPr>
              <w:spacing w:before="80" w:after="80" w:line="300" w:lineRule="exact"/>
              <w:rPr>
                <w:sz w:val="20"/>
                <w:szCs w:val="20"/>
                <w:lang w:bidi="ar-EG"/>
              </w:rPr>
            </w:pPr>
            <w:r w:rsidRPr="007E058F">
              <w:rPr>
                <w:sz w:val="20"/>
                <w:szCs w:val="20"/>
                <w:lang w:bidi="ar-EG"/>
              </w:rPr>
              <w:t>12/12</w:t>
            </w:r>
          </w:p>
        </w:tc>
        <w:tc>
          <w:tcPr>
            <w:tcW w:w="2031" w:type="pct"/>
          </w:tcPr>
          <w:p w14:paraId="4F736497" w14:textId="549CB180" w:rsidR="00CA03AF" w:rsidRPr="00213D69" w:rsidRDefault="00C7418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w:t>
            </w:r>
            <w:r w:rsidR="00D90F88" w:rsidRPr="00213D69">
              <w:rPr>
                <w:rFonts w:hint="cs"/>
                <w:sz w:val="20"/>
                <w:szCs w:val="20"/>
                <w:rtl/>
              </w:rPr>
              <w:t>بند العمل</w:t>
            </w:r>
            <w:r w:rsidR="009567A5">
              <w:rPr>
                <w:rFonts w:hint="eastAsia"/>
                <w:sz w:val="20"/>
                <w:szCs w:val="20"/>
                <w:rtl/>
              </w:rPr>
              <w:t> </w:t>
            </w:r>
            <w:proofErr w:type="gramStart"/>
            <w:r w:rsidRPr="00213D69">
              <w:rPr>
                <w:sz w:val="20"/>
                <w:szCs w:val="20"/>
              </w:rPr>
              <w:t>E.RQST</w:t>
            </w:r>
            <w:proofErr w:type="gramEnd"/>
          </w:p>
        </w:tc>
      </w:tr>
      <w:tr w:rsidR="000B7A40" w:rsidRPr="007E058F" w14:paraId="52C780AE" w14:textId="77777777" w:rsidTr="00867925">
        <w:tc>
          <w:tcPr>
            <w:tcW w:w="1017" w:type="pct"/>
          </w:tcPr>
          <w:p w14:paraId="48CC86C7" w14:textId="7FE90D1C" w:rsidR="000B7A40" w:rsidRPr="007E058F" w:rsidRDefault="00E7207A" w:rsidP="009567A5">
            <w:pPr>
              <w:spacing w:before="80" w:after="80" w:line="300" w:lineRule="exact"/>
              <w:rPr>
                <w:sz w:val="20"/>
                <w:szCs w:val="20"/>
                <w:lang w:bidi="ar-EG"/>
              </w:rPr>
            </w:pPr>
            <w:r w:rsidRPr="007E058F">
              <w:rPr>
                <w:sz w:val="20"/>
                <w:szCs w:val="20"/>
                <w:lang w:bidi="ar-EG"/>
              </w:rPr>
              <w:lastRenderedPageBreak/>
              <w:t>2021-11-04</w:t>
            </w:r>
          </w:p>
        </w:tc>
        <w:tc>
          <w:tcPr>
            <w:tcW w:w="1042" w:type="pct"/>
          </w:tcPr>
          <w:p w14:paraId="695B66CB" w14:textId="0367B44F" w:rsidR="000B7A40"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283662A" w14:textId="07B145BB" w:rsidR="000B7A40" w:rsidRPr="007E058F" w:rsidRDefault="00E7207A" w:rsidP="009567A5">
            <w:pPr>
              <w:spacing w:before="80" w:after="80" w:line="300" w:lineRule="exact"/>
              <w:rPr>
                <w:sz w:val="20"/>
                <w:szCs w:val="20"/>
                <w:lang w:bidi="ar-EG"/>
              </w:rPr>
            </w:pPr>
            <w:r w:rsidRPr="007E058F">
              <w:rPr>
                <w:sz w:val="20"/>
                <w:szCs w:val="20"/>
                <w:lang w:bidi="ar-EG"/>
              </w:rPr>
              <w:t>15/12</w:t>
            </w:r>
          </w:p>
        </w:tc>
        <w:tc>
          <w:tcPr>
            <w:tcW w:w="2031" w:type="pct"/>
          </w:tcPr>
          <w:p w14:paraId="35F35318" w14:textId="677D8FCA" w:rsidR="000B7A40" w:rsidRPr="00213D69" w:rsidRDefault="0067671A"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E7207A" w:rsidRPr="007E058F" w14:paraId="751B901A" w14:textId="77777777" w:rsidTr="00867925">
        <w:tc>
          <w:tcPr>
            <w:tcW w:w="1017" w:type="pct"/>
          </w:tcPr>
          <w:p w14:paraId="353BE1E0" w14:textId="55C1C77A" w:rsidR="00E7207A" w:rsidRPr="007E058F" w:rsidRDefault="000C32EB" w:rsidP="009567A5">
            <w:pPr>
              <w:spacing w:before="80" w:after="80" w:line="300" w:lineRule="exact"/>
              <w:rPr>
                <w:sz w:val="20"/>
                <w:szCs w:val="20"/>
                <w:lang w:bidi="ar-EG"/>
              </w:rPr>
            </w:pPr>
            <w:r w:rsidRPr="007E058F">
              <w:rPr>
                <w:sz w:val="20"/>
                <w:szCs w:val="20"/>
                <w:lang w:bidi="ar-EG"/>
              </w:rPr>
              <w:t>2021-11-08</w:t>
            </w:r>
          </w:p>
        </w:tc>
        <w:tc>
          <w:tcPr>
            <w:tcW w:w="1042" w:type="pct"/>
          </w:tcPr>
          <w:p w14:paraId="55552391" w14:textId="445A98F8" w:rsidR="00E7207A"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3E425FAC" w14:textId="2E7D6512" w:rsidR="00E7207A" w:rsidRPr="007E058F" w:rsidRDefault="000C32EB" w:rsidP="009567A5">
            <w:pPr>
              <w:spacing w:before="80" w:after="80" w:line="300" w:lineRule="exact"/>
              <w:rPr>
                <w:sz w:val="20"/>
                <w:szCs w:val="20"/>
                <w:lang w:bidi="ar-EG"/>
              </w:rPr>
            </w:pPr>
            <w:r w:rsidRPr="007E058F">
              <w:rPr>
                <w:sz w:val="20"/>
                <w:szCs w:val="20"/>
                <w:lang w:bidi="ar-EG"/>
              </w:rPr>
              <w:t>14/12</w:t>
            </w:r>
          </w:p>
        </w:tc>
        <w:tc>
          <w:tcPr>
            <w:tcW w:w="2031" w:type="pct"/>
          </w:tcPr>
          <w:p w14:paraId="135D15D7" w14:textId="784BA39A" w:rsidR="00E7207A" w:rsidRPr="00213D69" w:rsidRDefault="00BC510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w:t>
            </w:r>
            <w:r w:rsidR="008E731E" w:rsidRPr="00213D69">
              <w:rPr>
                <w:rFonts w:hint="cs"/>
                <w:sz w:val="20"/>
                <w:szCs w:val="20"/>
                <w:rtl/>
                <w:lang w:bidi="ar-EG"/>
              </w:rPr>
              <w:t xml:space="preserve">مناقشة اختبارية تفاعلية بشأن بند العمل </w:t>
            </w:r>
            <w:proofErr w:type="gramStart"/>
            <w:r w:rsidR="008E731E" w:rsidRPr="00213D69">
              <w:rPr>
                <w:sz w:val="20"/>
                <w:szCs w:val="20"/>
                <w:lang w:bidi="ar-EG"/>
              </w:rPr>
              <w:t>P.BBQCG</w:t>
            </w:r>
            <w:proofErr w:type="gramEnd"/>
          </w:p>
        </w:tc>
      </w:tr>
      <w:tr w:rsidR="00A728CA" w:rsidRPr="007E058F" w14:paraId="701230E2" w14:textId="77777777" w:rsidTr="00867925">
        <w:tc>
          <w:tcPr>
            <w:tcW w:w="1017" w:type="pct"/>
          </w:tcPr>
          <w:p w14:paraId="532567DD" w14:textId="4FBA1E0B" w:rsidR="00A728CA" w:rsidRPr="00204431" w:rsidRDefault="00204431" w:rsidP="009567A5">
            <w:pPr>
              <w:spacing w:before="80" w:after="80" w:line="300" w:lineRule="exact"/>
              <w:rPr>
                <w:sz w:val="20"/>
                <w:szCs w:val="20"/>
                <w:lang w:bidi="ar-EG"/>
              </w:rPr>
            </w:pPr>
            <w:r>
              <w:rPr>
                <w:sz w:val="20"/>
                <w:szCs w:val="20"/>
                <w:lang w:bidi="ar-EG"/>
              </w:rPr>
              <w:t>2021-11-10</w:t>
            </w:r>
          </w:p>
        </w:tc>
        <w:tc>
          <w:tcPr>
            <w:tcW w:w="1042" w:type="pct"/>
          </w:tcPr>
          <w:p w14:paraId="5D0E5F4D" w14:textId="5B8594DE" w:rsidR="00A728CA" w:rsidRDefault="00AB45A2" w:rsidP="009567A5">
            <w:pPr>
              <w:spacing w:before="80" w:after="80" w:line="300" w:lineRule="exact"/>
              <w:rPr>
                <w:sz w:val="20"/>
                <w:szCs w:val="20"/>
                <w:rtl/>
              </w:rPr>
            </w:pPr>
            <w:r>
              <w:rPr>
                <w:rFonts w:hint="cs"/>
                <w:sz w:val="20"/>
                <w:szCs w:val="20"/>
                <w:rtl/>
              </w:rPr>
              <w:t>اجتماع إلكتروني</w:t>
            </w:r>
          </w:p>
        </w:tc>
        <w:tc>
          <w:tcPr>
            <w:tcW w:w="910" w:type="pct"/>
          </w:tcPr>
          <w:p w14:paraId="0B6AFAE5" w14:textId="57459D98" w:rsidR="00A728CA" w:rsidRPr="007E058F" w:rsidRDefault="00204431" w:rsidP="009567A5">
            <w:pPr>
              <w:spacing w:before="80" w:after="80" w:line="300" w:lineRule="exact"/>
              <w:rPr>
                <w:sz w:val="20"/>
                <w:szCs w:val="20"/>
                <w:lang w:bidi="ar-EG"/>
              </w:rPr>
            </w:pPr>
            <w:r>
              <w:rPr>
                <w:sz w:val="20"/>
                <w:szCs w:val="20"/>
                <w:lang w:bidi="ar-EG"/>
              </w:rPr>
              <w:t>12/12</w:t>
            </w:r>
          </w:p>
        </w:tc>
        <w:tc>
          <w:tcPr>
            <w:tcW w:w="2031" w:type="pct"/>
          </w:tcPr>
          <w:p w14:paraId="2227E894" w14:textId="05B5A40E" w:rsidR="00A728CA" w:rsidRPr="00213D69" w:rsidRDefault="00C74181" w:rsidP="009567A5">
            <w:pPr>
              <w:spacing w:before="80" w:after="80" w:line="300" w:lineRule="exact"/>
              <w:jc w:val="left"/>
              <w:rPr>
                <w:sz w:val="20"/>
                <w:szCs w:val="20"/>
                <w:highlight w:val="cyan"/>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w:t>
            </w:r>
            <w:r w:rsidR="00D90F88" w:rsidRPr="00213D69">
              <w:rPr>
                <w:rFonts w:hint="cs"/>
                <w:sz w:val="20"/>
                <w:szCs w:val="20"/>
                <w:rtl/>
              </w:rPr>
              <w:t>بند العمل</w:t>
            </w:r>
            <w:r w:rsidR="009567A5">
              <w:rPr>
                <w:rFonts w:hint="eastAsia"/>
                <w:sz w:val="20"/>
                <w:szCs w:val="20"/>
                <w:rtl/>
              </w:rPr>
              <w:t> </w:t>
            </w:r>
            <w:proofErr w:type="gramStart"/>
            <w:r w:rsidRPr="00213D69">
              <w:rPr>
                <w:sz w:val="20"/>
                <w:szCs w:val="20"/>
              </w:rPr>
              <w:t>E.RQST</w:t>
            </w:r>
            <w:proofErr w:type="gramEnd"/>
          </w:p>
        </w:tc>
      </w:tr>
      <w:tr w:rsidR="00A728CA" w:rsidRPr="007E058F" w14:paraId="01D797D0" w14:textId="77777777" w:rsidTr="00867925">
        <w:tc>
          <w:tcPr>
            <w:tcW w:w="1017" w:type="pct"/>
          </w:tcPr>
          <w:p w14:paraId="135853F0" w14:textId="1F099379" w:rsidR="00A728CA" w:rsidRPr="007E058F" w:rsidRDefault="00204431" w:rsidP="009567A5">
            <w:pPr>
              <w:spacing w:before="80" w:after="80" w:line="300" w:lineRule="exact"/>
              <w:rPr>
                <w:sz w:val="20"/>
                <w:szCs w:val="20"/>
                <w:lang w:bidi="ar-EG"/>
              </w:rPr>
            </w:pPr>
            <w:r>
              <w:rPr>
                <w:sz w:val="20"/>
                <w:szCs w:val="20"/>
                <w:lang w:bidi="ar-EG"/>
              </w:rPr>
              <w:t>2021-11-11</w:t>
            </w:r>
          </w:p>
        </w:tc>
        <w:tc>
          <w:tcPr>
            <w:tcW w:w="1042" w:type="pct"/>
          </w:tcPr>
          <w:p w14:paraId="3E98DEED" w14:textId="2EACFBF7" w:rsidR="00A728CA" w:rsidRDefault="00AB45A2" w:rsidP="009567A5">
            <w:pPr>
              <w:spacing w:before="80" w:after="80" w:line="300" w:lineRule="exact"/>
              <w:rPr>
                <w:sz w:val="20"/>
                <w:szCs w:val="20"/>
                <w:rtl/>
              </w:rPr>
            </w:pPr>
            <w:r>
              <w:rPr>
                <w:rFonts w:hint="cs"/>
                <w:sz w:val="20"/>
                <w:szCs w:val="20"/>
                <w:rtl/>
              </w:rPr>
              <w:t>اجتماع إلكتروني</w:t>
            </w:r>
          </w:p>
        </w:tc>
        <w:tc>
          <w:tcPr>
            <w:tcW w:w="910" w:type="pct"/>
          </w:tcPr>
          <w:p w14:paraId="09AD018B" w14:textId="7A30F68E" w:rsidR="00A728CA" w:rsidRPr="007E058F" w:rsidRDefault="00204431" w:rsidP="009567A5">
            <w:pPr>
              <w:spacing w:before="80" w:after="80" w:line="300" w:lineRule="exact"/>
              <w:rPr>
                <w:sz w:val="20"/>
                <w:szCs w:val="20"/>
                <w:lang w:bidi="ar-EG"/>
              </w:rPr>
            </w:pPr>
            <w:r>
              <w:rPr>
                <w:sz w:val="20"/>
                <w:szCs w:val="20"/>
                <w:lang w:bidi="ar-EG"/>
              </w:rPr>
              <w:t>14/12</w:t>
            </w:r>
          </w:p>
        </w:tc>
        <w:tc>
          <w:tcPr>
            <w:tcW w:w="2031" w:type="pct"/>
          </w:tcPr>
          <w:p w14:paraId="4D20E3FF" w14:textId="13CCC25E" w:rsidR="00A728CA" w:rsidRPr="00213D69" w:rsidRDefault="00204431" w:rsidP="009567A5">
            <w:pPr>
              <w:spacing w:before="80" w:after="80" w:line="300" w:lineRule="exact"/>
              <w:jc w:val="left"/>
              <w:rPr>
                <w:sz w:val="20"/>
                <w:szCs w:val="20"/>
                <w:highlight w:val="cyan"/>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مكالمة بشأن مشروع</w:t>
            </w:r>
            <w:r w:rsidR="00F91885"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P.BBQCG</w:t>
            </w:r>
            <w:proofErr w:type="gramEnd"/>
          </w:p>
        </w:tc>
      </w:tr>
      <w:tr w:rsidR="000C32EB" w:rsidRPr="007E058F" w14:paraId="1B3910D4" w14:textId="77777777" w:rsidTr="00867925">
        <w:tc>
          <w:tcPr>
            <w:tcW w:w="1017" w:type="pct"/>
          </w:tcPr>
          <w:p w14:paraId="35973968" w14:textId="0F130C85" w:rsidR="000C32EB" w:rsidRPr="007E058F" w:rsidRDefault="000C32EB" w:rsidP="009567A5">
            <w:pPr>
              <w:spacing w:before="80" w:after="80" w:line="300" w:lineRule="exact"/>
              <w:rPr>
                <w:sz w:val="20"/>
                <w:szCs w:val="20"/>
                <w:lang w:bidi="ar-EG"/>
              </w:rPr>
            </w:pPr>
            <w:r w:rsidRPr="007E058F">
              <w:rPr>
                <w:sz w:val="20"/>
                <w:szCs w:val="20"/>
                <w:lang w:bidi="ar-EG"/>
              </w:rPr>
              <w:t>2021-11-18</w:t>
            </w:r>
          </w:p>
        </w:tc>
        <w:tc>
          <w:tcPr>
            <w:tcW w:w="1042" w:type="pct"/>
          </w:tcPr>
          <w:p w14:paraId="05821B09" w14:textId="5820A8D3" w:rsidR="000C32EB"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B53C9FC" w14:textId="7152DCA6" w:rsidR="000C32EB" w:rsidRPr="007E058F" w:rsidRDefault="000C32EB" w:rsidP="009567A5">
            <w:pPr>
              <w:spacing w:before="80" w:after="80" w:line="300" w:lineRule="exact"/>
              <w:rPr>
                <w:sz w:val="20"/>
                <w:szCs w:val="20"/>
                <w:lang w:bidi="ar-EG"/>
              </w:rPr>
            </w:pPr>
            <w:r w:rsidRPr="007E058F">
              <w:rPr>
                <w:sz w:val="20"/>
                <w:szCs w:val="20"/>
                <w:lang w:bidi="ar-EG"/>
              </w:rPr>
              <w:t>15/12</w:t>
            </w:r>
          </w:p>
        </w:tc>
        <w:tc>
          <w:tcPr>
            <w:tcW w:w="2031" w:type="pct"/>
          </w:tcPr>
          <w:p w14:paraId="0878BEB6" w14:textId="62976417" w:rsidR="000C32EB" w:rsidRPr="00213D69" w:rsidRDefault="0067671A"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0C32EB" w:rsidRPr="007E058F" w14:paraId="08E1B839" w14:textId="77777777" w:rsidTr="00867925">
        <w:tc>
          <w:tcPr>
            <w:tcW w:w="1017" w:type="pct"/>
          </w:tcPr>
          <w:p w14:paraId="2714A378" w14:textId="27FE5464" w:rsidR="000C32EB" w:rsidRPr="007E058F" w:rsidRDefault="000C32EB" w:rsidP="009567A5">
            <w:pPr>
              <w:spacing w:before="80" w:after="80" w:line="300" w:lineRule="exact"/>
              <w:rPr>
                <w:sz w:val="20"/>
                <w:szCs w:val="20"/>
                <w:lang w:bidi="ar-EG"/>
              </w:rPr>
            </w:pPr>
            <w:r w:rsidRPr="007E058F">
              <w:rPr>
                <w:sz w:val="20"/>
                <w:szCs w:val="20"/>
                <w:lang w:bidi="ar-EG"/>
              </w:rPr>
              <w:t>2021-11-18</w:t>
            </w:r>
          </w:p>
        </w:tc>
        <w:tc>
          <w:tcPr>
            <w:tcW w:w="1042" w:type="pct"/>
          </w:tcPr>
          <w:p w14:paraId="5DD002FE" w14:textId="6E389DA2" w:rsidR="000C32EB"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00FA04B" w14:textId="1ABDAF85" w:rsidR="000C32EB" w:rsidRPr="007E058F" w:rsidRDefault="000C32EB" w:rsidP="009567A5">
            <w:pPr>
              <w:spacing w:before="80" w:after="80" w:line="300" w:lineRule="exact"/>
              <w:rPr>
                <w:sz w:val="20"/>
                <w:szCs w:val="20"/>
                <w:lang w:bidi="ar-EG"/>
              </w:rPr>
            </w:pPr>
            <w:r w:rsidRPr="007E058F">
              <w:rPr>
                <w:sz w:val="20"/>
                <w:szCs w:val="20"/>
                <w:lang w:bidi="ar-EG"/>
              </w:rPr>
              <w:t>12/12</w:t>
            </w:r>
          </w:p>
        </w:tc>
        <w:tc>
          <w:tcPr>
            <w:tcW w:w="2031" w:type="pct"/>
          </w:tcPr>
          <w:p w14:paraId="428524CE" w14:textId="25556BB3" w:rsidR="000C32EB" w:rsidRPr="00213D69" w:rsidRDefault="00C7418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w:t>
            </w:r>
            <w:r w:rsidR="00D90F88" w:rsidRPr="00213D69">
              <w:rPr>
                <w:rFonts w:hint="cs"/>
                <w:sz w:val="20"/>
                <w:szCs w:val="20"/>
                <w:rtl/>
              </w:rPr>
              <w:t>بند العمل</w:t>
            </w:r>
            <w:r w:rsidR="009567A5">
              <w:rPr>
                <w:rFonts w:hint="eastAsia"/>
                <w:sz w:val="20"/>
                <w:szCs w:val="20"/>
                <w:rtl/>
              </w:rPr>
              <w:t> </w:t>
            </w:r>
            <w:proofErr w:type="gramStart"/>
            <w:r w:rsidRPr="00213D69">
              <w:rPr>
                <w:sz w:val="20"/>
                <w:szCs w:val="20"/>
              </w:rPr>
              <w:t>E.RQST</w:t>
            </w:r>
            <w:proofErr w:type="gramEnd"/>
          </w:p>
        </w:tc>
      </w:tr>
      <w:tr w:rsidR="000C32EB" w:rsidRPr="007E058F" w14:paraId="3C44CA5C" w14:textId="77777777" w:rsidTr="00867925">
        <w:tc>
          <w:tcPr>
            <w:tcW w:w="1017" w:type="pct"/>
          </w:tcPr>
          <w:p w14:paraId="28483315" w14:textId="4CE89BA3" w:rsidR="000C32EB" w:rsidRPr="007E058F" w:rsidRDefault="000C32EB" w:rsidP="009567A5">
            <w:pPr>
              <w:spacing w:before="80" w:after="80" w:line="300" w:lineRule="exact"/>
              <w:rPr>
                <w:sz w:val="20"/>
                <w:szCs w:val="20"/>
                <w:lang w:bidi="ar-EG"/>
              </w:rPr>
            </w:pPr>
            <w:r w:rsidRPr="007E058F">
              <w:rPr>
                <w:sz w:val="20"/>
                <w:szCs w:val="20"/>
                <w:lang w:bidi="ar-EG"/>
              </w:rPr>
              <w:t>2021-11-22</w:t>
            </w:r>
          </w:p>
        </w:tc>
        <w:tc>
          <w:tcPr>
            <w:tcW w:w="1042" w:type="pct"/>
          </w:tcPr>
          <w:p w14:paraId="74DC7A1A" w14:textId="3F6B22FF" w:rsidR="000C32EB"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945309B" w14:textId="49735C5F" w:rsidR="000C32EB" w:rsidRPr="007E058F" w:rsidRDefault="000C32EB" w:rsidP="009567A5">
            <w:pPr>
              <w:spacing w:before="80" w:after="80" w:line="300" w:lineRule="exact"/>
              <w:rPr>
                <w:sz w:val="20"/>
                <w:szCs w:val="20"/>
                <w:lang w:bidi="ar-EG"/>
              </w:rPr>
            </w:pPr>
            <w:r w:rsidRPr="007E058F">
              <w:rPr>
                <w:sz w:val="20"/>
                <w:szCs w:val="20"/>
                <w:lang w:bidi="ar-EG"/>
              </w:rPr>
              <w:t>14/12</w:t>
            </w:r>
          </w:p>
        </w:tc>
        <w:tc>
          <w:tcPr>
            <w:tcW w:w="2031" w:type="pct"/>
          </w:tcPr>
          <w:p w14:paraId="7E667934" w14:textId="0C0285EE" w:rsidR="000C32EB" w:rsidRPr="00213D69" w:rsidRDefault="0020443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w:t>
            </w:r>
            <w:r w:rsidR="00FA3AF0" w:rsidRPr="00213D69">
              <w:rPr>
                <w:rFonts w:hint="cs"/>
                <w:sz w:val="20"/>
                <w:szCs w:val="20"/>
                <w:rtl/>
                <w:lang w:bidi="ar-EG"/>
              </w:rPr>
              <w:t xml:space="preserve">مناقشة اختبارية تفاعلية بشأن بند العمل </w:t>
            </w:r>
            <w:proofErr w:type="gramStart"/>
            <w:r w:rsidR="00FA3AF0" w:rsidRPr="00213D69">
              <w:rPr>
                <w:sz w:val="20"/>
                <w:szCs w:val="20"/>
                <w:lang w:bidi="ar-EG"/>
              </w:rPr>
              <w:t>P.BBQCG</w:t>
            </w:r>
            <w:proofErr w:type="gramEnd"/>
          </w:p>
        </w:tc>
      </w:tr>
      <w:tr w:rsidR="000C32EB" w:rsidRPr="007E058F" w14:paraId="467DB90E" w14:textId="77777777" w:rsidTr="00867925">
        <w:tc>
          <w:tcPr>
            <w:tcW w:w="1017" w:type="pct"/>
          </w:tcPr>
          <w:p w14:paraId="6A9A258C" w14:textId="40BC803B" w:rsidR="000C32EB" w:rsidRPr="007E058F" w:rsidRDefault="00130A9F" w:rsidP="009567A5">
            <w:pPr>
              <w:spacing w:before="80" w:after="80" w:line="300" w:lineRule="exact"/>
              <w:rPr>
                <w:sz w:val="20"/>
                <w:szCs w:val="20"/>
                <w:lang w:bidi="ar-EG"/>
              </w:rPr>
            </w:pPr>
            <w:r w:rsidRPr="007E058F">
              <w:rPr>
                <w:sz w:val="20"/>
                <w:szCs w:val="20"/>
                <w:lang w:bidi="ar-EG"/>
              </w:rPr>
              <w:t>2021-11-24</w:t>
            </w:r>
          </w:p>
        </w:tc>
        <w:tc>
          <w:tcPr>
            <w:tcW w:w="1042" w:type="pct"/>
          </w:tcPr>
          <w:p w14:paraId="369F54D6" w14:textId="0BA5EBE2" w:rsidR="000C32EB"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9865B94" w14:textId="2F81C3FF" w:rsidR="000C32EB" w:rsidRPr="007E058F" w:rsidRDefault="00130A9F" w:rsidP="009567A5">
            <w:pPr>
              <w:spacing w:before="80" w:after="80" w:line="300" w:lineRule="exact"/>
              <w:rPr>
                <w:sz w:val="20"/>
                <w:szCs w:val="20"/>
                <w:lang w:bidi="ar-EG"/>
              </w:rPr>
            </w:pPr>
            <w:r w:rsidRPr="007E058F">
              <w:rPr>
                <w:sz w:val="20"/>
                <w:szCs w:val="20"/>
                <w:lang w:bidi="ar-EG"/>
              </w:rPr>
              <w:t>12/12</w:t>
            </w:r>
          </w:p>
        </w:tc>
        <w:tc>
          <w:tcPr>
            <w:tcW w:w="2031" w:type="pct"/>
          </w:tcPr>
          <w:p w14:paraId="5273FB54" w14:textId="0E9A7312" w:rsidR="000C32EB" w:rsidRPr="00213D69" w:rsidRDefault="00C7418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w:t>
            </w:r>
            <w:r w:rsidR="00D90F88" w:rsidRPr="00213D69">
              <w:rPr>
                <w:rFonts w:hint="cs"/>
                <w:sz w:val="20"/>
                <w:szCs w:val="20"/>
                <w:rtl/>
              </w:rPr>
              <w:t>بند العمل</w:t>
            </w:r>
            <w:r w:rsidR="009567A5">
              <w:rPr>
                <w:rFonts w:hint="eastAsia"/>
                <w:sz w:val="20"/>
                <w:szCs w:val="20"/>
                <w:rtl/>
              </w:rPr>
              <w:t> </w:t>
            </w:r>
            <w:proofErr w:type="gramStart"/>
            <w:r w:rsidRPr="00213D69">
              <w:rPr>
                <w:sz w:val="20"/>
                <w:szCs w:val="20"/>
              </w:rPr>
              <w:t>E.RQST</w:t>
            </w:r>
            <w:proofErr w:type="gramEnd"/>
          </w:p>
        </w:tc>
      </w:tr>
      <w:tr w:rsidR="00130A9F" w:rsidRPr="007E058F" w14:paraId="793EF91E" w14:textId="77777777" w:rsidTr="00867925">
        <w:tc>
          <w:tcPr>
            <w:tcW w:w="1017" w:type="pct"/>
          </w:tcPr>
          <w:p w14:paraId="5D501DE3" w14:textId="7FA27EDC" w:rsidR="00130A9F" w:rsidRPr="007E058F" w:rsidRDefault="00E876F3" w:rsidP="009567A5">
            <w:pPr>
              <w:spacing w:before="80" w:after="80" w:line="300" w:lineRule="exact"/>
              <w:rPr>
                <w:sz w:val="20"/>
                <w:szCs w:val="20"/>
                <w:lang w:bidi="ar-EG"/>
              </w:rPr>
            </w:pPr>
            <w:r w:rsidRPr="007E058F">
              <w:rPr>
                <w:sz w:val="20"/>
                <w:szCs w:val="20"/>
                <w:lang w:bidi="ar-EG"/>
              </w:rPr>
              <w:t>2021-12-02</w:t>
            </w:r>
          </w:p>
        </w:tc>
        <w:tc>
          <w:tcPr>
            <w:tcW w:w="1042" w:type="pct"/>
          </w:tcPr>
          <w:p w14:paraId="65976A99" w14:textId="7DED78AC" w:rsidR="00130A9F"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CE16750" w14:textId="7561A6E0" w:rsidR="00130A9F" w:rsidRPr="007E058F" w:rsidRDefault="00E876F3" w:rsidP="009567A5">
            <w:pPr>
              <w:spacing w:before="80" w:after="80" w:line="300" w:lineRule="exact"/>
              <w:rPr>
                <w:sz w:val="20"/>
                <w:szCs w:val="20"/>
                <w:lang w:bidi="ar-EG"/>
              </w:rPr>
            </w:pPr>
            <w:r w:rsidRPr="007E058F">
              <w:rPr>
                <w:sz w:val="20"/>
                <w:szCs w:val="20"/>
                <w:lang w:bidi="ar-EG"/>
              </w:rPr>
              <w:t>15/12</w:t>
            </w:r>
          </w:p>
        </w:tc>
        <w:tc>
          <w:tcPr>
            <w:tcW w:w="2031" w:type="pct"/>
          </w:tcPr>
          <w:p w14:paraId="6E45724D" w14:textId="0234584E" w:rsidR="00130A9F" w:rsidRPr="00213D69" w:rsidRDefault="00CD63C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E876F3" w:rsidRPr="007E058F" w14:paraId="052452D4" w14:textId="77777777" w:rsidTr="00867925">
        <w:tc>
          <w:tcPr>
            <w:tcW w:w="1017" w:type="pct"/>
          </w:tcPr>
          <w:p w14:paraId="7426722C" w14:textId="7E6F39DC" w:rsidR="00E876F3" w:rsidRPr="007E058F" w:rsidRDefault="00F556C1" w:rsidP="009567A5">
            <w:pPr>
              <w:spacing w:before="80" w:after="80" w:line="300" w:lineRule="exact"/>
              <w:rPr>
                <w:sz w:val="20"/>
                <w:szCs w:val="20"/>
                <w:lang w:bidi="ar-EG"/>
              </w:rPr>
            </w:pPr>
            <w:r w:rsidRPr="007E058F">
              <w:rPr>
                <w:sz w:val="20"/>
                <w:szCs w:val="20"/>
                <w:lang w:bidi="ar-EG"/>
              </w:rPr>
              <w:t>2021-12-06</w:t>
            </w:r>
          </w:p>
        </w:tc>
        <w:tc>
          <w:tcPr>
            <w:tcW w:w="1042" w:type="pct"/>
          </w:tcPr>
          <w:p w14:paraId="01F6FA8C" w14:textId="5121FFC3" w:rsidR="00E876F3"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7AF68A5F" w14:textId="469EC234" w:rsidR="00E876F3" w:rsidRPr="007E058F" w:rsidRDefault="00F556C1" w:rsidP="009567A5">
            <w:pPr>
              <w:spacing w:before="80" w:after="80" w:line="300" w:lineRule="exact"/>
              <w:rPr>
                <w:sz w:val="20"/>
                <w:szCs w:val="20"/>
                <w:lang w:bidi="ar-EG"/>
              </w:rPr>
            </w:pPr>
            <w:r w:rsidRPr="007E058F">
              <w:rPr>
                <w:sz w:val="20"/>
                <w:szCs w:val="20"/>
                <w:lang w:bidi="ar-EG"/>
              </w:rPr>
              <w:t>14/12</w:t>
            </w:r>
          </w:p>
        </w:tc>
        <w:tc>
          <w:tcPr>
            <w:tcW w:w="2031" w:type="pct"/>
          </w:tcPr>
          <w:p w14:paraId="5F276396" w14:textId="2FD2D251" w:rsidR="00E876F3" w:rsidRPr="00213D69" w:rsidRDefault="0020443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w:t>
            </w:r>
            <w:r w:rsidR="00FA3AF0" w:rsidRPr="00213D69">
              <w:rPr>
                <w:rFonts w:hint="cs"/>
                <w:sz w:val="20"/>
                <w:szCs w:val="20"/>
                <w:rtl/>
                <w:lang w:bidi="ar-EG"/>
              </w:rPr>
              <w:t xml:space="preserve">مناقشة اختبارية تفاعلية بشأن بند العمل </w:t>
            </w:r>
            <w:proofErr w:type="gramStart"/>
            <w:r w:rsidR="00FA3AF0" w:rsidRPr="00213D69">
              <w:rPr>
                <w:sz w:val="20"/>
                <w:szCs w:val="20"/>
                <w:lang w:bidi="ar-EG"/>
              </w:rPr>
              <w:t>P.BBQCG</w:t>
            </w:r>
            <w:proofErr w:type="gramEnd"/>
          </w:p>
        </w:tc>
      </w:tr>
      <w:tr w:rsidR="00495F95" w:rsidRPr="007E058F" w14:paraId="4EE15C86" w14:textId="77777777" w:rsidTr="00867925">
        <w:tc>
          <w:tcPr>
            <w:tcW w:w="1017" w:type="pct"/>
          </w:tcPr>
          <w:p w14:paraId="35041AA5" w14:textId="5DD4141B" w:rsidR="00495F95" w:rsidRPr="007E058F" w:rsidRDefault="00495F95" w:rsidP="009567A5">
            <w:pPr>
              <w:spacing w:before="80" w:after="80" w:line="300" w:lineRule="exact"/>
              <w:rPr>
                <w:sz w:val="20"/>
                <w:szCs w:val="20"/>
                <w:lang w:bidi="ar-EG"/>
              </w:rPr>
            </w:pPr>
            <w:r w:rsidRPr="007E058F">
              <w:rPr>
                <w:sz w:val="20"/>
                <w:szCs w:val="20"/>
                <w:lang w:bidi="ar-EG"/>
              </w:rPr>
              <w:t>2021-12-08</w:t>
            </w:r>
          </w:p>
        </w:tc>
        <w:tc>
          <w:tcPr>
            <w:tcW w:w="1042" w:type="pct"/>
          </w:tcPr>
          <w:p w14:paraId="797EFB70" w14:textId="23F69106" w:rsidR="00495F95"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780ED2E" w14:textId="3D44F87F" w:rsidR="00495F95" w:rsidRPr="007E058F" w:rsidRDefault="00495F95" w:rsidP="009567A5">
            <w:pPr>
              <w:spacing w:before="80" w:after="80" w:line="300" w:lineRule="exact"/>
              <w:rPr>
                <w:sz w:val="20"/>
                <w:szCs w:val="20"/>
                <w:lang w:bidi="ar-EG"/>
              </w:rPr>
            </w:pPr>
            <w:r w:rsidRPr="007E058F">
              <w:rPr>
                <w:sz w:val="20"/>
                <w:szCs w:val="20"/>
                <w:lang w:bidi="ar-EG"/>
              </w:rPr>
              <w:t>7/12</w:t>
            </w:r>
            <w:r w:rsidR="00213D69">
              <w:rPr>
                <w:rFonts w:hint="cs"/>
                <w:sz w:val="20"/>
                <w:szCs w:val="20"/>
                <w:rtl/>
                <w:lang w:bidi="ar-EG"/>
              </w:rPr>
              <w:t xml:space="preserve">، </w:t>
            </w:r>
            <w:r w:rsidRPr="007E058F">
              <w:rPr>
                <w:sz w:val="20"/>
                <w:szCs w:val="20"/>
                <w:lang w:bidi="ar-EG"/>
              </w:rPr>
              <w:t>10/12</w:t>
            </w:r>
          </w:p>
        </w:tc>
        <w:tc>
          <w:tcPr>
            <w:tcW w:w="2031" w:type="pct"/>
          </w:tcPr>
          <w:p w14:paraId="4817A9FE" w14:textId="257B8407" w:rsidR="00495F95" w:rsidRPr="00213D69" w:rsidRDefault="004F6D5A" w:rsidP="009567A5">
            <w:pPr>
              <w:spacing w:before="80" w:after="80" w:line="300" w:lineRule="exact"/>
              <w:jc w:val="left"/>
              <w:rPr>
                <w:sz w:val="20"/>
                <w:szCs w:val="20"/>
                <w:lang w:bidi="ar-EG"/>
              </w:rPr>
            </w:pPr>
            <w:r w:rsidRPr="00213D69">
              <w:rPr>
                <w:rFonts w:hint="cs"/>
                <w:sz w:val="20"/>
                <w:szCs w:val="20"/>
                <w:rtl/>
              </w:rPr>
              <w:t xml:space="preserve">المسألتان </w:t>
            </w:r>
            <w:r w:rsidRPr="00213D69">
              <w:rPr>
                <w:sz w:val="20"/>
                <w:szCs w:val="20"/>
              </w:rPr>
              <w:t>7/12</w:t>
            </w:r>
            <w:r w:rsidR="00495F95" w:rsidRPr="00213D69">
              <w:rPr>
                <w:sz w:val="20"/>
                <w:szCs w:val="20"/>
                <w:rtl/>
                <w:lang w:bidi="ar-EG"/>
              </w:rPr>
              <w:t xml:space="preserve"> و</w:t>
            </w:r>
            <w:r w:rsidR="00495F95" w:rsidRPr="00213D69">
              <w:rPr>
                <w:sz w:val="20"/>
                <w:szCs w:val="20"/>
                <w:lang w:bidi="ar-EG"/>
              </w:rPr>
              <w:t>10/12</w:t>
            </w:r>
            <w:r w:rsidR="00495F95" w:rsidRPr="00213D69">
              <w:rPr>
                <w:sz w:val="20"/>
                <w:szCs w:val="20"/>
                <w:rtl/>
                <w:lang w:bidi="ar-EG"/>
              </w:rPr>
              <w:t xml:space="preserve">: </w:t>
            </w:r>
            <w:r w:rsidRPr="00213D69">
              <w:rPr>
                <w:rFonts w:hint="cs"/>
                <w:sz w:val="20"/>
                <w:szCs w:val="20"/>
                <w:rtl/>
                <w:lang w:bidi="ar-EG"/>
              </w:rPr>
              <w:t>مكالمة شهرية</w:t>
            </w:r>
          </w:p>
        </w:tc>
      </w:tr>
      <w:tr w:rsidR="00495F95" w:rsidRPr="007E058F" w14:paraId="4DE6F383" w14:textId="77777777" w:rsidTr="00867925">
        <w:tc>
          <w:tcPr>
            <w:tcW w:w="1017" w:type="pct"/>
          </w:tcPr>
          <w:p w14:paraId="077B111A" w14:textId="128B272C" w:rsidR="00495F95" w:rsidRPr="007E058F" w:rsidRDefault="00495F95" w:rsidP="009567A5">
            <w:pPr>
              <w:spacing w:before="80" w:after="80" w:line="300" w:lineRule="exact"/>
              <w:rPr>
                <w:sz w:val="20"/>
                <w:szCs w:val="20"/>
                <w:lang w:bidi="ar-EG"/>
              </w:rPr>
            </w:pPr>
            <w:r w:rsidRPr="007E058F">
              <w:rPr>
                <w:sz w:val="20"/>
                <w:szCs w:val="20"/>
                <w:lang w:bidi="ar-EG"/>
              </w:rPr>
              <w:t>2021-12-08</w:t>
            </w:r>
          </w:p>
        </w:tc>
        <w:tc>
          <w:tcPr>
            <w:tcW w:w="1042" w:type="pct"/>
          </w:tcPr>
          <w:p w14:paraId="174BBDE8" w14:textId="56FDE9E2" w:rsidR="00495F95"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4FC12E3E" w14:textId="7669A482" w:rsidR="00495F95" w:rsidRPr="007E058F" w:rsidRDefault="00495F95" w:rsidP="009567A5">
            <w:pPr>
              <w:spacing w:before="80" w:after="80" w:line="300" w:lineRule="exact"/>
              <w:rPr>
                <w:sz w:val="20"/>
                <w:szCs w:val="20"/>
                <w:lang w:bidi="ar-EG"/>
              </w:rPr>
            </w:pPr>
            <w:r w:rsidRPr="007E058F">
              <w:rPr>
                <w:spacing w:val="-6"/>
                <w:sz w:val="20"/>
                <w:szCs w:val="20"/>
              </w:rPr>
              <w:t>12/12</w:t>
            </w:r>
          </w:p>
        </w:tc>
        <w:tc>
          <w:tcPr>
            <w:tcW w:w="2031" w:type="pct"/>
          </w:tcPr>
          <w:p w14:paraId="4117ECDF" w14:textId="18555D0D" w:rsidR="00495F95" w:rsidRPr="00213D69" w:rsidRDefault="00C74181"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12/12</w:t>
            </w:r>
            <w:r w:rsidRPr="00213D69">
              <w:rPr>
                <w:sz w:val="20"/>
                <w:szCs w:val="20"/>
                <w:rtl/>
                <w:lang w:bidi="ar-EG"/>
              </w:rPr>
              <w:t xml:space="preserve">: </w:t>
            </w:r>
            <w:r w:rsidRPr="00213D69">
              <w:rPr>
                <w:rFonts w:hint="cs"/>
                <w:sz w:val="20"/>
                <w:szCs w:val="20"/>
                <w:rtl/>
              </w:rPr>
              <w:t xml:space="preserve">مكالمة بشأن صياغة </w:t>
            </w:r>
            <w:r w:rsidR="00D90F88" w:rsidRPr="00213D69">
              <w:rPr>
                <w:rFonts w:hint="cs"/>
                <w:sz w:val="20"/>
                <w:szCs w:val="20"/>
                <w:rtl/>
              </w:rPr>
              <w:t>بند العمل</w:t>
            </w:r>
            <w:r w:rsidR="009567A5">
              <w:rPr>
                <w:rFonts w:hint="eastAsia"/>
                <w:sz w:val="20"/>
                <w:szCs w:val="20"/>
                <w:rtl/>
              </w:rPr>
              <w:t> </w:t>
            </w:r>
            <w:proofErr w:type="gramStart"/>
            <w:r w:rsidRPr="00213D69">
              <w:rPr>
                <w:sz w:val="20"/>
                <w:szCs w:val="20"/>
              </w:rPr>
              <w:t>E.RQST</w:t>
            </w:r>
            <w:proofErr w:type="gramEnd"/>
            <w:r w:rsidR="004F6D5A" w:rsidRPr="00213D69">
              <w:rPr>
                <w:rFonts w:hint="cs"/>
                <w:sz w:val="20"/>
                <w:szCs w:val="20"/>
                <w:rtl/>
              </w:rPr>
              <w:t xml:space="preserve"> </w:t>
            </w:r>
          </w:p>
        </w:tc>
      </w:tr>
      <w:tr w:rsidR="00495F95" w:rsidRPr="007E058F" w14:paraId="6B3E5C15" w14:textId="77777777" w:rsidTr="00867925">
        <w:tc>
          <w:tcPr>
            <w:tcW w:w="1017" w:type="pct"/>
          </w:tcPr>
          <w:p w14:paraId="209607BB" w14:textId="4F062E76" w:rsidR="00495F95" w:rsidRPr="007E058F" w:rsidRDefault="00495F95" w:rsidP="009567A5">
            <w:pPr>
              <w:spacing w:before="80" w:after="80" w:line="300" w:lineRule="exact"/>
              <w:rPr>
                <w:sz w:val="20"/>
                <w:szCs w:val="20"/>
                <w:lang w:bidi="ar-EG"/>
              </w:rPr>
            </w:pPr>
            <w:r w:rsidRPr="007E058F">
              <w:rPr>
                <w:sz w:val="20"/>
                <w:szCs w:val="20"/>
                <w:lang w:bidi="ar-EG"/>
              </w:rPr>
              <w:t>2021-12-09</w:t>
            </w:r>
            <w:r w:rsidRPr="007E058F">
              <w:rPr>
                <w:sz w:val="20"/>
                <w:szCs w:val="20"/>
                <w:rtl/>
                <w:lang w:bidi="ar-EG"/>
              </w:rPr>
              <w:br/>
              <w:t>إلى</w:t>
            </w:r>
            <w:r w:rsidRPr="007E058F">
              <w:rPr>
                <w:sz w:val="20"/>
                <w:szCs w:val="20"/>
                <w:rtl/>
                <w:lang w:bidi="ar-EG"/>
              </w:rPr>
              <w:br/>
            </w:r>
            <w:r w:rsidRPr="007E058F">
              <w:rPr>
                <w:sz w:val="20"/>
                <w:szCs w:val="20"/>
                <w:lang w:bidi="ar-EG"/>
              </w:rPr>
              <w:t>2021-12-10</w:t>
            </w:r>
          </w:p>
        </w:tc>
        <w:tc>
          <w:tcPr>
            <w:tcW w:w="1042" w:type="pct"/>
          </w:tcPr>
          <w:p w14:paraId="36B3454F" w14:textId="5CCCAF54" w:rsidR="00495F95"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676C044" w14:textId="0E831A39" w:rsidR="00495F95" w:rsidRPr="007E058F" w:rsidRDefault="00495F95" w:rsidP="009567A5">
            <w:pPr>
              <w:spacing w:before="80" w:after="80" w:line="300" w:lineRule="exact"/>
              <w:rPr>
                <w:spacing w:val="-6"/>
                <w:sz w:val="20"/>
                <w:szCs w:val="20"/>
                <w:lang w:bidi="ar-EG"/>
              </w:rPr>
            </w:pPr>
            <w:r w:rsidRPr="007E058F">
              <w:rPr>
                <w:spacing w:val="-6"/>
                <w:sz w:val="20"/>
                <w:szCs w:val="20"/>
                <w:lang w:bidi="ar-EG"/>
              </w:rPr>
              <w:t>14/12</w:t>
            </w:r>
          </w:p>
        </w:tc>
        <w:tc>
          <w:tcPr>
            <w:tcW w:w="2031" w:type="pct"/>
          </w:tcPr>
          <w:p w14:paraId="64BABF00" w14:textId="1DDF8468" w:rsidR="00495F95" w:rsidRPr="00213D69" w:rsidRDefault="009B45CE"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14/12</w:t>
            </w:r>
            <w:r w:rsidRPr="00213D69">
              <w:rPr>
                <w:sz w:val="20"/>
                <w:szCs w:val="20"/>
                <w:rtl/>
                <w:lang w:bidi="ar-EG"/>
              </w:rPr>
              <w:t>:</w:t>
            </w:r>
            <w:r w:rsidRPr="00213D69">
              <w:rPr>
                <w:rFonts w:hint="cs"/>
                <w:sz w:val="20"/>
                <w:szCs w:val="20"/>
                <w:rtl/>
                <w:lang w:bidi="ar-EG"/>
              </w:rPr>
              <w:t xml:space="preserve"> اجتماع فريق ال</w:t>
            </w:r>
            <w:r w:rsidR="00867925" w:rsidRPr="00213D69">
              <w:rPr>
                <w:rFonts w:hint="cs"/>
                <w:sz w:val="20"/>
                <w:szCs w:val="20"/>
                <w:rtl/>
                <w:lang w:bidi="ar-EG"/>
              </w:rPr>
              <w:t>مقرِّر</w:t>
            </w:r>
          </w:p>
        </w:tc>
      </w:tr>
      <w:tr w:rsidR="00495F95" w:rsidRPr="007E058F" w14:paraId="17934D31" w14:textId="77777777" w:rsidTr="00867925">
        <w:tc>
          <w:tcPr>
            <w:tcW w:w="1017" w:type="pct"/>
          </w:tcPr>
          <w:p w14:paraId="5E79407E" w14:textId="6D6E3F4D" w:rsidR="00495F95" w:rsidRPr="007E058F" w:rsidRDefault="00495F95" w:rsidP="009567A5">
            <w:pPr>
              <w:spacing w:before="80" w:after="80" w:line="300" w:lineRule="exact"/>
              <w:rPr>
                <w:sz w:val="20"/>
                <w:szCs w:val="20"/>
                <w:lang w:bidi="ar-EG"/>
              </w:rPr>
            </w:pPr>
            <w:r w:rsidRPr="007E058F">
              <w:rPr>
                <w:sz w:val="20"/>
                <w:szCs w:val="20"/>
                <w:lang w:bidi="ar-EG"/>
              </w:rPr>
              <w:t>2021-12-16</w:t>
            </w:r>
          </w:p>
        </w:tc>
        <w:tc>
          <w:tcPr>
            <w:tcW w:w="1042" w:type="pct"/>
          </w:tcPr>
          <w:p w14:paraId="6CAC0D38" w14:textId="2C40399D" w:rsidR="00495F95"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1F840951" w14:textId="7DC84FB2" w:rsidR="00495F95" w:rsidRPr="007E058F" w:rsidRDefault="00495F95" w:rsidP="009567A5">
            <w:pPr>
              <w:spacing w:before="80" w:after="80" w:line="300" w:lineRule="exact"/>
              <w:rPr>
                <w:spacing w:val="-6"/>
                <w:sz w:val="20"/>
                <w:szCs w:val="20"/>
                <w:lang w:bidi="ar-EG"/>
              </w:rPr>
            </w:pPr>
            <w:r w:rsidRPr="007E058F">
              <w:rPr>
                <w:spacing w:val="-6"/>
                <w:sz w:val="20"/>
                <w:szCs w:val="20"/>
                <w:lang w:bidi="ar-EG"/>
              </w:rPr>
              <w:t>15/12</w:t>
            </w:r>
          </w:p>
        </w:tc>
        <w:tc>
          <w:tcPr>
            <w:tcW w:w="2031" w:type="pct"/>
          </w:tcPr>
          <w:p w14:paraId="27663887" w14:textId="1D3F91FA" w:rsidR="00495F95" w:rsidRPr="00213D69" w:rsidRDefault="00CD63C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r w:rsidR="00495F95" w:rsidRPr="007E058F" w14:paraId="1F3F9AD0" w14:textId="77777777" w:rsidTr="00867925">
        <w:tc>
          <w:tcPr>
            <w:tcW w:w="1017" w:type="pct"/>
          </w:tcPr>
          <w:p w14:paraId="03C06CC9" w14:textId="5E8C93D2" w:rsidR="00495F95" w:rsidRPr="007E058F" w:rsidRDefault="00495F95" w:rsidP="009567A5">
            <w:pPr>
              <w:spacing w:before="80" w:after="80" w:line="300" w:lineRule="exact"/>
              <w:rPr>
                <w:sz w:val="20"/>
                <w:szCs w:val="20"/>
                <w:lang w:bidi="ar-EG"/>
              </w:rPr>
            </w:pPr>
            <w:r w:rsidRPr="007E058F">
              <w:rPr>
                <w:sz w:val="20"/>
                <w:szCs w:val="20"/>
                <w:lang w:bidi="ar-EG"/>
              </w:rPr>
              <w:t>2022-01-27</w:t>
            </w:r>
          </w:p>
        </w:tc>
        <w:tc>
          <w:tcPr>
            <w:tcW w:w="1042" w:type="pct"/>
          </w:tcPr>
          <w:p w14:paraId="0819FC4B" w14:textId="31851306" w:rsidR="00495F95" w:rsidRPr="007E058F" w:rsidRDefault="002A35DF" w:rsidP="009567A5">
            <w:pPr>
              <w:spacing w:before="80" w:after="80" w:line="300" w:lineRule="exact"/>
              <w:rPr>
                <w:spacing w:val="-6"/>
                <w:sz w:val="20"/>
                <w:szCs w:val="20"/>
                <w:rtl/>
              </w:rPr>
            </w:pPr>
            <w:r>
              <w:rPr>
                <w:rFonts w:hint="cs"/>
                <w:sz w:val="20"/>
                <w:szCs w:val="20"/>
                <w:rtl/>
              </w:rPr>
              <w:t>اجتماع إلكتروني</w:t>
            </w:r>
          </w:p>
        </w:tc>
        <w:tc>
          <w:tcPr>
            <w:tcW w:w="910" w:type="pct"/>
          </w:tcPr>
          <w:p w14:paraId="67F06F3C" w14:textId="232CB10A" w:rsidR="00495F95" w:rsidRPr="007E058F" w:rsidRDefault="00495F95" w:rsidP="009567A5">
            <w:pPr>
              <w:spacing w:before="80" w:after="80" w:line="300" w:lineRule="exact"/>
              <w:rPr>
                <w:spacing w:val="-6"/>
                <w:sz w:val="20"/>
                <w:szCs w:val="20"/>
                <w:lang w:bidi="ar-EG"/>
              </w:rPr>
            </w:pPr>
            <w:r w:rsidRPr="007E058F">
              <w:rPr>
                <w:spacing w:val="-6"/>
                <w:sz w:val="20"/>
                <w:szCs w:val="20"/>
                <w:lang w:bidi="ar-EG"/>
              </w:rPr>
              <w:t>15/12</w:t>
            </w:r>
          </w:p>
        </w:tc>
        <w:tc>
          <w:tcPr>
            <w:tcW w:w="2031" w:type="pct"/>
          </w:tcPr>
          <w:p w14:paraId="0DE82E29" w14:textId="0529B1C4" w:rsidR="00495F95" w:rsidRPr="00213D69" w:rsidRDefault="00CD63C7" w:rsidP="009567A5">
            <w:pPr>
              <w:spacing w:before="80" w:after="80" w:line="300" w:lineRule="exact"/>
              <w:jc w:val="left"/>
              <w:rPr>
                <w:sz w:val="20"/>
                <w:szCs w:val="20"/>
                <w:rtl/>
                <w:lang w:bidi="ar-EG"/>
              </w:rPr>
            </w:pPr>
            <w:r w:rsidRPr="00213D69">
              <w:rPr>
                <w:rFonts w:hint="cs"/>
                <w:sz w:val="20"/>
                <w:szCs w:val="20"/>
                <w:rtl/>
                <w:lang w:bidi="ar-EG"/>
              </w:rPr>
              <w:t xml:space="preserve">المسألة </w:t>
            </w:r>
            <w:r w:rsidRPr="00213D69">
              <w:rPr>
                <w:sz w:val="20"/>
                <w:szCs w:val="20"/>
              </w:rPr>
              <w:t>15/12</w:t>
            </w:r>
            <w:r w:rsidRPr="00213D69">
              <w:rPr>
                <w:sz w:val="20"/>
                <w:szCs w:val="20"/>
                <w:rtl/>
                <w:lang w:bidi="ar-EG"/>
              </w:rPr>
              <w:t xml:space="preserve">: </w:t>
            </w:r>
            <w:r w:rsidRPr="00213D69">
              <w:rPr>
                <w:rFonts w:hint="cs"/>
                <w:sz w:val="20"/>
                <w:szCs w:val="20"/>
                <w:rtl/>
                <w:lang w:bidi="ar-EG"/>
              </w:rPr>
              <w:t>مكالمة بشأن مشروع</w:t>
            </w:r>
            <w:r w:rsidR="00C13D43" w:rsidRPr="00213D69">
              <w:rPr>
                <w:rFonts w:hint="cs"/>
                <w:sz w:val="20"/>
                <w:szCs w:val="20"/>
                <w:rtl/>
                <w:lang w:bidi="ar-EG"/>
              </w:rPr>
              <w:t xml:space="preserve"> بند العمل</w:t>
            </w:r>
            <w:r w:rsidR="009567A5">
              <w:rPr>
                <w:rFonts w:hint="eastAsia"/>
                <w:sz w:val="20"/>
                <w:szCs w:val="20"/>
                <w:rtl/>
                <w:lang w:bidi="ar-EG"/>
              </w:rPr>
              <w:t> </w:t>
            </w:r>
            <w:proofErr w:type="gramStart"/>
            <w:r w:rsidRPr="00213D69">
              <w:rPr>
                <w:sz w:val="20"/>
                <w:szCs w:val="20"/>
                <w:lang w:bidi="ar-EG"/>
              </w:rPr>
              <w:t>G.CMVTQS</w:t>
            </w:r>
            <w:proofErr w:type="gramEnd"/>
          </w:p>
        </w:tc>
      </w:tr>
    </w:tbl>
    <w:p w14:paraId="6811D03F" w14:textId="77777777" w:rsidR="00183D8D" w:rsidRPr="005B1476" w:rsidRDefault="00183D8D" w:rsidP="00183D8D">
      <w:pPr>
        <w:pStyle w:val="Heading1"/>
        <w:rPr>
          <w:rtl/>
        </w:rPr>
      </w:pPr>
      <w:bookmarkStart w:id="13" w:name="_Toc211401018"/>
      <w:bookmarkStart w:id="14" w:name="_Toc333913509"/>
      <w:bookmarkStart w:id="15" w:name="_Toc460425305"/>
      <w:bookmarkStart w:id="16" w:name="_Toc92204901"/>
      <w:bookmarkStart w:id="17" w:name="_Toc94170628"/>
      <w:r w:rsidRPr="005B1476">
        <w:t>2</w:t>
      </w:r>
      <w:r w:rsidRPr="005B1476">
        <w:rPr>
          <w:rtl/>
        </w:rPr>
        <w:tab/>
        <w:t>تنظيم العمل</w:t>
      </w:r>
      <w:bookmarkEnd w:id="13"/>
      <w:bookmarkEnd w:id="14"/>
      <w:bookmarkEnd w:id="15"/>
      <w:bookmarkEnd w:id="16"/>
      <w:bookmarkEnd w:id="17"/>
    </w:p>
    <w:p w14:paraId="0E6EF63A" w14:textId="77777777" w:rsidR="00183D8D" w:rsidRPr="005B1476" w:rsidRDefault="00183D8D" w:rsidP="00D976C3">
      <w:pPr>
        <w:pStyle w:val="Heading2"/>
        <w:rPr>
          <w:rtl/>
        </w:rPr>
      </w:pPr>
      <w:r w:rsidRPr="005B1476">
        <w:t>1.2</w:t>
      </w:r>
      <w:r w:rsidRPr="005B1476">
        <w:tab/>
      </w:r>
      <w:r w:rsidRPr="005B1476">
        <w:rPr>
          <w:rtl/>
        </w:rPr>
        <w:t>تنظيم الدراسات وإسناد الأعمال</w:t>
      </w:r>
    </w:p>
    <w:p w14:paraId="51E8D3C7" w14:textId="45E76D22" w:rsidR="00183D8D" w:rsidRPr="005B1476" w:rsidRDefault="00183D8D" w:rsidP="009275CC">
      <w:pPr>
        <w:spacing w:before="100"/>
        <w:rPr>
          <w:rtl/>
          <w:lang w:bidi="ar-EG"/>
        </w:rPr>
      </w:pPr>
      <w:r w:rsidRPr="005B1476">
        <w:rPr>
          <w:b/>
          <w:bCs/>
          <w:lang w:bidi="ar-EG"/>
        </w:rPr>
        <w:t>1.1.2</w:t>
      </w:r>
      <w:r w:rsidRPr="005B1476">
        <w:rPr>
          <w:rtl/>
          <w:lang w:bidi="ar-EG"/>
        </w:rPr>
        <w:tab/>
        <w:t xml:space="preserve">قررت لجنة الدراسات </w:t>
      </w:r>
      <w:r w:rsidRPr="005B1476">
        <w:rPr>
          <w:lang w:bidi="ar-EG"/>
        </w:rPr>
        <w:t>12</w:t>
      </w:r>
      <w:r w:rsidRPr="005B1476">
        <w:rPr>
          <w:rtl/>
          <w:lang w:bidi="ar-EG"/>
        </w:rPr>
        <w:t xml:space="preserve"> في أول اجتماع لها في فترة الدراسة إنشاء ثلاث فرق عمل.</w:t>
      </w:r>
    </w:p>
    <w:p w14:paraId="6C1168C9" w14:textId="13C8D9D1" w:rsidR="00183D8D" w:rsidRPr="009567A5" w:rsidRDefault="00183D8D" w:rsidP="00183D8D">
      <w:pPr>
        <w:spacing w:before="100"/>
        <w:rPr>
          <w:rtl/>
          <w:lang w:bidi="ar-EG"/>
        </w:rPr>
      </w:pPr>
      <w:r w:rsidRPr="005B1476">
        <w:rPr>
          <w:b/>
          <w:bCs/>
          <w:lang w:bidi="ar-EG"/>
        </w:rPr>
        <w:t>2.1.2</w:t>
      </w:r>
      <w:r w:rsidRPr="005B1476">
        <w:rPr>
          <w:rtl/>
          <w:lang w:bidi="ar-EG"/>
        </w:rPr>
        <w:tab/>
        <w:t xml:space="preserve">يبين الجدول </w:t>
      </w:r>
      <w:r w:rsidRPr="005B1476">
        <w:rPr>
          <w:lang w:bidi="ar-EG"/>
        </w:rPr>
        <w:t>2</w:t>
      </w:r>
      <w:r w:rsidRPr="005B1476">
        <w:rPr>
          <w:rtl/>
          <w:lang w:bidi="ar-EG"/>
        </w:rPr>
        <w:t xml:space="preserve"> رقم كل فرقة عمل واسمها </w:t>
      </w:r>
      <w:r w:rsidRPr="009567A5">
        <w:rPr>
          <w:rtl/>
          <w:lang w:bidi="ar-EG"/>
        </w:rPr>
        <w:t xml:space="preserve">إلى جانب </w:t>
      </w:r>
      <w:r w:rsidR="00FD371C" w:rsidRPr="009567A5">
        <w:rPr>
          <w:rFonts w:hint="cs"/>
          <w:rtl/>
          <w:lang w:bidi="ar-EG"/>
        </w:rPr>
        <w:t>أرقام</w:t>
      </w:r>
      <w:r w:rsidRPr="009567A5">
        <w:rPr>
          <w:rtl/>
          <w:lang w:bidi="ar-EG"/>
        </w:rPr>
        <w:t xml:space="preserve"> المسائل المسندة إليها واسم رئيسها.</w:t>
      </w:r>
    </w:p>
    <w:p w14:paraId="72EDCBA5" w14:textId="725E3A55" w:rsidR="00183D8D" w:rsidRPr="009567A5" w:rsidRDefault="00183D8D" w:rsidP="00183D8D">
      <w:pPr>
        <w:spacing w:before="100"/>
        <w:rPr>
          <w:lang w:bidi="ar-EG"/>
        </w:rPr>
      </w:pPr>
      <w:r w:rsidRPr="009567A5">
        <w:rPr>
          <w:b/>
          <w:bCs/>
          <w:lang w:val="en-GB" w:bidi="ar-EG"/>
        </w:rPr>
        <w:lastRenderedPageBreak/>
        <w:t>3.1.2</w:t>
      </w:r>
      <w:r w:rsidRPr="009567A5">
        <w:rPr>
          <w:rtl/>
          <w:lang w:bidi="ar-EG"/>
        </w:rPr>
        <w:tab/>
        <w:t xml:space="preserve">يبين الجدول </w:t>
      </w:r>
      <w:r w:rsidRPr="009567A5">
        <w:rPr>
          <w:lang w:bidi="ar-EG"/>
        </w:rPr>
        <w:t>3</w:t>
      </w:r>
      <w:r w:rsidRPr="009567A5">
        <w:rPr>
          <w:rtl/>
          <w:lang w:bidi="ar-EG"/>
        </w:rPr>
        <w:t xml:space="preserve"> الأفرقة الأخرى الواقعة تحت مسؤولية لجنة الدراسات </w:t>
      </w:r>
      <w:r w:rsidRPr="009567A5">
        <w:rPr>
          <w:lang w:bidi="ar-EG"/>
        </w:rPr>
        <w:t>12</w:t>
      </w:r>
      <w:r w:rsidRPr="009567A5">
        <w:rPr>
          <w:rtl/>
          <w:lang w:bidi="ar-EG"/>
        </w:rPr>
        <w:t xml:space="preserve"> </w:t>
      </w:r>
      <w:r w:rsidR="0008769D" w:rsidRPr="009567A5">
        <w:rPr>
          <w:rFonts w:hint="cs"/>
          <w:rtl/>
          <w:lang w:bidi="ar-EG"/>
        </w:rPr>
        <w:t>خلال فترة الدراسة</w:t>
      </w:r>
      <w:r w:rsidRPr="009567A5">
        <w:rPr>
          <w:rtl/>
          <w:lang w:bidi="ar-EG"/>
        </w:rPr>
        <w:t>.</w:t>
      </w:r>
    </w:p>
    <w:p w14:paraId="19314ADB" w14:textId="0B054CB8" w:rsidR="00835430" w:rsidRDefault="00835430" w:rsidP="00835430">
      <w:pPr>
        <w:pStyle w:val="enumlev1"/>
        <w:rPr>
          <w:rtl/>
        </w:rPr>
      </w:pPr>
      <w:r w:rsidRPr="009567A5">
        <w:rPr>
          <w:rFonts w:hint="cs"/>
          <w:rtl/>
        </w:rPr>
        <w:t>-</w:t>
      </w:r>
      <w:r w:rsidRPr="009567A5">
        <w:rPr>
          <w:rtl/>
        </w:rPr>
        <w:tab/>
      </w:r>
      <w:r w:rsidR="000A59BB" w:rsidRPr="009567A5">
        <w:rPr>
          <w:rFonts w:hint="cs"/>
          <w:rtl/>
        </w:rPr>
        <w:t xml:space="preserve">الفريق الإقليمي </w:t>
      </w:r>
      <w:r w:rsidR="00FD371C" w:rsidRPr="009567A5">
        <w:rPr>
          <w:rtl/>
        </w:rPr>
        <w:t xml:space="preserve">لمنطقة إفريقيا </w:t>
      </w:r>
      <w:r w:rsidR="000A59BB" w:rsidRPr="009567A5">
        <w:rPr>
          <w:rtl/>
        </w:rPr>
        <w:t>التابع للجنة الدراسات</w:t>
      </w:r>
      <w:r w:rsidR="000A59BB" w:rsidRPr="000A59BB">
        <w:rPr>
          <w:rtl/>
        </w:rPr>
        <w:t xml:space="preserve"> 12 (</w:t>
      </w:r>
      <w:r w:rsidR="000A59BB" w:rsidRPr="000A59BB">
        <w:t>SG12 RG-AFR</w:t>
      </w:r>
      <w:r w:rsidR="000A59BB" w:rsidRPr="000A59BB">
        <w:rPr>
          <w:rtl/>
        </w:rPr>
        <w:t>)</w:t>
      </w:r>
      <w:r w:rsidR="00FD371C" w:rsidRPr="00FD371C">
        <w:rPr>
          <w:rtl/>
        </w:rPr>
        <w:t xml:space="preserve"> </w:t>
      </w:r>
      <w:r w:rsidR="00FD371C" w:rsidRPr="000A59BB">
        <w:rPr>
          <w:rtl/>
        </w:rPr>
        <w:t>المعني بجودة الخدمة</w:t>
      </w:r>
    </w:p>
    <w:p w14:paraId="3FF06AF6" w14:textId="6B98FECD" w:rsidR="000A59BB" w:rsidRPr="000A59BB" w:rsidRDefault="000A59BB" w:rsidP="000A59BB">
      <w:pPr>
        <w:rPr>
          <w:rtl/>
        </w:rPr>
      </w:pPr>
      <w:r>
        <w:rPr>
          <w:rFonts w:hint="cs"/>
          <w:rtl/>
        </w:rPr>
        <w:t>-</w:t>
      </w:r>
      <w:r>
        <w:rPr>
          <w:rtl/>
        </w:rPr>
        <w:tab/>
      </w:r>
      <w:r w:rsidR="00B00ADF" w:rsidRPr="00B00ADF">
        <w:rPr>
          <w:rtl/>
        </w:rPr>
        <w:t>فريق تطوير جودة الخدمة (</w:t>
      </w:r>
      <w:r w:rsidR="00B00ADF" w:rsidRPr="00B00ADF">
        <w:t>QSDG</w:t>
      </w:r>
      <w:r w:rsidR="00B00ADF" w:rsidRPr="00B00ADF">
        <w:rPr>
          <w:rtl/>
        </w:rPr>
        <w:t>)</w:t>
      </w:r>
    </w:p>
    <w:p w14:paraId="7B2C5EBF" w14:textId="77777777" w:rsidR="00183D8D" w:rsidRDefault="00183D8D" w:rsidP="00631661">
      <w:pPr>
        <w:pStyle w:val="TableNo"/>
        <w:rPr>
          <w:rtl/>
          <w:lang w:val="en-GB"/>
        </w:rPr>
      </w:pPr>
      <w:r>
        <w:rPr>
          <w:rFonts w:hint="cs"/>
          <w:rtl/>
          <w:lang w:val="en-GB"/>
        </w:rPr>
        <w:t xml:space="preserve">الجدول </w:t>
      </w:r>
      <w:r>
        <w:rPr>
          <w:lang w:val="en-GB"/>
        </w:rPr>
        <w:t>2</w:t>
      </w:r>
    </w:p>
    <w:p w14:paraId="703BB746" w14:textId="77777777" w:rsidR="00183D8D" w:rsidRDefault="00183D8D" w:rsidP="00631661">
      <w:pPr>
        <w:pStyle w:val="Tabletitle"/>
        <w:rPr>
          <w:rtl/>
        </w:rPr>
      </w:pPr>
      <w:r w:rsidRPr="00440598">
        <w:rPr>
          <w:rFonts w:hint="cs"/>
          <w:rtl/>
          <w:lang w:val="en-GB"/>
        </w:rPr>
        <w:t xml:space="preserve">تنظيم لجنة الدراسات </w:t>
      </w:r>
      <w:r w:rsidRPr="00440598">
        <w:t>12</w:t>
      </w:r>
    </w:p>
    <w:tbl>
      <w:tblPr>
        <w:bidiVisual/>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3407"/>
        <w:gridCol w:w="2972"/>
      </w:tblGrid>
      <w:tr w:rsidR="00183D8D" w:rsidRPr="007E058F" w14:paraId="4C6F2ADF" w14:textId="77777777" w:rsidTr="009567A5">
        <w:trPr>
          <w:cantSplit/>
          <w:tblHeader/>
          <w:jc w:val="center"/>
        </w:trPr>
        <w:tc>
          <w:tcPr>
            <w:tcW w:w="1418" w:type="dxa"/>
            <w:tcBorders>
              <w:top w:val="single" w:sz="12" w:space="0" w:color="auto"/>
              <w:bottom w:val="single" w:sz="12" w:space="0" w:color="auto"/>
            </w:tcBorders>
            <w:shd w:val="clear" w:color="auto" w:fill="auto"/>
            <w:vAlign w:val="center"/>
          </w:tcPr>
          <w:p w14:paraId="3DF2FC3B" w14:textId="77777777" w:rsidR="00183D8D" w:rsidRPr="007E058F" w:rsidRDefault="00183D8D" w:rsidP="004250A8">
            <w:pPr>
              <w:spacing w:before="60" w:after="60" w:line="260" w:lineRule="exact"/>
              <w:jc w:val="center"/>
              <w:rPr>
                <w:b/>
                <w:bCs/>
                <w:sz w:val="20"/>
                <w:szCs w:val="20"/>
                <w:lang w:val="en-GB"/>
              </w:rPr>
            </w:pPr>
            <w:r w:rsidRPr="007E058F">
              <w:rPr>
                <w:rFonts w:hint="cs"/>
                <w:b/>
                <w:bCs/>
                <w:sz w:val="20"/>
                <w:szCs w:val="20"/>
                <w:rtl/>
                <w:lang w:val="en-GB"/>
              </w:rPr>
              <w:t>التسمية</w:t>
            </w:r>
          </w:p>
        </w:tc>
        <w:tc>
          <w:tcPr>
            <w:tcW w:w="1843" w:type="dxa"/>
            <w:tcBorders>
              <w:top w:val="single" w:sz="12" w:space="0" w:color="auto"/>
              <w:bottom w:val="single" w:sz="12" w:space="0" w:color="auto"/>
            </w:tcBorders>
            <w:shd w:val="clear" w:color="auto" w:fill="auto"/>
            <w:vAlign w:val="center"/>
          </w:tcPr>
          <w:p w14:paraId="2DC32A64" w14:textId="77777777" w:rsidR="00183D8D" w:rsidRPr="007E058F" w:rsidRDefault="00183D8D" w:rsidP="004250A8">
            <w:pPr>
              <w:spacing w:before="60" w:after="60" w:line="260" w:lineRule="exact"/>
              <w:jc w:val="center"/>
              <w:rPr>
                <w:b/>
                <w:bCs/>
                <w:sz w:val="20"/>
                <w:szCs w:val="20"/>
                <w:lang w:val="en-GB"/>
              </w:rPr>
            </w:pPr>
            <w:r w:rsidRPr="007E058F">
              <w:rPr>
                <w:rFonts w:hint="cs"/>
                <w:b/>
                <w:bCs/>
                <w:sz w:val="20"/>
                <w:szCs w:val="20"/>
                <w:rtl/>
                <w:lang w:val="en-GB"/>
              </w:rPr>
              <w:t>مسائل الدراسة</w:t>
            </w:r>
          </w:p>
        </w:tc>
        <w:tc>
          <w:tcPr>
            <w:tcW w:w="3407" w:type="dxa"/>
            <w:tcBorders>
              <w:top w:val="single" w:sz="12" w:space="0" w:color="auto"/>
              <w:bottom w:val="single" w:sz="12" w:space="0" w:color="auto"/>
            </w:tcBorders>
            <w:shd w:val="clear" w:color="auto" w:fill="auto"/>
            <w:vAlign w:val="center"/>
          </w:tcPr>
          <w:p w14:paraId="333E18B1" w14:textId="77777777" w:rsidR="00183D8D" w:rsidRPr="007E058F" w:rsidRDefault="00183D8D" w:rsidP="004250A8">
            <w:pPr>
              <w:spacing w:before="60" w:after="60" w:line="260" w:lineRule="exact"/>
              <w:jc w:val="center"/>
              <w:rPr>
                <w:b/>
                <w:bCs/>
                <w:sz w:val="20"/>
                <w:szCs w:val="20"/>
                <w:lang w:val="en-GB"/>
              </w:rPr>
            </w:pPr>
            <w:r w:rsidRPr="007E058F">
              <w:rPr>
                <w:rFonts w:hint="cs"/>
                <w:b/>
                <w:bCs/>
                <w:sz w:val="20"/>
                <w:szCs w:val="20"/>
                <w:rtl/>
                <w:lang w:val="en-GB"/>
              </w:rPr>
              <w:t>اسم فرقة العمل</w:t>
            </w:r>
          </w:p>
        </w:tc>
        <w:tc>
          <w:tcPr>
            <w:tcW w:w="2972" w:type="dxa"/>
            <w:tcBorders>
              <w:top w:val="single" w:sz="12" w:space="0" w:color="auto"/>
              <w:bottom w:val="single" w:sz="12" w:space="0" w:color="auto"/>
            </w:tcBorders>
            <w:shd w:val="clear" w:color="auto" w:fill="auto"/>
            <w:vAlign w:val="center"/>
          </w:tcPr>
          <w:p w14:paraId="70461A63" w14:textId="5CE0B640" w:rsidR="00183D8D" w:rsidRPr="007E058F" w:rsidRDefault="00183D8D" w:rsidP="004250A8">
            <w:pPr>
              <w:spacing w:before="60" w:after="60" w:line="260" w:lineRule="exact"/>
              <w:jc w:val="center"/>
              <w:rPr>
                <w:b/>
                <w:bCs/>
                <w:sz w:val="20"/>
                <w:szCs w:val="20"/>
                <w:lang w:val="en-GB"/>
              </w:rPr>
            </w:pPr>
            <w:r w:rsidRPr="007E058F">
              <w:rPr>
                <w:rFonts w:hint="cs"/>
                <w:b/>
                <w:bCs/>
                <w:sz w:val="20"/>
                <w:szCs w:val="20"/>
                <w:rtl/>
                <w:lang w:val="en-GB"/>
              </w:rPr>
              <w:t>الرئيس ون</w:t>
            </w:r>
            <w:r w:rsidR="00B00ADF">
              <w:rPr>
                <w:rFonts w:hint="cs"/>
                <w:b/>
                <w:bCs/>
                <w:sz w:val="20"/>
                <w:szCs w:val="20"/>
                <w:rtl/>
                <w:lang w:val="en-GB"/>
              </w:rPr>
              <w:t>واب</w:t>
            </w:r>
            <w:r w:rsidRPr="007E058F">
              <w:rPr>
                <w:rFonts w:hint="cs"/>
                <w:b/>
                <w:bCs/>
                <w:sz w:val="20"/>
                <w:szCs w:val="20"/>
                <w:rtl/>
                <w:lang w:val="en-GB"/>
              </w:rPr>
              <w:t xml:space="preserve"> الرئيس</w:t>
            </w:r>
          </w:p>
        </w:tc>
      </w:tr>
      <w:tr w:rsidR="00183D8D" w:rsidRPr="007E058F" w14:paraId="3D6B2865" w14:textId="77777777" w:rsidTr="00C5460F">
        <w:trPr>
          <w:cantSplit/>
          <w:jc w:val="center"/>
        </w:trPr>
        <w:tc>
          <w:tcPr>
            <w:tcW w:w="1418" w:type="dxa"/>
            <w:tcBorders>
              <w:top w:val="single" w:sz="12" w:space="0" w:color="auto"/>
            </w:tcBorders>
            <w:shd w:val="clear" w:color="auto" w:fill="auto"/>
          </w:tcPr>
          <w:p w14:paraId="5FCC7DDC" w14:textId="77777777" w:rsidR="00183D8D" w:rsidRPr="007E058F" w:rsidRDefault="00183D8D" w:rsidP="00C5460F">
            <w:pPr>
              <w:spacing w:before="60" w:after="60" w:line="260" w:lineRule="exact"/>
              <w:jc w:val="left"/>
              <w:rPr>
                <w:sz w:val="20"/>
                <w:szCs w:val="20"/>
                <w:lang w:val="en-GB"/>
              </w:rPr>
            </w:pPr>
            <w:r w:rsidRPr="007E058F">
              <w:rPr>
                <w:rFonts w:hint="cs"/>
                <w:sz w:val="20"/>
                <w:szCs w:val="20"/>
                <w:rtl/>
                <w:lang w:val="en-GB"/>
              </w:rPr>
              <w:t>الجلسة العامة</w:t>
            </w:r>
          </w:p>
        </w:tc>
        <w:tc>
          <w:tcPr>
            <w:tcW w:w="1843" w:type="dxa"/>
            <w:tcBorders>
              <w:top w:val="single" w:sz="12" w:space="0" w:color="auto"/>
            </w:tcBorders>
            <w:shd w:val="clear" w:color="auto" w:fill="auto"/>
          </w:tcPr>
          <w:p w14:paraId="43053A63" w14:textId="2AE0BFB6" w:rsidR="00183D8D" w:rsidRPr="007E058F" w:rsidRDefault="00183D8D" w:rsidP="00C5460F">
            <w:pPr>
              <w:spacing w:before="60" w:after="60" w:line="260" w:lineRule="exact"/>
              <w:jc w:val="left"/>
              <w:rPr>
                <w:sz w:val="20"/>
                <w:szCs w:val="20"/>
                <w:lang w:val="en-GB"/>
              </w:rPr>
            </w:pPr>
            <w:bookmarkStart w:id="18" w:name="lt_pId237"/>
            <w:r w:rsidRPr="007E058F">
              <w:rPr>
                <w:sz w:val="20"/>
                <w:szCs w:val="20"/>
                <w:lang w:val="en-GB"/>
              </w:rPr>
              <w:t>1/12</w:t>
            </w:r>
            <w:bookmarkStart w:id="19" w:name="lt_pId238"/>
            <w:bookmarkEnd w:id="18"/>
            <w:r w:rsidRPr="007E058F">
              <w:rPr>
                <w:rFonts w:hint="cs"/>
                <w:sz w:val="20"/>
                <w:szCs w:val="20"/>
                <w:rtl/>
                <w:lang w:val="en-GB"/>
              </w:rPr>
              <w:t xml:space="preserve"> و</w:t>
            </w:r>
            <w:r w:rsidRPr="007E058F">
              <w:rPr>
                <w:sz w:val="20"/>
                <w:szCs w:val="20"/>
                <w:lang w:val="en-GB"/>
              </w:rPr>
              <w:t>2/12</w:t>
            </w:r>
            <w:bookmarkEnd w:id="19"/>
          </w:p>
        </w:tc>
        <w:tc>
          <w:tcPr>
            <w:tcW w:w="3407" w:type="dxa"/>
            <w:tcBorders>
              <w:top w:val="single" w:sz="12" w:space="0" w:color="auto"/>
            </w:tcBorders>
            <w:shd w:val="clear" w:color="auto" w:fill="auto"/>
          </w:tcPr>
          <w:p w14:paraId="3A9DBD29" w14:textId="0C8FEBDF" w:rsidR="00183D8D" w:rsidRPr="007E058F" w:rsidRDefault="008269D6" w:rsidP="00C5460F">
            <w:pPr>
              <w:spacing w:before="60" w:after="60" w:line="260" w:lineRule="exact"/>
              <w:jc w:val="left"/>
              <w:rPr>
                <w:sz w:val="20"/>
                <w:szCs w:val="20"/>
                <w:lang w:val="en-GB"/>
              </w:rPr>
            </w:pPr>
            <w:r>
              <w:rPr>
                <w:rFonts w:hint="cs"/>
                <w:sz w:val="20"/>
                <w:szCs w:val="20"/>
                <w:rtl/>
                <w:lang w:val="en-GB"/>
              </w:rPr>
              <w:t xml:space="preserve">الجلسة العامة </w:t>
            </w:r>
          </w:p>
        </w:tc>
        <w:tc>
          <w:tcPr>
            <w:tcW w:w="2972" w:type="dxa"/>
            <w:tcBorders>
              <w:top w:val="single" w:sz="12" w:space="0" w:color="auto"/>
            </w:tcBorders>
            <w:shd w:val="clear" w:color="auto" w:fill="auto"/>
          </w:tcPr>
          <w:p w14:paraId="506E9586" w14:textId="03AECF24" w:rsidR="00183D8D" w:rsidRPr="007E058F" w:rsidRDefault="00183D8D" w:rsidP="00C5460F">
            <w:pPr>
              <w:spacing w:before="60" w:after="60" w:line="260" w:lineRule="exact"/>
              <w:jc w:val="left"/>
              <w:rPr>
                <w:sz w:val="20"/>
                <w:szCs w:val="20"/>
                <w:lang w:val="en-GB"/>
              </w:rPr>
            </w:pPr>
          </w:p>
        </w:tc>
      </w:tr>
      <w:tr w:rsidR="00183D8D" w:rsidRPr="007E058F" w14:paraId="0EE3C426" w14:textId="77777777" w:rsidTr="00C5460F">
        <w:trPr>
          <w:cantSplit/>
          <w:jc w:val="center"/>
        </w:trPr>
        <w:tc>
          <w:tcPr>
            <w:tcW w:w="1418" w:type="dxa"/>
            <w:shd w:val="clear" w:color="auto" w:fill="auto"/>
          </w:tcPr>
          <w:p w14:paraId="52F9880D" w14:textId="2D98729E" w:rsidR="00183D8D" w:rsidRPr="007E058F" w:rsidRDefault="00183D8D" w:rsidP="00C5460F">
            <w:pPr>
              <w:spacing w:before="60" w:after="60" w:line="260" w:lineRule="exact"/>
              <w:jc w:val="left"/>
              <w:rPr>
                <w:sz w:val="20"/>
                <w:szCs w:val="20"/>
                <w:lang w:val="en-GB"/>
              </w:rPr>
            </w:pPr>
            <w:bookmarkStart w:id="20" w:name="lt_pId242"/>
            <w:r w:rsidRPr="007E058F">
              <w:rPr>
                <w:rFonts w:hint="cs"/>
                <w:sz w:val="20"/>
                <w:szCs w:val="20"/>
                <w:rtl/>
                <w:lang w:val="en-GB"/>
              </w:rPr>
              <w:t>فرقة العمل</w:t>
            </w:r>
            <w:r w:rsidR="009567A5">
              <w:rPr>
                <w:rFonts w:hint="eastAsia"/>
                <w:sz w:val="20"/>
                <w:szCs w:val="20"/>
                <w:rtl/>
                <w:lang w:val="en-GB"/>
              </w:rPr>
              <w:t> </w:t>
            </w:r>
            <w:r w:rsidRPr="007E058F">
              <w:rPr>
                <w:sz w:val="20"/>
                <w:szCs w:val="20"/>
                <w:lang w:val="en-GB"/>
              </w:rPr>
              <w:t>1/12</w:t>
            </w:r>
            <w:bookmarkEnd w:id="20"/>
          </w:p>
        </w:tc>
        <w:tc>
          <w:tcPr>
            <w:tcW w:w="1843" w:type="dxa"/>
            <w:shd w:val="clear" w:color="auto" w:fill="auto"/>
          </w:tcPr>
          <w:p w14:paraId="49E54100" w14:textId="3C55144B" w:rsidR="00183D8D" w:rsidRPr="007E058F" w:rsidRDefault="00183D8D" w:rsidP="00C5460F">
            <w:pPr>
              <w:spacing w:before="60" w:after="60" w:line="260" w:lineRule="exact"/>
              <w:jc w:val="left"/>
              <w:rPr>
                <w:sz w:val="20"/>
                <w:szCs w:val="20"/>
                <w:lang w:val="en-GB"/>
              </w:rPr>
            </w:pPr>
            <w:bookmarkStart w:id="21" w:name="lt_pId243"/>
            <w:r w:rsidRPr="007E058F">
              <w:rPr>
                <w:sz w:val="20"/>
                <w:szCs w:val="20"/>
                <w:lang w:val="en-GB"/>
              </w:rPr>
              <w:t>3/12</w:t>
            </w:r>
            <w:bookmarkStart w:id="22" w:name="lt_pId244"/>
            <w:bookmarkEnd w:id="21"/>
            <w:r w:rsidR="004250A8" w:rsidRPr="007E058F">
              <w:rPr>
                <w:rFonts w:hint="cs"/>
                <w:sz w:val="20"/>
                <w:szCs w:val="20"/>
                <w:rtl/>
                <w:lang w:val="en-GB"/>
              </w:rPr>
              <w:t xml:space="preserve"> (</w:t>
            </w:r>
            <w:r w:rsidR="00CA40EA">
              <w:rPr>
                <w:rFonts w:hint="cs"/>
                <w:sz w:val="20"/>
                <w:szCs w:val="20"/>
                <w:rtl/>
                <w:lang w:val="en-GB"/>
              </w:rPr>
              <w:t>ملغاة</w:t>
            </w:r>
            <w:r w:rsidR="004250A8" w:rsidRPr="007E058F">
              <w:rPr>
                <w:rFonts w:hint="cs"/>
                <w:sz w:val="20"/>
                <w:szCs w:val="20"/>
                <w:rtl/>
                <w:lang w:val="en-GB"/>
              </w:rPr>
              <w:t>)</w:t>
            </w:r>
            <w:r w:rsidRPr="007E058F">
              <w:rPr>
                <w:rFonts w:hint="cs"/>
                <w:sz w:val="20"/>
                <w:szCs w:val="20"/>
                <w:rtl/>
                <w:lang w:val="en-GB"/>
              </w:rPr>
              <w:t xml:space="preserve"> و</w:t>
            </w:r>
            <w:r w:rsidRPr="007E058F">
              <w:rPr>
                <w:sz w:val="20"/>
                <w:szCs w:val="20"/>
                <w:lang w:val="en-GB"/>
              </w:rPr>
              <w:t>4/12</w:t>
            </w:r>
            <w:bookmarkStart w:id="23" w:name="lt_pId245"/>
            <w:bookmarkEnd w:id="22"/>
            <w:r w:rsidRPr="007E058F">
              <w:rPr>
                <w:rFonts w:hint="cs"/>
                <w:sz w:val="20"/>
                <w:szCs w:val="20"/>
                <w:rtl/>
                <w:lang w:val="en-GB"/>
              </w:rPr>
              <w:t xml:space="preserve"> و</w:t>
            </w:r>
            <w:r w:rsidRPr="007E058F">
              <w:rPr>
                <w:sz w:val="20"/>
                <w:szCs w:val="20"/>
                <w:lang w:val="en-GB"/>
              </w:rPr>
              <w:t>5/12</w:t>
            </w:r>
            <w:bookmarkStart w:id="24" w:name="lt_pId246"/>
            <w:bookmarkEnd w:id="23"/>
            <w:r w:rsidRPr="007E058F">
              <w:rPr>
                <w:rFonts w:hint="cs"/>
                <w:sz w:val="20"/>
                <w:szCs w:val="20"/>
                <w:rtl/>
                <w:lang w:val="en-GB"/>
              </w:rPr>
              <w:t xml:space="preserve"> و</w:t>
            </w:r>
            <w:r w:rsidRPr="007E058F">
              <w:rPr>
                <w:sz w:val="20"/>
                <w:szCs w:val="20"/>
                <w:lang w:val="en-GB"/>
              </w:rPr>
              <w:t>6/12</w:t>
            </w:r>
            <w:bookmarkStart w:id="25" w:name="lt_pId247"/>
            <w:bookmarkEnd w:id="24"/>
            <w:r w:rsidRPr="007E058F">
              <w:rPr>
                <w:rFonts w:hint="cs"/>
                <w:sz w:val="20"/>
                <w:szCs w:val="20"/>
                <w:rtl/>
                <w:lang w:val="en-GB"/>
              </w:rPr>
              <w:t xml:space="preserve"> و</w:t>
            </w:r>
            <w:r w:rsidRPr="007E058F">
              <w:rPr>
                <w:sz w:val="20"/>
                <w:szCs w:val="20"/>
                <w:lang w:val="en-GB"/>
              </w:rPr>
              <w:t>7/12</w:t>
            </w:r>
            <w:bookmarkStart w:id="26" w:name="lt_pId248"/>
            <w:bookmarkEnd w:id="25"/>
            <w:r w:rsidRPr="007E058F">
              <w:rPr>
                <w:rFonts w:hint="cs"/>
                <w:sz w:val="20"/>
                <w:szCs w:val="20"/>
                <w:rtl/>
                <w:lang w:val="en-GB"/>
              </w:rPr>
              <w:t xml:space="preserve"> و</w:t>
            </w:r>
            <w:r w:rsidRPr="007E058F">
              <w:rPr>
                <w:sz w:val="20"/>
                <w:szCs w:val="20"/>
                <w:lang w:val="en-GB"/>
              </w:rPr>
              <w:t>10/12</w:t>
            </w:r>
            <w:bookmarkEnd w:id="26"/>
          </w:p>
        </w:tc>
        <w:tc>
          <w:tcPr>
            <w:tcW w:w="3407" w:type="dxa"/>
            <w:shd w:val="clear" w:color="auto" w:fill="auto"/>
          </w:tcPr>
          <w:p w14:paraId="7AFB7483" w14:textId="77777777" w:rsidR="00183D8D" w:rsidRPr="007E058F" w:rsidRDefault="00183D8D" w:rsidP="00C5460F">
            <w:pPr>
              <w:spacing w:before="60" w:after="60" w:line="260" w:lineRule="exact"/>
              <w:jc w:val="left"/>
              <w:rPr>
                <w:sz w:val="20"/>
                <w:szCs w:val="20"/>
                <w:lang w:val="en-GB"/>
              </w:rPr>
            </w:pPr>
            <w:r w:rsidRPr="007E058F">
              <w:rPr>
                <w:rFonts w:hint="cs"/>
                <w:sz w:val="20"/>
                <w:szCs w:val="20"/>
                <w:rtl/>
                <w:lang w:val="en-GB"/>
              </w:rPr>
              <w:t xml:space="preserve">التقييم الذاتي للمطاريف </w:t>
            </w:r>
            <w:r w:rsidRPr="007E058F">
              <w:rPr>
                <w:rFonts w:hint="cs"/>
                <w:sz w:val="20"/>
                <w:szCs w:val="20"/>
                <w:rtl/>
                <w:lang w:val="en-GB" w:bidi="ar-LB"/>
              </w:rPr>
              <w:t>والوسائط المتعددة</w:t>
            </w:r>
          </w:p>
        </w:tc>
        <w:tc>
          <w:tcPr>
            <w:tcW w:w="2972" w:type="dxa"/>
            <w:shd w:val="clear" w:color="auto" w:fill="auto"/>
          </w:tcPr>
          <w:p w14:paraId="1BB1CBCA" w14:textId="7C2005B2" w:rsidR="00183D8D" w:rsidRPr="007E058F" w:rsidRDefault="00183D8D" w:rsidP="00C5460F">
            <w:pPr>
              <w:spacing w:before="60" w:after="60" w:line="260" w:lineRule="exact"/>
              <w:jc w:val="left"/>
              <w:rPr>
                <w:sz w:val="20"/>
                <w:szCs w:val="20"/>
                <w:lang w:val="en-GB"/>
              </w:rPr>
            </w:pPr>
            <w:bookmarkStart w:id="27" w:name="lt_pId250"/>
            <w:r w:rsidRPr="007E058F">
              <w:rPr>
                <w:rFonts w:hint="cs"/>
                <w:sz w:val="20"/>
                <w:szCs w:val="20"/>
                <w:rtl/>
                <w:lang w:val="en-GB"/>
              </w:rPr>
              <w:t xml:space="preserve">السيد </w:t>
            </w:r>
            <w:r w:rsidR="00796CC0">
              <w:rPr>
                <w:rFonts w:hint="cs"/>
                <w:sz w:val="20"/>
                <w:szCs w:val="20"/>
                <w:rtl/>
                <w:lang w:val="en-GB"/>
              </w:rPr>
              <w:t>نيلسن لارس بيرغر</w:t>
            </w:r>
            <w:r w:rsidRPr="007E058F">
              <w:rPr>
                <w:rFonts w:hint="cs"/>
                <w:sz w:val="20"/>
                <w:szCs w:val="20"/>
                <w:rtl/>
                <w:lang w:val="en-GB"/>
              </w:rPr>
              <w:t xml:space="preserve"> </w:t>
            </w:r>
            <w:bookmarkEnd w:id="27"/>
            <w:r w:rsidRPr="007E058F">
              <w:rPr>
                <w:rFonts w:hint="cs"/>
                <w:sz w:val="20"/>
                <w:szCs w:val="20"/>
                <w:rtl/>
                <w:lang w:val="en-GB"/>
              </w:rPr>
              <w:t>(الرئيس)</w:t>
            </w:r>
            <w:r w:rsidRPr="007E058F">
              <w:rPr>
                <w:sz w:val="20"/>
                <w:szCs w:val="20"/>
                <w:lang w:val="en-GB"/>
              </w:rPr>
              <w:br/>
            </w:r>
            <w:bookmarkStart w:id="28" w:name="lt_pId251"/>
            <w:r w:rsidRPr="007E058F">
              <w:rPr>
                <w:rFonts w:hint="cs"/>
                <w:sz w:val="20"/>
                <w:szCs w:val="20"/>
                <w:rtl/>
                <w:lang w:val="en-GB"/>
              </w:rPr>
              <w:t xml:space="preserve">السيدة </w:t>
            </w:r>
            <w:bookmarkEnd w:id="28"/>
            <w:proofErr w:type="spellStart"/>
            <w:r w:rsidR="00796CC0">
              <w:rPr>
                <w:rFonts w:hint="cs"/>
                <w:sz w:val="20"/>
                <w:szCs w:val="20"/>
                <w:rtl/>
                <w:lang w:val="en-GB"/>
              </w:rPr>
              <w:t>بيرنتسون</w:t>
            </w:r>
            <w:proofErr w:type="spellEnd"/>
            <w:r w:rsidR="00796CC0">
              <w:rPr>
                <w:rFonts w:hint="cs"/>
                <w:sz w:val="20"/>
                <w:szCs w:val="20"/>
                <w:rtl/>
                <w:lang w:val="en-GB"/>
              </w:rPr>
              <w:t xml:space="preserve"> </w:t>
            </w:r>
            <w:proofErr w:type="spellStart"/>
            <w:r w:rsidR="00796CC0">
              <w:rPr>
                <w:rFonts w:hint="cs"/>
                <w:sz w:val="20"/>
                <w:szCs w:val="20"/>
                <w:rtl/>
                <w:lang w:val="en-GB"/>
              </w:rPr>
              <w:t>غونيلا</w:t>
            </w:r>
            <w:proofErr w:type="spellEnd"/>
            <w:r w:rsidRPr="007E058F">
              <w:rPr>
                <w:rFonts w:hint="cs"/>
                <w:sz w:val="20"/>
                <w:szCs w:val="20"/>
                <w:rtl/>
                <w:lang w:val="en-GB"/>
              </w:rPr>
              <w:t xml:space="preserve"> (نائب</w:t>
            </w:r>
            <w:r w:rsidR="001870BF">
              <w:rPr>
                <w:rFonts w:hint="cs"/>
                <w:sz w:val="20"/>
                <w:szCs w:val="20"/>
                <w:rtl/>
                <w:lang w:val="en-GB"/>
              </w:rPr>
              <w:t>ة</w:t>
            </w:r>
            <w:r w:rsidRPr="007E058F">
              <w:rPr>
                <w:rFonts w:hint="cs"/>
                <w:sz w:val="20"/>
                <w:szCs w:val="20"/>
                <w:rtl/>
                <w:lang w:val="en-GB"/>
              </w:rPr>
              <w:t xml:space="preserve"> الرئيس)</w:t>
            </w:r>
          </w:p>
        </w:tc>
      </w:tr>
      <w:tr w:rsidR="00183D8D" w:rsidRPr="007E058F" w14:paraId="163D9869" w14:textId="77777777" w:rsidTr="00C5460F">
        <w:trPr>
          <w:cantSplit/>
          <w:jc w:val="center"/>
        </w:trPr>
        <w:tc>
          <w:tcPr>
            <w:tcW w:w="1418" w:type="dxa"/>
            <w:shd w:val="clear" w:color="auto" w:fill="auto"/>
          </w:tcPr>
          <w:p w14:paraId="52E8AF62" w14:textId="494C2DD3" w:rsidR="00183D8D" w:rsidRPr="007E058F" w:rsidRDefault="00183D8D" w:rsidP="00C5460F">
            <w:pPr>
              <w:spacing w:before="60" w:after="60" w:line="260" w:lineRule="exact"/>
              <w:jc w:val="left"/>
              <w:rPr>
                <w:sz w:val="20"/>
                <w:szCs w:val="20"/>
                <w:lang w:val="en-GB"/>
              </w:rPr>
            </w:pPr>
            <w:bookmarkStart w:id="29" w:name="lt_pId252"/>
            <w:r w:rsidRPr="007E058F">
              <w:rPr>
                <w:rFonts w:hint="cs"/>
                <w:sz w:val="20"/>
                <w:szCs w:val="20"/>
                <w:rtl/>
                <w:lang w:val="en-GB"/>
              </w:rPr>
              <w:t>فرقة العمل</w:t>
            </w:r>
            <w:r w:rsidR="009567A5">
              <w:rPr>
                <w:rFonts w:hint="eastAsia"/>
                <w:sz w:val="20"/>
                <w:szCs w:val="20"/>
                <w:rtl/>
                <w:lang w:val="en-GB"/>
              </w:rPr>
              <w:t> </w:t>
            </w:r>
            <w:r w:rsidRPr="007E058F">
              <w:rPr>
                <w:sz w:val="20"/>
                <w:szCs w:val="20"/>
                <w:lang w:val="en-GB"/>
              </w:rPr>
              <w:t>2/12</w:t>
            </w:r>
            <w:bookmarkEnd w:id="29"/>
          </w:p>
        </w:tc>
        <w:tc>
          <w:tcPr>
            <w:tcW w:w="1843" w:type="dxa"/>
            <w:shd w:val="clear" w:color="auto" w:fill="auto"/>
          </w:tcPr>
          <w:p w14:paraId="439D2AAD" w14:textId="14BB0369" w:rsidR="00183D8D" w:rsidRPr="007E058F" w:rsidRDefault="00183D8D" w:rsidP="00C5460F">
            <w:pPr>
              <w:spacing w:before="60" w:after="60" w:line="260" w:lineRule="exact"/>
              <w:jc w:val="left"/>
              <w:rPr>
                <w:sz w:val="20"/>
                <w:szCs w:val="20"/>
              </w:rPr>
            </w:pPr>
            <w:bookmarkStart w:id="30" w:name="lt_pId254"/>
            <w:r w:rsidRPr="007E058F">
              <w:rPr>
                <w:sz w:val="20"/>
                <w:szCs w:val="20"/>
                <w:lang w:val="en-GB"/>
              </w:rPr>
              <w:t>9/12</w:t>
            </w:r>
            <w:bookmarkStart w:id="31" w:name="lt_pId255"/>
            <w:bookmarkEnd w:id="30"/>
            <w:r w:rsidRPr="007E058F">
              <w:rPr>
                <w:rFonts w:hint="cs"/>
                <w:sz w:val="20"/>
                <w:szCs w:val="20"/>
                <w:rtl/>
                <w:lang w:val="en-GB"/>
              </w:rPr>
              <w:t xml:space="preserve"> و</w:t>
            </w:r>
            <w:r w:rsidRPr="007E058F">
              <w:rPr>
                <w:sz w:val="20"/>
                <w:szCs w:val="20"/>
                <w:lang w:val="en-GB"/>
              </w:rPr>
              <w:t>14/12</w:t>
            </w:r>
            <w:bookmarkStart w:id="32" w:name="lt_pId256"/>
            <w:bookmarkEnd w:id="31"/>
            <w:r w:rsidRPr="007E058F">
              <w:rPr>
                <w:rFonts w:hint="cs"/>
                <w:sz w:val="20"/>
                <w:szCs w:val="20"/>
                <w:rtl/>
                <w:lang w:val="en-GB"/>
              </w:rPr>
              <w:t xml:space="preserve"> و</w:t>
            </w:r>
            <w:r w:rsidRPr="007E058F">
              <w:rPr>
                <w:sz w:val="20"/>
                <w:szCs w:val="20"/>
                <w:lang w:val="en-GB"/>
              </w:rPr>
              <w:t>15/12</w:t>
            </w:r>
            <w:bookmarkStart w:id="33" w:name="lt_pId257"/>
            <w:bookmarkEnd w:id="32"/>
            <w:r w:rsidRPr="007E058F">
              <w:rPr>
                <w:rFonts w:hint="cs"/>
                <w:sz w:val="20"/>
                <w:szCs w:val="20"/>
                <w:rtl/>
                <w:lang w:val="en-GB"/>
              </w:rPr>
              <w:t xml:space="preserve"> و</w:t>
            </w:r>
            <w:r w:rsidRPr="007E058F">
              <w:rPr>
                <w:sz w:val="20"/>
                <w:szCs w:val="20"/>
                <w:lang w:val="en-GB"/>
              </w:rPr>
              <w:t>16/12</w:t>
            </w:r>
            <w:bookmarkEnd w:id="33"/>
            <w:r w:rsidR="004250A8" w:rsidRPr="007E058F">
              <w:rPr>
                <w:rFonts w:hint="cs"/>
                <w:sz w:val="20"/>
                <w:szCs w:val="20"/>
                <w:rtl/>
                <w:lang w:val="en-GB"/>
              </w:rPr>
              <w:t xml:space="preserve"> و</w:t>
            </w:r>
            <w:r w:rsidR="004250A8" w:rsidRPr="007E058F">
              <w:rPr>
                <w:sz w:val="20"/>
                <w:szCs w:val="20"/>
              </w:rPr>
              <w:t>19/12</w:t>
            </w:r>
          </w:p>
        </w:tc>
        <w:tc>
          <w:tcPr>
            <w:tcW w:w="3407" w:type="dxa"/>
            <w:shd w:val="clear" w:color="auto" w:fill="auto"/>
          </w:tcPr>
          <w:p w14:paraId="7F7B1426" w14:textId="32FF3955" w:rsidR="00183D8D" w:rsidRPr="007E058F" w:rsidRDefault="00183D8D" w:rsidP="00C5460F">
            <w:pPr>
              <w:spacing w:before="60" w:after="60" w:line="260" w:lineRule="exact"/>
              <w:jc w:val="left"/>
              <w:rPr>
                <w:sz w:val="20"/>
                <w:szCs w:val="20"/>
                <w:lang w:val="en-GB"/>
              </w:rPr>
            </w:pPr>
            <w:r w:rsidRPr="007E058F">
              <w:rPr>
                <w:rFonts w:hint="cs"/>
                <w:sz w:val="20"/>
                <w:szCs w:val="20"/>
                <w:rtl/>
                <w:lang w:val="en-GB"/>
              </w:rPr>
              <w:t>النماذج والأدوات الموضوعية لجودة الوسائط</w:t>
            </w:r>
            <w:r w:rsidR="009567A5">
              <w:rPr>
                <w:rFonts w:hint="eastAsia"/>
                <w:sz w:val="20"/>
                <w:szCs w:val="20"/>
                <w:rtl/>
                <w:lang w:val="en-GB"/>
              </w:rPr>
              <w:t> </w:t>
            </w:r>
            <w:r w:rsidRPr="007E058F">
              <w:rPr>
                <w:rFonts w:hint="cs"/>
                <w:sz w:val="20"/>
                <w:szCs w:val="20"/>
                <w:rtl/>
                <w:lang w:val="en-GB"/>
              </w:rPr>
              <w:t>المتعددة</w:t>
            </w:r>
          </w:p>
        </w:tc>
        <w:tc>
          <w:tcPr>
            <w:tcW w:w="2972" w:type="dxa"/>
            <w:shd w:val="clear" w:color="auto" w:fill="auto"/>
          </w:tcPr>
          <w:p w14:paraId="2FC0E5D3" w14:textId="00A46F3C" w:rsidR="00183D8D" w:rsidRPr="007E058F" w:rsidRDefault="00183D8D" w:rsidP="00C5460F">
            <w:pPr>
              <w:spacing w:before="60" w:after="60" w:line="260" w:lineRule="exact"/>
              <w:jc w:val="left"/>
              <w:rPr>
                <w:sz w:val="20"/>
                <w:szCs w:val="20"/>
                <w:rtl/>
                <w:lang w:val="en-GB" w:bidi="ar-EG"/>
              </w:rPr>
            </w:pPr>
            <w:bookmarkStart w:id="34" w:name="lt_pId260"/>
            <w:r w:rsidRPr="007E058F">
              <w:rPr>
                <w:rFonts w:hint="cs"/>
                <w:sz w:val="20"/>
                <w:szCs w:val="20"/>
                <w:rtl/>
                <w:lang w:val="en-GB"/>
              </w:rPr>
              <w:t xml:space="preserve">السيد </w:t>
            </w:r>
            <w:bookmarkEnd w:id="34"/>
            <w:r w:rsidR="00652A5C">
              <w:rPr>
                <w:rFonts w:hint="cs"/>
                <w:sz w:val="20"/>
                <w:szCs w:val="20"/>
                <w:rtl/>
                <w:lang w:val="en-GB"/>
              </w:rPr>
              <w:t>بارياك فينسنت</w:t>
            </w:r>
            <w:r w:rsidRPr="007E058F">
              <w:rPr>
                <w:rFonts w:hint="cs"/>
                <w:sz w:val="20"/>
                <w:szCs w:val="20"/>
                <w:rtl/>
                <w:lang w:val="en-GB"/>
              </w:rPr>
              <w:t xml:space="preserve"> (الرئيس)</w:t>
            </w:r>
            <w:r w:rsidR="004250A8" w:rsidRPr="007E058F">
              <w:rPr>
                <w:sz w:val="20"/>
                <w:szCs w:val="20"/>
                <w:lang w:val="en-GB"/>
              </w:rPr>
              <w:br/>
            </w:r>
            <w:bookmarkStart w:id="35" w:name="lt_pId259"/>
            <w:r w:rsidR="004250A8" w:rsidRPr="007E058F">
              <w:rPr>
                <w:rFonts w:hint="cs"/>
                <w:sz w:val="20"/>
                <w:szCs w:val="20"/>
                <w:rtl/>
                <w:lang w:val="en-GB"/>
              </w:rPr>
              <w:t xml:space="preserve">السيد </w:t>
            </w:r>
            <w:bookmarkEnd w:id="35"/>
            <w:proofErr w:type="spellStart"/>
            <w:r w:rsidR="00652A5C">
              <w:rPr>
                <w:rFonts w:hint="cs"/>
                <w:sz w:val="20"/>
                <w:szCs w:val="20"/>
                <w:rtl/>
              </w:rPr>
              <w:t>مالفي</w:t>
            </w:r>
            <w:proofErr w:type="spellEnd"/>
            <w:r w:rsidR="00652A5C">
              <w:rPr>
                <w:rFonts w:hint="cs"/>
                <w:sz w:val="20"/>
                <w:szCs w:val="20"/>
                <w:rtl/>
              </w:rPr>
              <w:t xml:space="preserve"> </w:t>
            </w:r>
            <w:proofErr w:type="spellStart"/>
            <w:r w:rsidR="00652A5C">
              <w:rPr>
                <w:rFonts w:hint="cs"/>
                <w:sz w:val="20"/>
                <w:szCs w:val="20"/>
                <w:rtl/>
              </w:rPr>
              <w:t>لودوفيك</w:t>
            </w:r>
            <w:proofErr w:type="spellEnd"/>
            <w:r w:rsidR="004250A8" w:rsidRPr="007E058F">
              <w:rPr>
                <w:rFonts w:hint="cs"/>
                <w:sz w:val="20"/>
                <w:szCs w:val="20"/>
                <w:rtl/>
                <w:lang w:val="en-GB"/>
              </w:rPr>
              <w:t xml:space="preserve"> (نائب الرئيس)</w:t>
            </w:r>
          </w:p>
        </w:tc>
      </w:tr>
      <w:tr w:rsidR="00183D8D" w:rsidRPr="007E058F" w14:paraId="737ACFFB" w14:textId="77777777" w:rsidTr="00C5460F">
        <w:trPr>
          <w:cantSplit/>
          <w:jc w:val="center"/>
        </w:trPr>
        <w:tc>
          <w:tcPr>
            <w:tcW w:w="1418" w:type="dxa"/>
            <w:shd w:val="clear" w:color="auto" w:fill="auto"/>
          </w:tcPr>
          <w:p w14:paraId="540CB5EE" w14:textId="71CEF88E" w:rsidR="00183D8D" w:rsidRPr="007E058F" w:rsidRDefault="00183D8D" w:rsidP="00C5460F">
            <w:pPr>
              <w:spacing w:before="60" w:after="60" w:line="260" w:lineRule="exact"/>
              <w:jc w:val="left"/>
              <w:rPr>
                <w:sz w:val="20"/>
                <w:szCs w:val="20"/>
                <w:lang w:val="en-GB"/>
              </w:rPr>
            </w:pPr>
            <w:bookmarkStart w:id="36" w:name="lt_pId261"/>
            <w:r w:rsidRPr="007E058F">
              <w:rPr>
                <w:rFonts w:hint="cs"/>
                <w:sz w:val="20"/>
                <w:szCs w:val="20"/>
                <w:rtl/>
                <w:lang w:val="en-GB"/>
              </w:rPr>
              <w:t>فرقة العمل</w:t>
            </w:r>
            <w:r w:rsidR="009567A5">
              <w:rPr>
                <w:rFonts w:hint="eastAsia"/>
                <w:sz w:val="20"/>
                <w:szCs w:val="20"/>
                <w:rtl/>
                <w:lang w:val="en-GB"/>
              </w:rPr>
              <w:t> </w:t>
            </w:r>
            <w:r w:rsidRPr="007E058F">
              <w:rPr>
                <w:sz w:val="20"/>
                <w:szCs w:val="20"/>
                <w:lang w:val="en-GB"/>
              </w:rPr>
              <w:t>3/12</w:t>
            </w:r>
            <w:bookmarkEnd w:id="36"/>
          </w:p>
        </w:tc>
        <w:tc>
          <w:tcPr>
            <w:tcW w:w="1843" w:type="dxa"/>
            <w:shd w:val="clear" w:color="auto" w:fill="auto"/>
          </w:tcPr>
          <w:p w14:paraId="06AC57BC" w14:textId="67A50124" w:rsidR="00183D8D" w:rsidRPr="007E058F" w:rsidRDefault="004250A8" w:rsidP="00C5460F">
            <w:pPr>
              <w:spacing w:before="60" w:after="60" w:line="260" w:lineRule="exact"/>
              <w:jc w:val="left"/>
              <w:rPr>
                <w:sz w:val="20"/>
                <w:szCs w:val="20"/>
                <w:rtl/>
                <w:lang w:bidi="ar-EG"/>
              </w:rPr>
            </w:pPr>
            <w:bookmarkStart w:id="37" w:name="lt_pId262"/>
            <w:r w:rsidRPr="007E058F">
              <w:rPr>
                <w:sz w:val="20"/>
                <w:szCs w:val="20"/>
              </w:rPr>
              <w:t>8/12</w:t>
            </w:r>
            <w:r w:rsidRPr="007E058F">
              <w:rPr>
                <w:rFonts w:hint="cs"/>
                <w:sz w:val="20"/>
                <w:szCs w:val="20"/>
                <w:rtl/>
                <w:lang w:bidi="ar-EG"/>
              </w:rPr>
              <w:t xml:space="preserve"> و</w:t>
            </w:r>
            <w:r w:rsidR="00183D8D" w:rsidRPr="007E058F">
              <w:rPr>
                <w:sz w:val="20"/>
                <w:szCs w:val="20"/>
                <w:lang w:val="en-GB"/>
              </w:rPr>
              <w:t>11/12</w:t>
            </w:r>
            <w:bookmarkStart w:id="38" w:name="lt_pId263"/>
            <w:bookmarkEnd w:id="37"/>
            <w:r w:rsidR="00183D8D" w:rsidRPr="007E058F">
              <w:rPr>
                <w:rFonts w:hint="cs"/>
                <w:sz w:val="20"/>
                <w:szCs w:val="20"/>
                <w:rtl/>
                <w:lang w:val="en-GB"/>
              </w:rPr>
              <w:t xml:space="preserve"> و</w:t>
            </w:r>
            <w:r w:rsidR="00183D8D" w:rsidRPr="007E058F">
              <w:rPr>
                <w:sz w:val="20"/>
                <w:szCs w:val="20"/>
                <w:lang w:val="en-GB"/>
              </w:rPr>
              <w:t>12/12</w:t>
            </w:r>
            <w:bookmarkStart w:id="39" w:name="lt_pId264"/>
            <w:bookmarkEnd w:id="38"/>
            <w:r w:rsidR="00183D8D" w:rsidRPr="007E058F">
              <w:rPr>
                <w:rFonts w:hint="cs"/>
                <w:sz w:val="20"/>
                <w:szCs w:val="20"/>
                <w:rtl/>
                <w:lang w:val="en-GB"/>
              </w:rPr>
              <w:t xml:space="preserve"> و</w:t>
            </w:r>
            <w:r w:rsidR="00183D8D" w:rsidRPr="007E058F">
              <w:rPr>
                <w:sz w:val="20"/>
                <w:szCs w:val="20"/>
                <w:lang w:val="en-GB"/>
              </w:rPr>
              <w:t>13/12</w:t>
            </w:r>
            <w:bookmarkStart w:id="40" w:name="lt_pId265"/>
            <w:bookmarkEnd w:id="39"/>
            <w:r w:rsidR="00183D8D" w:rsidRPr="007E058F">
              <w:rPr>
                <w:rFonts w:hint="cs"/>
                <w:sz w:val="20"/>
                <w:szCs w:val="20"/>
                <w:rtl/>
                <w:lang w:val="en-GB"/>
              </w:rPr>
              <w:t xml:space="preserve"> و</w:t>
            </w:r>
            <w:r w:rsidR="00183D8D" w:rsidRPr="007E058F">
              <w:rPr>
                <w:sz w:val="20"/>
                <w:szCs w:val="20"/>
                <w:lang w:val="en-GB"/>
              </w:rPr>
              <w:t>17/12</w:t>
            </w:r>
            <w:bookmarkEnd w:id="40"/>
            <w:r w:rsidRPr="007E058F">
              <w:rPr>
                <w:rFonts w:hint="cs"/>
                <w:sz w:val="20"/>
                <w:szCs w:val="20"/>
                <w:rtl/>
                <w:lang w:val="en-GB"/>
              </w:rPr>
              <w:t xml:space="preserve"> و</w:t>
            </w:r>
            <w:r w:rsidRPr="007E058F">
              <w:rPr>
                <w:sz w:val="20"/>
                <w:szCs w:val="20"/>
              </w:rPr>
              <w:t>18/12</w:t>
            </w:r>
            <w:r w:rsidRPr="007E058F">
              <w:rPr>
                <w:rFonts w:hint="eastAsia"/>
                <w:sz w:val="20"/>
                <w:szCs w:val="20"/>
                <w:rtl/>
                <w:lang w:bidi="ar-EG"/>
              </w:rPr>
              <w:t> </w:t>
            </w:r>
            <w:r w:rsidRPr="007E058F">
              <w:rPr>
                <w:rFonts w:hint="cs"/>
                <w:sz w:val="20"/>
                <w:szCs w:val="20"/>
                <w:rtl/>
                <w:lang w:bidi="ar-EG"/>
              </w:rPr>
              <w:t>(</w:t>
            </w:r>
            <w:r w:rsidR="002A75A8">
              <w:rPr>
                <w:rFonts w:hint="cs"/>
                <w:sz w:val="20"/>
                <w:szCs w:val="20"/>
                <w:rtl/>
                <w:lang w:bidi="ar-EG"/>
              </w:rPr>
              <w:t>ملغاة</w:t>
            </w:r>
            <w:r w:rsidRPr="007E058F">
              <w:rPr>
                <w:rFonts w:hint="cs"/>
                <w:sz w:val="20"/>
                <w:szCs w:val="20"/>
                <w:rtl/>
                <w:lang w:bidi="ar-EG"/>
              </w:rPr>
              <w:t>) و</w:t>
            </w:r>
            <w:r w:rsidRPr="007E058F">
              <w:rPr>
                <w:sz w:val="20"/>
                <w:szCs w:val="20"/>
                <w:lang w:bidi="ar-EG"/>
              </w:rPr>
              <w:t>20/12</w:t>
            </w:r>
          </w:p>
        </w:tc>
        <w:tc>
          <w:tcPr>
            <w:tcW w:w="3407" w:type="dxa"/>
            <w:shd w:val="clear" w:color="auto" w:fill="auto"/>
          </w:tcPr>
          <w:p w14:paraId="1CAE8CD5" w14:textId="4BD42116" w:rsidR="00183D8D" w:rsidRPr="007E058F" w:rsidRDefault="00183D8D" w:rsidP="00C5460F">
            <w:pPr>
              <w:spacing w:before="60" w:after="60" w:line="260" w:lineRule="exact"/>
              <w:jc w:val="left"/>
              <w:rPr>
                <w:sz w:val="20"/>
                <w:szCs w:val="20"/>
                <w:lang w:val="en-GB"/>
              </w:rPr>
            </w:pPr>
            <w:r w:rsidRPr="007E058F">
              <w:rPr>
                <w:rFonts w:hint="cs"/>
                <w:sz w:val="20"/>
                <w:szCs w:val="20"/>
                <w:rtl/>
                <w:lang w:val="en-GB"/>
              </w:rPr>
              <w:t xml:space="preserve">جودة الخدمة </w:t>
            </w:r>
            <w:r w:rsidRPr="007E058F">
              <w:rPr>
                <w:rFonts w:hint="cs"/>
                <w:sz w:val="20"/>
                <w:szCs w:val="20"/>
                <w:rtl/>
                <w:lang w:val="en-GB" w:bidi="ar"/>
              </w:rPr>
              <w:t>و</w:t>
            </w:r>
            <w:r w:rsidRPr="007E058F">
              <w:rPr>
                <w:rFonts w:hint="cs"/>
                <w:sz w:val="20"/>
                <w:szCs w:val="20"/>
                <w:rtl/>
                <w:lang w:val="en-GB"/>
              </w:rPr>
              <w:t>جودة التجربة في</w:t>
            </w:r>
            <w:r w:rsidR="009567A5">
              <w:rPr>
                <w:rFonts w:hint="eastAsia"/>
                <w:sz w:val="20"/>
                <w:szCs w:val="20"/>
                <w:rtl/>
                <w:lang w:val="en-GB"/>
              </w:rPr>
              <w:t> </w:t>
            </w:r>
            <w:r w:rsidRPr="007E058F">
              <w:rPr>
                <w:rFonts w:hint="cs"/>
                <w:sz w:val="20"/>
                <w:szCs w:val="20"/>
                <w:rtl/>
                <w:lang w:val="en-GB"/>
              </w:rPr>
              <w:t>الوسائط</w:t>
            </w:r>
            <w:r w:rsidR="009567A5">
              <w:rPr>
                <w:rFonts w:hint="eastAsia"/>
                <w:sz w:val="20"/>
                <w:szCs w:val="20"/>
                <w:rtl/>
                <w:lang w:val="en-GB"/>
              </w:rPr>
              <w:t> </w:t>
            </w:r>
            <w:r w:rsidRPr="007E058F">
              <w:rPr>
                <w:rFonts w:hint="cs"/>
                <w:sz w:val="20"/>
                <w:szCs w:val="20"/>
                <w:rtl/>
                <w:lang w:val="en-GB"/>
              </w:rPr>
              <w:t>المتعددة</w:t>
            </w:r>
          </w:p>
        </w:tc>
        <w:tc>
          <w:tcPr>
            <w:tcW w:w="2972" w:type="dxa"/>
            <w:shd w:val="clear" w:color="auto" w:fill="auto"/>
          </w:tcPr>
          <w:p w14:paraId="08F560BE" w14:textId="645970DD" w:rsidR="00332EA2" w:rsidRDefault="004250A8" w:rsidP="00C5460F">
            <w:pPr>
              <w:spacing w:before="60" w:after="60" w:line="260" w:lineRule="exact"/>
              <w:jc w:val="left"/>
              <w:rPr>
                <w:sz w:val="20"/>
                <w:szCs w:val="20"/>
                <w:rtl/>
                <w:lang w:bidi="ar-EG"/>
              </w:rPr>
            </w:pPr>
            <w:bookmarkStart w:id="41" w:name="lt_pId267"/>
            <w:r w:rsidRPr="007E058F">
              <w:rPr>
                <w:rFonts w:hint="cs"/>
                <w:sz w:val="20"/>
                <w:szCs w:val="20"/>
                <w:rtl/>
                <w:lang w:val="en-GB"/>
              </w:rPr>
              <w:t xml:space="preserve">السيد </w:t>
            </w:r>
            <w:proofErr w:type="spellStart"/>
            <w:r w:rsidR="002A75A8">
              <w:rPr>
                <w:rFonts w:hint="cs"/>
                <w:sz w:val="20"/>
                <w:szCs w:val="20"/>
                <w:rtl/>
              </w:rPr>
              <w:t>مورتون</w:t>
            </w:r>
            <w:proofErr w:type="spellEnd"/>
            <w:r w:rsidR="002A75A8">
              <w:rPr>
                <w:rFonts w:hint="cs"/>
                <w:sz w:val="20"/>
                <w:szCs w:val="20"/>
                <w:rtl/>
              </w:rPr>
              <w:t xml:space="preserve"> آل</w:t>
            </w:r>
            <w:r w:rsidR="00332EA2">
              <w:rPr>
                <w:sz w:val="20"/>
                <w:szCs w:val="20"/>
                <w:rtl/>
              </w:rPr>
              <w:br/>
            </w:r>
            <w:r w:rsidRPr="007E058F">
              <w:rPr>
                <w:rFonts w:hint="cs"/>
                <w:sz w:val="20"/>
                <w:szCs w:val="20"/>
                <w:rtl/>
              </w:rPr>
              <w:t>(الرئيس</w:t>
            </w:r>
            <w:r w:rsidR="002A764C" w:rsidRPr="007E058F">
              <w:rPr>
                <w:rFonts w:hint="cs"/>
                <w:sz w:val="20"/>
                <w:szCs w:val="20"/>
                <w:rtl/>
              </w:rPr>
              <w:t xml:space="preserve"> (</w:t>
            </w:r>
            <w:r w:rsidRPr="007E058F">
              <w:rPr>
                <w:sz w:val="20"/>
                <w:szCs w:val="20"/>
              </w:rPr>
              <w:t>2021/01</w:t>
            </w:r>
            <w:r w:rsidR="002A764C" w:rsidRPr="007E058F">
              <w:rPr>
                <w:rFonts w:hint="cs"/>
                <w:sz w:val="20"/>
                <w:szCs w:val="20"/>
                <w:rtl/>
              </w:rPr>
              <w:t>-</w:t>
            </w:r>
            <w:r w:rsidRPr="007E058F">
              <w:rPr>
                <w:rFonts w:hint="cs"/>
                <w:sz w:val="20"/>
                <w:szCs w:val="20"/>
                <w:rtl/>
                <w:lang w:bidi="ar-EG"/>
              </w:rPr>
              <w:t>))</w:t>
            </w:r>
          </w:p>
          <w:p w14:paraId="6D492808" w14:textId="77777777" w:rsidR="00332EA2" w:rsidRDefault="00183D8D" w:rsidP="00C5460F">
            <w:pPr>
              <w:spacing w:before="60" w:after="60" w:line="260" w:lineRule="exact"/>
              <w:jc w:val="left"/>
              <w:rPr>
                <w:sz w:val="20"/>
                <w:szCs w:val="20"/>
                <w:rtl/>
                <w:lang w:val="en-GB"/>
              </w:rPr>
            </w:pPr>
            <w:r w:rsidRPr="007E058F">
              <w:rPr>
                <w:rFonts w:hint="cs"/>
                <w:sz w:val="20"/>
                <w:szCs w:val="20"/>
                <w:rtl/>
                <w:lang w:val="en-GB"/>
              </w:rPr>
              <w:t xml:space="preserve">السيد </w:t>
            </w:r>
            <w:bookmarkEnd w:id="41"/>
            <w:proofErr w:type="spellStart"/>
            <w:r w:rsidR="002A75A8">
              <w:rPr>
                <w:rFonts w:hint="cs"/>
                <w:sz w:val="20"/>
                <w:szCs w:val="20"/>
                <w:rtl/>
                <w:lang w:val="en-GB"/>
              </w:rPr>
              <w:t>كوفيردال</w:t>
            </w:r>
            <w:proofErr w:type="spellEnd"/>
            <w:r w:rsidR="002A75A8">
              <w:rPr>
                <w:rFonts w:hint="cs"/>
                <w:sz w:val="20"/>
                <w:szCs w:val="20"/>
                <w:rtl/>
                <w:lang w:val="en-GB"/>
              </w:rPr>
              <w:t xml:space="preserve"> بول</w:t>
            </w:r>
            <w:r w:rsidR="00332EA2">
              <w:rPr>
                <w:sz w:val="20"/>
                <w:szCs w:val="20"/>
                <w:rtl/>
                <w:lang w:val="en-GB"/>
              </w:rPr>
              <w:br/>
            </w:r>
            <w:r w:rsidRPr="007E058F">
              <w:rPr>
                <w:rFonts w:hint="cs"/>
                <w:sz w:val="20"/>
                <w:szCs w:val="20"/>
                <w:rtl/>
                <w:lang w:val="en-GB"/>
              </w:rPr>
              <w:t>(الرئيس</w:t>
            </w:r>
            <w:r w:rsidR="002A764C" w:rsidRPr="007E058F">
              <w:rPr>
                <w:rFonts w:hint="cs"/>
                <w:sz w:val="20"/>
                <w:szCs w:val="20"/>
                <w:rtl/>
                <w:lang w:val="en-GB"/>
              </w:rPr>
              <w:t xml:space="preserve"> (</w:t>
            </w:r>
            <w:r w:rsidR="002A764C" w:rsidRPr="007E058F">
              <w:rPr>
                <w:sz w:val="20"/>
                <w:szCs w:val="20"/>
                <w:rtl/>
                <w:lang w:val="en-GB"/>
              </w:rPr>
              <w:noBreakHyphen/>
            </w:r>
            <w:r w:rsidR="002A764C" w:rsidRPr="007E058F">
              <w:rPr>
                <w:sz w:val="20"/>
                <w:szCs w:val="20"/>
              </w:rPr>
              <w:t>2021/01</w:t>
            </w:r>
            <w:r w:rsidRPr="007E058F">
              <w:rPr>
                <w:rFonts w:hint="cs"/>
                <w:sz w:val="20"/>
                <w:szCs w:val="20"/>
                <w:rtl/>
                <w:lang w:val="en-GB"/>
              </w:rPr>
              <w:t>)</w:t>
            </w:r>
          </w:p>
          <w:p w14:paraId="49884F16" w14:textId="77777777" w:rsidR="00332EA2" w:rsidRDefault="002A764C" w:rsidP="00C5460F">
            <w:pPr>
              <w:spacing w:before="60" w:after="60" w:line="260" w:lineRule="exact"/>
              <w:jc w:val="left"/>
              <w:rPr>
                <w:sz w:val="20"/>
                <w:szCs w:val="20"/>
                <w:rtl/>
                <w:lang w:val="en-GB"/>
              </w:rPr>
            </w:pPr>
            <w:r w:rsidRPr="007E058F">
              <w:rPr>
                <w:rFonts w:hint="cs"/>
                <w:sz w:val="20"/>
                <w:szCs w:val="20"/>
                <w:rtl/>
                <w:lang w:val="en-GB" w:bidi="ar-EG"/>
              </w:rPr>
              <w:t xml:space="preserve">السيدة </w:t>
            </w:r>
            <w:proofErr w:type="spellStart"/>
            <w:r w:rsidR="00C26C69">
              <w:rPr>
                <w:rFonts w:hint="cs"/>
                <w:sz w:val="20"/>
                <w:szCs w:val="20"/>
                <w:rtl/>
                <w:lang w:val="fr-FR"/>
              </w:rPr>
              <w:t>أوموتوني</w:t>
            </w:r>
            <w:proofErr w:type="spellEnd"/>
            <w:r w:rsidR="00C26C69">
              <w:rPr>
                <w:rFonts w:hint="cs"/>
                <w:sz w:val="20"/>
                <w:szCs w:val="20"/>
                <w:rtl/>
                <w:lang w:val="fr-FR"/>
              </w:rPr>
              <w:t xml:space="preserve"> إيفون</w:t>
            </w:r>
            <w:r w:rsidR="00332EA2">
              <w:rPr>
                <w:sz w:val="20"/>
                <w:szCs w:val="20"/>
                <w:rtl/>
                <w:lang w:val="en-GB"/>
              </w:rPr>
              <w:br/>
            </w:r>
            <w:r w:rsidR="00183D8D" w:rsidRPr="007E058F">
              <w:rPr>
                <w:rFonts w:hint="cs"/>
                <w:sz w:val="20"/>
                <w:szCs w:val="20"/>
                <w:rtl/>
                <w:lang w:val="en-GB"/>
              </w:rPr>
              <w:t>(نائب</w:t>
            </w:r>
            <w:r w:rsidR="00C26C69">
              <w:rPr>
                <w:rFonts w:hint="cs"/>
                <w:sz w:val="20"/>
                <w:szCs w:val="20"/>
                <w:rtl/>
                <w:lang w:val="en-GB"/>
              </w:rPr>
              <w:t>ة</w:t>
            </w:r>
            <w:r w:rsidR="00183D8D" w:rsidRPr="007E058F">
              <w:rPr>
                <w:rFonts w:hint="cs"/>
                <w:sz w:val="20"/>
                <w:szCs w:val="20"/>
                <w:rtl/>
                <w:lang w:val="en-GB"/>
              </w:rPr>
              <w:t xml:space="preserve"> الرئيس</w:t>
            </w:r>
            <w:r w:rsidRPr="007E058F">
              <w:rPr>
                <w:rFonts w:hint="cs"/>
                <w:sz w:val="20"/>
                <w:szCs w:val="20"/>
                <w:rtl/>
                <w:lang w:val="en-GB"/>
              </w:rPr>
              <w:t xml:space="preserve"> (</w:t>
            </w:r>
            <w:r w:rsidRPr="007E058F">
              <w:rPr>
                <w:sz w:val="20"/>
                <w:szCs w:val="20"/>
              </w:rPr>
              <w:t>2021/01</w:t>
            </w:r>
            <w:r w:rsidRPr="007E058F">
              <w:rPr>
                <w:rFonts w:hint="cs"/>
                <w:sz w:val="20"/>
                <w:szCs w:val="20"/>
                <w:rtl/>
              </w:rPr>
              <w:t>-</w:t>
            </w:r>
            <w:r w:rsidRPr="007E058F">
              <w:rPr>
                <w:rFonts w:hint="cs"/>
                <w:sz w:val="20"/>
                <w:szCs w:val="20"/>
                <w:rtl/>
                <w:lang w:val="en-GB"/>
              </w:rPr>
              <w:t>)</w:t>
            </w:r>
            <w:r w:rsidR="00183D8D" w:rsidRPr="007E058F">
              <w:rPr>
                <w:rFonts w:hint="cs"/>
                <w:sz w:val="20"/>
                <w:szCs w:val="20"/>
                <w:rtl/>
                <w:lang w:val="en-GB"/>
              </w:rPr>
              <w:t>)</w:t>
            </w:r>
          </w:p>
          <w:p w14:paraId="4AA2CC31" w14:textId="77777777" w:rsidR="00332EA2" w:rsidRDefault="002A764C" w:rsidP="00C5460F">
            <w:pPr>
              <w:spacing w:before="60" w:after="60" w:line="260" w:lineRule="exact"/>
              <w:jc w:val="left"/>
              <w:rPr>
                <w:sz w:val="20"/>
                <w:szCs w:val="20"/>
                <w:rtl/>
                <w:lang w:val="en-GB"/>
              </w:rPr>
            </w:pPr>
            <w:r w:rsidRPr="007E058F">
              <w:rPr>
                <w:rFonts w:hint="cs"/>
                <w:sz w:val="20"/>
                <w:szCs w:val="20"/>
                <w:rtl/>
                <w:lang w:val="en-GB"/>
              </w:rPr>
              <w:t xml:space="preserve">السيد </w:t>
            </w:r>
            <w:proofErr w:type="spellStart"/>
            <w:r w:rsidR="00C26C69">
              <w:rPr>
                <w:rFonts w:hint="cs"/>
                <w:sz w:val="20"/>
                <w:szCs w:val="20"/>
                <w:rtl/>
              </w:rPr>
              <w:t>ياماغيشي</w:t>
            </w:r>
            <w:proofErr w:type="spellEnd"/>
            <w:r w:rsidR="00C26C69">
              <w:rPr>
                <w:rFonts w:hint="cs"/>
                <w:sz w:val="20"/>
                <w:szCs w:val="20"/>
                <w:rtl/>
              </w:rPr>
              <w:t xml:space="preserve"> </w:t>
            </w:r>
            <w:proofErr w:type="spellStart"/>
            <w:r w:rsidR="00C26C69">
              <w:rPr>
                <w:rFonts w:hint="cs"/>
                <w:sz w:val="20"/>
                <w:szCs w:val="20"/>
                <w:rtl/>
              </w:rPr>
              <w:t>كازوهيسا</w:t>
            </w:r>
            <w:proofErr w:type="spellEnd"/>
            <w:r w:rsidR="00332EA2">
              <w:rPr>
                <w:sz w:val="20"/>
                <w:szCs w:val="20"/>
                <w:rtl/>
              </w:rPr>
              <w:br/>
            </w:r>
            <w:r w:rsidRPr="007E058F">
              <w:rPr>
                <w:rFonts w:hint="cs"/>
                <w:sz w:val="20"/>
                <w:szCs w:val="20"/>
                <w:rtl/>
                <w:lang w:val="en-GB"/>
              </w:rPr>
              <w:t>(نائب الرئيس (</w:t>
            </w:r>
            <w:r w:rsidRPr="007E058F">
              <w:rPr>
                <w:sz w:val="20"/>
                <w:szCs w:val="20"/>
              </w:rPr>
              <w:t>2021/01</w:t>
            </w:r>
            <w:r w:rsidRPr="007E058F">
              <w:rPr>
                <w:rFonts w:hint="cs"/>
                <w:sz w:val="20"/>
                <w:szCs w:val="20"/>
                <w:rtl/>
              </w:rPr>
              <w:t>-</w:t>
            </w:r>
            <w:r w:rsidRPr="007E058F">
              <w:rPr>
                <w:rFonts w:hint="cs"/>
                <w:sz w:val="20"/>
                <w:szCs w:val="20"/>
                <w:rtl/>
                <w:lang w:val="en-GB"/>
              </w:rPr>
              <w:t>))</w:t>
            </w:r>
          </w:p>
          <w:p w14:paraId="1700B9A2" w14:textId="77777777" w:rsidR="00332EA2" w:rsidRDefault="002A764C" w:rsidP="00C5460F">
            <w:pPr>
              <w:spacing w:before="60" w:after="60" w:line="260" w:lineRule="exact"/>
              <w:jc w:val="left"/>
              <w:rPr>
                <w:sz w:val="20"/>
                <w:szCs w:val="20"/>
                <w:rtl/>
                <w:lang w:val="en-GB"/>
              </w:rPr>
            </w:pPr>
            <w:r w:rsidRPr="007E058F">
              <w:rPr>
                <w:rFonts w:hint="cs"/>
                <w:sz w:val="20"/>
                <w:szCs w:val="20"/>
                <w:rtl/>
                <w:lang w:val="en-GB"/>
              </w:rPr>
              <w:t xml:space="preserve">السيد </w:t>
            </w:r>
            <w:proofErr w:type="spellStart"/>
            <w:r w:rsidR="00C26C69">
              <w:rPr>
                <w:rFonts w:hint="cs"/>
                <w:sz w:val="20"/>
                <w:szCs w:val="20"/>
                <w:rtl/>
              </w:rPr>
              <w:t>مورتون</w:t>
            </w:r>
            <w:proofErr w:type="spellEnd"/>
            <w:r w:rsidR="00C26C69">
              <w:rPr>
                <w:rFonts w:hint="cs"/>
                <w:sz w:val="20"/>
                <w:szCs w:val="20"/>
                <w:rtl/>
              </w:rPr>
              <w:t xml:space="preserve"> آل</w:t>
            </w:r>
            <w:r w:rsidR="00332EA2">
              <w:rPr>
                <w:sz w:val="20"/>
                <w:szCs w:val="20"/>
                <w:rtl/>
              </w:rPr>
              <w:br/>
            </w:r>
            <w:r w:rsidRPr="007E058F">
              <w:rPr>
                <w:rFonts w:hint="cs"/>
                <w:sz w:val="20"/>
                <w:szCs w:val="20"/>
                <w:rtl/>
                <w:lang w:val="en-GB"/>
              </w:rPr>
              <w:t>(نائب الرئيس (</w:t>
            </w:r>
            <w:r w:rsidRPr="007E058F">
              <w:rPr>
                <w:sz w:val="20"/>
                <w:szCs w:val="20"/>
                <w:rtl/>
                <w:lang w:val="en-GB"/>
              </w:rPr>
              <w:noBreakHyphen/>
            </w:r>
            <w:r w:rsidRPr="007E058F">
              <w:rPr>
                <w:sz w:val="20"/>
                <w:szCs w:val="20"/>
              </w:rPr>
              <w:t>2021/01</w:t>
            </w:r>
            <w:r w:rsidRPr="007E058F">
              <w:rPr>
                <w:rFonts w:hint="cs"/>
                <w:sz w:val="20"/>
                <w:szCs w:val="20"/>
                <w:rtl/>
                <w:lang w:val="en-GB"/>
              </w:rPr>
              <w:t>))</w:t>
            </w:r>
          </w:p>
          <w:p w14:paraId="6F5D906E" w14:textId="164E5E39" w:rsidR="002A764C" w:rsidRPr="007E058F" w:rsidRDefault="002A764C" w:rsidP="00C5460F">
            <w:pPr>
              <w:spacing w:before="60" w:after="60" w:line="260" w:lineRule="exact"/>
              <w:jc w:val="left"/>
              <w:rPr>
                <w:sz w:val="20"/>
                <w:szCs w:val="20"/>
                <w:lang w:val="en-GB"/>
              </w:rPr>
            </w:pPr>
            <w:r w:rsidRPr="007E058F">
              <w:rPr>
                <w:rFonts w:hint="cs"/>
                <w:sz w:val="20"/>
                <w:szCs w:val="20"/>
                <w:rtl/>
                <w:lang w:val="en-GB"/>
              </w:rPr>
              <w:t xml:space="preserve">السيد </w:t>
            </w:r>
            <w:r w:rsidR="00C26C69">
              <w:rPr>
                <w:rFonts w:hint="cs"/>
                <w:sz w:val="20"/>
                <w:szCs w:val="20"/>
                <w:rtl/>
              </w:rPr>
              <w:t>برا</w:t>
            </w:r>
            <w:r w:rsidR="006D2AB7">
              <w:rPr>
                <w:rFonts w:hint="cs"/>
                <w:sz w:val="20"/>
                <w:szCs w:val="20"/>
                <w:rtl/>
              </w:rPr>
              <w:t>د</w:t>
            </w:r>
            <w:r w:rsidR="00C26C69">
              <w:rPr>
                <w:rFonts w:hint="cs"/>
                <w:sz w:val="20"/>
                <w:szCs w:val="20"/>
                <w:rtl/>
              </w:rPr>
              <w:t xml:space="preserve">و </w:t>
            </w:r>
            <w:proofErr w:type="spellStart"/>
            <w:r w:rsidR="00C26C69">
              <w:rPr>
                <w:rFonts w:hint="cs"/>
                <w:sz w:val="20"/>
                <w:szCs w:val="20"/>
                <w:rtl/>
              </w:rPr>
              <w:t>تياغو</w:t>
            </w:r>
            <w:proofErr w:type="spellEnd"/>
            <w:r w:rsidR="00C26C69">
              <w:rPr>
                <w:rFonts w:hint="cs"/>
                <w:sz w:val="20"/>
                <w:szCs w:val="20"/>
                <w:rtl/>
              </w:rPr>
              <w:t xml:space="preserve"> </w:t>
            </w:r>
            <w:proofErr w:type="spellStart"/>
            <w:r w:rsidR="00C26C69">
              <w:rPr>
                <w:rFonts w:hint="cs"/>
                <w:sz w:val="20"/>
                <w:szCs w:val="20"/>
                <w:rtl/>
              </w:rPr>
              <w:t>سوزا</w:t>
            </w:r>
            <w:proofErr w:type="spellEnd"/>
            <w:r w:rsidR="00332EA2">
              <w:rPr>
                <w:sz w:val="20"/>
                <w:szCs w:val="20"/>
                <w:rtl/>
              </w:rPr>
              <w:br/>
            </w:r>
            <w:r w:rsidRPr="007E058F">
              <w:rPr>
                <w:rFonts w:hint="cs"/>
                <w:sz w:val="20"/>
                <w:szCs w:val="20"/>
                <w:rtl/>
                <w:lang w:val="en-GB"/>
              </w:rPr>
              <w:t>(نائب الرئيس (</w:t>
            </w:r>
            <w:r w:rsidRPr="007E058F">
              <w:rPr>
                <w:sz w:val="20"/>
                <w:szCs w:val="20"/>
                <w:rtl/>
                <w:lang w:val="en-GB"/>
              </w:rPr>
              <w:noBreakHyphen/>
            </w:r>
            <w:r w:rsidRPr="007E058F">
              <w:rPr>
                <w:sz w:val="20"/>
                <w:szCs w:val="20"/>
              </w:rPr>
              <w:t>2021/01</w:t>
            </w:r>
            <w:r w:rsidRPr="007E058F">
              <w:rPr>
                <w:rFonts w:hint="cs"/>
                <w:sz w:val="20"/>
                <w:szCs w:val="20"/>
                <w:rtl/>
                <w:lang w:val="en-GB"/>
              </w:rPr>
              <w:t>))</w:t>
            </w:r>
          </w:p>
        </w:tc>
      </w:tr>
    </w:tbl>
    <w:p w14:paraId="4989D27C" w14:textId="77777777" w:rsidR="00183D8D" w:rsidRPr="00E90574" w:rsidRDefault="00183D8D" w:rsidP="00D901F7">
      <w:pPr>
        <w:pStyle w:val="TableNo"/>
        <w:rPr>
          <w:rtl/>
          <w:lang w:val="en-GB"/>
        </w:rPr>
      </w:pPr>
      <w:r w:rsidRPr="00E90574">
        <w:rPr>
          <w:rFonts w:hint="cs"/>
          <w:rtl/>
          <w:lang w:val="en-GB"/>
        </w:rPr>
        <w:t xml:space="preserve">الجدول </w:t>
      </w:r>
      <w:r w:rsidRPr="00E90574">
        <w:t>3</w:t>
      </w:r>
    </w:p>
    <w:p w14:paraId="475CB417" w14:textId="57FE9405" w:rsidR="00183D8D" w:rsidRPr="00E90574" w:rsidRDefault="00183D8D" w:rsidP="00D901F7">
      <w:pPr>
        <w:pStyle w:val="Tabletitle"/>
        <w:rPr>
          <w:rtl/>
          <w:lang w:val="en-GB"/>
        </w:rPr>
      </w:pPr>
      <w:r w:rsidRPr="00E90574">
        <w:rPr>
          <w:rFonts w:hint="cs"/>
          <w:rtl/>
          <w:lang w:val="en-GB"/>
        </w:rPr>
        <w:t>أفرقة أخرى</w:t>
      </w:r>
      <w:r w:rsidR="006D2AB7">
        <w:rPr>
          <w:rFonts w:hint="cs"/>
          <w:rtl/>
          <w:lang w:val="en-GB"/>
        </w:rPr>
        <w:t xml:space="preserve"> (إن وُجدت)</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22"/>
        <w:gridCol w:w="2552"/>
        <w:gridCol w:w="4535"/>
      </w:tblGrid>
      <w:tr w:rsidR="00183D8D" w:rsidRPr="00332EA2" w14:paraId="5F14BD68" w14:textId="77777777" w:rsidTr="00C203E9">
        <w:trPr>
          <w:cantSplit/>
          <w:tblHeader/>
          <w:jc w:val="center"/>
        </w:trPr>
        <w:tc>
          <w:tcPr>
            <w:tcW w:w="1312" w:type="pct"/>
            <w:tcBorders>
              <w:top w:val="single" w:sz="12" w:space="0" w:color="auto"/>
              <w:bottom w:val="single" w:sz="12" w:space="0" w:color="auto"/>
            </w:tcBorders>
            <w:shd w:val="clear" w:color="auto" w:fill="auto"/>
          </w:tcPr>
          <w:p w14:paraId="4A75B66A" w14:textId="77777777" w:rsidR="00183D8D" w:rsidRPr="00332EA2" w:rsidRDefault="00183D8D" w:rsidP="0035352D">
            <w:pPr>
              <w:spacing w:before="60" w:after="60" w:line="260" w:lineRule="exact"/>
              <w:jc w:val="center"/>
              <w:rPr>
                <w:b/>
                <w:bCs/>
                <w:sz w:val="20"/>
                <w:szCs w:val="20"/>
                <w:rtl/>
              </w:rPr>
            </w:pPr>
            <w:r w:rsidRPr="00332EA2">
              <w:rPr>
                <w:rFonts w:hint="cs"/>
                <w:b/>
                <w:bCs/>
                <w:sz w:val="20"/>
                <w:szCs w:val="20"/>
                <w:rtl/>
              </w:rPr>
              <w:t>اسم الفريق</w:t>
            </w:r>
          </w:p>
        </w:tc>
        <w:tc>
          <w:tcPr>
            <w:tcW w:w="1328" w:type="pct"/>
            <w:tcBorders>
              <w:top w:val="single" w:sz="12" w:space="0" w:color="auto"/>
              <w:bottom w:val="single" w:sz="12" w:space="0" w:color="auto"/>
            </w:tcBorders>
            <w:shd w:val="clear" w:color="auto" w:fill="auto"/>
          </w:tcPr>
          <w:p w14:paraId="20E3D51B" w14:textId="77777777" w:rsidR="00183D8D" w:rsidRPr="00332EA2" w:rsidRDefault="00183D8D" w:rsidP="0035352D">
            <w:pPr>
              <w:spacing w:before="60" w:after="60" w:line="260" w:lineRule="exact"/>
              <w:jc w:val="center"/>
              <w:rPr>
                <w:b/>
                <w:bCs/>
                <w:sz w:val="20"/>
                <w:szCs w:val="20"/>
                <w:rtl/>
              </w:rPr>
            </w:pPr>
            <w:r w:rsidRPr="00332EA2">
              <w:rPr>
                <w:rFonts w:hint="cs"/>
                <w:b/>
                <w:bCs/>
                <w:sz w:val="20"/>
                <w:szCs w:val="20"/>
                <w:rtl/>
              </w:rPr>
              <w:t>الرئيس</w:t>
            </w:r>
          </w:p>
        </w:tc>
        <w:tc>
          <w:tcPr>
            <w:tcW w:w="2360" w:type="pct"/>
            <w:tcBorders>
              <w:top w:val="single" w:sz="12" w:space="0" w:color="auto"/>
              <w:bottom w:val="single" w:sz="12" w:space="0" w:color="auto"/>
            </w:tcBorders>
            <w:shd w:val="clear" w:color="auto" w:fill="auto"/>
          </w:tcPr>
          <w:p w14:paraId="5F73230E" w14:textId="77777777" w:rsidR="00183D8D" w:rsidRPr="00332EA2" w:rsidRDefault="00183D8D" w:rsidP="0035352D">
            <w:pPr>
              <w:spacing w:before="60" w:after="60" w:line="260" w:lineRule="exact"/>
              <w:jc w:val="center"/>
              <w:rPr>
                <w:b/>
                <w:bCs/>
                <w:sz w:val="20"/>
                <w:szCs w:val="20"/>
                <w:rtl/>
              </w:rPr>
            </w:pPr>
            <w:r w:rsidRPr="00332EA2">
              <w:rPr>
                <w:rFonts w:hint="cs"/>
                <w:b/>
                <w:bCs/>
                <w:sz w:val="20"/>
                <w:szCs w:val="20"/>
                <w:rtl/>
              </w:rPr>
              <w:t>نواب الرئيس</w:t>
            </w:r>
          </w:p>
        </w:tc>
      </w:tr>
      <w:tr w:rsidR="00183D8D" w:rsidRPr="00332EA2" w14:paraId="2E27FDE9" w14:textId="77777777" w:rsidTr="000136CA">
        <w:trPr>
          <w:cantSplit/>
          <w:tblHeader/>
          <w:jc w:val="center"/>
        </w:trPr>
        <w:tc>
          <w:tcPr>
            <w:tcW w:w="1312" w:type="pct"/>
            <w:shd w:val="clear" w:color="auto" w:fill="auto"/>
          </w:tcPr>
          <w:p w14:paraId="44394517" w14:textId="48030DD0" w:rsidR="00183D8D" w:rsidRPr="00332EA2" w:rsidRDefault="00183D8D" w:rsidP="000136CA">
            <w:pPr>
              <w:spacing w:before="60" w:after="60" w:line="260" w:lineRule="exact"/>
              <w:jc w:val="left"/>
              <w:rPr>
                <w:sz w:val="20"/>
                <w:szCs w:val="20"/>
                <w:lang w:val="en-GB"/>
              </w:rPr>
            </w:pPr>
            <w:r w:rsidRPr="00332EA2">
              <w:rPr>
                <w:sz w:val="20"/>
                <w:szCs w:val="20"/>
                <w:rtl/>
                <w:lang w:val="en-GB"/>
              </w:rPr>
              <w:t xml:space="preserve">الفريق الإقليمي </w:t>
            </w:r>
            <w:r w:rsidR="006D2AB7" w:rsidRPr="00332EA2">
              <w:rPr>
                <w:rFonts w:hint="cs"/>
                <w:sz w:val="20"/>
                <w:szCs w:val="20"/>
                <w:rtl/>
                <w:lang w:val="en-GB"/>
              </w:rPr>
              <w:t xml:space="preserve">التابع للجنة الدراسات </w:t>
            </w:r>
            <w:r w:rsidR="006D2AB7" w:rsidRPr="00332EA2">
              <w:rPr>
                <w:sz w:val="20"/>
                <w:szCs w:val="20"/>
              </w:rPr>
              <w:t>12</w:t>
            </w:r>
            <w:r w:rsidR="006D2AB7" w:rsidRPr="00332EA2">
              <w:rPr>
                <w:rFonts w:hint="cs"/>
                <w:sz w:val="20"/>
                <w:szCs w:val="20"/>
                <w:rtl/>
                <w:lang w:bidi="ar-EG"/>
              </w:rPr>
              <w:t xml:space="preserve"> </w:t>
            </w:r>
            <w:r w:rsidRPr="00332EA2">
              <w:rPr>
                <w:sz w:val="20"/>
                <w:szCs w:val="20"/>
                <w:rtl/>
                <w:lang w:val="en-GB"/>
              </w:rPr>
              <w:t>المعني بجودة الخدمة لمنطقة إفريقي</w:t>
            </w:r>
            <w:r w:rsidR="004B4225" w:rsidRPr="00332EA2">
              <w:rPr>
                <w:rFonts w:hint="cs"/>
                <w:sz w:val="20"/>
                <w:szCs w:val="20"/>
                <w:rtl/>
                <w:lang w:val="en-GB"/>
              </w:rPr>
              <w:t>ا</w:t>
            </w:r>
            <w:r w:rsidRPr="00332EA2">
              <w:rPr>
                <w:rFonts w:hint="cs"/>
                <w:sz w:val="20"/>
                <w:szCs w:val="20"/>
                <w:rtl/>
                <w:lang w:val="en-GB"/>
              </w:rPr>
              <w:t xml:space="preserve"> </w:t>
            </w:r>
          </w:p>
        </w:tc>
        <w:tc>
          <w:tcPr>
            <w:tcW w:w="1328" w:type="pct"/>
            <w:shd w:val="clear" w:color="auto" w:fill="auto"/>
          </w:tcPr>
          <w:p w14:paraId="641C588C" w14:textId="0A1DEA54" w:rsidR="00183D8D" w:rsidRPr="00332EA2" w:rsidRDefault="00D901F7" w:rsidP="000136CA">
            <w:pPr>
              <w:spacing w:before="60" w:after="60" w:line="260" w:lineRule="exact"/>
              <w:jc w:val="left"/>
              <w:rPr>
                <w:sz w:val="20"/>
                <w:szCs w:val="20"/>
                <w:lang w:bidi="ar-EG"/>
              </w:rPr>
            </w:pPr>
            <w:r w:rsidRPr="00332EA2">
              <w:rPr>
                <w:rFonts w:hint="cs"/>
                <w:sz w:val="20"/>
                <w:szCs w:val="20"/>
                <w:rtl/>
                <w:lang w:val="en-GB" w:bidi="ar-EG"/>
              </w:rPr>
              <w:t xml:space="preserve">السيد </w:t>
            </w:r>
            <w:proofErr w:type="spellStart"/>
            <w:r w:rsidR="004B4225" w:rsidRPr="00332EA2">
              <w:rPr>
                <w:rFonts w:hint="cs"/>
                <w:sz w:val="20"/>
                <w:szCs w:val="20"/>
                <w:rtl/>
                <w:lang w:bidi="ar-EG"/>
              </w:rPr>
              <w:t>فاتي</w:t>
            </w:r>
            <w:proofErr w:type="spellEnd"/>
            <w:r w:rsidR="004B4225" w:rsidRPr="00332EA2">
              <w:rPr>
                <w:rFonts w:hint="cs"/>
                <w:sz w:val="20"/>
                <w:szCs w:val="20"/>
                <w:rtl/>
                <w:lang w:bidi="ar-EG"/>
              </w:rPr>
              <w:t xml:space="preserve"> سيني مالان</w:t>
            </w:r>
          </w:p>
        </w:tc>
        <w:tc>
          <w:tcPr>
            <w:tcW w:w="2360" w:type="pct"/>
            <w:shd w:val="clear" w:color="auto" w:fill="auto"/>
          </w:tcPr>
          <w:p w14:paraId="2E7DE0DB" w14:textId="6C04DF0D" w:rsidR="00183D8D" w:rsidRPr="00332EA2" w:rsidRDefault="00D901F7" w:rsidP="000136CA">
            <w:pPr>
              <w:spacing w:before="60" w:after="60" w:line="260" w:lineRule="exact"/>
              <w:jc w:val="left"/>
              <w:rPr>
                <w:sz w:val="20"/>
                <w:szCs w:val="20"/>
                <w:lang w:val="en-GB"/>
              </w:rPr>
            </w:pPr>
            <w:r w:rsidRPr="00332EA2">
              <w:rPr>
                <w:rFonts w:hint="cs"/>
                <w:sz w:val="20"/>
                <w:szCs w:val="20"/>
                <w:rtl/>
                <w:lang w:val="en-GB"/>
              </w:rPr>
              <w:t xml:space="preserve">السيد </w:t>
            </w:r>
            <w:proofErr w:type="spellStart"/>
            <w:r w:rsidR="007C3C23" w:rsidRPr="00332EA2">
              <w:rPr>
                <w:rFonts w:hint="cs"/>
                <w:sz w:val="20"/>
                <w:szCs w:val="20"/>
                <w:rtl/>
              </w:rPr>
              <w:t>أجيكوم</w:t>
            </w:r>
            <w:proofErr w:type="spellEnd"/>
            <w:r w:rsidR="007C3C23" w:rsidRPr="00332EA2">
              <w:rPr>
                <w:rFonts w:hint="cs"/>
                <w:sz w:val="20"/>
                <w:szCs w:val="20"/>
                <w:rtl/>
              </w:rPr>
              <w:t xml:space="preserve"> صمويل</w:t>
            </w:r>
            <w:r w:rsidRPr="00332EA2">
              <w:rPr>
                <w:sz w:val="20"/>
                <w:szCs w:val="20"/>
                <w:rtl/>
              </w:rPr>
              <w:br/>
            </w:r>
            <w:r w:rsidRPr="00332EA2">
              <w:rPr>
                <w:rFonts w:hint="cs"/>
                <w:sz w:val="20"/>
                <w:szCs w:val="20"/>
                <w:rtl/>
                <w:lang w:val="en-GB"/>
              </w:rPr>
              <w:t xml:space="preserve">السيد </w:t>
            </w:r>
            <w:proofErr w:type="spellStart"/>
            <w:r w:rsidR="003205A8" w:rsidRPr="00332EA2">
              <w:rPr>
                <w:rFonts w:hint="cs"/>
                <w:sz w:val="20"/>
                <w:szCs w:val="20"/>
                <w:rtl/>
                <w:lang w:val="en-GB"/>
              </w:rPr>
              <w:t>م</w:t>
            </w:r>
            <w:r w:rsidR="007C3C23" w:rsidRPr="00332EA2">
              <w:rPr>
                <w:rFonts w:hint="cs"/>
                <w:sz w:val="20"/>
                <w:szCs w:val="20"/>
                <w:rtl/>
              </w:rPr>
              <w:t>بولو</w:t>
            </w:r>
            <w:proofErr w:type="spellEnd"/>
            <w:r w:rsidR="007C3C23" w:rsidRPr="00332EA2">
              <w:rPr>
                <w:rFonts w:hint="cs"/>
                <w:sz w:val="20"/>
                <w:szCs w:val="20"/>
                <w:rtl/>
              </w:rPr>
              <w:t xml:space="preserve"> </w:t>
            </w:r>
            <w:proofErr w:type="spellStart"/>
            <w:r w:rsidR="007C3C23" w:rsidRPr="00332EA2">
              <w:rPr>
                <w:rFonts w:hint="cs"/>
                <w:sz w:val="20"/>
                <w:szCs w:val="20"/>
                <w:rtl/>
              </w:rPr>
              <w:t>ك</w:t>
            </w:r>
            <w:r w:rsidR="00455C0B" w:rsidRPr="00332EA2">
              <w:rPr>
                <w:rFonts w:hint="cs"/>
                <w:sz w:val="20"/>
                <w:szCs w:val="20"/>
                <w:rtl/>
              </w:rPr>
              <w:t>ول</w:t>
            </w:r>
            <w:r w:rsidR="007C3C23" w:rsidRPr="00332EA2">
              <w:rPr>
                <w:rFonts w:hint="cs"/>
                <w:sz w:val="20"/>
                <w:szCs w:val="20"/>
                <w:rtl/>
              </w:rPr>
              <w:t>ينز</w:t>
            </w:r>
            <w:proofErr w:type="spellEnd"/>
            <w:r w:rsidRPr="00332EA2">
              <w:rPr>
                <w:sz w:val="20"/>
                <w:szCs w:val="20"/>
                <w:rtl/>
              </w:rPr>
              <w:br/>
            </w:r>
            <w:r w:rsidRPr="00332EA2">
              <w:rPr>
                <w:rFonts w:hint="cs"/>
                <w:sz w:val="20"/>
                <w:szCs w:val="20"/>
                <w:rtl/>
              </w:rPr>
              <w:t xml:space="preserve">السيد </w:t>
            </w:r>
            <w:r w:rsidR="00455C0B" w:rsidRPr="00332EA2">
              <w:rPr>
                <w:rFonts w:hint="cs"/>
                <w:sz w:val="20"/>
                <w:szCs w:val="20"/>
                <w:rtl/>
              </w:rPr>
              <w:t>محمد حسن مختار حسن</w:t>
            </w:r>
            <w:r w:rsidRPr="00332EA2">
              <w:rPr>
                <w:sz w:val="20"/>
                <w:szCs w:val="20"/>
                <w:rtl/>
              </w:rPr>
              <w:br/>
            </w:r>
            <w:r w:rsidRPr="00332EA2">
              <w:rPr>
                <w:rFonts w:hint="cs"/>
                <w:sz w:val="20"/>
                <w:szCs w:val="20"/>
                <w:rtl/>
                <w:lang w:val="en-GB"/>
              </w:rPr>
              <w:t xml:space="preserve">السيد </w:t>
            </w:r>
            <w:r w:rsidR="00455C0B" w:rsidRPr="00332EA2">
              <w:rPr>
                <w:rFonts w:hint="cs"/>
                <w:sz w:val="20"/>
                <w:szCs w:val="20"/>
                <w:rtl/>
              </w:rPr>
              <w:t>صلاح أيمن</w:t>
            </w:r>
          </w:p>
        </w:tc>
      </w:tr>
      <w:tr w:rsidR="00183D8D" w:rsidRPr="00332EA2" w14:paraId="6065E98D" w14:textId="77777777" w:rsidTr="000136CA">
        <w:trPr>
          <w:cantSplit/>
          <w:tblHeader/>
          <w:jc w:val="center"/>
        </w:trPr>
        <w:tc>
          <w:tcPr>
            <w:tcW w:w="1312" w:type="pct"/>
            <w:shd w:val="clear" w:color="auto" w:fill="auto"/>
          </w:tcPr>
          <w:p w14:paraId="4F44B101" w14:textId="3835D315" w:rsidR="00183D8D" w:rsidRPr="00332EA2" w:rsidRDefault="004B4225" w:rsidP="000136CA">
            <w:pPr>
              <w:jc w:val="left"/>
              <w:rPr>
                <w:sz w:val="20"/>
                <w:szCs w:val="20"/>
              </w:rPr>
            </w:pPr>
            <w:r w:rsidRPr="00332EA2">
              <w:rPr>
                <w:sz w:val="20"/>
                <w:szCs w:val="20"/>
                <w:rtl/>
              </w:rPr>
              <w:t xml:space="preserve">فريق تطوير جودة الخدمة </w:t>
            </w:r>
          </w:p>
        </w:tc>
        <w:tc>
          <w:tcPr>
            <w:tcW w:w="1328" w:type="pct"/>
            <w:shd w:val="clear" w:color="auto" w:fill="auto"/>
          </w:tcPr>
          <w:p w14:paraId="7244388D" w14:textId="1726F2A4" w:rsidR="00183D8D" w:rsidRPr="00332EA2" w:rsidRDefault="00D901F7" w:rsidP="000136CA">
            <w:pPr>
              <w:spacing w:before="60" w:after="60" w:line="260" w:lineRule="exact"/>
              <w:jc w:val="left"/>
              <w:rPr>
                <w:sz w:val="20"/>
                <w:szCs w:val="20"/>
                <w:lang w:val="de-CH" w:bidi="ar-EG"/>
              </w:rPr>
            </w:pPr>
            <w:r w:rsidRPr="00332EA2">
              <w:rPr>
                <w:rFonts w:hint="cs"/>
                <w:sz w:val="20"/>
                <w:szCs w:val="20"/>
                <w:rtl/>
                <w:lang w:val="de-CH" w:bidi="ar-EG"/>
              </w:rPr>
              <w:t xml:space="preserve">السيدة </w:t>
            </w:r>
            <w:proofErr w:type="spellStart"/>
            <w:r w:rsidR="007C3C23" w:rsidRPr="00332EA2">
              <w:rPr>
                <w:rFonts w:hint="cs"/>
                <w:sz w:val="20"/>
                <w:szCs w:val="20"/>
                <w:rtl/>
                <w:lang w:val="fr-FR"/>
              </w:rPr>
              <w:t>أوموتوني</w:t>
            </w:r>
            <w:proofErr w:type="spellEnd"/>
            <w:r w:rsidR="007C3C23" w:rsidRPr="00332EA2">
              <w:rPr>
                <w:rFonts w:hint="cs"/>
                <w:sz w:val="20"/>
                <w:szCs w:val="20"/>
                <w:rtl/>
                <w:lang w:val="fr-FR"/>
              </w:rPr>
              <w:t xml:space="preserve"> إيفون</w:t>
            </w:r>
          </w:p>
        </w:tc>
        <w:tc>
          <w:tcPr>
            <w:tcW w:w="2360" w:type="pct"/>
            <w:shd w:val="clear" w:color="auto" w:fill="auto"/>
          </w:tcPr>
          <w:p w14:paraId="3E3A5F47" w14:textId="61316CED" w:rsidR="00183D8D" w:rsidRPr="00332EA2" w:rsidRDefault="00183D8D" w:rsidP="000136CA">
            <w:pPr>
              <w:spacing w:before="60" w:after="60" w:line="260" w:lineRule="exact"/>
              <w:jc w:val="left"/>
              <w:rPr>
                <w:sz w:val="20"/>
                <w:szCs w:val="20"/>
                <w:lang w:val="en-GB"/>
              </w:rPr>
            </w:pPr>
          </w:p>
        </w:tc>
      </w:tr>
    </w:tbl>
    <w:p w14:paraId="40BDC05B" w14:textId="191D3B48" w:rsidR="00183D8D" w:rsidRPr="005B1476" w:rsidRDefault="00183D8D" w:rsidP="00D976C3">
      <w:pPr>
        <w:pStyle w:val="Heading2"/>
        <w:rPr>
          <w:rtl/>
        </w:rPr>
      </w:pPr>
      <w:r w:rsidRPr="005B1476">
        <w:t>2.2</w:t>
      </w:r>
      <w:r w:rsidRPr="005B1476">
        <w:rPr>
          <w:rtl/>
        </w:rPr>
        <w:tab/>
      </w:r>
      <w:r w:rsidRPr="005B1476">
        <w:rPr>
          <w:rFonts w:hint="cs"/>
          <w:rtl/>
        </w:rPr>
        <w:t>المسائل وال</w:t>
      </w:r>
      <w:r w:rsidR="00867925">
        <w:rPr>
          <w:rFonts w:hint="cs"/>
          <w:rtl/>
        </w:rPr>
        <w:t>مقرِّر</w:t>
      </w:r>
      <w:r w:rsidRPr="005B1476">
        <w:rPr>
          <w:rFonts w:hint="cs"/>
          <w:rtl/>
        </w:rPr>
        <w:t>ون</w:t>
      </w:r>
    </w:p>
    <w:p w14:paraId="4A893FBF" w14:textId="78FEC87E" w:rsidR="00183D8D" w:rsidRPr="005B1476" w:rsidRDefault="00183D8D" w:rsidP="00183D8D">
      <w:pPr>
        <w:rPr>
          <w:rtl/>
          <w:lang w:bidi="ar-EG"/>
        </w:rPr>
      </w:pPr>
      <w:r w:rsidRPr="005B1476">
        <w:rPr>
          <w:b/>
          <w:bCs/>
          <w:lang w:val="en-GB" w:bidi="ar-EG"/>
        </w:rPr>
        <w:t>1.2.2</w:t>
      </w:r>
      <w:r w:rsidRPr="005B1476">
        <w:rPr>
          <w:rtl/>
          <w:lang w:bidi="ar-EG"/>
        </w:rPr>
        <w:tab/>
      </w:r>
      <w:r w:rsidRPr="005B1476">
        <w:rPr>
          <w:rFonts w:hint="cs"/>
          <w:rtl/>
          <w:lang w:bidi="ar-EG"/>
        </w:rPr>
        <w:t>كلفت الجمعية</w:t>
      </w:r>
      <w:r w:rsidRPr="005B1476">
        <w:rPr>
          <w:rFonts w:hint="cs"/>
          <w:rtl/>
          <w:lang w:bidi="ar-LB"/>
        </w:rPr>
        <w:t xml:space="preserve"> العالمية لتقييس الاتصالات لعام </w:t>
      </w:r>
      <w:r w:rsidR="003205A8">
        <w:rPr>
          <w:lang w:bidi="ar-EG"/>
        </w:rPr>
        <w:t>2016</w:t>
      </w:r>
      <w:r w:rsidRPr="005B1476">
        <w:rPr>
          <w:rFonts w:hint="cs"/>
          <w:rtl/>
          <w:lang w:bidi="ar-EG"/>
        </w:rPr>
        <w:t xml:space="preserve"> </w:t>
      </w:r>
      <w:r w:rsidRPr="005B1476">
        <w:rPr>
          <w:lang w:bidi="ar-EG"/>
        </w:rPr>
        <w:t>(WTSA-</w:t>
      </w:r>
      <w:r w:rsidR="003205A8">
        <w:rPr>
          <w:lang w:bidi="ar-EG"/>
        </w:rPr>
        <w:t>16</w:t>
      </w:r>
      <w:r w:rsidRPr="005B1476">
        <w:rPr>
          <w:lang w:bidi="ar-EG"/>
        </w:rPr>
        <w:t>)</w:t>
      </w:r>
      <w:r w:rsidRPr="005B1476">
        <w:rPr>
          <w:rFonts w:hint="cs"/>
          <w:rtl/>
          <w:lang w:bidi="ar-EG"/>
        </w:rPr>
        <w:t xml:space="preserve"> لجنة الدراسات </w:t>
      </w:r>
      <w:r w:rsidR="003205A8">
        <w:rPr>
          <w:lang w:bidi="ar-EG"/>
        </w:rPr>
        <w:t>12</w:t>
      </w:r>
      <w:r w:rsidRPr="005B1476">
        <w:rPr>
          <w:rFonts w:hint="cs"/>
          <w:rtl/>
          <w:lang w:bidi="ar-EG"/>
        </w:rPr>
        <w:t xml:space="preserve"> بدراسة المسائل</w:t>
      </w:r>
      <w:r w:rsidR="007E058F">
        <w:rPr>
          <w:rFonts w:hint="cs"/>
          <w:rtl/>
          <w:lang w:bidi="ar-EG"/>
        </w:rPr>
        <w:t xml:space="preserve"> التسع</w:t>
      </w:r>
      <w:r w:rsidRPr="005B1476">
        <w:rPr>
          <w:rFonts w:hint="cs"/>
          <w:rtl/>
          <w:lang w:bidi="ar-EG"/>
        </w:rPr>
        <w:t xml:space="preserve"> عشرة المدرجة في</w:t>
      </w:r>
      <w:r w:rsidRPr="005B1476">
        <w:rPr>
          <w:rFonts w:hint="eastAsia"/>
          <w:rtl/>
          <w:lang w:bidi="ar-EG"/>
        </w:rPr>
        <w:t> </w:t>
      </w:r>
      <w:r w:rsidRPr="005B1476">
        <w:rPr>
          <w:rFonts w:hint="cs"/>
          <w:rtl/>
          <w:lang w:bidi="ar-EG"/>
        </w:rPr>
        <w:t>الجدول</w:t>
      </w:r>
      <w:r w:rsidRPr="005B1476">
        <w:rPr>
          <w:rFonts w:hint="eastAsia"/>
          <w:rtl/>
          <w:lang w:bidi="ar-EG"/>
        </w:rPr>
        <w:t> </w:t>
      </w:r>
      <w:r w:rsidRPr="005B1476">
        <w:rPr>
          <w:lang w:bidi="ar-EG"/>
        </w:rPr>
        <w:t>4</w:t>
      </w:r>
      <w:r w:rsidRPr="005B1476">
        <w:rPr>
          <w:rFonts w:hint="cs"/>
          <w:rtl/>
          <w:lang w:bidi="ar-EG"/>
        </w:rPr>
        <w:t>.</w:t>
      </w:r>
    </w:p>
    <w:p w14:paraId="0E5F5051" w14:textId="5DEAA513" w:rsidR="00183D8D" w:rsidRPr="005B1476" w:rsidRDefault="00183D8D" w:rsidP="00183D8D">
      <w:pPr>
        <w:rPr>
          <w:rtl/>
          <w:lang w:bidi="ar-EG"/>
        </w:rPr>
      </w:pPr>
      <w:r w:rsidRPr="005B1476">
        <w:rPr>
          <w:b/>
          <w:bCs/>
          <w:lang w:val="en-GB" w:bidi="ar-EG"/>
        </w:rPr>
        <w:t>2.2.2</w:t>
      </w:r>
      <w:r w:rsidRPr="005B1476">
        <w:rPr>
          <w:rtl/>
          <w:lang w:bidi="ar-EG"/>
        </w:rPr>
        <w:tab/>
      </w:r>
      <w:r w:rsidRPr="005B1476">
        <w:rPr>
          <w:rFonts w:hint="cs"/>
          <w:rtl/>
          <w:lang w:bidi="ar-EG"/>
        </w:rPr>
        <w:t xml:space="preserve">اعتمدت في هذه الفترة </w:t>
      </w:r>
      <w:r w:rsidR="00332EA2">
        <w:rPr>
          <w:rFonts w:hint="cs"/>
          <w:rtl/>
          <w:lang w:bidi="ar-EG"/>
        </w:rPr>
        <w:t>المسائل</w:t>
      </w:r>
      <w:r w:rsidRPr="005B1476">
        <w:rPr>
          <w:rFonts w:hint="cs"/>
          <w:rtl/>
          <w:lang w:bidi="ar-LB"/>
        </w:rPr>
        <w:t xml:space="preserve"> </w:t>
      </w:r>
      <w:r w:rsidRPr="005B1476">
        <w:rPr>
          <w:rFonts w:hint="cs"/>
          <w:rtl/>
          <w:lang w:bidi="ar-EG"/>
        </w:rPr>
        <w:t xml:space="preserve">الجديدة المدرجة في الجدول </w:t>
      </w:r>
      <w:r w:rsidRPr="005B1476">
        <w:rPr>
          <w:lang w:bidi="ar-EG"/>
        </w:rPr>
        <w:t>5</w:t>
      </w:r>
      <w:r w:rsidRPr="005B1476">
        <w:rPr>
          <w:rFonts w:hint="cs"/>
          <w:rtl/>
          <w:lang w:bidi="ar-EG"/>
        </w:rPr>
        <w:t>.</w:t>
      </w:r>
    </w:p>
    <w:p w14:paraId="7998E34D" w14:textId="0037B441" w:rsidR="00183D8D" w:rsidRDefault="00183D8D" w:rsidP="00183D8D">
      <w:pPr>
        <w:rPr>
          <w:rtl/>
          <w:lang w:bidi="ar-EG"/>
        </w:rPr>
      </w:pPr>
      <w:r w:rsidRPr="005B1476">
        <w:rPr>
          <w:b/>
          <w:bCs/>
          <w:lang w:val="en-GB" w:bidi="ar-EG"/>
        </w:rPr>
        <w:t>3.2.2</w:t>
      </w:r>
      <w:r w:rsidRPr="005B1476">
        <w:rPr>
          <w:rtl/>
          <w:lang w:bidi="ar-EG"/>
        </w:rPr>
        <w:tab/>
      </w:r>
      <w:r w:rsidRPr="005B1476">
        <w:rPr>
          <w:rFonts w:hint="cs"/>
          <w:rtl/>
          <w:lang w:bidi="ar-EG"/>
        </w:rPr>
        <w:t xml:space="preserve">ألغيت في هذه الفترة المسائل المدرجة في الجدول </w:t>
      </w:r>
      <w:r w:rsidRPr="005B1476">
        <w:rPr>
          <w:lang w:bidi="ar-EG"/>
        </w:rPr>
        <w:t>6</w:t>
      </w:r>
      <w:r w:rsidRPr="005B1476">
        <w:rPr>
          <w:rFonts w:hint="cs"/>
          <w:rtl/>
          <w:lang w:bidi="ar-EG"/>
        </w:rPr>
        <w:t>.</w:t>
      </w:r>
    </w:p>
    <w:p w14:paraId="795503CB" w14:textId="77777777" w:rsidR="00183D8D" w:rsidRPr="00AC5220" w:rsidRDefault="00183D8D" w:rsidP="007E058F">
      <w:pPr>
        <w:pStyle w:val="TableNo"/>
        <w:rPr>
          <w:rtl/>
          <w:lang w:val="en-GB"/>
        </w:rPr>
      </w:pPr>
      <w:r w:rsidRPr="00AC5220">
        <w:rPr>
          <w:rFonts w:hint="cs"/>
          <w:rtl/>
          <w:lang w:val="en-GB"/>
        </w:rPr>
        <w:lastRenderedPageBreak/>
        <w:t xml:space="preserve">الجدول </w:t>
      </w:r>
      <w:r w:rsidRPr="00AC5220">
        <w:t>4</w:t>
      </w:r>
    </w:p>
    <w:p w14:paraId="4D7F88A4" w14:textId="4410AE3E" w:rsidR="00183D8D" w:rsidRDefault="00090840" w:rsidP="007E058F">
      <w:pPr>
        <w:pStyle w:val="Tabletitle"/>
        <w:rPr>
          <w:rtl/>
          <w:lang w:val="en-GB"/>
        </w:rPr>
      </w:pPr>
      <w:r>
        <w:rPr>
          <w:rFonts w:hint="cs"/>
          <w:rtl/>
          <w:lang w:val="en-GB"/>
        </w:rPr>
        <w:t xml:space="preserve">لجنة الدراسات </w:t>
      </w:r>
      <w:r>
        <w:t>12</w:t>
      </w:r>
      <w:r>
        <w:rPr>
          <w:rFonts w:hint="cs"/>
          <w:rtl/>
          <w:lang w:bidi="ar-EG"/>
        </w:rPr>
        <w:t xml:space="preserve"> - </w:t>
      </w:r>
      <w:r w:rsidR="00183D8D" w:rsidRPr="00AC5220">
        <w:rPr>
          <w:rFonts w:hint="cs"/>
          <w:rtl/>
          <w:lang w:val="en-GB"/>
        </w:rPr>
        <w:t xml:space="preserve">المسائل </w:t>
      </w:r>
      <w:r w:rsidR="001B3F7F">
        <w:rPr>
          <w:rFonts w:hint="cs"/>
          <w:rtl/>
          <w:lang w:val="en-GB"/>
        </w:rPr>
        <w:t>التي أسندتها</w:t>
      </w:r>
      <w:r>
        <w:rPr>
          <w:rFonts w:hint="cs"/>
          <w:rtl/>
          <w:lang w:val="en-GB"/>
        </w:rPr>
        <w:t xml:space="preserve"> </w:t>
      </w:r>
      <w:r w:rsidR="00183D8D">
        <w:rPr>
          <w:rFonts w:hint="cs"/>
          <w:rtl/>
          <w:lang w:val="en-GB"/>
        </w:rPr>
        <w:t xml:space="preserve">الجمعية في عام </w:t>
      </w:r>
      <w:r w:rsidR="00183D8D">
        <w:t>201</w:t>
      </w:r>
      <w:r w:rsidR="00E31EBF">
        <w:t>6</w:t>
      </w:r>
      <w:r w:rsidR="00183D8D">
        <w:rPr>
          <w:rFonts w:hint="cs"/>
          <w:rtl/>
          <w:lang w:bidi="ar-EG"/>
        </w:rPr>
        <w:t xml:space="preserve"> </w:t>
      </w:r>
      <w:r w:rsidR="001B3F7F">
        <w:rPr>
          <w:rFonts w:hint="cs"/>
          <w:rtl/>
          <w:lang w:bidi="ar-EG"/>
        </w:rPr>
        <w:t xml:space="preserve">إلى لجنة الدراسات 12، </w:t>
      </w:r>
      <w:r w:rsidR="00183D8D">
        <w:rPr>
          <w:rFonts w:hint="cs"/>
          <w:rtl/>
          <w:lang w:val="en-GB"/>
        </w:rPr>
        <w:t>وا</w:t>
      </w:r>
      <w:r w:rsidR="00183D8D" w:rsidRPr="00AC5220">
        <w:rPr>
          <w:rFonts w:hint="cs"/>
          <w:rtl/>
          <w:lang w:val="en-GB"/>
        </w:rPr>
        <w:t>ل</w:t>
      </w:r>
      <w:r w:rsidR="00867925">
        <w:rPr>
          <w:rFonts w:hint="cs"/>
          <w:rtl/>
          <w:lang w:val="en-GB"/>
        </w:rPr>
        <w:t>مقرِّر</w:t>
      </w:r>
      <w:r w:rsidR="00183D8D" w:rsidRPr="00AC5220">
        <w:rPr>
          <w:rFonts w:hint="cs"/>
          <w:rtl/>
          <w:lang w:val="en-GB"/>
        </w:rPr>
        <w:t>ون</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66"/>
        <w:gridCol w:w="3878"/>
        <w:gridCol w:w="1139"/>
        <w:gridCol w:w="3726"/>
      </w:tblGrid>
      <w:tr w:rsidR="00183D8D" w:rsidRPr="00C7142B" w14:paraId="79B96F3A" w14:textId="77777777" w:rsidTr="00332EA2">
        <w:trPr>
          <w:tblHeader/>
          <w:jc w:val="center"/>
        </w:trPr>
        <w:tc>
          <w:tcPr>
            <w:tcW w:w="501" w:type="pct"/>
            <w:tcBorders>
              <w:top w:val="single" w:sz="12" w:space="0" w:color="auto"/>
              <w:bottom w:val="single" w:sz="12" w:space="0" w:color="auto"/>
            </w:tcBorders>
            <w:shd w:val="clear" w:color="auto" w:fill="auto"/>
            <w:vAlign w:val="center"/>
          </w:tcPr>
          <w:p w14:paraId="30A9EC32" w14:textId="77777777" w:rsidR="00183D8D" w:rsidRPr="00C7142B" w:rsidRDefault="00183D8D" w:rsidP="00C7142B">
            <w:pPr>
              <w:spacing w:before="60" w:after="60" w:line="260" w:lineRule="exact"/>
              <w:jc w:val="center"/>
              <w:rPr>
                <w:b/>
                <w:bCs/>
                <w:sz w:val="20"/>
                <w:szCs w:val="20"/>
                <w:rtl/>
              </w:rPr>
            </w:pPr>
            <w:r w:rsidRPr="00C7142B">
              <w:rPr>
                <w:b/>
                <w:bCs/>
                <w:sz w:val="20"/>
                <w:szCs w:val="20"/>
                <w:rtl/>
              </w:rPr>
              <w:t>المسألة</w:t>
            </w:r>
          </w:p>
        </w:tc>
        <w:tc>
          <w:tcPr>
            <w:tcW w:w="2068" w:type="pct"/>
            <w:tcBorders>
              <w:top w:val="single" w:sz="12" w:space="0" w:color="auto"/>
              <w:bottom w:val="single" w:sz="12" w:space="0" w:color="auto"/>
            </w:tcBorders>
            <w:shd w:val="clear" w:color="auto" w:fill="auto"/>
            <w:vAlign w:val="center"/>
          </w:tcPr>
          <w:p w14:paraId="01D7143B" w14:textId="77777777" w:rsidR="00183D8D" w:rsidRPr="00C7142B" w:rsidRDefault="00183D8D" w:rsidP="00C7142B">
            <w:pPr>
              <w:spacing w:before="60" w:after="60" w:line="260" w:lineRule="exact"/>
              <w:jc w:val="center"/>
              <w:rPr>
                <w:b/>
                <w:bCs/>
                <w:sz w:val="20"/>
                <w:szCs w:val="20"/>
                <w:rtl/>
              </w:rPr>
            </w:pPr>
            <w:r w:rsidRPr="00C7142B">
              <w:rPr>
                <w:b/>
                <w:bCs/>
                <w:sz w:val="20"/>
                <w:szCs w:val="20"/>
                <w:rtl/>
              </w:rPr>
              <w:t>عنوان المسألة</w:t>
            </w:r>
          </w:p>
        </w:tc>
        <w:tc>
          <w:tcPr>
            <w:tcW w:w="442" w:type="pct"/>
            <w:tcBorders>
              <w:top w:val="single" w:sz="12" w:space="0" w:color="auto"/>
              <w:bottom w:val="single" w:sz="12" w:space="0" w:color="auto"/>
            </w:tcBorders>
            <w:shd w:val="clear" w:color="auto" w:fill="auto"/>
            <w:vAlign w:val="center"/>
          </w:tcPr>
          <w:p w14:paraId="332FDBA6" w14:textId="77777777" w:rsidR="00183D8D" w:rsidRPr="00C7142B" w:rsidRDefault="00183D8D" w:rsidP="00C7142B">
            <w:pPr>
              <w:spacing w:before="60" w:after="60" w:line="260" w:lineRule="exact"/>
              <w:jc w:val="center"/>
              <w:rPr>
                <w:b/>
                <w:bCs/>
                <w:sz w:val="20"/>
                <w:szCs w:val="20"/>
                <w:rtl/>
              </w:rPr>
            </w:pPr>
            <w:r w:rsidRPr="00C7142B">
              <w:rPr>
                <w:b/>
                <w:bCs/>
                <w:sz w:val="20"/>
                <w:szCs w:val="20"/>
                <w:rtl/>
              </w:rPr>
              <w:t>فرقة العمل</w:t>
            </w:r>
          </w:p>
        </w:tc>
        <w:tc>
          <w:tcPr>
            <w:tcW w:w="1989" w:type="pct"/>
            <w:tcBorders>
              <w:top w:val="single" w:sz="12" w:space="0" w:color="auto"/>
              <w:bottom w:val="single" w:sz="12" w:space="0" w:color="auto"/>
            </w:tcBorders>
            <w:vAlign w:val="center"/>
          </w:tcPr>
          <w:p w14:paraId="4E0A3C55" w14:textId="502626C8" w:rsidR="00183D8D" w:rsidRPr="00C7142B" w:rsidRDefault="00183D8D" w:rsidP="00C7142B">
            <w:pPr>
              <w:spacing w:before="60" w:after="60" w:line="260" w:lineRule="exact"/>
              <w:jc w:val="center"/>
              <w:rPr>
                <w:b/>
                <w:bCs/>
                <w:sz w:val="20"/>
                <w:szCs w:val="20"/>
                <w:rtl/>
              </w:rPr>
            </w:pPr>
            <w:r w:rsidRPr="00C7142B">
              <w:rPr>
                <w:b/>
                <w:bCs/>
                <w:sz w:val="20"/>
                <w:szCs w:val="20"/>
                <w:rtl/>
              </w:rPr>
              <w:t>ال</w:t>
            </w:r>
            <w:r w:rsidR="00867925">
              <w:rPr>
                <w:b/>
                <w:bCs/>
                <w:sz w:val="20"/>
                <w:szCs w:val="20"/>
                <w:rtl/>
              </w:rPr>
              <w:t>مقرِّر</w:t>
            </w:r>
          </w:p>
        </w:tc>
      </w:tr>
      <w:tr w:rsidR="00183D8D" w:rsidRPr="00C7142B" w14:paraId="418D6EED" w14:textId="77777777" w:rsidTr="00332EA2">
        <w:trPr>
          <w:jc w:val="center"/>
        </w:trPr>
        <w:tc>
          <w:tcPr>
            <w:tcW w:w="501" w:type="pct"/>
            <w:tcBorders>
              <w:top w:val="single" w:sz="12" w:space="0" w:color="auto"/>
            </w:tcBorders>
            <w:shd w:val="clear" w:color="auto" w:fill="auto"/>
          </w:tcPr>
          <w:p w14:paraId="59ED08EB" w14:textId="77777777" w:rsidR="00183D8D" w:rsidRPr="00C7142B" w:rsidRDefault="00183D8D" w:rsidP="00C7142B">
            <w:pPr>
              <w:spacing w:before="60" w:after="60" w:line="260" w:lineRule="exact"/>
              <w:rPr>
                <w:sz w:val="20"/>
                <w:szCs w:val="20"/>
                <w:lang w:val="en-GB"/>
              </w:rPr>
            </w:pPr>
            <w:r w:rsidRPr="00C7142B">
              <w:rPr>
                <w:sz w:val="20"/>
                <w:szCs w:val="20"/>
                <w:lang w:val="en-GB"/>
              </w:rPr>
              <w:t>1/12</w:t>
            </w:r>
          </w:p>
        </w:tc>
        <w:tc>
          <w:tcPr>
            <w:tcW w:w="2068" w:type="pct"/>
            <w:tcBorders>
              <w:top w:val="single" w:sz="12" w:space="0" w:color="auto"/>
            </w:tcBorders>
            <w:shd w:val="clear" w:color="auto" w:fill="auto"/>
          </w:tcPr>
          <w:p w14:paraId="757BFB28" w14:textId="3E948F07" w:rsidR="00183D8D" w:rsidRPr="00332EA2" w:rsidRDefault="001835AE" w:rsidP="00332EA2">
            <w:pPr>
              <w:spacing w:before="60" w:after="60" w:line="260" w:lineRule="exact"/>
              <w:jc w:val="left"/>
              <w:rPr>
                <w:rFonts w:eastAsia="SimSun"/>
                <w:spacing w:val="2"/>
                <w:sz w:val="20"/>
                <w:szCs w:val="20"/>
              </w:rPr>
            </w:pPr>
            <w:r w:rsidRPr="00332EA2">
              <w:rPr>
                <w:spacing w:val="2"/>
                <w:position w:val="2"/>
                <w:sz w:val="20"/>
                <w:szCs w:val="20"/>
                <w:rtl/>
              </w:rPr>
              <w:t xml:space="preserve">برنامج عمل لجنة الدراسات </w:t>
            </w:r>
            <w:r w:rsidRPr="00332EA2">
              <w:rPr>
                <w:spacing w:val="2"/>
                <w:position w:val="2"/>
                <w:sz w:val="20"/>
                <w:szCs w:val="20"/>
              </w:rPr>
              <w:t>12</w:t>
            </w:r>
            <w:r w:rsidRPr="00332EA2">
              <w:rPr>
                <w:spacing w:val="2"/>
                <w:position w:val="2"/>
                <w:sz w:val="20"/>
                <w:szCs w:val="20"/>
                <w:rtl/>
              </w:rPr>
              <w:t xml:space="preserve"> والتنسيق بشأن جودة الخدمة/جودة التجربة</w:t>
            </w:r>
            <w:r w:rsidR="00332EA2" w:rsidRPr="00332EA2">
              <w:rPr>
                <w:rFonts w:hint="cs"/>
                <w:spacing w:val="2"/>
                <w:position w:val="2"/>
                <w:sz w:val="20"/>
                <w:szCs w:val="20"/>
                <w:rtl/>
              </w:rPr>
              <w:t> </w:t>
            </w:r>
            <w:r w:rsidRPr="00332EA2">
              <w:rPr>
                <w:spacing w:val="2"/>
                <w:position w:val="2"/>
                <w:sz w:val="20"/>
                <w:szCs w:val="20"/>
              </w:rPr>
              <w:t>(QoS/</w:t>
            </w:r>
            <w:proofErr w:type="spellStart"/>
            <w:r w:rsidRPr="00332EA2">
              <w:rPr>
                <w:spacing w:val="2"/>
                <w:position w:val="2"/>
                <w:sz w:val="20"/>
                <w:szCs w:val="20"/>
              </w:rPr>
              <w:t>QoE</w:t>
            </w:r>
            <w:proofErr w:type="spellEnd"/>
            <w:r w:rsidRPr="00332EA2">
              <w:rPr>
                <w:spacing w:val="2"/>
                <w:position w:val="2"/>
                <w:sz w:val="20"/>
                <w:szCs w:val="20"/>
              </w:rPr>
              <w:t>)</w:t>
            </w:r>
            <w:r w:rsidR="00332EA2">
              <w:rPr>
                <w:rFonts w:hint="cs"/>
                <w:spacing w:val="2"/>
                <w:position w:val="2"/>
                <w:sz w:val="20"/>
                <w:szCs w:val="20"/>
                <w:rtl/>
              </w:rPr>
              <w:t xml:space="preserve"> </w:t>
            </w:r>
            <w:r w:rsidRPr="00332EA2">
              <w:rPr>
                <w:spacing w:val="2"/>
                <w:position w:val="2"/>
                <w:sz w:val="20"/>
                <w:szCs w:val="20"/>
                <w:rtl/>
              </w:rPr>
              <w:t>في قطاع</w:t>
            </w:r>
            <w:r w:rsidR="00332EA2">
              <w:rPr>
                <w:rFonts w:hint="cs"/>
                <w:spacing w:val="2"/>
                <w:position w:val="2"/>
                <w:sz w:val="20"/>
                <w:szCs w:val="20"/>
                <w:rtl/>
              </w:rPr>
              <w:t xml:space="preserve"> </w:t>
            </w:r>
            <w:r w:rsidRPr="00332EA2">
              <w:rPr>
                <w:spacing w:val="2"/>
                <w:position w:val="2"/>
                <w:sz w:val="20"/>
                <w:szCs w:val="20"/>
                <w:rtl/>
              </w:rPr>
              <w:t>تقييس</w:t>
            </w:r>
            <w:r w:rsidR="00332EA2">
              <w:rPr>
                <w:rFonts w:hint="eastAsia"/>
                <w:spacing w:val="2"/>
                <w:position w:val="2"/>
                <w:sz w:val="20"/>
                <w:szCs w:val="20"/>
                <w:rtl/>
              </w:rPr>
              <w:t> </w:t>
            </w:r>
            <w:r w:rsidRPr="00332EA2">
              <w:rPr>
                <w:spacing w:val="2"/>
                <w:position w:val="2"/>
                <w:sz w:val="20"/>
                <w:szCs w:val="20"/>
                <w:rtl/>
              </w:rPr>
              <w:t>الاتصالات</w:t>
            </w:r>
          </w:p>
        </w:tc>
        <w:tc>
          <w:tcPr>
            <w:tcW w:w="442" w:type="pct"/>
            <w:tcBorders>
              <w:top w:val="single" w:sz="12" w:space="0" w:color="auto"/>
            </w:tcBorders>
            <w:shd w:val="clear" w:color="auto" w:fill="auto"/>
          </w:tcPr>
          <w:p w14:paraId="305F1AEE" w14:textId="77777777" w:rsidR="00183D8D" w:rsidRPr="00C7142B" w:rsidRDefault="00183D8D" w:rsidP="00C7142B">
            <w:pPr>
              <w:spacing w:before="60" w:after="60" w:line="260" w:lineRule="exact"/>
              <w:rPr>
                <w:sz w:val="20"/>
                <w:szCs w:val="20"/>
                <w:lang w:val="en-GB"/>
              </w:rPr>
            </w:pPr>
            <w:r w:rsidRPr="00C7142B">
              <w:rPr>
                <w:sz w:val="20"/>
                <w:szCs w:val="20"/>
                <w:rtl/>
                <w:lang w:val="en-GB"/>
              </w:rPr>
              <w:t>الجلسة العامة</w:t>
            </w:r>
          </w:p>
        </w:tc>
        <w:tc>
          <w:tcPr>
            <w:tcW w:w="1989" w:type="pct"/>
            <w:tcBorders>
              <w:top w:val="single" w:sz="12" w:space="0" w:color="auto"/>
            </w:tcBorders>
          </w:tcPr>
          <w:p w14:paraId="4B98D76E" w14:textId="16C77C80" w:rsidR="00183D8D" w:rsidRPr="00C7142B" w:rsidRDefault="00183D8D" w:rsidP="000C6CAF">
            <w:pPr>
              <w:spacing w:before="60" w:after="60" w:line="260" w:lineRule="exact"/>
              <w:jc w:val="left"/>
              <w:rPr>
                <w:sz w:val="20"/>
                <w:szCs w:val="20"/>
                <w:lang w:val="en-GB"/>
              </w:rPr>
            </w:pPr>
            <w:bookmarkStart w:id="42" w:name="lt_pId302"/>
            <w:r w:rsidRPr="00C7142B">
              <w:rPr>
                <w:spacing w:val="-6"/>
                <w:sz w:val="20"/>
                <w:szCs w:val="20"/>
                <w:rtl/>
                <w:lang w:val="en-GB"/>
              </w:rPr>
              <w:t xml:space="preserve">السيد </w:t>
            </w:r>
            <w:bookmarkEnd w:id="42"/>
            <w:r w:rsidR="00090840">
              <w:rPr>
                <w:rFonts w:hint="cs"/>
                <w:spacing w:val="-6"/>
                <w:sz w:val="20"/>
                <w:szCs w:val="20"/>
                <w:rtl/>
                <w:lang w:val="en-GB"/>
              </w:rPr>
              <w:t>باه-</w:t>
            </w:r>
            <w:proofErr w:type="spellStart"/>
            <w:r w:rsidR="00090840">
              <w:rPr>
                <w:rFonts w:hint="cs"/>
                <w:spacing w:val="-6"/>
                <w:sz w:val="20"/>
                <w:szCs w:val="20"/>
                <w:rtl/>
                <w:lang w:val="en-GB"/>
              </w:rPr>
              <w:t>أشيمفيور</w:t>
            </w:r>
            <w:proofErr w:type="spellEnd"/>
            <w:r w:rsidR="00090840">
              <w:rPr>
                <w:rFonts w:hint="cs"/>
                <w:spacing w:val="-6"/>
                <w:sz w:val="20"/>
                <w:szCs w:val="20"/>
                <w:rtl/>
                <w:lang w:val="en-GB"/>
              </w:rPr>
              <w:t xml:space="preserve"> </w:t>
            </w:r>
            <w:proofErr w:type="spellStart"/>
            <w:r w:rsidR="00090840">
              <w:rPr>
                <w:rFonts w:hint="cs"/>
                <w:spacing w:val="-6"/>
                <w:sz w:val="20"/>
                <w:szCs w:val="20"/>
                <w:rtl/>
                <w:lang w:val="en-GB"/>
              </w:rPr>
              <w:t>كوامي</w:t>
            </w:r>
            <w:proofErr w:type="spellEnd"/>
            <w:r w:rsidRPr="00C7142B">
              <w:rPr>
                <w:spacing w:val="-6"/>
                <w:sz w:val="20"/>
                <w:szCs w:val="20"/>
                <w:rtl/>
                <w:lang w:val="en-GB"/>
              </w:rPr>
              <w:t xml:space="preserve"> (</w:t>
            </w:r>
            <w:r w:rsidR="00867925">
              <w:rPr>
                <w:spacing w:val="-6"/>
                <w:sz w:val="20"/>
                <w:szCs w:val="20"/>
                <w:rtl/>
                <w:lang w:val="en-GB"/>
              </w:rPr>
              <w:t>مقرِّر</w:t>
            </w:r>
            <w:r w:rsidRPr="00C7142B">
              <w:rPr>
                <w:spacing w:val="-6"/>
                <w:sz w:val="20"/>
                <w:szCs w:val="20"/>
                <w:rtl/>
                <w:lang w:val="en-GB"/>
              </w:rPr>
              <w:t>)</w:t>
            </w:r>
            <w:r w:rsidRPr="00C7142B">
              <w:rPr>
                <w:spacing w:val="-6"/>
                <w:sz w:val="20"/>
                <w:szCs w:val="20"/>
                <w:lang w:val="en-GB"/>
              </w:rPr>
              <w:br/>
            </w:r>
            <w:bookmarkStart w:id="43" w:name="lt_pId303"/>
            <w:r w:rsidRPr="00C7142B">
              <w:rPr>
                <w:sz w:val="20"/>
                <w:szCs w:val="20"/>
                <w:rtl/>
                <w:lang w:val="en-GB"/>
              </w:rPr>
              <w:t xml:space="preserve">السيد </w:t>
            </w:r>
            <w:bookmarkEnd w:id="43"/>
            <w:proofErr w:type="spellStart"/>
            <w:r w:rsidR="00043158">
              <w:rPr>
                <w:rFonts w:hint="cs"/>
                <w:sz w:val="20"/>
                <w:szCs w:val="20"/>
                <w:rtl/>
              </w:rPr>
              <w:t>جيونغ</w:t>
            </w:r>
            <w:proofErr w:type="spellEnd"/>
            <w:r w:rsidR="00043158">
              <w:rPr>
                <w:rFonts w:hint="cs"/>
                <w:sz w:val="20"/>
                <w:szCs w:val="20"/>
                <w:rtl/>
              </w:rPr>
              <w:t xml:space="preserve"> </w:t>
            </w:r>
            <w:proofErr w:type="spellStart"/>
            <w:r w:rsidR="00043158">
              <w:rPr>
                <w:rFonts w:hint="cs"/>
                <w:sz w:val="20"/>
                <w:szCs w:val="20"/>
                <w:rtl/>
              </w:rPr>
              <w:t>سيونغ</w:t>
            </w:r>
            <w:proofErr w:type="spellEnd"/>
            <w:r w:rsidR="00043158">
              <w:rPr>
                <w:rFonts w:hint="cs"/>
                <w:sz w:val="20"/>
                <w:szCs w:val="20"/>
                <w:rtl/>
              </w:rPr>
              <w:t>-هو</w:t>
            </w:r>
            <w:r w:rsidR="001835AE" w:rsidRPr="00C7142B">
              <w:rPr>
                <w:sz w:val="20"/>
                <w:szCs w:val="20"/>
                <w:rtl/>
                <w:lang w:val="en-GB"/>
              </w:rPr>
              <w:t xml:space="preserve"> </w:t>
            </w:r>
            <w:r w:rsidRPr="00C7142B">
              <w:rPr>
                <w:sz w:val="20"/>
                <w:szCs w:val="20"/>
                <w:rtl/>
                <w:lang w:val="en-GB"/>
              </w:rPr>
              <w:t>(</w:t>
            </w:r>
            <w:r w:rsidR="00867925">
              <w:rPr>
                <w:sz w:val="20"/>
                <w:szCs w:val="20"/>
                <w:rtl/>
                <w:lang w:val="en-GB"/>
              </w:rPr>
              <w:t>مقرِّر</w:t>
            </w:r>
            <w:r w:rsidRPr="00C7142B">
              <w:rPr>
                <w:sz w:val="20"/>
                <w:szCs w:val="20"/>
                <w:rtl/>
                <w:lang w:val="en-GB"/>
              </w:rPr>
              <w:t>)</w:t>
            </w:r>
            <w:r w:rsidRPr="00C7142B">
              <w:rPr>
                <w:sz w:val="20"/>
                <w:szCs w:val="20"/>
                <w:lang w:val="en-GB"/>
              </w:rPr>
              <w:br/>
            </w:r>
            <w:bookmarkStart w:id="44" w:name="lt_pId305"/>
            <w:r w:rsidRPr="00C7142B">
              <w:rPr>
                <w:sz w:val="20"/>
                <w:szCs w:val="20"/>
                <w:rtl/>
                <w:lang w:val="en-GB"/>
              </w:rPr>
              <w:t xml:space="preserve">السيد </w:t>
            </w:r>
            <w:bookmarkEnd w:id="44"/>
            <w:r w:rsidR="00043158">
              <w:rPr>
                <w:rFonts w:hint="cs"/>
                <w:sz w:val="20"/>
                <w:szCs w:val="20"/>
                <w:rtl/>
                <w:lang w:val="en-GB"/>
              </w:rPr>
              <w:t xml:space="preserve">بومي </w:t>
            </w:r>
            <w:proofErr w:type="spellStart"/>
            <w:r w:rsidR="00043158">
              <w:rPr>
                <w:rFonts w:hint="cs"/>
                <w:sz w:val="20"/>
                <w:szCs w:val="20"/>
                <w:rtl/>
                <w:lang w:val="en-GB"/>
              </w:rPr>
              <w:t>جواكيم</w:t>
            </w:r>
            <w:proofErr w:type="spellEnd"/>
            <w:r w:rsidRPr="00C7142B">
              <w:rPr>
                <w:sz w:val="20"/>
                <w:szCs w:val="20"/>
                <w:rtl/>
                <w:lang w:val="en-GB"/>
              </w:rPr>
              <w:t xml:space="preserve"> (</w:t>
            </w:r>
            <w:r w:rsidR="00867925">
              <w:rPr>
                <w:sz w:val="20"/>
                <w:szCs w:val="20"/>
                <w:rtl/>
                <w:lang w:val="en-GB"/>
              </w:rPr>
              <w:t>مقرِّر</w:t>
            </w:r>
            <w:r w:rsidRPr="00C7142B">
              <w:rPr>
                <w:sz w:val="20"/>
                <w:szCs w:val="20"/>
                <w:rtl/>
                <w:lang w:val="en-GB"/>
              </w:rPr>
              <w:t>)</w:t>
            </w:r>
          </w:p>
        </w:tc>
      </w:tr>
      <w:tr w:rsidR="00183D8D" w:rsidRPr="00C7142B" w14:paraId="127D6622" w14:textId="77777777" w:rsidTr="00332EA2">
        <w:trPr>
          <w:jc w:val="center"/>
        </w:trPr>
        <w:tc>
          <w:tcPr>
            <w:tcW w:w="501" w:type="pct"/>
            <w:shd w:val="clear" w:color="auto" w:fill="auto"/>
          </w:tcPr>
          <w:p w14:paraId="69E55D60" w14:textId="77777777" w:rsidR="00183D8D" w:rsidRPr="00C7142B" w:rsidRDefault="00183D8D" w:rsidP="00C7142B">
            <w:pPr>
              <w:spacing w:before="60" w:after="60" w:line="260" w:lineRule="exact"/>
              <w:rPr>
                <w:sz w:val="20"/>
                <w:szCs w:val="20"/>
                <w:lang w:val="en-GB"/>
              </w:rPr>
            </w:pPr>
            <w:r w:rsidRPr="00C7142B">
              <w:rPr>
                <w:sz w:val="20"/>
                <w:szCs w:val="20"/>
                <w:lang w:val="en-GB"/>
              </w:rPr>
              <w:t>2/12</w:t>
            </w:r>
          </w:p>
        </w:tc>
        <w:tc>
          <w:tcPr>
            <w:tcW w:w="2068" w:type="pct"/>
            <w:shd w:val="clear" w:color="auto" w:fill="auto"/>
          </w:tcPr>
          <w:p w14:paraId="1F3C1F91" w14:textId="20C58383" w:rsidR="00183D8D" w:rsidRPr="00C7142B" w:rsidRDefault="001835AE" w:rsidP="00332EA2">
            <w:pPr>
              <w:spacing w:before="60" w:after="60" w:line="260" w:lineRule="exact"/>
              <w:jc w:val="left"/>
              <w:rPr>
                <w:rFonts w:eastAsia="SimSun" w:hint="cs"/>
                <w:sz w:val="20"/>
                <w:szCs w:val="20"/>
                <w:rtl/>
                <w:lang w:bidi="ar-EG"/>
              </w:rPr>
            </w:pPr>
            <w:r w:rsidRPr="00C7142B">
              <w:rPr>
                <w:spacing w:val="6"/>
                <w:position w:val="2"/>
                <w:sz w:val="20"/>
                <w:szCs w:val="20"/>
                <w:rtl/>
              </w:rPr>
              <w:t xml:space="preserve">تعاريف وأدلة وأطر متصلة بجودة الخدمة/جودة التجربة </w:t>
            </w:r>
            <w:r w:rsidRPr="00C7142B">
              <w:rPr>
                <w:spacing w:val="6"/>
                <w:position w:val="2"/>
                <w:sz w:val="20"/>
                <w:szCs w:val="20"/>
              </w:rPr>
              <w:t>(QoS/</w:t>
            </w:r>
            <w:proofErr w:type="spellStart"/>
            <w:r w:rsidRPr="00C7142B">
              <w:rPr>
                <w:spacing w:val="6"/>
                <w:position w:val="2"/>
                <w:sz w:val="20"/>
                <w:szCs w:val="20"/>
              </w:rPr>
              <w:t>QoE</w:t>
            </w:r>
            <w:proofErr w:type="spellEnd"/>
            <w:r w:rsidRPr="00C7142B">
              <w:rPr>
                <w:spacing w:val="6"/>
                <w:position w:val="2"/>
                <w:sz w:val="20"/>
                <w:szCs w:val="20"/>
              </w:rPr>
              <w:t>)</w:t>
            </w:r>
          </w:p>
        </w:tc>
        <w:tc>
          <w:tcPr>
            <w:tcW w:w="442" w:type="pct"/>
            <w:shd w:val="clear" w:color="auto" w:fill="auto"/>
          </w:tcPr>
          <w:p w14:paraId="6093C289" w14:textId="77777777" w:rsidR="00183D8D" w:rsidRPr="00C7142B" w:rsidRDefault="00183D8D" w:rsidP="00C7142B">
            <w:pPr>
              <w:spacing w:before="60" w:after="60" w:line="260" w:lineRule="exact"/>
              <w:rPr>
                <w:sz w:val="20"/>
                <w:szCs w:val="20"/>
                <w:lang w:val="en-GB"/>
              </w:rPr>
            </w:pPr>
            <w:r w:rsidRPr="00C7142B">
              <w:rPr>
                <w:sz w:val="20"/>
                <w:szCs w:val="20"/>
                <w:rtl/>
                <w:lang w:val="en-GB"/>
              </w:rPr>
              <w:t>الجلسة العامة</w:t>
            </w:r>
          </w:p>
        </w:tc>
        <w:tc>
          <w:tcPr>
            <w:tcW w:w="1989" w:type="pct"/>
          </w:tcPr>
          <w:p w14:paraId="1F9AD8D7" w14:textId="450F9AE2" w:rsidR="00183D8D" w:rsidRPr="00332EA2" w:rsidRDefault="00183D8D" w:rsidP="000C6CAF">
            <w:pPr>
              <w:spacing w:before="60" w:after="60" w:line="260" w:lineRule="exact"/>
              <w:jc w:val="left"/>
              <w:rPr>
                <w:spacing w:val="-6"/>
                <w:sz w:val="20"/>
                <w:szCs w:val="20"/>
                <w:rtl/>
                <w:lang w:val="en-GB" w:bidi="ar-EG"/>
              </w:rPr>
            </w:pPr>
            <w:bookmarkStart w:id="45" w:name="lt_pId309"/>
            <w:r w:rsidRPr="00332EA2">
              <w:rPr>
                <w:spacing w:val="-6"/>
                <w:sz w:val="20"/>
                <w:szCs w:val="20"/>
                <w:rtl/>
                <w:lang w:val="en-GB"/>
              </w:rPr>
              <w:t xml:space="preserve">السيد </w:t>
            </w:r>
            <w:bookmarkEnd w:id="45"/>
            <w:r w:rsidR="00043158" w:rsidRPr="00332EA2">
              <w:rPr>
                <w:rFonts w:hint="cs"/>
                <w:spacing w:val="-6"/>
                <w:sz w:val="20"/>
                <w:szCs w:val="20"/>
                <w:rtl/>
                <w:lang w:val="en-GB"/>
              </w:rPr>
              <w:t xml:space="preserve">بومي </w:t>
            </w:r>
            <w:proofErr w:type="spellStart"/>
            <w:r w:rsidR="00043158" w:rsidRPr="00332EA2">
              <w:rPr>
                <w:rFonts w:hint="cs"/>
                <w:spacing w:val="-6"/>
                <w:sz w:val="20"/>
                <w:szCs w:val="20"/>
                <w:rtl/>
                <w:lang w:val="en-GB"/>
              </w:rPr>
              <w:t>جواكيم</w:t>
            </w:r>
            <w:proofErr w:type="spellEnd"/>
            <w:r w:rsidR="00043158" w:rsidRPr="00332EA2">
              <w:rPr>
                <w:spacing w:val="-6"/>
                <w:sz w:val="20"/>
                <w:szCs w:val="20"/>
                <w:rtl/>
                <w:lang w:val="en-GB"/>
              </w:rPr>
              <w:t xml:space="preserve"> </w:t>
            </w:r>
            <w:r w:rsidRPr="00332EA2">
              <w:rPr>
                <w:spacing w:val="-6"/>
                <w:sz w:val="20"/>
                <w:szCs w:val="20"/>
                <w:rtl/>
                <w:lang w:val="en-GB"/>
              </w:rPr>
              <w:t>(</w:t>
            </w:r>
            <w:r w:rsidR="00867925" w:rsidRPr="00332EA2">
              <w:rPr>
                <w:spacing w:val="-6"/>
                <w:sz w:val="20"/>
                <w:szCs w:val="20"/>
                <w:rtl/>
                <w:lang w:val="en-GB"/>
              </w:rPr>
              <w:t>مقرِّر</w:t>
            </w:r>
            <w:r w:rsidRPr="00332EA2">
              <w:rPr>
                <w:spacing w:val="-6"/>
                <w:sz w:val="20"/>
                <w:szCs w:val="20"/>
                <w:rtl/>
                <w:lang w:val="en-GB"/>
              </w:rPr>
              <w:t>)</w:t>
            </w:r>
            <w:r w:rsidR="001835AE" w:rsidRPr="00332EA2">
              <w:rPr>
                <w:spacing w:val="-6"/>
                <w:sz w:val="20"/>
                <w:szCs w:val="20"/>
                <w:lang w:val="en-GB"/>
              </w:rPr>
              <w:br/>
            </w:r>
            <w:r w:rsidR="001835AE" w:rsidRPr="00332EA2">
              <w:rPr>
                <w:spacing w:val="-6"/>
                <w:sz w:val="20"/>
                <w:szCs w:val="20"/>
                <w:rtl/>
                <w:lang w:val="en-GB" w:bidi="ar-EG"/>
              </w:rPr>
              <w:t xml:space="preserve">السيد </w:t>
            </w:r>
            <w:proofErr w:type="spellStart"/>
            <w:r w:rsidR="00043158" w:rsidRPr="00332EA2">
              <w:rPr>
                <w:rFonts w:hint="cs"/>
                <w:spacing w:val="-6"/>
                <w:sz w:val="20"/>
                <w:szCs w:val="20"/>
                <w:rtl/>
              </w:rPr>
              <w:t>مبولو</w:t>
            </w:r>
            <w:proofErr w:type="spellEnd"/>
            <w:r w:rsidR="00043158" w:rsidRPr="00332EA2">
              <w:rPr>
                <w:rFonts w:hint="cs"/>
                <w:spacing w:val="-6"/>
                <w:sz w:val="20"/>
                <w:szCs w:val="20"/>
                <w:rtl/>
              </w:rPr>
              <w:t xml:space="preserve"> </w:t>
            </w:r>
            <w:proofErr w:type="spellStart"/>
            <w:r w:rsidR="00043158" w:rsidRPr="00332EA2">
              <w:rPr>
                <w:rFonts w:hint="cs"/>
                <w:spacing w:val="-6"/>
                <w:sz w:val="20"/>
                <w:szCs w:val="20"/>
                <w:rtl/>
              </w:rPr>
              <w:t>كولينز</w:t>
            </w:r>
            <w:proofErr w:type="spellEnd"/>
            <w:r w:rsidR="001835AE" w:rsidRPr="00332EA2">
              <w:rPr>
                <w:spacing w:val="-6"/>
                <w:sz w:val="20"/>
                <w:szCs w:val="20"/>
                <w:rtl/>
              </w:rPr>
              <w:t xml:space="preserve"> (</w:t>
            </w:r>
            <w:r w:rsidR="00867925" w:rsidRPr="00332EA2">
              <w:rPr>
                <w:rFonts w:hint="cs"/>
                <w:spacing w:val="-6"/>
                <w:sz w:val="20"/>
                <w:szCs w:val="20"/>
                <w:rtl/>
                <w:lang w:bidi="ar-EG"/>
              </w:rPr>
              <w:t>مقرِّر</w:t>
            </w:r>
            <w:r w:rsidR="005E7546" w:rsidRPr="00332EA2">
              <w:rPr>
                <w:rFonts w:hint="cs"/>
                <w:spacing w:val="-6"/>
                <w:sz w:val="20"/>
                <w:szCs w:val="20"/>
                <w:rtl/>
                <w:lang w:bidi="ar-EG"/>
              </w:rPr>
              <w:t xml:space="preserve"> مساعد </w:t>
            </w:r>
            <w:r w:rsidR="005E7546" w:rsidRPr="00332EA2">
              <w:rPr>
                <w:rFonts w:hint="cs"/>
                <w:spacing w:val="-6"/>
                <w:sz w:val="20"/>
                <w:szCs w:val="20"/>
                <w:rtl/>
              </w:rPr>
              <w:t>(</w:t>
            </w:r>
            <w:r w:rsidR="005E7546" w:rsidRPr="00332EA2">
              <w:rPr>
                <w:spacing w:val="-6"/>
                <w:sz w:val="20"/>
                <w:szCs w:val="20"/>
              </w:rPr>
              <w:t>20</w:t>
            </w:r>
            <w:r w:rsidR="004B54CC" w:rsidRPr="00332EA2">
              <w:rPr>
                <w:spacing w:val="-6"/>
                <w:sz w:val="20"/>
                <w:szCs w:val="20"/>
              </w:rPr>
              <w:t>19</w:t>
            </w:r>
            <w:r w:rsidR="005E7546" w:rsidRPr="00332EA2">
              <w:rPr>
                <w:spacing w:val="-6"/>
                <w:sz w:val="20"/>
                <w:szCs w:val="20"/>
              </w:rPr>
              <w:t>/0</w:t>
            </w:r>
            <w:r w:rsidR="004B54CC" w:rsidRPr="00332EA2">
              <w:rPr>
                <w:spacing w:val="-6"/>
                <w:sz w:val="20"/>
                <w:szCs w:val="20"/>
              </w:rPr>
              <w:t>5</w:t>
            </w:r>
            <w:r w:rsidR="005E7546" w:rsidRPr="00332EA2">
              <w:rPr>
                <w:rFonts w:hint="cs"/>
                <w:spacing w:val="-6"/>
                <w:sz w:val="20"/>
                <w:szCs w:val="20"/>
                <w:rtl/>
              </w:rPr>
              <w:t>-</w:t>
            </w:r>
            <w:r w:rsidR="005E7546" w:rsidRPr="00332EA2">
              <w:rPr>
                <w:rFonts w:hint="cs"/>
                <w:spacing w:val="-6"/>
                <w:sz w:val="20"/>
                <w:szCs w:val="20"/>
                <w:rtl/>
                <w:lang w:bidi="ar-EG"/>
              </w:rPr>
              <w:t>)</w:t>
            </w:r>
            <w:r w:rsidR="001835AE" w:rsidRPr="00332EA2">
              <w:rPr>
                <w:spacing w:val="-6"/>
                <w:sz w:val="20"/>
                <w:szCs w:val="20"/>
                <w:rtl/>
              </w:rPr>
              <w:t>)</w:t>
            </w:r>
          </w:p>
        </w:tc>
      </w:tr>
      <w:tr w:rsidR="00183D8D" w:rsidRPr="00C7142B" w14:paraId="20B3DEA8" w14:textId="77777777" w:rsidTr="00332EA2">
        <w:trPr>
          <w:jc w:val="center"/>
        </w:trPr>
        <w:tc>
          <w:tcPr>
            <w:tcW w:w="501" w:type="pct"/>
            <w:shd w:val="clear" w:color="auto" w:fill="auto"/>
          </w:tcPr>
          <w:p w14:paraId="6FC3D867" w14:textId="71BE0EE1" w:rsidR="00183D8D" w:rsidRPr="00C7142B" w:rsidRDefault="001835AE" w:rsidP="00C7142B">
            <w:pPr>
              <w:spacing w:before="60" w:after="60" w:line="260" w:lineRule="exact"/>
              <w:rPr>
                <w:sz w:val="20"/>
                <w:szCs w:val="20"/>
                <w:lang w:val="en-GB"/>
              </w:rPr>
            </w:pPr>
            <w:r w:rsidRPr="00C7142B">
              <w:rPr>
                <w:sz w:val="20"/>
                <w:szCs w:val="20"/>
                <w:lang w:val="en-GB"/>
              </w:rPr>
              <w:t>4</w:t>
            </w:r>
            <w:r w:rsidR="00183D8D" w:rsidRPr="00C7142B">
              <w:rPr>
                <w:sz w:val="20"/>
                <w:szCs w:val="20"/>
                <w:lang w:val="en-GB"/>
              </w:rPr>
              <w:t>/12</w:t>
            </w:r>
          </w:p>
        </w:tc>
        <w:tc>
          <w:tcPr>
            <w:tcW w:w="2068" w:type="pct"/>
            <w:shd w:val="clear" w:color="auto" w:fill="auto"/>
          </w:tcPr>
          <w:p w14:paraId="4751CE25" w14:textId="02BF4E7B" w:rsidR="00183D8D" w:rsidRPr="00C7142B" w:rsidRDefault="001835AE" w:rsidP="00332EA2">
            <w:pPr>
              <w:spacing w:before="60" w:after="60" w:line="260" w:lineRule="exact"/>
              <w:jc w:val="left"/>
              <w:rPr>
                <w:rFonts w:eastAsia="SimSun"/>
                <w:sz w:val="20"/>
                <w:szCs w:val="20"/>
              </w:rPr>
            </w:pPr>
            <w:r w:rsidRPr="00C7142B">
              <w:rPr>
                <w:position w:val="2"/>
                <w:sz w:val="20"/>
                <w:szCs w:val="20"/>
                <w:rtl/>
              </w:rPr>
              <w:t>الأساليب الموضوعية لتقييم الإشارة الكلامية والإشارة السمعية في المركبات</w:t>
            </w:r>
          </w:p>
        </w:tc>
        <w:tc>
          <w:tcPr>
            <w:tcW w:w="442" w:type="pct"/>
            <w:shd w:val="clear" w:color="auto" w:fill="auto"/>
          </w:tcPr>
          <w:p w14:paraId="285E3C7B" w14:textId="6BC2B8AE" w:rsidR="00183D8D" w:rsidRPr="00C7142B" w:rsidRDefault="001835AE"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00183D8D" w:rsidRPr="00C7142B">
              <w:rPr>
                <w:sz w:val="20"/>
                <w:szCs w:val="20"/>
                <w:lang w:val="en-GB"/>
              </w:rPr>
              <w:t>1/12</w:t>
            </w:r>
          </w:p>
        </w:tc>
        <w:tc>
          <w:tcPr>
            <w:tcW w:w="1989" w:type="pct"/>
          </w:tcPr>
          <w:p w14:paraId="424308C2" w14:textId="10957996" w:rsidR="00183D8D" w:rsidRPr="00C7142B" w:rsidRDefault="00183D8D" w:rsidP="000C6CAF">
            <w:pPr>
              <w:spacing w:before="60" w:after="60" w:line="260" w:lineRule="exact"/>
              <w:jc w:val="left"/>
              <w:rPr>
                <w:sz w:val="20"/>
                <w:szCs w:val="20"/>
                <w:lang w:val="en-GB"/>
              </w:rPr>
            </w:pPr>
            <w:bookmarkStart w:id="46" w:name="lt_pId313"/>
            <w:r w:rsidRPr="00C7142B">
              <w:rPr>
                <w:sz w:val="20"/>
                <w:szCs w:val="20"/>
                <w:rtl/>
                <w:lang w:val="en-GB"/>
              </w:rPr>
              <w:t xml:space="preserve">السيد </w:t>
            </w:r>
            <w:bookmarkEnd w:id="46"/>
            <w:proofErr w:type="spellStart"/>
            <w:r w:rsidR="00773A1F">
              <w:rPr>
                <w:rFonts w:hint="cs"/>
                <w:sz w:val="20"/>
                <w:szCs w:val="20"/>
                <w:rtl/>
                <w:lang w:val="en-GB" w:bidi="ar-EG"/>
              </w:rPr>
              <w:t>غيرليش</w:t>
            </w:r>
            <w:proofErr w:type="spellEnd"/>
            <w:r w:rsidR="00773A1F">
              <w:rPr>
                <w:rFonts w:hint="cs"/>
                <w:sz w:val="20"/>
                <w:szCs w:val="20"/>
                <w:rtl/>
                <w:lang w:val="en-GB" w:bidi="ar-EG"/>
              </w:rPr>
              <w:t xml:space="preserve"> هان</w:t>
            </w:r>
            <w:r w:rsidR="002B356D">
              <w:rPr>
                <w:rFonts w:hint="cs"/>
                <w:sz w:val="20"/>
                <w:szCs w:val="20"/>
                <w:rtl/>
                <w:lang w:val="en-GB" w:bidi="ar-EG"/>
              </w:rPr>
              <w:t>س</w:t>
            </w:r>
            <w:r w:rsidR="00773A1F">
              <w:rPr>
                <w:rFonts w:hint="cs"/>
                <w:sz w:val="20"/>
                <w:szCs w:val="20"/>
                <w:rtl/>
                <w:lang w:val="en-GB" w:bidi="ar-EG"/>
              </w:rPr>
              <w:t xml:space="preserve"> </w:t>
            </w:r>
            <w:proofErr w:type="spellStart"/>
            <w:r w:rsidR="00773A1F">
              <w:rPr>
                <w:rFonts w:hint="cs"/>
                <w:sz w:val="20"/>
                <w:szCs w:val="20"/>
                <w:rtl/>
                <w:lang w:val="en-GB" w:bidi="ar-EG"/>
              </w:rPr>
              <w:t>ويلهلم</w:t>
            </w:r>
            <w:proofErr w:type="spellEnd"/>
            <w:r w:rsidRPr="00C7142B">
              <w:rPr>
                <w:sz w:val="20"/>
                <w:szCs w:val="20"/>
                <w:rtl/>
                <w:lang w:val="en-GB"/>
              </w:rPr>
              <w:t xml:space="preserve"> (</w:t>
            </w:r>
            <w:r w:rsidR="00867925">
              <w:rPr>
                <w:sz w:val="20"/>
                <w:szCs w:val="20"/>
                <w:rtl/>
                <w:lang w:val="en-GB"/>
              </w:rPr>
              <w:t>مقرِّر</w:t>
            </w:r>
            <w:r w:rsidRPr="00C7142B">
              <w:rPr>
                <w:sz w:val="20"/>
                <w:szCs w:val="20"/>
                <w:rtl/>
                <w:lang w:val="en-GB"/>
              </w:rPr>
              <w:t>)</w:t>
            </w:r>
          </w:p>
        </w:tc>
      </w:tr>
      <w:tr w:rsidR="00183D8D" w:rsidRPr="00C7142B" w14:paraId="1AF11116" w14:textId="77777777" w:rsidTr="00332EA2">
        <w:trPr>
          <w:jc w:val="center"/>
        </w:trPr>
        <w:tc>
          <w:tcPr>
            <w:tcW w:w="501" w:type="pct"/>
            <w:shd w:val="clear" w:color="auto" w:fill="auto"/>
          </w:tcPr>
          <w:p w14:paraId="2F71A741" w14:textId="6567A07E" w:rsidR="00183D8D" w:rsidRPr="00C7142B" w:rsidRDefault="001835AE" w:rsidP="00C7142B">
            <w:pPr>
              <w:spacing w:before="60" w:after="60" w:line="260" w:lineRule="exact"/>
              <w:rPr>
                <w:sz w:val="20"/>
                <w:szCs w:val="20"/>
                <w:lang w:val="en-GB"/>
              </w:rPr>
            </w:pPr>
            <w:r w:rsidRPr="00C7142B">
              <w:rPr>
                <w:sz w:val="20"/>
                <w:szCs w:val="20"/>
                <w:lang w:val="en-GB"/>
              </w:rPr>
              <w:t>5</w:t>
            </w:r>
            <w:r w:rsidR="00183D8D" w:rsidRPr="00C7142B">
              <w:rPr>
                <w:sz w:val="20"/>
                <w:szCs w:val="20"/>
                <w:lang w:val="en-GB"/>
              </w:rPr>
              <w:t>/12</w:t>
            </w:r>
          </w:p>
        </w:tc>
        <w:tc>
          <w:tcPr>
            <w:tcW w:w="2068" w:type="pct"/>
            <w:shd w:val="clear" w:color="auto" w:fill="auto"/>
          </w:tcPr>
          <w:p w14:paraId="362A2262" w14:textId="02211BEF" w:rsidR="00183D8D" w:rsidRPr="00C7142B" w:rsidRDefault="001835AE" w:rsidP="00332EA2">
            <w:pPr>
              <w:spacing w:before="60" w:after="60" w:line="260" w:lineRule="exact"/>
              <w:jc w:val="left"/>
              <w:rPr>
                <w:rFonts w:eastAsia="SimSun"/>
                <w:sz w:val="20"/>
                <w:szCs w:val="20"/>
              </w:rPr>
            </w:pPr>
            <w:r w:rsidRPr="00C7142B">
              <w:rPr>
                <w:position w:val="2"/>
                <w:sz w:val="20"/>
                <w:szCs w:val="20"/>
                <w:rtl/>
              </w:rPr>
              <w:t xml:space="preserve">منهجيات قياس المهاتفة من أجل </w:t>
            </w:r>
            <w:proofErr w:type="spellStart"/>
            <w:r w:rsidRPr="00C7142B">
              <w:rPr>
                <w:position w:val="2"/>
                <w:sz w:val="20"/>
                <w:szCs w:val="20"/>
                <w:rtl/>
              </w:rPr>
              <w:t>مطاريف</w:t>
            </w:r>
            <w:proofErr w:type="spellEnd"/>
            <w:r w:rsidRPr="00C7142B">
              <w:rPr>
                <w:position w:val="2"/>
                <w:sz w:val="20"/>
                <w:szCs w:val="20"/>
                <w:rtl/>
              </w:rPr>
              <w:t xml:space="preserve"> المهاتفة وسماعات الرأس</w:t>
            </w:r>
          </w:p>
        </w:tc>
        <w:tc>
          <w:tcPr>
            <w:tcW w:w="442" w:type="pct"/>
            <w:shd w:val="clear" w:color="auto" w:fill="auto"/>
          </w:tcPr>
          <w:p w14:paraId="0975E52B" w14:textId="6AC6F415" w:rsidR="00183D8D" w:rsidRPr="00C7142B" w:rsidRDefault="001835AE"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Pr="00C7142B">
              <w:rPr>
                <w:sz w:val="20"/>
                <w:szCs w:val="20"/>
                <w:lang w:val="en-GB"/>
              </w:rPr>
              <w:t>1/12</w:t>
            </w:r>
          </w:p>
        </w:tc>
        <w:tc>
          <w:tcPr>
            <w:tcW w:w="1989" w:type="pct"/>
          </w:tcPr>
          <w:p w14:paraId="0AE554C0" w14:textId="55897614" w:rsidR="00183D8D" w:rsidRPr="00C7142B" w:rsidRDefault="00183D8D" w:rsidP="000C6CAF">
            <w:pPr>
              <w:spacing w:before="60" w:after="60" w:line="260" w:lineRule="exact"/>
              <w:jc w:val="left"/>
              <w:rPr>
                <w:sz w:val="20"/>
                <w:szCs w:val="20"/>
                <w:lang w:val="de-CH"/>
              </w:rPr>
            </w:pPr>
            <w:bookmarkStart w:id="47" w:name="lt_pId317"/>
            <w:r w:rsidRPr="00C7142B">
              <w:rPr>
                <w:sz w:val="20"/>
                <w:szCs w:val="20"/>
                <w:rtl/>
                <w:lang w:val="de-CH"/>
              </w:rPr>
              <w:t xml:space="preserve">السيد </w:t>
            </w:r>
            <w:bookmarkEnd w:id="47"/>
            <w:r w:rsidR="00773A1F">
              <w:rPr>
                <w:rFonts w:hint="cs"/>
                <w:sz w:val="20"/>
                <w:szCs w:val="20"/>
                <w:rtl/>
                <w:lang w:val="en-GB"/>
              </w:rPr>
              <w:t>نيلسن لارس بيرغر</w:t>
            </w:r>
            <w:r w:rsidR="00773A1F" w:rsidRPr="007E058F">
              <w:rPr>
                <w:rFonts w:hint="cs"/>
                <w:sz w:val="20"/>
                <w:szCs w:val="20"/>
                <w:rtl/>
                <w:lang w:val="en-GB"/>
              </w:rPr>
              <w:t xml:space="preserve"> </w:t>
            </w:r>
            <w:r w:rsidRPr="00C7142B">
              <w:rPr>
                <w:sz w:val="20"/>
                <w:szCs w:val="20"/>
                <w:rtl/>
                <w:lang w:val="de-CH"/>
              </w:rPr>
              <w:t>(</w:t>
            </w:r>
            <w:r w:rsidR="00867925">
              <w:rPr>
                <w:sz w:val="20"/>
                <w:szCs w:val="20"/>
                <w:rtl/>
                <w:lang w:val="de-CH"/>
              </w:rPr>
              <w:t>مقرِّر</w:t>
            </w:r>
            <w:r w:rsidRPr="00C7142B">
              <w:rPr>
                <w:sz w:val="20"/>
                <w:szCs w:val="20"/>
                <w:rtl/>
                <w:lang w:val="de-CH"/>
              </w:rPr>
              <w:t>)</w:t>
            </w:r>
          </w:p>
        </w:tc>
      </w:tr>
      <w:tr w:rsidR="00183D8D" w:rsidRPr="00C7142B" w14:paraId="11B43DE9" w14:textId="77777777" w:rsidTr="00332EA2">
        <w:trPr>
          <w:jc w:val="center"/>
        </w:trPr>
        <w:tc>
          <w:tcPr>
            <w:tcW w:w="501" w:type="pct"/>
            <w:shd w:val="clear" w:color="auto" w:fill="auto"/>
          </w:tcPr>
          <w:p w14:paraId="2D292979" w14:textId="7EBE66BB" w:rsidR="00183D8D" w:rsidRPr="00C7142B" w:rsidRDefault="000536C9" w:rsidP="00C7142B">
            <w:pPr>
              <w:spacing w:before="60" w:after="60" w:line="260" w:lineRule="exact"/>
              <w:rPr>
                <w:sz w:val="20"/>
                <w:szCs w:val="20"/>
                <w:lang w:val="en-GB"/>
              </w:rPr>
            </w:pPr>
            <w:r w:rsidRPr="00C7142B">
              <w:rPr>
                <w:sz w:val="20"/>
                <w:szCs w:val="20"/>
                <w:lang w:val="en-GB"/>
              </w:rPr>
              <w:t>6</w:t>
            </w:r>
            <w:r w:rsidR="00183D8D" w:rsidRPr="00C7142B">
              <w:rPr>
                <w:sz w:val="20"/>
                <w:szCs w:val="20"/>
                <w:lang w:val="en-GB"/>
              </w:rPr>
              <w:t>/12</w:t>
            </w:r>
          </w:p>
        </w:tc>
        <w:tc>
          <w:tcPr>
            <w:tcW w:w="2068" w:type="pct"/>
            <w:shd w:val="clear" w:color="auto" w:fill="auto"/>
          </w:tcPr>
          <w:p w14:paraId="1F28CE71" w14:textId="581F6B4E" w:rsidR="00183D8D" w:rsidRPr="00C7142B" w:rsidRDefault="000536C9" w:rsidP="00332EA2">
            <w:pPr>
              <w:spacing w:before="60" w:after="60" w:line="260" w:lineRule="exact"/>
              <w:jc w:val="left"/>
              <w:rPr>
                <w:rFonts w:eastAsia="SimSun"/>
                <w:sz w:val="20"/>
                <w:szCs w:val="20"/>
              </w:rPr>
            </w:pPr>
            <w:r w:rsidRPr="00C7142B">
              <w:rPr>
                <w:position w:val="2"/>
                <w:sz w:val="20"/>
                <w:szCs w:val="20"/>
                <w:rtl/>
              </w:rPr>
              <w:t>طرائق تحليل الكلام والإشارات السمعية باستعمال إشارات قياس معقدة</w:t>
            </w:r>
          </w:p>
        </w:tc>
        <w:tc>
          <w:tcPr>
            <w:tcW w:w="442" w:type="pct"/>
            <w:shd w:val="clear" w:color="auto" w:fill="auto"/>
          </w:tcPr>
          <w:p w14:paraId="7B848376" w14:textId="18637367"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Pr="00C7142B">
              <w:rPr>
                <w:sz w:val="20"/>
                <w:szCs w:val="20"/>
                <w:lang w:val="en-GB"/>
              </w:rPr>
              <w:t>1/12</w:t>
            </w:r>
          </w:p>
        </w:tc>
        <w:tc>
          <w:tcPr>
            <w:tcW w:w="1989" w:type="pct"/>
          </w:tcPr>
          <w:p w14:paraId="25B451D6" w14:textId="7BE01846" w:rsidR="00183D8D" w:rsidRPr="00C7142B" w:rsidRDefault="00183D8D" w:rsidP="000C6CAF">
            <w:pPr>
              <w:spacing w:before="60" w:after="60" w:line="260" w:lineRule="exact"/>
              <w:jc w:val="left"/>
              <w:rPr>
                <w:sz w:val="20"/>
                <w:szCs w:val="20"/>
                <w:lang w:val="en-GB"/>
              </w:rPr>
            </w:pPr>
            <w:bookmarkStart w:id="48" w:name="lt_pId321"/>
            <w:r w:rsidRPr="00C7142B">
              <w:rPr>
                <w:sz w:val="20"/>
                <w:szCs w:val="20"/>
                <w:rtl/>
                <w:lang w:val="en-GB"/>
              </w:rPr>
              <w:t xml:space="preserve">السيد </w:t>
            </w:r>
            <w:bookmarkEnd w:id="48"/>
            <w:proofErr w:type="spellStart"/>
            <w:r w:rsidR="00773A1F">
              <w:rPr>
                <w:rFonts w:hint="cs"/>
                <w:sz w:val="20"/>
                <w:szCs w:val="20"/>
                <w:rtl/>
                <w:lang w:val="en-GB" w:bidi="ar-EG"/>
              </w:rPr>
              <w:t>غيرليش</w:t>
            </w:r>
            <w:proofErr w:type="spellEnd"/>
            <w:r w:rsidR="00773A1F">
              <w:rPr>
                <w:rFonts w:hint="cs"/>
                <w:sz w:val="20"/>
                <w:szCs w:val="20"/>
                <w:rtl/>
                <w:lang w:val="en-GB" w:bidi="ar-EG"/>
              </w:rPr>
              <w:t xml:space="preserve"> هان</w:t>
            </w:r>
            <w:r w:rsidR="002B356D">
              <w:rPr>
                <w:rFonts w:hint="cs"/>
                <w:sz w:val="20"/>
                <w:szCs w:val="20"/>
                <w:rtl/>
                <w:lang w:val="en-GB" w:bidi="ar-EG"/>
              </w:rPr>
              <w:t xml:space="preserve">س </w:t>
            </w:r>
            <w:proofErr w:type="spellStart"/>
            <w:r w:rsidR="00773A1F">
              <w:rPr>
                <w:rFonts w:hint="cs"/>
                <w:sz w:val="20"/>
                <w:szCs w:val="20"/>
                <w:rtl/>
                <w:lang w:val="en-GB" w:bidi="ar-EG"/>
              </w:rPr>
              <w:t>ويلهلم</w:t>
            </w:r>
            <w:proofErr w:type="spellEnd"/>
            <w:r w:rsidR="00773A1F" w:rsidRPr="00C7142B">
              <w:rPr>
                <w:sz w:val="20"/>
                <w:szCs w:val="20"/>
                <w:rtl/>
                <w:lang w:val="en-GB"/>
              </w:rPr>
              <w:t xml:space="preserve"> </w:t>
            </w:r>
            <w:r w:rsidRPr="00C7142B">
              <w:rPr>
                <w:sz w:val="20"/>
                <w:szCs w:val="20"/>
                <w:rtl/>
                <w:lang w:val="en-GB"/>
              </w:rPr>
              <w:t>(</w:t>
            </w:r>
            <w:r w:rsidR="00867925">
              <w:rPr>
                <w:sz w:val="20"/>
                <w:szCs w:val="20"/>
                <w:rtl/>
                <w:lang w:val="en-GB"/>
              </w:rPr>
              <w:t>مقرِّر</w:t>
            </w:r>
            <w:r w:rsidRPr="00C7142B">
              <w:rPr>
                <w:sz w:val="20"/>
                <w:szCs w:val="20"/>
                <w:rtl/>
                <w:lang w:val="en-GB"/>
              </w:rPr>
              <w:t>)</w:t>
            </w:r>
          </w:p>
        </w:tc>
      </w:tr>
      <w:tr w:rsidR="00183D8D" w:rsidRPr="00C7142B" w14:paraId="0E705855" w14:textId="77777777" w:rsidTr="00332EA2">
        <w:trPr>
          <w:jc w:val="center"/>
        </w:trPr>
        <w:tc>
          <w:tcPr>
            <w:tcW w:w="501" w:type="pct"/>
            <w:shd w:val="clear" w:color="auto" w:fill="auto"/>
          </w:tcPr>
          <w:p w14:paraId="4AB7CBD7" w14:textId="4AF2F606" w:rsidR="00183D8D" w:rsidRPr="00C7142B" w:rsidRDefault="000536C9" w:rsidP="00C7142B">
            <w:pPr>
              <w:spacing w:before="60" w:after="60" w:line="260" w:lineRule="exact"/>
              <w:rPr>
                <w:sz w:val="20"/>
                <w:szCs w:val="20"/>
                <w:lang w:val="en-GB"/>
              </w:rPr>
            </w:pPr>
            <w:r w:rsidRPr="00C7142B">
              <w:rPr>
                <w:sz w:val="20"/>
                <w:szCs w:val="20"/>
                <w:lang w:val="en-GB"/>
              </w:rPr>
              <w:t>7</w:t>
            </w:r>
            <w:r w:rsidR="00183D8D" w:rsidRPr="00C7142B">
              <w:rPr>
                <w:sz w:val="20"/>
                <w:szCs w:val="20"/>
                <w:lang w:val="en-GB"/>
              </w:rPr>
              <w:t>/12</w:t>
            </w:r>
          </w:p>
        </w:tc>
        <w:tc>
          <w:tcPr>
            <w:tcW w:w="2068" w:type="pct"/>
            <w:shd w:val="clear" w:color="auto" w:fill="auto"/>
          </w:tcPr>
          <w:p w14:paraId="0813D9CA" w14:textId="7789BD09" w:rsidR="00183D8D" w:rsidRPr="00C7142B" w:rsidRDefault="000536C9" w:rsidP="00332EA2">
            <w:pPr>
              <w:spacing w:before="60" w:after="60" w:line="260" w:lineRule="exact"/>
              <w:jc w:val="left"/>
              <w:rPr>
                <w:rFonts w:eastAsia="SimSun"/>
                <w:sz w:val="20"/>
                <w:szCs w:val="20"/>
              </w:rPr>
            </w:pPr>
            <w:r w:rsidRPr="00C7142B">
              <w:rPr>
                <w:position w:val="2"/>
                <w:sz w:val="20"/>
                <w:szCs w:val="20"/>
                <w:rtl/>
              </w:rPr>
              <w:t>منهجيات وأدوات وخطط اختبار من أجل التقييم الذاتي لتفاعلات جودة الكلام والجودة السمعية والجودة السمعية المرئية</w:t>
            </w:r>
          </w:p>
        </w:tc>
        <w:tc>
          <w:tcPr>
            <w:tcW w:w="442" w:type="pct"/>
            <w:shd w:val="clear" w:color="auto" w:fill="auto"/>
          </w:tcPr>
          <w:p w14:paraId="7C96D652" w14:textId="041E9D73"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Pr="00C7142B">
              <w:rPr>
                <w:sz w:val="20"/>
                <w:szCs w:val="20"/>
                <w:lang w:val="en-GB"/>
              </w:rPr>
              <w:t>1/12</w:t>
            </w:r>
          </w:p>
        </w:tc>
        <w:tc>
          <w:tcPr>
            <w:tcW w:w="1989" w:type="pct"/>
          </w:tcPr>
          <w:p w14:paraId="41A913FB" w14:textId="1A22347D" w:rsidR="00183D8D" w:rsidRPr="00332EA2" w:rsidRDefault="00183D8D" w:rsidP="000C6CAF">
            <w:pPr>
              <w:spacing w:before="60" w:after="60" w:line="260" w:lineRule="exact"/>
              <w:jc w:val="left"/>
              <w:rPr>
                <w:spacing w:val="-4"/>
                <w:sz w:val="20"/>
                <w:szCs w:val="20"/>
                <w:rtl/>
                <w:lang w:bidi="ar-EG"/>
              </w:rPr>
            </w:pPr>
            <w:bookmarkStart w:id="49" w:name="lt_pId325"/>
            <w:r w:rsidRPr="00332EA2">
              <w:rPr>
                <w:spacing w:val="-4"/>
                <w:sz w:val="20"/>
                <w:szCs w:val="20"/>
                <w:rtl/>
                <w:lang w:val="de-CH"/>
              </w:rPr>
              <w:t xml:space="preserve">السيد </w:t>
            </w:r>
            <w:bookmarkEnd w:id="49"/>
            <w:proofErr w:type="spellStart"/>
            <w:r w:rsidR="00773A1F" w:rsidRPr="00332EA2">
              <w:rPr>
                <w:rFonts w:hint="cs"/>
                <w:spacing w:val="-4"/>
                <w:sz w:val="20"/>
                <w:szCs w:val="20"/>
                <w:rtl/>
                <w:lang w:val="fr-FR"/>
              </w:rPr>
              <w:t>ما</w:t>
            </w:r>
            <w:r w:rsidR="00AC5512" w:rsidRPr="00332EA2">
              <w:rPr>
                <w:rFonts w:hint="cs"/>
                <w:spacing w:val="-4"/>
                <w:sz w:val="20"/>
                <w:szCs w:val="20"/>
                <w:rtl/>
                <w:lang w:val="fr-FR"/>
              </w:rPr>
              <w:t>ل</w:t>
            </w:r>
            <w:r w:rsidR="00773A1F" w:rsidRPr="00332EA2">
              <w:rPr>
                <w:rFonts w:hint="cs"/>
                <w:spacing w:val="-4"/>
                <w:sz w:val="20"/>
                <w:szCs w:val="20"/>
                <w:rtl/>
                <w:lang w:val="fr-FR"/>
              </w:rPr>
              <w:t>في</w:t>
            </w:r>
            <w:proofErr w:type="spellEnd"/>
            <w:r w:rsidR="00773A1F" w:rsidRPr="00332EA2">
              <w:rPr>
                <w:rFonts w:hint="cs"/>
                <w:spacing w:val="-4"/>
                <w:sz w:val="20"/>
                <w:szCs w:val="20"/>
                <w:rtl/>
                <w:lang w:val="fr-FR"/>
              </w:rPr>
              <w:t xml:space="preserve"> </w:t>
            </w:r>
            <w:proofErr w:type="spellStart"/>
            <w:r w:rsidR="00773A1F" w:rsidRPr="00332EA2">
              <w:rPr>
                <w:rFonts w:hint="cs"/>
                <w:spacing w:val="-4"/>
                <w:sz w:val="20"/>
                <w:szCs w:val="20"/>
                <w:rtl/>
                <w:lang w:val="fr-FR"/>
              </w:rPr>
              <w:t>لودوفيك</w:t>
            </w:r>
            <w:proofErr w:type="spellEnd"/>
            <w:r w:rsidR="000639F3" w:rsidRPr="00332EA2">
              <w:rPr>
                <w:spacing w:val="-4"/>
                <w:sz w:val="20"/>
                <w:szCs w:val="20"/>
                <w:rtl/>
                <w:lang w:val="de-CH"/>
              </w:rPr>
              <w:t xml:space="preserve"> </w:t>
            </w:r>
            <w:r w:rsidRPr="00332EA2">
              <w:rPr>
                <w:spacing w:val="-4"/>
                <w:sz w:val="20"/>
                <w:szCs w:val="20"/>
                <w:rtl/>
                <w:lang w:val="de-CH"/>
              </w:rPr>
              <w:t>(</w:t>
            </w:r>
            <w:r w:rsidR="00867925" w:rsidRPr="00332EA2">
              <w:rPr>
                <w:spacing w:val="-4"/>
                <w:sz w:val="20"/>
                <w:szCs w:val="20"/>
                <w:rtl/>
                <w:lang w:val="de-CH"/>
              </w:rPr>
              <w:t>مقرِّر</w:t>
            </w:r>
            <w:r w:rsidRPr="00332EA2">
              <w:rPr>
                <w:spacing w:val="-4"/>
                <w:sz w:val="20"/>
                <w:szCs w:val="20"/>
                <w:rtl/>
                <w:lang w:val="de-CH"/>
              </w:rPr>
              <w:t>)</w:t>
            </w:r>
            <w:r w:rsidR="000639F3" w:rsidRPr="00332EA2">
              <w:rPr>
                <w:spacing w:val="-4"/>
                <w:sz w:val="20"/>
                <w:szCs w:val="20"/>
                <w:rtl/>
                <w:lang w:val="de-CH" w:bidi="ar-EG"/>
              </w:rPr>
              <w:br/>
              <w:t xml:space="preserve">السيد </w:t>
            </w:r>
            <w:proofErr w:type="spellStart"/>
            <w:r w:rsidR="00AC5512" w:rsidRPr="00332EA2">
              <w:rPr>
                <w:rFonts w:hint="cs"/>
                <w:spacing w:val="-4"/>
                <w:sz w:val="20"/>
                <w:szCs w:val="20"/>
                <w:rtl/>
                <w:lang w:val="fr-FR"/>
              </w:rPr>
              <w:t>أوساي</w:t>
            </w:r>
            <w:proofErr w:type="spellEnd"/>
            <w:r w:rsidR="00AC5512" w:rsidRPr="00332EA2">
              <w:rPr>
                <w:rFonts w:hint="cs"/>
                <w:spacing w:val="-4"/>
                <w:sz w:val="20"/>
                <w:szCs w:val="20"/>
                <w:rtl/>
                <w:lang w:val="fr-FR"/>
              </w:rPr>
              <w:t xml:space="preserve"> </w:t>
            </w:r>
            <w:proofErr w:type="spellStart"/>
            <w:r w:rsidR="00AC5512" w:rsidRPr="00332EA2">
              <w:rPr>
                <w:rFonts w:hint="cs"/>
                <w:spacing w:val="-4"/>
                <w:sz w:val="20"/>
                <w:szCs w:val="20"/>
                <w:rtl/>
                <w:lang w:val="fr-FR"/>
              </w:rPr>
              <w:t>باولينو</w:t>
            </w:r>
            <w:proofErr w:type="spellEnd"/>
            <w:r w:rsidR="000639F3" w:rsidRPr="00332EA2">
              <w:rPr>
                <w:spacing w:val="-4"/>
                <w:sz w:val="20"/>
                <w:szCs w:val="20"/>
                <w:rtl/>
                <w:lang w:val="fr-FR"/>
              </w:rPr>
              <w:t xml:space="preserve"> (</w:t>
            </w:r>
            <w:r w:rsidR="00867925" w:rsidRPr="00332EA2">
              <w:rPr>
                <w:spacing w:val="-4"/>
                <w:sz w:val="20"/>
                <w:szCs w:val="20"/>
                <w:rtl/>
                <w:lang w:val="fr-FR"/>
              </w:rPr>
              <w:t>مقرِّر</w:t>
            </w:r>
            <w:r w:rsidR="000639F3" w:rsidRPr="00332EA2">
              <w:rPr>
                <w:spacing w:val="-4"/>
                <w:sz w:val="20"/>
                <w:szCs w:val="20"/>
                <w:rtl/>
                <w:lang w:val="fr-FR"/>
              </w:rPr>
              <w:t xml:space="preserve"> (</w:t>
            </w:r>
            <w:r w:rsidR="000639F3" w:rsidRPr="00332EA2">
              <w:rPr>
                <w:spacing w:val="-4"/>
                <w:sz w:val="20"/>
                <w:szCs w:val="20"/>
              </w:rPr>
              <w:t>2020/04-</w:t>
            </w:r>
            <w:r w:rsidR="000639F3" w:rsidRPr="00332EA2">
              <w:rPr>
                <w:spacing w:val="-4"/>
                <w:sz w:val="20"/>
                <w:szCs w:val="20"/>
                <w:rtl/>
                <w:lang w:bidi="ar-EG"/>
              </w:rPr>
              <w:t>))</w:t>
            </w:r>
          </w:p>
        </w:tc>
      </w:tr>
      <w:tr w:rsidR="00183D8D" w:rsidRPr="00C7142B" w14:paraId="30278BAC" w14:textId="77777777" w:rsidTr="00332EA2">
        <w:trPr>
          <w:jc w:val="center"/>
        </w:trPr>
        <w:tc>
          <w:tcPr>
            <w:tcW w:w="501" w:type="pct"/>
            <w:shd w:val="clear" w:color="auto" w:fill="auto"/>
          </w:tcPr>
          <w:p w14:paraId="06F967AF" w14:textId="3CEA6C1C" w:rsidR="00183D8D" w:rsidRPr="00C7142B" w:rsidRDefault="000536C9" w:rsidP="00C7142B">
            <w:pPr>
              <w:spacing w:before="60" w:after="60" w:line="260" w:lineRule="exact"/>
              <w:rPr>
                <w:sz w:val="20"/>
                <w:szCs w:val="20"/>
                <w:lang w:val="en-GB"/>
              </w:rPr>
            </w:pPr>
            <w:r w:rsidRPr="00C7142B">
              <w:rPr>
                <w:sz w:val="20"/>
                <w:szCs w:val="20"/>
                <w:lang w:val="en-GB"/>
              </w:rPr>
              <w:t>8</w:t>
            </w:r>
            <w:r w:rsidR="00183D8D" w:rsidRPr="00C7142B">
              <w:rPr>
                <w:sz w:val="20"/>
                <w:szCs w:val="20"/>
                <w:lang w:val="en-GB"/>
              </w:rPr>
              <w:t>/12</w:t>
            </w:r>
          </w:p>
        </w:tc>
        <w:tc>
          <w:tcPr>
            <w:tcW w:w="2068" w:type="pct"/>
            <w:shd w:val="clear" w:color="auto" w:fill="auto"/>
          </w:tcPr>
          <w:p w14:paraId="290B5DE5" w14:textId="7E5E4EF9" w:rsidR="00183D8D" w:rsidRPr="00C7142B" w:rsidRDefault="000536C9" w:rsidP="00332EA2">
            <w:pPr>
              <w:spacing w:before="60" w:after="60" w:line="260" w:lineRule="exact"/>
              <w:jc w:val="left"/>
              <w:rPr>
                <w:rFonts w:eastAsia="SimSun"/>
                <w:sz w:val="20"/>
                <w:szCs w:val="20"/>
              </w:rPr>
            </w:pPr>
            <w:r w:rsidRPr="00C7142B">
              <w:rPr>
                <w:position w:val="2"/>
                <w:sz w:val="20"/>
                <w:szCs w:val="20"/>
                <w:rtl/>
              </w:rPr>
              <w:t xml:space="preserve">التمثيل الافتراضي لتنفيذ الأساليب </w:t>
            </w:r>
            <w:proofErr w:type="spellStart"/>
            <w:r w:rsidRPr="00C7142B">
              <w:rPr>
                <w:position w:val="2"/>
                <w:sz w:val="20"/>
                <w:szCs w:val="20"/>
                <w:rtl/>
              </w:rPr>
              <w:t>الموصى</w:t>
            </w:r>
            <w:proofErr w:type="spellEnd"/>
            <w:r w:rsidRPr="00C7142B">
              <w:rPr>
                <w:position w:val="2"/>
                <w:sz w:val="20"/>
                <w:szCs w:val="20"/>
                <w:rtl/>
              </w:rPr>
              <w:t xml:space="preserve"> بها لتقييم أداء الشبكة وجودة الخدمة </w:t>
            </w:r>
            <w:r w:rsidRPr="00C7142B">
              <w:rPr>
                <w:position w:val="2"/>
                <w:sz w:val="20"/>
                <w:szCs w:val="20"/>
              </w:rPr>
              <w:t>(QoS)</w:t>
            </w:r>
            <w:r w:rsidRPr="00C7142B">
              <w:rPr>
                <w:position w:val="2"/>
                <w:sz w:val="20"/>
                <w:szCs w:val="20"/>
                <w:rtl/>
              </w:rPr>
              <w:t xml:space="preserve"> و</w:t>
            </w:r>
            <w:r w:rsidRPr="00C7142B">
              <w:rPr>
                <w:position w:val="2"/>
                <w:sz w:val="20"/>
                <w:szCs w:val="20"/>
                <w:rtl/>
                <w:lang w:bidi="ar-SY"/>
              </w:rPr>
              <w:t>جودة التجربة</w:t>
            </w:r>
            <w:r w:rsidR="00332EA2">
              <w:rPr>
                <w:rFonts w:hint="cs"/>
                <w:position w:val="2"/>
                <w:sz w:val="20"/>
                <w:szCs w:val="20"/>
                <w:rtl/>
                <w:lang w:bidi="ar-SY"/>
              </w:rPr>
              <w:t> </w:t>
            </w:r>
            <w:r w:rsidRPr="00C7142B">
              <w:rPr>
                <w:position w:val="2"/>
                <w:sz w:val="20"/>
                <w:szCs w:val="20"/>
                <w:lang w:bidi="ar-SY"/>
              </w:rPr>
              <w:t>(</w:t>
            </w:r>
            <w:proofErr w:type="spellStart"/>
            <w:r w:rsidRPr="00C7142B">
              <w:rPr>
                <w:position w:val="2"/>
                <w:sz w:val="20"/>
                <w:szCs w:val="20"/>
                <w:lang w:bidi="ar-SY"/>
              </w:rPr>
              <w:t>QoE</w:t>
            </w:r>
            <w:proofErr w:type="spellEnd"/>
            <w:r w:rsidRPr="00C7142B">
              <w:rPr>
                <w:position w:val="2"/>
                <w:sz w:val="20"/>
                <w:szCs w:val="20"/>
                <w:lang w:bidi="ar-SY"/>
              </w:rPr>
              <w:t>)</w:t>
            </w:r>
          </w:p>
        </w:tc>
        <w:tc>
          <w:tcPr>
            <w:tcW w:w="442" w:type="pct"/>
            <w:shd w:val="clear" w:color="auto" w:fill="auto"/>
          </w:tcPr>
          <w:p w14:paraId="341DF24F" w14:textId="5DF87794"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000639F3" w:rsidRPr="00C7142B">
              <w:rPr>
                <w:sz w:val="20"/>
                <w:szCs w:val="20"/>
                <w:lang w:val="en-GB"/>
              </w:rPr>
              <w:t>3</w:t>
            </w:r>
            <w:r w:rsidRPr="00C7142B">
              <w:rPr>
                <w:sz w:val="20"/>
                <w:szCs w:val="20"/>
                <w:lang w:val="en-GB"/>
              </w:rPr>
              <w:t>/12</w:t>
            </w:r>
          </w:p>
        </w:tc>
        <w:tc>
          <w:tcPr>
            <w:tcW w:w="1989" w:type="pct"/>
          </w:tcPr>
          <w:p w14:paraId="7BE58B8D" w14:textId="33406836" w:rsidR="00183D8D" w:rsidRPr="00C7142B" w:rsidRDefault="00183D8D" w:rsidP="000C6CAF">
            <w:pPr>
              <w:spacing w:before="60" w:after="60" w:line="260" w:lineRule="exact"/>
              <w:jc w:val="left"/>
              <w:rPr>
                <w:sz w:val="20"/>
                <w:szCs w:val="20"/>
                <w:lang w:val="en-GB"/>
              </w:rPr>
            </w:pPr>
            <w:bookmarkStart w:id="50" w:name="lt_pId329"/>
            <w:r w:rsidRPr="00C7142B">
              <w:rPr>
                <w:sz w:val="20"/>
                <w:szCs w:val="20"/>
                <w:rtl/>
                <w:lang w:val="en-GB"/>
              </w:rPr>
              <w:t xml:space="preserve">السيد </w:t>
            </w:r>
            <w:bookmarkEnd w:id="50"/>
            <w:proofErr w:type="spellStart"/>
            <w:r w:rsidR="002B356D">
              <w:rPr>
                <w:rFonts w:hint="cs"/>
                <w:sz w:val="20"/>
                <w:szCs w:val="20"/>
                <w:rtl/>
              </w:rPr>
              <w:t>مورتون</w:t>
            </w:r>
            <w:proofErr w:type="spellEnd"/>
            <w:r w:rsidR="002B356D">
              <w:rPr>
                <w:rFonts w:hint="cs"/>
                <w:sz w:val="20"/>
                <w:szCs w:val="20"/>
                <w:rtl/>
              </w:rPr>
              <w:t xml:space="preserve"> آل</w:t>
            </w:r>
            <w:r w:rsidRPr="00C7142B">
              <w:rPr>
                <w:sz w:val="20"/>
                <w:szCs w:val="20"/>
                <w:rtl/>
                <w:lang w:val="en-GB"/>
              </w:rPr>
              <w:t xml:space="preserve"> (</w:t>
            </w:r>
            <w:r w:rsidR="00867925">
              <w:rPr>
                <w:sz w:val="20"/>
                <w:szCs w:val="20"/>
                <w:rtl/>
                <w:lang w:val="en-GB"/>
              </w:rPr>
              <w:t>مقرِّر</w:t>
            </w:r>
            <w:r w:rsidRPr="00C7142B">
              <w:rPr>
                <w:sz w:val="20"/>
                <w:szCs w:val="20"/>
                <w:rtl/>
                <w:lang w:val="en-GB"/>
              </w:rPr>
              <w:t>)</w:t>
            </w:r>
          </w:p>
        </w:tc>
      </w:tr>
      <w:tr w:rsidR="00183D8D" w:rsidRPr="00C7142B" w14:paraId="5619A359" w14:textId="77777777" w:rsidTr="00332EA2">
        <w:trPr>
          <w:jc w:val="center"/>
        </w:trPr>
        <w:tc>
          <w:tcPr>
            <w:tcW w:w="501" w:type="pct"/>
            <w:shd w:val="clear" w:color="auto" w:fill="auto"/>
          </w:tcPr>
          <w:p w14:paraId="78260B3D" w14:textId="6F254B8A" w:rsidR="00183D8D" w:rsidRPr="00C7142B" w:rsidRDefault="000536C9" w:rsidP="00C7142B">
            <w:pPr>
              <w:spacing w:before="60" w:after="60" w:line="260" w:lineRule="exact"/>
              <w:rPr>
                <w:sz w:val="20"/>
                <w:szCs w:val="20"/>
                <w:lang w:val="en-GB"/>
              </w:rPr>
            </w:pPr>
            <w:r w:rsidRPr="00C7142B">
              <w:rPr>
                <w:sz w:val="20"/>
                <w:szCs w:val="20"/>
                <w:lang w:val="en-GB"/>
              </w:rPr>
              <w:t>9</w:t>
            </w:r>
            <w:r w:rsidR="00183D8D" w:rsidRPr="00C7142B">
              <w:rPr>
                <w:sz w:val="20"/>
                <w:szCs w:val="20"/>
                <w:lang w:val="en-GB"/>
              </w:rPr>
              <w:t>/12</w:t>
            </w:r>
          </w:p>
        </w:tc>
        <w:tc>
          <w:tcPr>
            <w:tcW w:w="2068" w:type="pct"/>
            <w:shd w:val="clear" w:color="auto" w:fill="auto"/>
          </w:tcPr>
          <w:p w14:paraId="668A277B" w14:textId="2BB51B39" w:rsidR="00183D8D" w:rsidRPr="00C7142B" w:rsidRDefault="000536C9" w:rsidP="00332EA2">
            <w:pPr>
              <w:spacing w:before="60" w:after="60" w:line="260" w:lineRule="exact"/>
              <w:jc w:val="left"/>
              <w:rPr>
                <w:rFonts w:eastAsia="SimSun"/>
                <w:sz w:val="20"/>
                <w:szCs w:val="20"/>
              </w:rPr>
            </w:pPr>
            <w:r w:rsidRPr="00C7142B">
              <w:rPr>
                <w:position w:val="2"/>
                <w:sz w:val="20"/>
                <w:szCs w:val="20"/>
                <w:rtl/>
              </w:rPr>
              <w:t>الطرائق الموضوعية القائمة على الإدراك والمبادئ التوجيهية المقابلة للتقييم من أجل قياس جودة الإرسال الصوتي والسمعي في خدمات الاتصالات</w:t>
            </w:r>
          </w:p>
        </w:tc>
        <w:tc>
          <w:tcPr>
            <w:tcW w:w="442" w:type="pct"/>
            <w:shd w:val="clear" w:color="auto" w:fill="auto"/>
          </w:tcPr>
          <w:p w14:paraId="5D19917E" w14:textId="2DDA6353"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Pr="00C7142B">
              <w:rPr>
                <w:sz w:val="20"/>
                <w:szCs w:val="20"/>
                <w:lang w:val="en-GB"/>
              </w:rPr>
              <w:t>2/12</w:t>
            </w:r>
          </w:p>
        </w:tc>
        <w:tc>
          <w:tcPr>
            <w:tcW w:w="1989" w:type="pct"/>
          </w:tcPr>
          <w:p w14:paraId="38EF799F" w14:textId="7083278B" w:rsidR="00183D8D" w:rsidRPr="00C7142B" w:rsidRDefault="00183D8D" w:rsidP="00C7142B">
            <w:pPr>
              <w:spacing w:before="60" w:after="60" w:line="260" w:lineRule="exact"/>
              <w:rPr>
                <w:sz w:val="20"/>
                <w:szCs w:val="20"/>
                <w:lang w:val="en-GB"/>
              </w:rPr>
            </w:pPr>
            <w:bookmarkStart w:id="51" w:name="lt_pId334"/>
            <w:r w:rsidRPr="00C7142B">
              <w:rPr>
                <w:sz w:val="20"/>
                <w:szCs w:val="20"/>
                <w:rtl/>
                <w:lang w:val="en-GB"/>
              </w:rPr>
              <w:t xml:space="preserve">السيد </w:t>
            </w:r>
            <w:bookmarkEnd w:id="51"/>
            <w:r w:rsidR="001870BF">
              <w:rPr>
                <w:rFonts w:hint="cs"/>
                <w:sz w:val="20"/>
                <w:szCs w:val="20"/>
                <w:rtl/>
                <w:lang w:val="en-GB"/>
              </w:rPr>
              <w:t xml:space="preserve">بيرغر </w:t>
            </w:r>
            <w:proofErr w:type="spellStart"/>
            <w:r w:rsidR="001870BF">
              <w:rPr>
                <w:rFonts w:hint="cs"/>
                <w:sz w:val="20"/>
                <w:szCs w:val="20"/>
                <w:rtl/>
                <w:lang w:val="en-GB"/>
              </w:rPr>
              <w:t>يينس</w:t>
            </w:r>
            <w:proofErr w:type="spellEnd"/>
            <w:r w:rsidR="000639F3" w:rsidRPr="00C7142B">
              <w:rPr>
                <w:sz w:val="20"/>
                <w:szCs w:val="20"/>
                <w:rtl/>
                <w:lang w:val="en-GB"/>
              </w:rPr>
              <w:t xml:space="preserve"> </w:t>
            </w:r>
            <w:r w:rsidRPr="00C7142B">
              <w:rPr>
                <w:sz w:val="20"/>
                <w:szCs w:val="20"/>
                <w:rtl/>
                <w:lang w:val="en-GB"/>
              </w:rPr>
              <w:t>(</w:t>
            </w:r>
            <w:r w:rsidR="00867925">
              <w:rPr>
                <w:sz w:val="20"/>
                <w:szCs w:val="20"/>
                <w:rtl/>
                <w:lang w:val="en-GB"/>
              </w:rPr>
              <w:t>مقرِّر</w:t>
            </w:r>
            <w:r w:rsidRPr="00C7142B">
              <w:rPr>
                <w:sz w:val="20"/>
                <w:szCs w:val="20"/>
                <w:rtl/>
                <w:lang w:val="en-GB"/>
              </w:rPr>
              <w:t>)</w:t>
            </w:r>
          </w:p>
        </w:tc>
      </w:tr>
      <w:tr w:rsidR="00183D8D" w:rsidRPr="00C7142B" w14:paraId="5930F261" w14:textId="77777777" w:rsidTr="00332EA2">
        <w:trPr>
          <w:jc w:val="center"/>
        </w:trPr>
        <w:tc>
          <w:tcPr>
            <w:tcW w:w="501" w:type="pct"/>
            <w:shd w:val="clear" w:color="auto" w:fill="auto"/>
          </w:tcPr>
          <w:p w14:paraId="309C7E53" w14:textId="29C4F433" w:rsidR="00183D8D" w:rsidRPr="00C7142B" w:rsidRDefault="000536C9" w:rsidP="00C7142B">
            <w:pPr>
              <w:spacing w:before="60" w:after="60" w:line="260" w:lineRule="exact"/>
              <w:rPr>
                <w:sz w:val="20"/>
                <w:szCs w:val="20"/>
                <w:lang w:val="en-GB"/>
              </w:rPr>
            </w:pPr>
            <w:r w:rsidRPr="00C7142B">
              <w:rPr>
                <w:sz w:val="20"/>
                <w:szCs w:val="20"/>
                <w:lang w:val="en-GB"/>
              </w:rPr>
              <w:t>10</w:t>
            </w:r>
            <w:r w:rsidR="00183D8D" w:rsidRPr="00C7142B">
              <w:rPr>
                <w:sz w:val="20"/>
                <w:szCs w:val="20"/>
                <w:lang w:val="en-GB"/>
              </w:rPr>
              <w:t>/12</w:t>
            </w:r>
          </w:p>
        </w:tc>
        <w:tc>
          <w:tcPr>
            <w:tcW w:w="2068" w:type="pct"/>
            <w:shd w:val="clear" w:color="auto" w:fill="auto"/>
          </w:tcPr>
          <w:p w14:paraId="7EA70CB1" w14:textId="14198E7F" w:rsidR="00183D8D" w:rsidRPr="00C7142B" w:rsidRDefault="000536C9" w:rsidP="00332EA2">
            <w:pPr>
              <w:spacing w:before="60" w:after="60" w:line="260" w:lineRule="exact"/>
              <w:jc w:val="left"/>
              <w:rPr>
                <w:rFonts w:eastAsia="SimSun"/>
                <w:noProof/>
                <w:sz w:val="20"/>
                <w:szCs w:val="20"/>
                <w:lang w:bidi="ar-EG"/>
              </w:rPr>
            </w:pPr>
            <w:r w:rsidRPr="00C7142B">
              <w:rPr>
                <w:position w:val="2"/>
                <w:sz w:val="20"/>
                <w:szCs w:val="20"/>
                <w:rtl/>
              </w:rPr>
              <w:t>تقييم المؤتمرات والاجتماعات التي تُعقد عن بُعد</w:t>
            </w:r>
          </w:p>
        </w:tc>
        <w:tc>
          <w:tcPr>
            <w:tcW w:w="442" w:type="pct"/>
            <w:shd w:val="clear" w:color="auto" w:fill="auto"/>
          </w:tcPr>
          <w:p w14:paraId="699EDAA2" w14:textId="482C96F8"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000639F3" w:rsidRPr="00C7142B">
              <w:rPr>
                <w:sz w:val="20"/>
                <w:szCs w:val="20"/>
                <w:lang w:val="en-GB"/>
              </w:rPr>
              <w:t>1</w:t>
            </w:r>
            <w:r w:rsidRPr="00C7142B">
              <w:rPr>
                <w:sz w:val="20"/>
                <w:szCs w:val="20"/>
                <w:lang w:val="en-GB"/>
              </w:rPr>
              <w:t>/12</w:t>
            </w:r>
          </w:p>
        </w:tc>
        <w:tc>
          <w:tcPr>
            <w:tcW w:w="1989" w:type="pct"/>
          </w:tcPr>
          <w:p w14:paraId="0E366E44" w14:textId="30F5DDAC" w:rsidR="00183D8D" w:rsidRPr="00C7142B" w:rsidRDefault="00183D8D" w:rsidP="000C6CAF">
            <w:pPr>
              <w:spacing w:before="60" w:after="60" w:line="260" w:lineRule="exact"/>
              <w:jc w:val="left"/>
              <w:rPr>
                <w:sz w:val="20"/>
                <w:szCs w:val="20"/>
                <w:lang w:val="en-GB"/>
              </w:rPr>
            </w:pPr>
            <w:bookmarkStart w:id="52" w:name="lt_pId338"/>
            <w:r w:rsidRPr="00C7142B">
              <w:rPr>
                <w:sz w:val="20"/>
                <w:szCs w:val="20"/>
                <w:rtl/>
                <w:lang w:val="en-GB"/>
              </w:rPr>
              <w:t>السيد</w:t>
            </w:r>
            <w:r w:rsidR="000639F3" w:rsidRPr="00C7142B">
              <w:rPr>
                <w:sz w:val="20"/>
                <w:szCs w:val="20"/>
                <w:rtl/>
                <w:lang w:val="en-GB" w:bidi="ar-EG"/>
              </w:rPr>
              <w:t>ة</w:t>
            </w:r>
            <w:r w:rsidRPr="00C7142B">
              <w:rPr>
                <w:sz w:val="20"/>
                <w:szCs w:val="20"/>
                <w:rtl/>
                <w:lang w:val="en-GB"/>
              </w:rPr>
              <w:t xml:space="preserve"> </w:t>
            </w:r>
            <w:bookmarkEnd w:id="52"/>
            <w:proofErr w:type="spellStart"/>
            <w:r w:rsidR="004D26A9">
              <w:rPr>
                <w:rFonts w:hint="cs"/>
                <w:sz w:val="20"/>
                <w:szCs w:val="20"/>
                <w:rtl/>
                <w:lang w:val="en-GB"/>
              </w:rPr>
              <w:t>بيرنتسون</w:t>
            </w:r>
            <w:proofErr w:type="spellEnd"/>
            <w:r w:rsidR="004D26A9">
              <w:rPr>
                <w:rFonts w:hint="cs"/>
                <w:sz w:val="20"/>
                <w:szCs w:val="20"/>
                <w:rtl/>
                <w:lang w:val="en-GB"/>
              </w:rPr>
              <w:t xml:space="preserve"> </w:t>
            </w:r>
            <w:proofErr w:type="spellStart"/>
            <w:r w:rsidR="004D26A9">
              <w:rPr>
                <w:rFonts w:hint="cs"/>
                <w:sz w:val="20"/>
                <w:szCs w:val="20"/>
                <w:rtl/>
                <w:lang w:val="en-GB"/>
              </w:rPr>
              <w:t>غونيلا</w:t>
            </w:r>
            <w:proofErr w:type="spellEnd"/>
            <w:r w:rsidR="004D26A9" w:rsidRPr="007E058F">
              <w:rPr>
                <w:rFonts w:hint="cs"/>
                <w:sz w:val="20"/>
                <w:szCs w:val="20"/>
                <w:rtl/>
                <w:lang w:val="en-GB"/>
              </w:rPr>
              <w:t xml:space="preserve"> </w:t>
            </w:r>
            <w:r w:rsidRPr="00C7142B">
              <w:rPr>
                <w:sz w:val="20"/>
                <w:szCs w:val="20"/>
                <w:rtl/>
                <w:lang w:val="en-GB"/>
              </w:rPr>
              <w:t>(</w:t>
            </w:r>
            <w:r w:rsidR="00867925">
              <w:rPr>
                <w:sz w:val="20"/>
                <w:szCs w:val="20"/>
                <w:rtl/>
                <w:lang w:val="en-GB"/>
              </w:rPr>
              <w:t>مقرِّر</w:t>
            </w:r>
            <w:r w:rsidR="004D26A9">
              <w:rPr>
                <w:rFonts w:hint="cs"/>
                <w:sz w:val="20"/>
                <w:szCs w:val="20"/>
                <w:rtl/>
                <w:lang w:val="en-GB"/>
              </w:rPr>
              <w:t>ة</w:t>
            </w:r>
            <w:r w:rsidRPr="00C7142B">
              <w:rPr>
                <w:sz w:val="20"/>
                <w:szCs w:val="20"/>
                <w:rtl/>
                <w:lang w:val="en-GB"/>
              </w:rPr>
              <w:t>)</w:t>
            </w:r>
            <w:r w:rsidR="000639F3" w:rsidRPr="00C7142B">
              <w:rPr>
                <w:sz w:val="20"/>
                <w:szCs w:val="20"/>
                <w:rtl/>
                <w:lang w:val="en-GB"/>
              </w:rPr>
              <w:br/>
            </w:r>
            <w:r w:rsidR="004A158D" w:rsidRPr="00C7142B">
              <w:rPr>
                <w:sz w:val="20"/>
                <w:szCs w:val="20"/>
                <w:rtl/>
                <w:lang w:val="en-GB"/>
              </w:rPr>
              <w:t xml:space="preserve">السيد </w:t>
            </w:r>
            <w:proofErr w:type="spellStart"/>
            <w:r w:rsidR="004D26A9">
              <w:rPr>
                <w:rFonts w:hint="cs"/>
                <w:sz w:val="20"/>
                <w:szCs w:val="20"/>
                <w:rtl/>
              </w:rPr>
              <w:t>سكورونيك</w:t>
            </w:r>
            <w:proofErr w:type="spellEnd"/>
            <w:r w:rsidR="004D26A9">
              <w:rPr>
                <w:rFonts w:hint="cs"/>
                <w:sz w:val="20"/>
                <w:szCs w:val="20"/>
                <w:rtl/>
              </w:rPr>
              <w:t xml:space="preserve"> </w:t>
            </w:r>
            <w:proofErr w:type="spellStart"/>
            <w:r w:rsidR="004D26A9">
              <w:rPr>
                <w:rFonts w:hint="cs"/>
                <w:sz w:val="20"/>
                <w:szCs w:val="20"/>
                <w:rtl/>
              </w:rPr>
              <w:t>جانتو</w:t>
            </w:r>
            <w:proofErr w:type="spellEnd"/>
            <w:r w:rsidR="004A158D" w:rsidRPr="00C7142B">
              <w:rPr>
                <w:sz w:val="20"/>
                <w:szCs w:val="20"/>
                <w:rtl/>
              </w:rPr>
              <w:t xml:space="preserve"> (</w:t>
            </w:r>
            <w:r w:rsidR="00867925">
              <w:rPr>
                <w:sz w:val="20"/>
                <w:szCs w:val="20"/>
                <w:rtl/>
              </w:rPr>
              <w:t>مقرِّر</w:t>
            </w:r>
            <w:r w:rsidR="004A158D" w:rsidRPr="00C7142B">
              <w:rPr>
                <w:sz w:val="20"/>
                <w:szCs w:val="20"/>
                <w:rtl/>
              </w:rPr>
              <w:t>)</w:t>
            </w:r>
          </w:p>
        </w:tc>
      </w:tr>
      <w:tr w:rsidR="00183D8D" w:rsidRPr="00C7142B" w14:paraId="221A2460" w14:textId="77777777" w:rsidTr="00332EA2">
        <w:trPr>
          <w:jc w:val="center"/>
        </w:trPr>
        <w:tc>
          <w:tcPr>
            <w:tcW w:w="501" w:type="pct"/>
            <w:shd w:val="clear" w:color="auto" w:fill="auto"/>
          </w:tcPr>
          <w:p w14:paraId="45CF5E9C" w14:textId="36271653" w:rsidR="00183D8D" w:rsidRPr="00C7142B" w:rsidRDefault="000536C9" w:rsidP="00C7142B">
            <w:pPr>
              <w:spacing w:before="60" w:after="60" w:line="260" w:lineRule="exact"/>
              <w:rPr>
                <w:sz w:val="20"/>
                <w:szCs w:val="20"/>
                <w:lang w:val="en-GB"/>
              </w:rPr>
            </w:pPr>
            <w:r w:rsidRPr="00C7142B">
              <w:rPr>
                <w:sz w:val="20"/>
                <w:szCs w:val="20"/>
                <w:lang w:val="en-GB"/>
              </w:rPr>
              <w:t>11</w:t>
            </w:r>
            <w:r w:rsidR="00183D8D" w:rsidRPr="00C7142B">
              <w:rPr>
                <w:sz w:val="20"/>
                <w:szCs w:val="20"/>
                <w:lang w:val="en-GB"/>
              </w:rPr>
              <w:t>/12</w:t>
            </w:r>
          </w:p>
        </w:tc>
        <w:tc>
          <w:tcPr>
            <w:tcW w:w="2068" w:type="pct"/>
            <w:shd w:val="clear" w:color="auto" w:fill="auto"/>
          </w:tcPr>
          <w:p w14:paraId="3F6D6BAD" w14:textId="7A8B08C7" w:rsidR="00183D8D" w:rsidRPr="00C7142B" w:rsidRDefault="000536C9" w:rsidP="00332EA2">
            <w:pPr>
              <w:spacing w:before="60" w:after="60" w:line="260" w:lineRule="exact"/>
              <w:jc w:val="left"/>
              <w:rPr>
                <w:rFonts w:eastAsia="SimSun"/>
                <w:sz w:val="20"/>
                <w:szCs w:val="20"/>
              </w:rPr>
            </w:pPr>
            <w:r w:rsidRPr="00C7142B">
              <w:rPr>
                <w:position w:val="2"/>
                <w:sz w:val="20"/>
                <w:szCs w:val="20"/>
                <w:rtl/>
              </w:rPr>
              <w:t>اعتبارات الأداء للاتصالات من طرف إلى طرف</w:t>
            </w:r>
          </w:p>
        </w:tc>
        <w:tc>
          <w:tcPr>
            <w:tcW w:w="442" w:type="pct"/>
            <w:shd w:val="clear" w:color="auto" w:fill="auto"/>
          </w:tcPr>
          <w:p w14:paraId="63C89FFE" w14:textId="68BB7D6D"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004A158D" w:rsidRPr="00C7142B">
              <w:rPr>
                <w:sz w:val="20"/>
                <w:szCs w:val="20"/>
                <w:lang w:val="en-GB"/>
              </w:rPr>
              <w:t>3</w:t>
            </w:r>
            <w:r w:rsidRPr="00C7142B">
              <w:rPr>
                <w:sz w:val="20"/>
                <w:szCs w:val="20"/>
                <w:lang w:val="en-GB"/>
              </w:rPr>
              <w:t>/12</w:t>
            </w:r>
          </w:p>
        </w:tc>
        <w:tc>
          <w:tcPr>
            <w:tcW w:w="1989" w:type="pct"/>
          </w:tcPr>
          <w:p w14:paraId="22AEAC71" w14:textId="0BD5B52D" w:rsidR="00183D8D" w:rsidRPr="00C7142B" w:rsidRDefault="004A158D" w:rsidP="000C6CAF">
            <w:pPr>
              <w:spacing w:before="60" w:after="60" w:line="260" w:lineRule="exact"/>
              <w:jc w:val="left"/>
              <w:rPr>
                <w:sz w:val="20"/>
                <w:szCs w:val="20"/>
                <w:lang w:val="en-GB"/>
              </w:rPr>
            </w:pPr>
            <w:r w:rsidRPr="00C7142B">
              <w:rPr>
                <w:sz w:val="20"/>
                <w:szCs w:val="20"/>
                <w:rtl/>
                <w:lang w:val="en-GB"/>
              </w:rPr>
              <w:t xml:space="preserve">السيد </w:t>
            </w:r>
            <w:r w:rsidR="004D26A9">
              <w:rPr>
                <w:rFonts w:hint="cs"/>
                <w:sz w:val="20"/>
                <w:szCs w:val="20"/>
                <w:rtl/>
                <w:lang w:val="en-GB"/>
              </w:rPr>
              <w:t xml:space="preserve">بومي </w:t>
            </w:r>
            <w:proofErr w:type="spellStart"/>
            <w:r w:rsidR="004D26A9">
              <w:rPr>
                <w:rFonts w:hint="cs"/>
                <w:sz w:val="20"/>
                <w:szCs w:val="20"/>
                <w:rtl/>
                <w:lang w:val="en-GB"/>
              </w:rPr>
              <w:t>جواكيم</w:t>
            </w:r>
            <w:proofErr w:type="spellEnd"/>
            <w:r w:rsidR="004D26A9" w:rsidRPr="00C7142B">
              <w:rPr>
                <w:sz w:val="20"/>
                <w:szCs w:val="20"/>
                <w:rtl/>
                <w:lang w:val="en-GB"/>
              </w:rPr>
              <w:t xml:space="preserve"> </w:t>
            </w:r>
            <w:r w:rsidRPr="00C7142B">
              <w:rPr>
                <w:sz w:val="20"/>
                <w:szCs w:val="20"/>
                <w:rtl/>
                <w:lang w:val="en-GB"/>
              </w:rPr>
              <w:t>(</w:t>
            </w:r>
            <w:r w:rsidR="00867925">
              <w:rPr>
                <w:sz w:val="20"/>
                <w:szCs w:val="20"/>
                <w:rtl/>
                <w:lang w:val="en-GB"/>
              </w:rPr>
              <w:t>مقرِّر</w:t>
            </w:r>
            <w:r w:rsidRPr="00C7142B">
              <w:rPr>
                <w:sz w:val="20"/>
                <w:szCs w:val="20"/>
                <w:rtl/>
                <w:lang w:val="en-GB"/>
              </w:rPr>
              <w:t>)</w:t>
            </w:r>
          </w:p>
        </w:tc>
      </w:tr>
      <w:tr w:rsidR="00183D8D" w:rsidRPr="00C7142B" w14:paraId="33DFBEB0" w14:textId="77777777" w:rsidTr="00332EA2">
        <w:trPr>
          <w:jc w:val="center"/>
        </w:trPr>
        <w:tc>
          <w:tcPr>
            <w:tcW w:w="501" w:type="pct"/>
            <w:shd w:val="clear" w:color="auto" w:fill="auto"/>
          </w:tcPr>
          <w:p w14:paraId="5FF228A0" w14:textId="6A489A87" w:rsidR="00183D8D" w:rsidRPr="00C7142B" w:rsidRDefault="000536C9" w:rsidP="00C7142B">
            <w:pPr>
              <w:spacing w:before="60" w:after="60" w:line="260" w:lineRule="exact"/>
              <w:rPr>
                <w:sz w:val="20"/>
                <w:szCs w:val="20"/>
                <w:lang w:val="en-GB"/>
              </w:rPr>
            </w:pPr>
            <w:r w:rsidRPr="00C7142B">
              <w:rPr>
                <w:sz w:val="20"/>
                <w:szCs w:val="20"/>
                <w:lang w:val="en-GB"/>
              </w:rPr>
              <w:t>12</w:t>
            </w:r>
            <w:r w:rsidR="00183D8D" w:rsidRPr="00C7142B">
              <w:rPr>
                <w:sz w:val="20"/>
                <w:szCs w:val="20"/>
                <w:lang w:val="en-GB"/>
              </w:rPr>
              <w:t>/12</w:t>
            </w:r>
          </w:p>
        </w:tc>
        <w:tc>
          <w:tcPr>
            <w:tcW w:w="2068" w:type="pct"/>
            <w:shd w:val="clear" w:color="auto" w:fill="auto"/>
          </w:tcPr>
          <w:p w14:paraId="680D7357" w14:textId="5CE715F0" w:rsidR="00183D8D" w:rsidRPr="00C7142B" w:rsidRDefault="000536C9" w:rsidP="00332EA2">
            <w:pPr>
              <w:spacing w:before="60" w:after="60" w:line="260" w:lineRule="exact"/>
              <w:jc w:val="left"/>
              <w:rPr>
                <w:rFonts w:eastAsia="SimSun"/>
                <w:noProof/>
                <w:spacing w:val="-2"/>
                <w:sz w:val="20"/>
                <w:szCs w:val="20"/>
                <w:lang w:bidi="ar-EG"/>
              </w:rPr>
            </w:pPr>
            <w:r w:rsidRPr="00C7142B">
              <w:rPr>
                <w:position w:val="2"/>
                <w:sz w:val="20"/>
                <w:szCs w:val="20"/>
                <w:rtl/>
              </w:rPr>
              <w:t>الجوانب التشغيلية لجودة خدمات شبكات</w:t>
            </w:r>
            <w:r w:rsidR="00332EA2">
              <w:rPr>
                <w:rFonts w:hint="cs"/>
                <w:position w:val="2"/>
                <w:sz w:val="20"/>
                <w:szCs w:val="20"/>
                <w:rtl/>
              </w:rPr>
              <w:t> </w:t>
            </w:r>
            <w:r w:rsidRPr="00C7142B">
              <w:rPr>
                <w:position w:val="2"/>
                <w:sz w:val="20"/>
                <w:szCs w:val="20"/>
                <w:rtl/>
              </w:rPr>
              <w:t>الاتصالات</w:t>
            </w:r>
          </w:p>
        </w:tc>
        <w:tc>
          <w:tcPr>
            <w:tcW w:w="442" w:type="pct"/>
            <w:shd w:val="clear" w:color="auto" w:fill="auto"/>
          </w:tcPr>
          <w:p w14:paraId="670EBC0D" w14:textId="34C24041"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Pr="00C7142B">
              <w:rPr>
                <w:sz w:val="20"/>
                <w:szCs w:val="20"/>
                <w:lang w:val="en-GB"/>
              </w:rPr>
              <w:t>3/12</w:t>
            </w:r>
          </w:p>
        </w:tc>
        <w:tc>
          <w:tcPr>
            <w:tcW w:w="1989" w:type="pct"/>
          </w:tcPr>
          <w:p w14:paraId="3B512AB2" w14:textId="44D925F1" w:rsidR="00183D8D" w:rsidRPr="00332EA2" w:rsidRDefault="004A158D" w:rsidP="00332EA2">
            <w:pPr>
              <w:spacing w:before="60" w:after="60" w:line="260" w:lineRule="exact"/>
              <w:jc w:val="left"/>
              <w:rPr>
                <w:spacing w:val="-6"/>
                <w:sz w:val="20"/>
                <w:szCs w:val="20"/>
                <w:lang w:val="en-GB" w:bidi="ar-EG"/>
              </w:rPr>
            </w:pPr>
            <w:r w:rsidRPr="00332EA2">
              <w:rPr>
                <w:spacing w:val="-6"/>
                <w:sz w:val="20"/>
                <w:szCs w:val="20"/>
                <w:rtl/>
                <w:lang w:val="en-GB" w:bidi="ar-EG"/>
              </w:rPr>
              <w:t xml:space="preserve">السيدة </w:t>
            </w:r>
            <w:proofErr w:type="spellStart"/>
            <w:r w:rsidR="004D26A9" w:rsidRPr="00332EA2">
              <w:rPr>
                <w:rFonts w:hint="cs"/>
                <w:spacing w:val="-6"/>
                <w:sz w:val="20"/>
                <w:szCs w:val="20"/>
                <w:rtl/>
                <w:lang w:val="fr-FR"/>
              </w:rPr>
              <w:t>أوموتوني</w:t>
            </w:r>
            <w:proofErr w:type="spellEnd"/>
            <w:r w:rsidR="004D26A9" w:rsidRPr="00332EA2">
              <w:rPr>
                <w:rFonts w:hint="cs"/>
                <w:spacing w:val="-6"/>
                <w:sz w:val="20"/>
                <w:szCs w:val="20"/>
                <w:rtl/>
                <w:lang w:val="fr-FR"/>
              </w:rPr>
              <w:t xml:space="preserve"> إيفون</w:t>
            </w:r>
            <w:r w:rsidRPr="00332EA2">
              <w:rPr>
                <w:spacing w:val="-6"/>
                <w:sz w:val="20"/>
                <w:szCs w:val="20"/>
                <w:rtl/>
                <w:lang w:val="fr-FR"/>
              </w:rPr>
              <w:t xml:space="preserve"> (</w:t>
            </w:r>
            <w:r w:rsidR="00867925" w:rsidRPr="00332EA2">
              <w:rPr>
                <w:spacing w:val="-6"/>
                <w:sz w:val="20"/>
                <w:szCs w:val="20"/>
                <w:rtl/>
                <w:lang w:val="fr-FR"/>
              </w:rPr>
              <w:t>مقرِّر</w:t>
            </w:r>
            <w:r w:rsidR="004D26A9" w:rsidRPr="00332EA2">
              <w:rPr>
                <w:rFonts w:hint="cs"/>
                <w:spacing w:val="-6"/>
                <w:sz w:val="20"/>
                <w:szCs w:val="20"/>
                <w:rtl/>
                <w:lang w:val="fr-FR"/>
              </w:rPr>
              <w:t>ة</w:t>
            </w:r>
            <w:r w:rsidRPr="00332EA2">
              <w:rPr>
                <w:spacing w:val="-6"/>
                <w:sz w:val="20"/>
                <w:szCs w:val="20"/>
                <w:rtl/>
                <w:lang w:val="fr-FR"/>
              </w:rPr>
              <w:t>)</w:t>
            </w:r>
            <w:r w:rsidRPr="00332EA2">
              <w:rPr>
                <w:spacing w:val="-6"/>
                <w:sz w:val="20"/>
                <w:szCs w:val="20"/>
                <w:rtl/>
                <w:lang w:val="fr-FR"/>
              </w:rPr>
              <w:br/>
            </w:r>
            <w:r w:rsidRPr="00332EA2">
              <w:rPr>
                <w:spacing w:val="-6"/>
                <w:sz w:val="20"/>
                <w:szCs w:val="20"/>
                <w:rtl/>
                <w:lang w:val="fr-FR" w:bidi="ar-EG"/>
              </w:rPr>
              <w:t xml:space="preserve">السيد </w:t>
            </w:r>
            <w:r w:rsidR="004D26A9" w:rsidRPr="00332EA2">
              <w:rPr>
                <w:rFonts w:hint="cs"/>
                <w:spacing w:val="-6"/>
                <w:sz w:val="20"/>
                <w:szCs w:val="20"/>
                <w:rtl/>
                <w:lang w:val="fr-FR"/>
              </w:rPr>
              <w:t xml:space="preserve">برادو </w:t>
            </w:r>
            <w:proofErr w:type="spellStart"/>
            <w:r w:rsidR="004D26A9" w:rsidRPr="00332EA2">
              <w:rPr>
                <w:rFonts w:hint="cs"/>
                <w:spacing w:val="-6"/>
                <w:sz w:val="20"/>
                <w:szCs w:val="20"/>
                <w:rtl/>
                <w:lang w:val="fr-FR"/>
              </w:rPr>
              <w:t>تياغو</w:t>
            </w:r>
            <w:proofErr w:type="spellEnd"/>
            <w:r w:rsidR="004D26A9" w:rsidRPr="00332EA2">
              <w:rPr>
                <w:rFonts w:hint="cs"/>
                <w:spacing w:val="-6"/>
                <w:sz w:val="20"/>
                <w:szCs w:val="20"/>
                <w:rtl/>
                <w:lang w:val="fr-FR"/>
              </w:rPr>
              <w:t xml:space="preserve"> </w:t>
            </w:r>
            <w:proofErr w:type="spellStart"/>
            <w:r w:rsidR="004D26A9" w:rsidRPr="00332EA2">
              <w:rPr>
                <w:rFonts w:hint="cs"/>
                <w:spacing w:val="-6"/>
                <w:sz w:val="20"/>
                <w:szCs w:val="20"/>
                <w:rtl/>
                <w:lang w:val="fr-FR"/>
              </w:rPr>
              <w:t>سوزا</w:t>
            </w:r>
            <w:proofErr w:type="spellEnd"/>
            <w:r w:rsidRPr="00332EA2">
              <w:rPr>
                <w:spacing w:val="-6"/>
                <w:sz w:val="20"/>
                <w:szCs w:val="20"/>
                <w:rtl/>
                <w:lang w:val="fr-FR"/>
              </w:rPr>
              <w:t xml:space="preserve"> (</w:t>
            </w:r>
            <w:r w:rsidR="00867925" w:rsidRPr="00332EA2">
              <w:rPr>
                <w:spacing w:val="-6"/>
                <w:sz w:val="20"/>
                <w:szCs w:val="20"/>
                <w:rtl/>
                <w:lang w:val="fr-FR"/>
              </w:rPr>
              <w:t>مقرِّر</w:t>
            </w:r>
            <w:r w:rsidR="00D25B52" w:rsidRPr="00332EA2">
              <w:rPr>
                <w:rFonts w:hint="cs"/>
                <w:spacing w:val="-6"/>
                <w:sz w:val="20"/>
                <w:szCs w:val="20"/>
                <w:rtl/>
                <w:lang w:val="fr-FR"/>
              </w:rPr>
              <w:t xml:space="preserve"> مساعد</w:t>
            </w:r>
            <w:r w:rsidR="00D25B52" w:rsidRPr="00332EA2">
              <w:rPr>
                <w:spacing w:val="-6"/>
                <w:sz w:val="20"/>
                <w:szCs w:val="20"/>
                <w:rtl/>
                <w:lang w:val="fr-FR"/>
              </w:rPr>
              <w:t xml:space="preserve"> (</w:t>
            </w:r>
            <w:r w:rsidR="00D25B52" w:rsidRPr="00332EA2">
              <w:rPr>
                <w:spacing w:val="-6"/>
                <w:sz w:val="20"/>
                <w:szCs w:val="20"/>
              </w:rPr>
              <w:t>2021/01-</w:t>
            </w:r>
            <w:r w:rsidR="00D25B52" w:rsidRPr="00332EA2">
              <w:rPr>
                <w:spacing w:val="-6"/>
                <w:sz w:val="20"/>
                <w:szCs w:val="20"/>
                <w:rtl/>
                <w:lang w:bidi="ar-EG"/>
              </w:rPr>
              <w:t>)</w:t>
            </w:r>
            <w:r w:rsidRPr="00332EA2">
              <w:rPr>
                <w:spacing w:val="-6"/>
                <w:sz w:val="20"/>
                <w:szCs w:val="20"/>
                <w:rtl/>
                <w:lang w:val="fr-FR"/>
              </w:rPr>
              <w:t>)</w:t>
            </w:r>
          </w:p>
        </w:tc>
      </w:tr>
      <w:tr w:rsidR="00183D8D" w:rsidRPr="00C7142B" w14:paraId="3723F38F" w14:textId="77777777" w:rsidTr="00332EA2">
        <w:trPr>
          <w:jc w:val="center"/>
        </w:trPr>
        <w:tc>
          <w:tcPr>
            <w:tcW w:w="501" w:type="pct"/>
            <w:shd w:val="clear" w:color="auto" w:fill="auto"/>
          </w:tcPr>
          <w:p w14:paraId="29A33F7A" w14:textId="5CFA0F99" w:rsidR="00183D8D" w:rsidRPr="00C7142B" w:rsidRDefault="000536C9" w:rsidP="00C7142B">
            <w:pPr>
              <w:spacing w:before="60" w:after="60" w:line="260" w:lineRule="exact"/>
              <w:rPr>
                <w:sz w:val="20"/>
                <w:szCs w:val="20"/>
                <w:lang w:val="en-GB"/>
              </w:rPr>
            </w:pPr>
            <w:r w:rsidRPr="00C7142B">
              <w:rPr>
                <w:sz w:val="20"/>
                <w:szCs w:val="20"/>
                <w:lang w:val="en-GB"/>
              </w:rPr>
              <w:t>13</w:t>
            </w:r>
            <w:r w:rsidR="00183D8D" w:rsidRPr="00C7142B">
              <w:rPr>
                <w:sz w:val="20"/>
                <w:szCs w:val="20"/>
                <w:lang w:val="en-GB"/>
              </w:rPr>
              <w:t>/12</w:t>
            </w:r>
          </w:p>
        </w:tc>
        <w:tc>
          <w:tcPr>
            <w:tcW w:w="2068" w:type="pct"/>
            <w:shd w:val="clear" w:color="auto" w:fill="auto"/>
          </w:tcPr>
          <w:p w14:paraId="76C7077B" w14:textId="7B1733EF" w:rsidR="00183D8D" w:rsidRPr="00C7142B" w:rsidRDefault="000536C9" w:rsidP="00332EA2">
            <w:pPr>
              <w:spacing w:before="60" w:after="60" w:line="260" w:lineRule="exact"/>
              <w:jc w:val="left"/>
              <w:rPr>
                <w:noProof/>
                <w:sz w:val="20"/>
                <w:szCs w:val="20"/>
                <w:rtl/>
                <w:lang w:bidi="ar-EG"/>
              </w:rPr>
            </w:pPr>
            <w:r w:rsidRPr="00C7142B">
              <w:rPr>
                <w:position w:val="2"/>
                <w:sz w:val="20"/>
                <w:szCs w:val="20"/>
                <w:rtl/>
              </w:rPr>
              <w:t xml:space="preserve">جودة الخدمة </w:t>
            </w:r>
            <w:r w:rsidRPr="00C7142B">
              <w:rPr>
                <w:position w:val="2"/>
                <w:sz w:val="20"/>
                <w:szCs w:val="20"/>
              </w:rPr>
              <w:t>(QoS)</w:t>
            </w:r>
            <w:r w:rsidRPr="00C7142B">
              <w:rPr>
                <w:position w:val="2"/>
                <w:sz w:val="20"/>
                <w:szCs w:val="20"/>
                <w:rtl/>
              </w:rPr>
              <w:t xml:space="preserve"> وجودة التجربة </w:t>
            </w:r>
            <w:r w:rsidRPr="00C7142B">
              <w:rPr>
                <w:position w:val="2"/>
                <w:sz w:val="20"/>
                <w:szCs w:val="20"/>
              </w:rPr>
              <w:t>(</w:t>
            </w:r>
            <w:proofErr w:type="spellStart"/>
            <w:r w:rsidRPr="00C7142B">
              <w:rPr>
                <w:position w:val="2"/>
                <w:sz w:val="20"/>
                <w:szCs w:val="20"/>
              </w:rPr>
              <w:t>QoE</w:t>
            </w:r>
            <w:proofErr w:type="spellEnd"/>
            <w:r w:rsidRPr="00C7142B">
              <w:rPr>
                <w:position w:val="2"/>
                <w:sz w:val="20"/>
                <w:szCs w:val="20"/>
              </w:rPr>
              <w:t>)</w:t>
            </w:r>
            <w:r w:rsidR="00332EA2">
              <w:rPr>
                <w:position w:val="2"/>
                <w:sz w:val="20"/>
                <w:szCs w:val="20"/>
                <w:rtl/>
              </w:rPr>
              <w:br/>
            </w:r>
            <w:r w:rsidRPr="00C7142B">
              <w:rPr>
                <w:position w:val="2"/>
                <w:sz w:val="20"/>
                <w:szCs w:val="20"/>
                <w:rtl/>
              </w:rPr>
              <w:t>ومتطلبات الأداء وطرائق للتقييم من أجل تطبيقات الوسائط المتعددة</w:t>
            </w:r>
          </w:p>
        </w:tc>
        <w:tc>
          <w:tcPr>
            <w:tcW w:w="442" w:type="pct"/>
            <w:shd w:val="clear" w:color="auto" w:fill="auto"/>
          </w:tcPr>
          <w:p w14:paraId="4C76E38F" w14:textId="623C51EA"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Pr="00C7142B">
              <w:rPr>
                <w:sz w:val="20"/>
                <w:szCs w:val="20"/>
                <w:lang w:val="en-GB"/>
              </w:rPr>
              <w:t>3/12</w:t>
            </w:r>
          </w:p>
        </w:tc>
        <w:tc>
          <w:tcPr>
            <w:tcW w:w="1989" w:type="pct"/>
          </w:tcPr>
          <w:p w14:paraId="0804B1C1" w14:textId="4AE3EB40" w:rsidR="00183D8D" w:rsidRPr="00C7142B" w:rsidRDefault="004D1D5A" w:rsidP="000C6CAF">
            <w:pPr>
              <w:spacing w:before="60" w:after="60" w:line="260" w:lineRule="exact"/>
              <w:jc w:val="left"/>
              <w:rPr>
                <w:sz w:val="20"/>
                <w:szCs w:val="20"/>
                <w:lang w:val="en-GB"/>
              </w:rPr>
            </w:pPr>
            <w:r w:rsidRPr="00C7142B">
              <w:rPr>
                <w:sz w:val="20"/>
                <w:szCs w:val="20"/>
                <w:rtl/>
                <w:lang w:val="en-GB"/>
              </w:rPr>
              <w:t xml:space="preserve">السيدة </w:t>
            </w:r>
            <w:r w:rsidR="00611A91">
              <w:rPr>
                <w:rFonts w:hint="cs"/>
                <w:sz w:val="20"/>
                <w:szCs w:val="20"/>
                <w:rtl/>
                <w:lang w:val="en-GB" w:bidi="ar-EG"/>
              </w:rPr>
              <w:t>هوانغ راشيل</w:t>
            </w:r>
            <w:r w:rsidRPr="00C7142B">
              <w:rPr>
                <w:sz w:val="20"/>
                <w:szCs w:val="20"/>
                <w:rtl/>
                <w:lang w:val="fr-FR"/>
              </w:rPr>
              <w:t xml:space="preserve"> (</w:t>
            </w:r>
            <w:r w:rsidR="00867925">
              <w:rPr>
                <w:sz w:val="20"/>
                <w:szCs w:val="20"/>
                <w:rtl/>
                <w:lang w:val="fr-FR"/>
              </w:rPr>
              <w:t>مقرِّر</w:t>
            </w:r>
            <w:r w:rsidR="00611A91">
              <w:rPr>
                <w:rFonts w:hint="cs"/>
                <w:sz w:val="20"/>
                <w:szCs w:val="20"/>
                <w:rtl/>
                <w:lang w:val="fr-FR"/>
              </w:rPr>
              <w:t>ة</w:t>
            </w:r>
            <w:r w:rsidRPr="00C7142B">
              <w:rPr>
                <w:sz w:val="20"/>
                <w:szCs w:val="20"/>
                <w:rtl/>
                <w:lang w:val="fr-FR"/>
              </w:rPr>
              <w:t>)</w:t>
            </w:r>
            <w:r w:rsidRPr="00C7142B">
              <w:rPr>
                <w:sz w:val="20"/>
                <w:szCs w:val="20"/>
                <w:rtl/>
                <w:lang w:val="fr-FR"/>
              </w:rPr>
              <w:br/>
              <w:t xml:space="preserve">السيد </w:t>
            </w:r>
            <w:proofErr w:type="spellStart"/>
            <w:r w:rsidR="00611A91">
              <w:rPr>
                <w:rFonts w:hint="cs"/>
                <w:sz w:val="20"/>
                <w:szCs w:val="20"/>
                <w:rtl/>
                <w:lang w:val="fr-FR"/>
              </w:rPr>
              <w:t>ياماغيشي</w:t>
            </w:r>
            <w:proofErr w:type="spellEnd"/>
            <w:r w:rsidR="00611A91">
              <w:rPr>
                <w:rFonts w:hint="cs"/>
                <w:sz w:val="20"/>
                <w:szCs w:val="20"/>
                <w:rtl/>
                <w:lang w:val="fr-FR"/>
              </w:rPr>
              <w:t xml:space="preserve"> </w:t>
            </w:r>
            <w:proofErr w:type="spellStart"/>
            <w:r w:rsidR="00222D6C">
              <w:rPr>
                <w:rFonts w:hint="cs"/>
                <w:sz w:val="20"/>
                <w:szCs w:val="20"/>
                <w:rtl/>
                <w:lang w:val="fr-FR"/>
              </w:rPr>
              <w:t>كازوهيسا</w:t>
            </w:r>
            <w:proofErr w:type="spellEnd"/>
            <w:r w:rsidRPr="00C7142B">
              <w:rPr>
                <w:sz w:val="20"/>
                <w:szCs w:val="20"/>
                <w:rtl/>
              </w:rPr>
              <w:t xml:space="preserve"> (</w:t>
            </w:r>
            <w:r w:rsidR="00867925">
              <w:rPr>
                <w:sz w:val="20"/>
                <w:szCs w:val="20"/>
                <w:rtl/>
              </w:rPr>
              <w:t>مقرِّر</w:t>
            </w:r>
            <w:r w:rsidRPr="00C7142B">
              <w:rPr>
                <w:sz w:val="20"/>
                <w:szCs w:val="20"/>
                <w:rtl/>
              </w:rPr>
              <w:t>)</w:t>
            </w:r>
          </w:p>
        </w:tc>
      </w:tr>
      <w:tr w:rsidR="004D1D5A" w:rsidRPr="00C7142B" w14:paraId="1AB202E1" w14:textId="77777777" w:rsidTr="00332EA2">
        <w:trPr>
          <w:jc w:val="center"/>
        </w:trPr>
        <w:tc>
          <w:tcPr>
            <w:tcW w:w="501" w:type="pct"/>
            <w:shd w:val="clear" w:color="auto" w:fill="auto"/>
          </w:tcPr>
          <w:p w14:paraId="7943827F" w14:textId="371177EA" w:rsidR="004D1D5A" w:rsidRPr="00C7142B" w:rsidRDefault="004D1D5A" w:rsidP="00C7142B">
            <w:pPr>
              <w:spacing w:before="60" w:after="60" w:line="260" w:lineRule="exact"/>
              <w:rPr>
                <w:sz w:val="20"/>
                <w:szCs w:val="20"/>
                <w:lang w:val="en-GB"/>
              </w:rPr>
            </w:pPr>
            <w:r w:rsidRPr="00C7142B">
              <w:rPr>
                <w:sz w:val="20"/>
                <w:szCs w:val="20"/>
                <w:lang w:val="en-GB"/>
              </w:rPr>
              <w:t>14/12</w:t>
            </w:r>
          </w:p>
        </w:tc>
        <w:tc>
          <w:tcPr>
            <w:tcW w:w="2068" w:type="pct"/>
            <w:shd w:val="clear" w:color="auto" w:fill="auto"/>
          </w:tcPr>
          <w:p w14:paraId="2DF24244" w14:textId="0AF92C77" w:rsidR="004D1D5A" w:rsidRPr="00C7142B" w:rsidRDefault="004D1D5A" w:rsidP="00332EA2">
            <w:pPr>
              <w:spacing w:before="60" w:after="60" w:line="260" w:lineRule="exact"/>
              <w:jc w:val="left"/>
              <w:rPr>
                <w:rFonts w:eastAsia="SimSun"/>
                <w:noProof/>
                <w:spacing w:val="-4"/>
                <w:sz w:val="20"/>
                <w:szCs w:val="20"/>
                <w:lang w:bidi="ar-EG"/>
              </w:rPr>
            </w:pPr>
            <w:r w:rsidRPr="00C7142B">
              <w:rPr>
                <w:position w:val="2"/>
                <w:sz w:val="20"/>
                <w:szCs w:val="20"/>
                <w:rtl/>
              </w:rPr>
              <w:t>تطوير نماذج وأدوات لتقييم</w:t>
            </w:r>
            <w:r w:rsidRPr="00C7142B">
              <w:rPr>
                <w:position w:val="2"/>
                <w:sz w:val="20"/>
                <w:szCs w:val="20"/>
              </w:rPr>
              <w:t xml:space="preserve"> </w:t>
            </w:r>
            <w:r w:rsidRPr="00C7142B">
              <w:rPr>
                <w:position w:val="2"/>
                <w:sz w:val="20"/>
                <w:szCs w:val="20"/>
                <w:rtl/>
              </w:rPr>
              <w:t>جودة الوسائط المتعددة في</w:t>
            </w:r>
            <w:r w:rsidR="00332EA2">
              <w:rPr>
                <w:rFonts w:hint="cs"/>
                <w:position w:val="2"/>
                <w:sz w:val="20"/>
                <w:szCs w:val="20"/>
                <w:rtl/>
              </w:rPr>
              <w:t> </w:t>
            </w:r>
            <w:r w:rsidRPr="00C7142B">
              <w:rPr>
                <w:position w:val="2"/>
                <w:sz w:val="20"/>
                <w:szCs w:val="20"/>
                <w:rtl/>
              </w:rPr>
              <w:t>الخدمات الفيديوية القائمة على الرزم</w:t>
            </w:r>
          </w:p>
        </w:tc>
        <w:tc>
          <w:tcPr>
            <w:tcW w:w="442" w:type="pct"/>
            <w:shd w:val="clear" w:color="auto" w:fill="auto"/>
          </w:tcPr>
          <w:p w14:paraId="41E4F58F" w14:textId="33BB8C00" w:rsidR="004D1D5A" w:rsidRPr="00C7142B" w:rsidRDefault="004D1D5A"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Pr="00C7142B">
              <w:rPr>
                <w:sz w:val="20"/>
                <w:szCs w:val="20"/>
                <w:lang w:val="en-GB"/>
              </w:rPr>
              <w:t>2/12</w:t>
            </w:r>
          </w:p>
        </w:tc>
        <w:tc>
          <w:tcPr>
            <w:tcW w:w="1989" w:type="pct"/>
          </w:tcPr>
          <w:p w14:paraId="07AD3409" w14:textId="2AEE3096" w:rsidR="004D1D5A" w:rsidRPr="00C7142B" w:rsidRDefault="004D1D5A" w:rsidP="000C6CAF">
            <w:pPr>
              <w:spacing w:before="60" w:after="60" w:line="260" w:lineRule="exact"/>
              <w:jc w:val="left"/>
              <w:rPr>
                <w:sz w:val="20"/>
                <w:szCs w:val="20"/>
                <w:lang w:val="fr-CH"/>
              </w:rPr>
            </w:pPr>
            <w:r w:rsidRPr="00C7142B">
              <w:rPr>
                <w:sz w:val="20"/>
                <w:szCs w:val="20"/>
                <w:rtl/>
                <w:lang w:val="en-GB"/>
              </w:rPr>
              <w:t xml:space="preserve">السيد </w:t>
            </w:r>
            <w:proofErr w:type="spellStart"/>
            <w:r w:rsidR="00222D6C">
              <w:rPr>
                <w:rFonts w:hint="cs"/>
                <w:sz w:val="20"/>
                <w:szCs w:val="20"/>
                <w:rtl/>
              </w:rPr>
              <w:t>غوستافسون</w:t>
            </w:r>
            <w:proofErr w:type="spellEnd"/>
            <w:r w:rsidR="00222D6C">
              <w:rPr>
                <w:rFonts w:hint="cs"/>
                <w:sz w:val="20"/>
                <w:szCs w:val="20"/>
                <w:rtl/>
              </w:rPr>
              <w:t xml:space="preserve"> يورغن</w:t>
            </w:r>
            <w:r w:rsidRPr="00C7142B">
              <w:rPr>
                <w:sz w:val="20"/>
                <w:szCs w:val="20"/>
                <w:rtl/>
                <w:lang w:val="fr-FR"/>
              </w:rPr>
              <w:t xml:space="preserve"> (</w:t>
            </w:r>
            <w:r w:rsidR="00867925">
              <w:rPr>
                <w:sz w:val="20"/>
                <w:szCs w:val="20"/>
                <w:rtl/>
                <w:lang w:val="fr-FR"/>
              </w:rPr>
              <w:t>مقرِّر</w:t>
            </w:r>
            <w:r w:rsidRPr="00C7142B">
              <w:rPr>
                <w:sz w:val="20"/>
                <w:szCs w:val="20"/>
                <w:rtl/>
                <w:lang w:val="fr-FR"/>
              </w:rPr>
              <w:t>)</w:t>
            </w:r>
            <w:r w:rsidRPr="00C7142B">
              <w:rPr>
                <w:sz w:val="20"/>
                <w:szCs w:val="20"/>
                <w:rtl/>
                <w:lang w:val="fr-FR"/>
              </w:rPr>
              <w:br/>
              <w:t xml:space="preserve">السيد </w:t>
            </w:r>
            <w:proofErr w:type="spellStart"/>
            <w:r w:rsidR="00222D6C">
              <w:rPr>
                <w:rFonts w:hint="cs"/>
                <w:sz w:val="20"/>
                <w:szCs w:val="20"/>
                <w:rtl/>
              </w:rPr>
              <w:t>راكي</w:t>
            </w:r>
            <w:proofErr w:type="spellEnd"/>
            <w:r w:rsidR="00222D6C">
              <w:rPr>
                <w:rFonts w:hint="cs"/>
                <w:sz w:val="20"/>
                <w:szCs w:val="20"/>
                <w:rtl/>
              </w:rPr>
              <w:t xml:space="preserve"> ألكسندر</w:t>
            </w:r>
            <w:r w:rsidRPr="00C7142B">
              <w:rPr>
                <w:sz w:val="20"/>
                <w:szCs w:val="20"/>
                <w:rtl/>
              </w:rPr>
              <w:t xml:space="preserve"> (</w:t>
            </w:r>
            <w:r w:rsidR="00867925">
              <w:rPr>
                <w:sz w:val="20"/>
                <w:szCs w:val="20"/>
                <w:rtl/>
              </w:rPr>
              <w:t>مقرِّر</w:t>
            </w:r>
            <w:r w:rsidRPr="00C7142B">
              <w:rPr>
                <w:sz w:val="20"/>
                <w:szCs w:val="20"/>
                <w:rtl/>
              </w:rPr>
              <w:t>)</w:t>
            </w:r>
          </w:p>
        </w:tc>
      </w:tr>
      <w:tr w:rsidR="00183D8D" w:rsidRPr="00C7142B" w14:paraId="52615930" w14:textId="77777777" w:rsidTr="00332EA2">
        <w:trPr>
          <w:jc w:val="center"/>
        </w:trPr>
        <w:tc>
          <w:tcPr>
            <w:tcW w:w="501" w:type="pct"/>
            <w:shd w:val="clear" w:color="auto" w:fill="auto"/>
          </w:tcPr>
          <w:p w14:paraId="3A2541C3" w14:textId="27AEE5E0" w:rsidR="00183D8D" w:rsidRPr="00C7142B" w:rsidRDefault="000536C9" w:rsidP="00C7142B">
            <w:pPr>
              <w:spacing w:before="60" w:after="60" w:line="260" w:lineRule="exact"/>
              <w:rPr>
                <w:sz w:val="20"/>
                <w:szCs w:val="20"/>
                <w:lang w:val="en-GB"/>
              </w:rPr>
            </w:pPr>
            <w:r w:rsidRPr="00C7142B">
              <w:rPr>
                <w:sz w:val="20"/>
                <w:szCs w:val="20"/>
                <w:lang w:val="en-GB"/>
              </w:rPr>
              <w:t>15</w:t>
            </w:r>
            <w:r w:rsidR="00183D8D" w:rsidRPr="00C7142B">
              <w:rPr>
                <w:sz w:val="20"/>
                <w:szCs w:val="20"/>
                <w:lang w:val="en-GB"/>
              </w:rPr>
              <w:t>/12</w:t>
            </w:r>
          </w:p>
        </w:tc>
        <w:tc>
          <w:tcPr>
            <w:tcW w:w="2068" w:type="pct"/>
            <w:shd w:val="clear" w:color="auto" w:fill="auto"/>
          </w:tcPr>
          <w:p w14:paraId="4258AF61" w14:textId="756F1DCB" w:rsidR="00183D8D" w:rsidRPr="00C7142B" w:rsidRDefault="000536C9" w:rsidP="00332EA2">
            <w:pPr>
              <w:spacing w:before="60" w:after="60" w:line="260" w:lineRule="exact"/>
              <w:jc w:val="left"/>
              <w:rPr>
                <w:rFonts w:eastAsia="SimSun"/>
                <w:noProof/>
                <w:sz w:val="20"/>
                <w:szCs w:val="20"/>
                <w:lang w:bidi="ar-EG"/>
              </w:rPr>
            </w:pPr>
            <w:r w:rsidRPr="00C7142B">
              <w:rPr>
                <w:spacing w:val="-2"/>
                <w:position w:val="2"/>
                <w:sz w:val="20"/>
                <w:szCs w:val="20"/>
                <w:rtl/>
              </w:rPr>
              <w:t>تخطيط جودة الكلام في المحادثة والجودة السمعية المرئية والتنبؤ بها ومراقبتها على أساس المعلمات</w:t>
            </w:r>
            <w:r w:rsidR="00332EA2">
              <w:rPr>
                <w:rFonts w:hint="cs"/>
                <w:spacing w:val="-2"/>
                <w:position w:val="2"/>
                <w:sz w:val="20"/>
                <w:szCs w:val="20"/>
                <w:rtl/>
              </w:rPr>
              <w:t> </w:t>
            </w:r>
            <w:r w:rsidRPr="00C7142B">
              <w:rPr>
                <w:spacing w:val="-2"/>
                <w:position w:val="2"/>
                <w:sz w:val="20"/>
                <w:szCs w:val="20"/>
                <w:rtl/>
              </w:rPr>
              <w:t xml:space="preserve">والنموذج </w:t>
            </w:r>
            <w:r w:rsidRPr="00C7142B">
              <w:rPr>
                <w:spacing w:val="-2"/>
                <w:position w:val="2"/>
                <w:sz w:val="20"/>
                <w:szCs w:val="20"/>
              </w:rPr>
              <w:t>E</w:t>
            </w:r>
          </w:p>
        </w:tc>
        <w:tc>
          <w:tcPr>
            <w:tcW w:w="442" w:type="pct"/>
            <w:shd w:val="clear" w:color="auto" w:fill="auto"/>
          </w:tcPr>
          <w:p w14:paraId="5F4CF866" w14:textId="5EB955A4"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Pr="00C7142B">
              <w:rPr>
                <w:sz w:val="20"/>
                <w:szCs w:val="20"/>
                <w:lang w:val="en-GB"/>
              </w:rPr>
              <w:t>2/12</w:t>
            </w:r>
          </w:p>
        </w:tc>
        <w:tc>
          <w:tcPr>
            <w:tcW w:w="1989" w:type="pct"/>
          </w:tcPr>
          <w:p w14:paraId="26E24AEE" w14:textId="2C95EA45" w:rsidR="00183D8D" w:rsidRPr="00C7142B" w:rsidRDefault="00183D8D" w:rsidP="000C6CAF">
            <w:pPr>
              <w:spacing w:before="60" w:after="60" w:line="260" w:lineRule="exact"/>
              <w:jc w:val="left"/>
              <w:rPr>
                <w:sz w:val="20"/>
                <w:szCs w:val="20"/>
                <w:lang w:val="en-GB" w:bidi="ar-EG"/>
              </w:rPr>
            </w:pPr>
            <w:bookmarkStart w:id="53" w:name="lt_pId360"/>
            <w:r w:rsidRPr="00C7142B">
              <w:rPr>
                <w:sz w:val="20"/>
                <w:szCs w:val="20"/>
                <w:rtl/>
                <w:lang w:val="en-GB"/>
              </w:rPr>
              <w:t xml:space="preserve">السيد </w:t>
            </w:r>
            <w:bookmarkEnd w:id="53"/>
            <w:r w:rsidR="00303CD2">
              <w:rPr>
                <w:rFonts w:hint="cs"/>
                <w:sz w:val="20"/>
                <w:szCs w:val="20"/>
                <w:rtl/>
              </w:rPr>
              <w:t>بارياك فينسنت</w:t>
            </w:r>
            <w:r w:rsidRPr="00C7142B">
              <w:rPr>
                <w:sz w:val="20"/>
                <w:szCs w:val="20"/>
                <w:rtl/>
                <w:lang w:val="en-GB"/>
              </w:rPr>
              <w:t xml:space="preserve"> (</w:t>
            </w:r>
            <w:r w:rsidR="00867925">
              <w:rPr>
                <w:sz w:val="20"/>
                <w:szCs w:val="20"/>
                <w:rtl/>
                <w:lang w:val="en-GB"/>
              </w:rPr>
              <w:t>مقرِّر</w:t>
            </w:r>
            <w:r w:rsidRPr="00C7142B">
              <w:rPr>
                <w:sz w:val="20"/>
                <w:szCs w:val="20"/>
                <w:rtl/>
                <w:lang w:val="en-GB"/>
              </w:rPr>
              <w:t>)</w:t>
            </w:r>
            <w:r w:rsidRPr="00C7142B">
              <w:rPr>
                <w:sz w:val="20"/>
                <w:szCs w:val="20"/>
                <w:lang w:val="en-GB"/>
              </w:rPr>
              <w:br/>
            </w:r>
            <w:bookmarkStart w:id="54" w:name="lt_pId361"/>
            <w:r w:rsidRPr="00C7142B">
              <w:rPr>
                <w:sz w:val="20"/>
                <w:szCs w:val="20"/>
                <w:rtl/>
                <w:lang w:val="en-GB"/>
              </w:rPr>
              <w:t xml:space="preserve">السيد </w:t>
            </w:r>
            <w:bookmarkEnd w:id="54"/>
            <w:r w:rsidR="00303CD2">
              <w:rPr>
                <w:rFonts w:hint="cs"/>
                <w:sz w:val="20"/>
                <w:szCs w:val="20"/>
                <w:rtl/>
              </w:rPr>
              <w:t>مولر سيباستيان</w:t>
            </w:r>
            <w:r w:rsidRPr="00C7142B">
              <w:rPr>
                <w:sz w:val="20"/>
                <w:szCs w:val="20"/>
                <w:rtl/>
                <w:lang w:val="en-GB"/>
              </w:rPr>
              <w:t xml:space="preserve"> (</w:t>
            </w:r>
            <w:r w:rsidR="00867925">
              <w:rPr>
                <w:sz w:val="20"/>
                <w:szCs w:val="20"/>
                <w:rtl/>
                <w:lang w:val="en-GB"/>
              </w:rPr>
              <w:t>مقرِّر</w:t>
            </w:r>
            <w:r w:rsidRPr="00C7142B">
              <w:rPr>
                <w:sz w:val="20"/>
                <w:szCs w:val="20"/>
                <w:rtl/>
                <w:lang w:val="en-GB"/>
              </w:rPr>
              <w:t>)</w:t>
            </w:r>
            <w:r w:rsidR="004D1D5A" w:rsidRPr="00C7142B">
              <w:rPr>
                <w:sz w:val="20"/>
                <w:szCs w:val="20"/>
                <w:rtl/>
                <w:lang w:val="en-GB" w:bidi="ar-EG"/>
              </w:rPr>
              <w:br/>
              <w:t xml:space="preserve">السيد </w:t>
            </w:r>
            <w:r w:rsidR="0048047D">
              <w:rPr>
                <w:rFonts w:hint="cs"/>
                <w:sz w:val="20"/>
                <w:szCs w:val="20"/>
                <w:rtl/>
              </w:rPr>
              <w:t xml:space="preserve">بومي </w:t>
            </w:r>
            <w:proofErr w:type="spellStart"/>
            <w:r w:rsidR="0048047D">
              <w:rPr>
                <w:rFonts w:hint="cs"/>
                <w:sz w:val="20"/>
                <w:szCs w:val="20"/>
                <w:rtl/>
              </w:rPr>
              <w:t>جواكيم</w:t>
            </w:r>
            <w:proofErr w:type="spellEnd"/>
            <w:r w:rsidR="004D1D5A" w:rsidRPr="00C7142B">
              <w:rPr>
                <w:sz w:val="20"/>
                <w:szCs w:val="20"/>
                <w:rtl/>
              </w:rPr>
              <w:t xml:space="preserve"> (</w:t>
            </w:r>
            <w:r w:rsidR="00867925">
              <w:rPr>
                <w:sz w:val="20"/>
                <w:szCs w:val="20"/>
                <w:rtl/>
              </w:rPr>
              <w:t>مقرِّر</w:t>
            </w:r>
            <w:r w:rsidR="004D1D5A" w:rsidRPr="00C7142B">
              <w:rPr>
                <w:sz w:val="20"/>
                <w:szCs w:val="20"/>
                <w:rtl/>
              </w:rPr>
              <w:t>)</w:t>
            </w:r>
          </w:p>
        </w:tc>
      </w:tr>
      <w:tr w:rsidR="00183D8D" w:rsidRPr="00C7142B" w14:paraId="1CA34D72" w14:textId="77777777" w:rsidTr="00332EA2">
        <w:trPr>
          <w:jc w:val="center"/>
        </w:trPr>
        <w:tc>
          <w:tcPr>
            <w:tcW w:w="501" w:type="pct"/>
            <w:shd w:val="clear" w:color="auto" w:fill="auto"/>
          </w:tcPr>
          <w:p w14:paraId="7BA76046" w14:textId="0C458FA4" w:rsidR="00183D8D" w:rsidRPr="00C7142B" w:rsidRDefault="000536C9" w:rsidP="00C7142B">
            <w:pPr>
              <w:spacing w:before="60" w:after="60" w:line="260" w:lineRule="exact"/>
              <w:rPr>
                <w:sz w:val="20"/>
                <w:szCs w:val="20"/>
                <w:lang w:val="en-GB"/>
              </w:rPr>
            </w:pPr>
            <w:r w:rsidRPr="00C7142B">
              <w:rPr>
                <w:sz w:val="20"/>
                <w:szCs w:val="20"/>
                <w:lang w:val="en-GB"/>
              </w:rPr>
              <w:t>16</w:t>
            </w:r>
            <w:r w:rsidR="00183D8D" w:rsidRPr="00C7142B">
              <w:rPr>
                <w:sz w:val="20"/>
                <w:szCs w:val="20"/>
                <w:lang w:val="en-GB"/>
              </w:rPr>
              <w:t>/12</w:t>
            </w:r>
          </w:p>
        </w:tc>
        <w:tc>
          <w:tcPr>
            <w:tcW w:w="2068" w:type="pct"/>
            <w:shd w:val="clear" w:color="auto" w:fill="auto"/>
          </w:tcPr>
          <w:p w14:paraId="5F255577" w14:textId="63895131" w:rsidR="00183D8D" w:rsidRPr="00C7142B" w:rsidRDefault="000536C9" w:rsidP="00332EA2">
            <w:pPr>
              <w:spacing w:before="60" w:after="60" w:line="260" w:lineRule="exact"/>
              <w:jc w:val="left"/>
              <w:rPr>
                <w:rFonts w:eastAsia="SimSun"/>
                <w:noProof/>
                <w:sz w:val="20"/>
                <w:szCs w:val="20"/>
                <w:lang w:bidi="ar-EG"/>
              </w:rPr>
            </w:pPr>
            <w:r w:rsidRPr="00C7142B">
              <w:rPr>
                <w:position w:val="2"/>
                <w:sz w:val="20"/>
                <w:szCs w:val="20"/>
                <w:rtl/>
              </w:rPr>
              <w:t>إطار لوظائف التشخيص الذكية من أجل الشبكات</w:t>
            </w:r>
            <w:r w:rsidR="00332EA2">
              <w:rPr>
                <w:rFonts w:hint="cs"/>
                <w:position w:val="2"/>
                <w:sz w:val="20"/>
                <w:szCs w:val="20"/>
                <w:rtl/>
              </w:rPr>
              <w:t> </w:t>
            </w:r>
            <w:r w:rsidRPr="00C7142B">
              <w:rPr>
                <w:position w:val="2"/>
                <w:sz w:val="20"/>
                <w:szCs w:val="20"/>
                <w:rtl/>
              </w:rPr>
              <w:t>والخدمات</w:t>
            </w:r>
          </w:p>
        </w:tc>
        <w:tc>
          <w:tcPr>
            <w:tcW w:w="442" w:type="pct"/>
            <w:shd w:val="clear" w:color="auto" w:fill="auto"/>
          </w:tcPr>
          <w:p w14:paraId="364C8FC5" w14:textId="24396FC5"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Pr="00C7142B">
              <w:rPr>
                <w:sz w:val="20"/>
                <w:szCs w:val="20"/>
                <w:lang w:val="en-GB"/>
              </w:rPr>
              <w:t>2/12</w:t>
            </w:r>
          </w:p>
        </w:tc>
        <w:tc>
          <w:tcPr>
            <w:tcW w:w="1989" w:type="pct"/>
          </w:tcPr>
          <w:p w14:paraId="323454BB" w14:textId="2042D32A" w:rsidR="00183D8D" w:rsidRPr="00C7142B" w:rsidRDefault="00183D8D" w:rsidP="000C6CAF">
            <w:pPr>
              <w:spacing w:before="60" w:after="60" w:line="260" w:lineRule="exact"/>
              <w:jc w:val="left"/>
              <w:rPr>
                <w:sz w:val="20"/>
                <w:szCs w:val="20"/>
                <w:lang w:val="en-GB"/>
              </w:rPr>
            </w:pPr>
            <w:bookmarkStart w:id="55" w:name="lt_pId365"/>
            <w:r w:rsidRPr="00C7142B">
              <w:rPr>
                <w:sz w:val="20"/>
                <w:szCs w:val="20"/>
                <w:rtl/>
                <w:lang w:val="en-GB"/>
              </w:rPr>
              <w:t xml:space="preserve">السيد </w:t>
            </w:r>
            <w:bookmarkEnd w:id="55"/>
            <w:proofErr w:type="spellStart"/>
            <w:r w:rsidR="0048047D">
              <w:rPr>
                <w:rFonts w:hint="cs"/>
                <w:sz w:val="20"/>
                <w:szCs w:val="20"/>
                <w:rtl/>
                <w:lang w:val="fr-FR"/>
              </w:rPr>
              <w:t>مالفي</w:t>
            </w:r>
            <w:proofErr w:type="spellEnd"/>
            <w:r w:rsidR="0048047D">
              <w:rPr>
                <w:rFonts w:hint="cs"/>
                <w:sz w:val="20"/>
                <w:szCs w:val="20"/>
                <w:rtl/>
                <w:lang w:val="fr-FR"/>
              </w:rPr>
              <w:t xml:space="preserve"> </w:t>
            </w:r>
            <w:proofErr w:type="spellStart"/>
            <w:r w:rsidR="0048047D">
              <w:rPr>
                <w:rFonts w:hint="cs"/>
                <w:sz w:val="20"/>
                <w:szCs w:val="20"/>
                <w:rtl/>
                <w:lang w:val="fr-FR"/>
              </w:rPr>
              <w:t>لودوفيك</w:t>
            </w:r>
            <w:proofErr w:type="spellEnd"/>
            <w:r w:rsidRPr="00C7142B">
              <w:rPr>
                <w:sz w:val="20"/>
                <w:szCs w:val="20"/>
                <w:rtl/>
                <w:lang w:val="en-GB"/>
              </w:rPr>
              <w:t xml:space="preserve"> (</w:t>
            </w:r>
            <w:r w:rsidR="00867925">
              <w:rPr>
                <w:sz w:val="20"/>
                <w:szCs w:val="20"/>
                <w:rtl/>
                <w:lang w:val="en-GB"/>
              </w:rPr>
              <w:t>مقرِّر</w:t>
            </w:r>
            <w:r w:rsidRPr="00C7142B">
              <w:rPr>
                <w:sz w:val="20"/>
                <w:szCs w:val="20"/>
                <w:rtl/>
                <w:lang w:val="en-GB"/>
              </w:rPr>
              <w:t>)</w:t>
            </w:r>
            <w:r w:rsidRPr="00C7142B">
              <w:rPr>
                <w:sz w:val="20"/>
                <w:szCs w:val="20"/>
                <w:lang w:val="en-GB"/>
              </w:rPr>
              <w:br/>
            </w:r>
            <w:bookmarkStart w:id="56" w:name="lt_pId366"/>
            <w:r w:rsidRPr="00C7142B">
              <w:rPr>
                <w:sz w:val="20"/>
                <w:szCs w:val="20"/>
                <w:rtl/>
                <w:lang w:val="en-GB"/>
              </w:rPr>
              <w:t xml:space="preserve">السيد </w:t>
            </w:r>
            <w:bookmarkEnd w:id="56"/>
            <w:proofErr w:type="spellStart"/>
            <w:proofErr w:type="gramStart"/>
            <w:r w:rsidR="0048047D">
              <w:rPr>
                <w:rFonts w:hint="cs"/>
                <w:sz w:val="20"/>
                <w:szCs w:val="20"/>
                <w:rtl/>
                <w:lang w:val="fr-FR"/>
              </w:rPr>
              <w:t>وو</w:t>
            </w:r>
            <w:proofErr w:type="spellEnd"/>
            <w:r w:rsidR="0048047D">
              <w:rPr>
                <w:rFonts w:hint="cs"/>
                <w:sz w:val="20"/>
                <w:szCs w:val="20"/>
                <w:rtl/>
                <w:lang w:val="fr-FR"/>
              </w:rPr>
              <w:t xml:space="preserve"> كين</w:t>
            </w:r>
            <w:proofErr w:type="gramEnd"/>
            <w:r w:rsidRPr="00C7142B">
              <w:rPr>
                <w:sz w:val="20"/>
                <w:szCs w:val="20"/>
                <w:rtl/>
                <w:lang w:val="en-GB"/>
              </w:rPr>
              <w:t xml:space="preserve"> (</w:t>
            </w:r>
            <w:r w:rsidR="00867925">
              <w:rPr>
                <w:sz w:val="20"/>
                <w:szCs w:val="20"/>
                <w:rtl/>
                <w:lang w:val="en-GB"/>
              </w:rPr>
              <w:t>مقرِّر</w:t>
            </w:r>
            <w:r w:rsidRPr="00C7142B">
              <w:rPr>
                <w:sz w:val="20"/>
                <w:szCs w:val="20"/>
                <w:rtl/>
                <w:lang w:val="en-GB"/>
              </w:rPr>
              <w:t>)</w:t>
            </w:r>
          </w:p>
        </w:tc>
      </w:tr>
      <w:tr w:rsidR="00183D8D" w:rsidRPr="00C7142B" w14:paraId="2D6ED931" w14:textId="77777777" w:rsidTr="00332EA2">
        <w:trPr>
          <w:jc w:val="center"/>
        </w:trPr>
        <w:tc>
          <w:tcPr>
            <w:tcW w:w="501" w:type="pct"/>
            <w:shd w:val="clear" w:color="auto" w:fill="auto"/>
          </w:tcPr>
          <w:p w14:paraId="3FDEDB24" w14:textId="54FD8A6F" w:rsidR="00183D8D" w:rsidRPr="00C7142B" w:rsidRDefault="000536C9" w:rsidP="00C7142B">
            <w:pPr>
              <w:spacing w:before="60" w:after="60" w:line="260" w:lineRule="exact"/>
              <w:rPr>
                <w:sz w:val="20"/>
                <w:szCs w:val="20"/>
                <w:lang w:val="en-GB"/>
              </w:rPr>
            </w:pPr>
            <w:r w:rsidRPr="00C7142B">
              <w:rPr>
                <w:sz w:val="20"/>
                <w:szCs w:val="20"/>
                <w:lang w:val="en-GB"/>
              </w:rPr>
              <w:t>17</w:t>
            </w:r>
            <w:r w:rsidR="00183D8D" w:rsidRPr="00C7142B">
              <w:rPr>
                <w:sz w:val="20"/>
                <w:szCs w:val="20"/>
                <w:lang w:val="en-GB"/>
              </w:rPr>
              <w:t>/12</w:t>
            </w:r>
          </w:p>
        </w:tc>
        <w:tc>
          <w:tcPr>
            <w:tcW w:w="2068" w:type="pct"/>
            <w:shd w:val="clear" w:color="auto" w:fill="auto"/>
          </w:tcPr>
          <w:p w14:paraId="6389CDEA" w14:textId="09CAA4C3" w:rsidR="00183D8D" w:rsidRPr="00C7142B" w:rsidRDefault="000536C9" w:rsidP="00332EA2">
            <w:pPr>
              <w:spacing w:before="60" w:after="60" w:line="260" w:lineRule="exact"/>
              <w:jc w:val="left"/>
              <w:rPr>
                <w:noProof/>
                <w:sz w:val="20"/>
                <w:szCs w:val="20"/>
                <w:lang w:bidi="ar-EG"/>
              </w:rPr>
            </w:pPr>
            <w:r w:rsidRPr="00C7142B">
              <w:rPr>
                <w:position w:val="2"/>
                <w:sz w:val="20"/>
                <w:szCs w:val="20"/>
                <w:rtl/>
              </w:rPr>
              <w:t>أداء الشبكات القائمة على الرزم وتكنولوجيات التوصيل الشبكي الأخرى</w:t>
            </w:r>
          </w:p>
        </w:tc>
        <w:tc>
          <w:tcPr>
            <w:tcW w:w="442" w:type="pct"/>
            <w:shd w:val="clear" w:color="auto" w:fill="auto"/>
          </w:tcPr>
          <w:p w14:paraId="38AD820B" w14:textId="68E03CE8" w:rsidR="00183D8D"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sz w:val="20"/>
                <w:szCs w:val="20"/>
                <w:rtl/>
                <w:lang w:val="en-GB"/>
              </w:rPr>
              <w:t> </w:t>
            </w:r>
            <w:r w:rsidR="004D1D5A" w:rsidRPr="00C7142B">
              <w:rPr>
                <w:sz w:val="20"/>
                <w:szCs w:val="20"/>
                <w:lang w:val="en-GB"/>
              </w:rPr>
              <w:t>3</w:t>
            </w:r>
            <w:r w:rsidRPr="00C7142B">
              <w:rPr>
                <w:sz w:val="20"/>
                <w:szCs w:val="20"/>
                <w:lang w:val="en-GB"/>
              </w:rPr>
              <w:t>/12</w:t>
            </w:r>
          </w:p>
        </w:tc>
        <w:tc>
          <w:tcPr>
            <w:tcW w:w="1989" w:type="pct"/>
          </w:tcPr>
          <w:p w14:paraId="7362B962" w14:textId="5E62FC88" w:rsidR="00183D8D" w:rsidRPr="00C7142B" w:rsidRDefault="00183D8D" w:rsidP="000C6CAF">
            <w:pPr>
              <w:spacing w:before="60" w:after="60" w:line="260" w:lineRule="exact"/>
              <w:jc w:val="left"/>
              <w:rPr>
                <w:sz w:val="20"/>
                <w:szCs w:val="20"/>
                <w:lang w:val="en-GB"/>
              </w:rPr>
            </w:pPr>
            <w:bookmarkStart w:id="57" w:name="lt_pId370"/>
            <w:r w:rsidRPr="00C7142B">
              <w:rPr>
                <w:sz w:val="20"/>
                <w:szCs w:val="20"/>
                <w:rtl/>
                <w:lang w:val="en-GB"/>
              </w:rPr>
              <w:t xml:space="preserve">السيد </w:t>
            </w:r>
            <w:bookmarkEnd w:id="57"/>
            <w:proofErr w:type="spellStart"/>
            <w:r w:rsidR="00BC3894">
              <w:rPr>
                <w:rFonts w:hint="cs"/>
                <w:sz w:val="20"/>
                <w:szCs w:val="20"/>
                <w:rtl/>
                <w:lang w:val="en-GB"/>
              </w:rPr>
              <w:t>كورتون</w:t>
            </w:r>
            <w:proofErr w:type="spellEnd"/>
            <w:r w:rsidR="00BC3894">
              <w:rPr>
                <w:rFonts w:hint="cs"/>
                <w:sz w:val="20"/>
                <w:szCs w:val="20"/>
                <w:rtl/>
                <w:lang w:val="en-GB"/>
              </w:rPr>
              <w:t xml:space="preserve"> آل</w:t>
            </w:r>
            <w:r w:rsidRPr="00C7142B">
              <w:rPr>
                <w:sz w:val="20"/>
                <w:szCs w:val="20"/>
                <w:rtl/>
                <w:lang w:val="en-GB"/>
              </w:rPr>
              <w:t xml:space="preserve"> (</w:t>
            </w:r>
            <w:r w:rsidR="00867925">
              <w:rPr>
                <w:sz w:val="20"/>
                <w:szCs w:val="20"/>
                <w:rtl/>
                <w:lang w:val="en-GB"/>
              </w:rPr>
              <w:t>مقرِّر</w:t>
            </w:r>
            <w:r w:rsidRPr="00C7142B">
              <w:rPr>
                <w:sz w:val="20"/>
                <w:szCs w:val="20"/>
                <w:rtl/>
                <w:lang w:val="en-GB"/>
              </w:rPr>
              <w:t>)</w:t>
            </w:r>
          </w:p>
        </w:tc>
      </w:tr>
      <w:tr w:rsidR="000536C9" w:rsidRPr="00C7142B" w14:paraId="59268D37" w14:textId="77777777" w:rsidTr="00332EA2">
        <w:trPr>
          <w:jc w:val="center"/>
        </w:trPr>
        <w:tc>
          <w:tcPr>
            <w:tcW w:w="501" w:type="pct"/>
            <w:shd w:val="clear" w:color="auto" w:fill="auto"/>
          </w:tcPr>
          <w:p w14:paraId="108EF88E" w14:textId="314D079B" w:rsidR="000536C9" w:rsidRPr="00C7142B" w:rsidRDefault="000536C9" w:rsidP="00C7142B">
            <w:pPr>
              <w:spacing w:before="60" w:after="60" w:line="260" w:lineRule="exact"/>
              <w:rPr>
                <w:sz w:val="20"/>
                <w:szCs w:val="20"/>
                <w:lang w:val="en-GB"/>
              </w:rPr>
            </w:pPr>
            <w:r w:rsidRPr="00C7142B">
              <w:rPr>
                <w:sz w:val="20"/>
                <w:szCs w:val="20"/>
                <w:lang w:val="en-GB"/>
              </w:rPr>
              <w:t>19/12</w:t>
            </w:r>
          </w:p>
        </w:tc>
        <w:tc>
          <w:tcPr>
            <w:tcW w:w="2068" w:type="pct"/>
            <w:shd w:val="clear" w:color="auto" w:fill="auto"/>
          </w:tcPr>
          <w:p w14:paraId="57E22B90" w14:textId="4580077D" w:rsidR="000536C9" w:rsidRPr="00C7142B" w:rsidRDefault="000536C9" w:rsidP="00332EA2">
            <w:pPr>
              <w:spacing w:before="60" w:after="60" w:line="260" w:lineRule="exact"/>
              <w:jc w:val="left"/>
              <w:rPr>
                <w:noProof/>
                <w:sz w:val="20"/>
                <w:szCs w:val="20"/>
                <w:rtl/>
                <w:lang w:bidi="ar-EG"/>
              </w:rPr>
            </w:pPr>
            <w:r w:rsidRPr="00C7142B">
              <w:rPr>
                <w:spacing w:val="-4"/>
                <w:position w:val="2"/>
                <w:sz w:val="20"/>
                <w:szCs w:val="20"/>
                <w:rtl/>
              </w:rPr>
              <w:t>الأساليب الموضوعية والذاتية لتقييم الجودة السمعية المرئية المدركة في خدمات الوسائط المتعددة والتلفزيون</w:t>
            </w:r>
          </w:p>
        </w:tc>
        <w:tc>
          <w:tcPr>
            <w:tcW w:w="442" w:type="pct"/>
            <w:shd w:val="clear" w:color="auto" w:fill="auto"/>
          </w:tcPr>
          <w:p w14:paraId="1AAE1433" w14:textId="793FA470" w:rsidR="000536C9" w:rsidRPr="00C7142B" w:rsidRDefault="000536C9" w:rsidP="000C6CAF">
            <w:pPr>
              <w:spacing w:before="60" w:after="60" w:line="260" w:lineRule="exact"/>
              <w:jc w:val="left"/>
              <w:rPr>
                <w:sz w:val="20"/>
                <w:szCs w:val="20"/>
                <w:lang w:val="en-GB"/>
              </w:rPr>
            </w:pPr>
            <w:r w:rsidRPr="00C7142B">
              <w:rPr>
                <w:sz w:val="20"/>
                <w:szCs w:val="20"/>
                <w:rtl/>
                <w:lang w:val="en-GB"/>
              </w:rPr>
              <w:t>فرقة العمل</w:t>
            </w:r>
            <w:r w:rsidR="00332EA2">
              <w:rPr>
                <w:rFonts w:hint="cs"/>
                <w:rtl/>
              </w:rPr>
              <w:t> </w:t>
            </w:r>
            <w:r w:rsidR="004D1D5A" w:rsidRPr="00C7142B">
              <w:rPr>
                <w:sz w:val="20"/>
                <w:szCs w:val="20"/>
                <w:lang w:val="en-GB"/>
              </w:rPr>
              <w:t>2</w:t>
            </w:r>
            <w:r w:rsidRPr="00C7142B">
              <w:rPr>
                <w:sz w:val="20"/>
                <w:szCs w:val="20"/>
                <w:lang w:val="en-GB"/>
              </w:rPr>
              <w:t>/12</w:t>
            </w:r>
          </w:p>
        </w:tc>
        <w:tc>
          <w:tcPr>
            <w:tcW w:w="1989" w:type="pct"/>
          </w:tcPr>
          <w:p w14:paraId="234996AF" w14:textId="1D8C6191" w:rsidR="000536C9" w:rsidRPr="00C7142B" w:rsidRDefault="000536C9" w:rsidP="000C6CAF">
            <w:pPr>
              <w:spacing w:before="60" w:after="60" w:line="260" w:lineRule="exact"/>
              <w:jc w:val="left"/>
              <w:rPr>
                <w:sz w:val="20"/>
                <w:szCs w:val="20"/>
                <w:lang w:val="en-GB" w:bidi="ar-EG"/>
              </w:rPr>
            </w:pPr>
            <w:bookmarkStart w:id="58" w:name="lt_pId374"/>
            <w:r w:rsidRPr="00C7142B">
              <w:rPr>
                <w:sz w:val="20"/>
                <w:szCs w:val="20"/>
                <w:rtl/>
                <w:lang w:val="en-GB"/>
              </w:rPr>
              <w:t xml:space="preserve">السيد </w:t>
            </w:r>
            <w:bookmarkEnd w:id="58"/>
            <w:r w:rsidR="00BC3894">
              <w:rPr>
                <w:rFonts w:hint="cs"/>
                <w:sz w:val="20"/>
                <w:szCs w:val="20"/>
                <w:rtl/>
              </w:rPr>
              <w:t xml:space="preserve">لي </w:t>
            </w:r>
            <w:proofErr w:type="spellStart"/>
            <w:r w:rsidR="00A54E54">
              <w:rPr>
                <w:rFonts w:hint="cs"/>
                <w:sz w:val="20"/>
                <w:szCs w:val="20"/>
                <w:rtl/>
              </w:rPr>
              <w:t>ت</w:t>
            </w:r>
            <w:r w:rsidR="00BC3894">
              <w:rPr>
                <w:rFonts w:hint="cs"/>
                <w:sz w:val="20"/>
                <w:szCs w:val="20"/>
                <w:rtl/>
              </w:rPr>
              <w:t>شول</w:t>
            </w:r>
            <w:r w:rsidR="00A54E54">
              <w:rPr>
                <w:rFonts w:hint="cs"/>
                <w:sz w:val="20"/>
                <w:szCs w:val="20"/>
                <w:rtl/>
              </w:rPr>
              <w:t>ه</w:t>
            </w:r>
            <w:r w:rsidR="00BC3894">
              <w:rPr>
                <w:rFonts w:hint="cs"/>
                <w:sz w:val="20"/>
                <w:szCs w:val="20"/>
                <w:rtl/>
              </w:rPr>
              <w:t>ي</w:t>
            </w:r>
            <w:proofErr w:type="spellEnd"/>
            <w:r w:rsidR="004D1D5A" w:rsidRPr="00C7142B">
              <w:rPr>
                <w:sz w:val="20"/>
                <w:szCs w:val="20"/>
                <w:rtl/>
                <w:lang w:val="en-GB"/>
              </w:rPr>
              <w:t xml:space="preserve"> </w:t>
            </w:r>
            <w:r w:rsidRPr="00C7142B">
              <w:rPr>
                <w:sz w:val="20"/>
                <w:szCs w:val="20"/>
                <w:rtl/>
                <w:lang w:val="en-GB"/>
              </w:rPr>
              <w:t>(</w:t>
            </w:r>
            <w:r w:rsidR="00867925">
              <w:rPr>
                <w:sz w:val="20"/>
                <w:szCs w:val="20"/>
                <w:rtl/>
                <w:lang w:val="en-GB"/>
              </w:rPr>
              <w:t>مقرِّر</w:t>
            </w:r>
            <w:r w:rsidRPr="00C7142B">
              <w:rPr>
                <w:sz w:val="20"/>
                <w:szCs w:val="20"/>
                <w:rtl/>
                <w:lang w:val="en-GB"/>
              </w:rPr>
              <w:t>)</w:t>
            </w:r>
            <w:r w:rsidR="004D1D5A" w:rsidRPr="00C7142B">
              <w:rPr>
                <w:sz w:val="20"/>
                <w:szCs w:val="20"/>
                <w:rtl/>
                <w:lang w:val="en-GB" w:bidi="ar-EG"/>
              </w:rPr>
              <w:br/>
              <w:t xml:space="preserve">السيد </w:t>
            </w:r>
            <w:r w:rsidR="00BC3894">
              <w:rPr>
                <w:rFonts w:hint="cs"/>
                <w:sz w:val="20"/>
                <w:szCs w:val="20"/>
                <w:rtl/>
              </w:rPr>
              <w:t>هوين-تو كوان</w:t>
            </w:r>
            <w:r w:rsidR="004D1D5A" w:rsidRPr="00C7142B">
              <w:rPr>
                <w:sz w:val="20"/>
                <w:szCs w:val="20"/>
                <w:rtl/>
              </w:rPr>
              <w:t xml:space="preserve"> </w:t>
            </w:r>
            <w:proofErr w:type="gramStart"/>
            <w:r w:rsidR="004D1D5A" w:rsidRPr="00C7142B">
              <w:rPr>
                <w:sz w:val="20"/>
                <w:szCs w:val="20"/>
                <w:rtl/>
              </w:rPr>
              <w:t xml:space="preserve">( </w:t>
            </w:r>
            <w:r w:rsidR="00867925">
              <w:rPr>
                <w:rFonts w:hint="cs"/>
                <w:sz w:val="20"/>
                <w:szCs w:val="20"/>
                <w:rtl/>
              </w:rPr>
              <w:t>مقرِّر</w:t>
            </w:r>
            <w:proofErr w:type="gramEnd"/>
            <w:r w:rsidR="00BC3894">
              <w:rPr>
                <w:rFonts w:hint="cs"/>
                <w:sz w:val="20"/>
                <w:szCs w:val="20"/>
                <w:rtl/>
              </w:rPr>
              <w:t xml:space="preserve"> مساعد</w:t>
            </w:r>
            <w:r w:rsidR="004D1D5A" w:rsidRPr="00C7142B">
              <w:rPr>
                <w:sz w:val="20"/>
                <w:szCs w:val="20"/>
                <w:rtl/>
              </w:rPr>
              <w:t>)</w:t>
            </w:r>
          </w:p>
        </w:tc>
      </w:tr>
    </w:tbl>
    <w:p w14:paraId="3704686C" w14:textId="77777777" w:rsidR="00183D8D" w:rsidRPr="00772576" w:rsidRDefault="00183D8D" w:rsidP="00DE7407">
      <w:pPr>
        <w:pStyle w:val="TableNo"/>
        <w:rPr>
          <w:rtl/>
          <w:lang w:val="en-GB"/>
        </w:rPr>
      </w:pPr>
      <w:r w:rsidRPr="00772576">
        <w:rPr>
          <w:rFonts w:hint="cs"/>
          <w:rtl/>
          <w:lang w:val="en-GB"/>
        </w:rPr>
        <w:lastRenderedPageBreak/>
        <w:t xml:space="preserve">الجدول </w:t>
      </w:r>
      <w:r w:rsidRPr="00772576">
        <w:t>5</w:t>
      </w:r>
    </w:p>
    <w:p w14:paraId="3F26D139" w14:textId="4A0B39D6" w:rsidR="00183D8D" w:rsidRPr="00772576" w:rsidRDefault="00183D8D" w:rsidP="00DE7407">
      <w:pPr>
        <w:pStyle w:val="Tabletitle"/>
        <w:rPr>
          <w:rtl/>
          <w:lang w:val="en-GB" w:bidi="ar-EG"/>
        </w:rPr>
      </w:pPr>
      <w:r w:rsidRPr="00772576">
        <w:rPr>
          <w:rFonts w:hint="cs"/>
          <w:rtl/>
          <w:lang w:val="en-GB"/>
        </w:rPr>
        <w:t xml:space="preserve">لجنة الدراسات </w:t>
      </w:r>
      <w:r w:rsidRPr="00772576">
        <w:t>12</w:t>
      </w:r>
      <w:r w:rsidRPr="00772576">
        <w:rPr>
          <w:rFonts w:hint="cs"/>
          <w:rtl/>
          <w:lang w:val="en-GB"/>
        </w:rPr>
        <w:t xml:space="preserve"> - المسائل الجديدة المعتمدة وال</w:t>
      </w:r>
      <w:r w:rsidR="00867925">
        <w:rPr>
          <w:rFonts w:hint="cs"/>
          <w:rtl/>
          <w:lang w:val="en-GB"/>
        </w:rPr>
        <w:t>مقرِّر</w:t>
      </w:r>
      <w:r w:rsidRPr="00772576">
        <w:rPr>
          <w:rFonts w:hint="cs"/>
          <w:rtl/>
          <w:lang w:val="en-GB"/>
        </w:rPr>
        <w:t>ون</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7"/>
        <w:gridCol w:w="2624"/>
        <w:gridCol w:w="1134"/>
        <w:gridCol w:w="2849"/>
        <w:gridCol w:w="2015"/>
      </w:tblGrid>
      <w:tr w:rsidR="00DE7407" w:rsidRPr="00332EA2" w14:paraId="548BFD68" w14:textId="00B5E6F4" w:rsidTr="00332EA2">
        <w:trPr>
          <w:jc w:val="center"/>
        </w:trPr>
        <w:tc>
          <w:tcPr>
            <w:tcW w:w="993" w:type="dxa"/>
            <w:tcBorders>
              <w:top w:val="single" w:sz="12" w:space="0" w:color="auto"/>
              <w:bottom w:val="single" w:sz="12" w:space="0" w:color="auto"/>
            </w:tcBorders>
          </w:tcPr>
          <w:p w14:paraId="4F355751" w14:textId="77777777" w:rsidR="00DE7407" w:rsidRPr="00332EA2" w:rsidRDefault="00DE7407" w:rsidP="00332EA2">
            <w:pPr>
              <w:spacing w:before="80" w:after="80" w:line="280" w:lineRule="exact"/>
              <w:jc w:val="center"/>
              <w:rPr>
                <w:b/>
                <w:bCs/>
                <w:position w:val="2"/>
                <w:sz w:val="20"/>
                <w:szCs w:val="20"/>
                <w:rtl/>
                <w:lang w:val="en-GB" w:bidi="ar-EG"/>
              </w:rPr>
            </w:pPr>
            <w:r w:rsidRPr="00332EA2">
              <w:rPr>
                <w:rFonts w:hint="cs"/>
                <w:b/>
                <w:bCs/>
                <w:position w:val="2"/>
                <w:sz w:val="20"/>
                <w:szCs w:val="20"/>
                <w:rtl/>
                <w:lang w:val="en-GB" w:bidi="ar-EG"/>
              </w:rPr>
              <w:t>المسألة</w:t>
            </w:r>
          </w:p>
        </w:tc>
        <w:tc>
          <w:tcPr>
            <w:tcW w:w="2668" w:type="dxa"/>
            <w:tcBorders>
              <w:top w:val="single" w:sz="12" w:space="0" w:color="auto"/>
              <w:bottom w:val="single" w:sz="12" w:space="0" w:color="auto"/>
            </w:tcBorders>
          </w:tcPr>
          <w:p w14:paraId="4C638F93" w14:textId="77777777" w:rsidR="00DE7407" w:rsidRPr="00332EA2" w:rsidRDefault="00DE7407" w:rsidP="00332EA2">
            <w:pPr>
              <w:spacing w:before="80" w:after="80" w:line="280" w:lineRule="exact"/>
              <w:jc w:val="center"/>
              <w:rPr>
                <w:b/>
                <w:bCs/>
                <w:position w:val="2"/>
                <w:sz w:val="20"/>
                <w:szCs w:val="20"/>
                <w:rtl/>
                <w:lang w:val="en-GB" w:bidi="ar-EG"/>
              </w:rPr>
            </w:pPr>
            <w:r w:rsidRPr="00332EA2">
              <w:rPr>
                <w:rFonts w:hint="cs"/>
                <w:b/>
                <w:bCs/>
                <w:position w:val="2"/>
                <w:sz w:val="20"/>
                <w:szCs w:val="20"/>
                <w:rtl/>
                <w:lang w:val="en-GB" w:bidi="ar-EG"/>
              </w:rPr>
              <w:t>عنوان المسألة</w:t>
            </w:r>
          </w:p>
        </w:tc>
        <w:tc>
          <w:tcPr>
            <w:tcW w:w="992" w:type="dxa"/>
            <w:tcBorders>
              <w:top w:val="single" w:sz="12" w:space="0" w:color="auto"/>
              <w:bottom w:val="single" w:sz="12" w:space="0" w:color="auto"/>
            </w:tcBorders>
          </w:tcPr>
          <w:p w14:paraId="2287C961" w14:textId="77777777" w:rsidR="00DE7407" w:rsidRPr="00332EA2" w:rsidRDefault="00DE7407" w:rsidP="00332EA2">
            <w:pPr>
              <w:spacing w:before="80" w:after="80" w:line="280" w:lineRule="exact"/>
              <w:jc w:val="center"/>
              <w:rPr>
                <w:b/>
                <w:bCs/>
                <w:position w:val="2"/>
                <w:sz w:val="20"/>
                <w:szCs w:val="20"/>
                <w:rtl/>
                <w:lang w:val="en-GB" w:bidi="ar-EG"/>
              </w:rPr>
            </w:pPr>
            <w:r w:rsidRPr="00332EA2">
              <w:rPr>
                <w:rFonts w:hint="cs"/>
                <w:b/>
                <w:bCs/>
                <w:position w:val="2"/>
                <w:sz w:val="20"/>
                <w:szCs w:val="20"/>
                <w:rtl/>
                <w:lang w:val="en-GB" w:bidi="ar-EG"/>
              </w:rPr>
              <w:t>فرقة العمل</w:t>
            </w:r>
          </w:p>
        </w:tc>
        <w:tc>
          <w:tcPr>
            <w:tcW w:w="2910" w:type="dxa"/>
            <w:tcBorders>
              <w:top w:val="single" w:sz="12" w:space="0" w:color="auto"/>
              <w:bottom w:val="single" w:sz="12" w:space="0" w:color="auto"/>
            </w:tcBorders>
          </w:tcPr>
          <w:p w14:paraId="4E4552F2" w14:textId="1B4362E3" w:rsidR="00DE7407" w:rsidRPr="00332EA2" w:rsidRDefault="00DE7407" w:rsidP="00332EA2">
            <w:pPr>
              <w:spacing w:before="80" w:after="80" w:line="280" w:lineRule="exact"/>
              <w:jc w:val="center"/>
              <w:rPr>
                <w:b/>
                <w:bCs/>
                <w:position w:val="2"/>
                <w:sz w:val="20"/>
                <w:szCs w:val="20"/>
                <w:rtl/>
                <w:lang w:val="en-GB" w:bidi="ar-EG"/>
              </w:rPr>
            </w:pPr>
            <w:r w:rsidRPr="00332EA2">
              <w:rPr>
                <w:rFonts w:hint="cs"/>
                <w:b/>
                <w:bCs/>
                <w:position w:val="2"/>
                <w:sz w:val="20"/>
                <w:szCs w:val="20"/>
                <w:rtl/>
                <w:lang w:val="en-GB" w:bidi="ar-EG"/>
              </w:rPr>
              <w:t>ال</w:t>
            </w:r>
            <w:r w:rsidR="00867925" w:rsidRPr="00332EA2">
              <w:rPr>
                <w:rFonts w:hint="cs"/>
                <w:b/>
                <w:bCs/>
                <w:position w:val="2"/>
                <w:sz w:val="20"/>
                <w:szCs w:val="20"/>
                <w:rtl/>
                <w:lang w:val="en-GB" w:bidi="ar-EG"/>
              </w:rPr>
              <w:t>مقرِّر</w:t>
            </w:r>
          </w:p>
        </w:tc>
        <w:tc>
          <w:tcPr>
            <w:tcW w:w="2046" w:type="dxa"/>
            <w:tcBorders>
              <w:top w:val="single" w:sz="12" w:space="0" w:color="auto"/>
              <w:bottom w:val="single" w:sz="12" w:space="0" w:color="auto"/>
            </w:tcBorders>
          </w:tcPr>
          <w:p w14:paraId="5D69D20A" w14:textId="6C955F28" w:rsidR="00DE7407" w:rsidRPr="00332EA2" w:rsidRDefault="00A54E54" w:rsidP="00332EA2">
            <w:pPr>
              <w:spacing w:before="80" w:after="80" w:line="280" w:lineRule="exact"/>
              <w:jc w:val="center"/>
              <w:rPr>
                <w:b/>
                <w:bCs/>
                <w:position w:val="2"/>
                <w:sz w:val="20"/>
                <w:szCs w:val="20"/>
                <w:rtl/>
                <w:lang w:val="en-GB" w:bidi="ar-EG"/>
              </w:rPr>
            </w:pPr>
            <w:r w:rsidRPr="00332EA2">
              <w:rPr>
                <w:rFonts w:hint="cs"/>
                <w:b/>
                <w:bCs/>
                <w:position w:val="2"/>
                <w:sz w:val="20"/>
                <w:szCs w:val="20"/>
                <w:rtl/>
                <w:lang w:val="en-GB" w:bidi="ar-EG"/>
              </w:rPr>
              <w:t>ملاحظات</w:t>
            </w:r>
          </w:p>
        </w:tc>
      </w:tr>
      <w:tr w:rsidR="00DE7407" w:rsidRPr="00332EA2" w14:paraId="22B2C6A5" w14:textId="3FABBAB3" w:rsidTr="00332EA2">
        <w:trPr>
          <w:jc w:val="center"/>
        </w:trPr>
        <w:tc>
          <w:tcPr>
            <w:tcW w:w="993" w:type="dxa"/>
            <w:tcBorders>
              <w:top w:val="single" w:sz="12" w:space="0" w:color="auto"/>
            </w:tcBorders>
          </w:tcPr>
          <w:p w14:paraId="1985636A" w14:textId="5BFA27DA" w:rsidR="00DE7407" w:rsidRPr="00332EA2" w:rsidRDefault="00DE7407" w:rsidP="00332EA2">
            <w:pPr>
              <w:spacing w:before="80" w:after="80" w:line="280" w:lineRule="exact"/>
              <w:rPr>
                <w:position w:val="2"/>
                <w:sz w:val="20"/>
                <w:szCs w:val="20"/>
              </w:rPr>
            </w:pPr>
            <w:r w:rsidRPr="00332EA2">
              <w:rPr>
                <w:position w:val="2"/>
                <w:sz w:val="20"/>
                <w:szCs w:val="20"/>
              </w:rPr>
              <w:t>20/12</w:t>
            </w:r>
          </w:p>
        </w:tc>
        <w:tc>
          <w:tcPr>
            <w:tcW w:w="2668" w:type="dxa"/>
            <w:tcBorders>
              <w:top w:val="single" w:sz="12" w:space="0" w:color="auto"/>
            </w:tcBorders>
          </w:tcPr>
          <w:p w14:paraId="2D438AD0" w14:textId="404BE41C" w:rsidR="00DE7407" w:rsidRPr="00332EA2" w:rsidRDefault="00DE7407" w:rsidP="00332EA2">
            <w:pPr>
              <w:spacing w:before="80" w:after="80" w:line="280" w:lineRule="exact"/>
              <w:jc w:val="left"/>
              <w:rPr>
                <w:position w:val="2"/>
                <w:sz w:val="20"/>
                <w:szCs w:val="20"/>
                <w:rtl/>
                <w:lang w:val="en-GB"/>
              </w:rPr>
            </w:pPr>
            <w:r w:rsidRPr="00332EA2">
              <w:rPr>
                <w:spacing w:val="-4"/>
                <w:position w:val="2"/>
                <w:sz w:val="20"/>
                <w:szCs w:val="20"/>
                <w:rtl/>
              </w:rPr>
              <w:t xml:space="preserve">مبادئ التقييم الإدراكي والميداني لجودة الخدمة </w:t>
            </w:r>
            <w:r w:rsidRPr="00332EA2">
              <w:rPr>
                <w:spacing w:val="-4"/>
                <w:position w:val="2"/>
                <w:sz w:val="20"/>
                <w:szCs w:val="20"/>
              </w:rPr>
              <w:t>(QoS)</w:t>
            </w:r>
            <w:r w:rsidRPr="00332EA2">
              <w:rPr>
                <w:rFonts w:hint="cs"/>
                <w:spacing w:val="-4"/>
                <w:position w:val="2"/>
                <w:sz w:val="20"/>
                <w:szCs w:val="20"/>
                <w:rtl/>
              </w:rPr>
              <w:t xml:space="preserve"> </w:t>
            </w:r>
            <w:r w:rsidRPr="00332EA2">
              <w:rPr>
                <w:spacing w:val="-4"/>
                <w:position w:val="2"/>
                <w:sz w:val="20"/>
                <w:szCs w:val="20"/>
                <w:rtl/>
              </w:rPr>
              <w:t>وجودة التجربة</w:t>
            </w:r>
            <w:r w:rsidRPr="00332EA2">
              <w:rPr>
                <w:rFonts w:hint="cs"/>
                <w:spacing w:val="-4"/>
                <w:position w:val="2"/>
                <w:sz w:val="20"/>
                <w:szCs w:val="20"/>
                <w:rtl/>
              </w:rPr>
              <w:t> </w:t>
            </w:r>
            <w:r w:rsidRPr="00332EA2">
              <w:rPr>
                <w:spacing w:val="-4"/>
                <w:position w:val="2"/>
                <w:sz w:val="20"/>
                <w:szCs w:val="20"/>
              </w:rPr>
              <w:t>(</w:t>
            </w:r>
            <w:proofErr w:type="spellStart"/>
            <w:r w:rsidRPr="00332EA2">
              <w:rPr>
                <w:spacing w:val="-4"/>
                <w:position w:val="2"/>
                <w:sz w:val="20"/>
                <w:szCs w:val="20"/>
              </w:rPr>
              <w:t>QoE</w:t>
            </w:r>
            <w:proofErr w:type="spellEnd"/>
            <w:r w:rsidRPr="00332EA2">
              <w:rPr>
                <w:spacing w:val="-4"/>
                <w:position w:val="2"/>
                <w:sz w:val="20"/>
                <w:szCs w:val="20"/>
              </w:rPr>
              <w:t>)</w:t>
            </w:r>
            <w:r w:rsidRPr="00332EA2">
              <w:rPr>
                <w:position w:val="2"/>
                <w:sz w:val="20"/>
                <w:szCs w:val="20"/>
                <w:rtl/>
              </w:rPr>
              <w:t xml:space="preserve"> للخدمات المالية الرقمية </w:t>
            </w:r>
            <w:r w:rsidRPr="00332EA2">
              <w:rPr>
                <w:position w:val="2"/>
                <w:sz w:val="20"/>
                <w:szCs w:val="20"/>
              </w:rPr>
              <w:t>(DFS)</w:t>
            </w:r>
          </w:p>
        </w:tc>
        <w:tc>
          <w:tcPr>
            <w:tcW w:w="992" w:type="dxa"/>
            <w:tcBorders>
              <w:top w:val="single" w:sz="12" w:space="0" w:color="auto"/>
            </w:tcBorders>
          </w:tcPr>
          <w:p w14:paraId="133114F9" w14:textId="4D916EA4" w:rsidR="00DE7407" w:rsidRPr="00332EA2" w:rsidRDefault="00DE7407" w:rsidP="00332EA2">
            <w:pPr>
              <w:spacing w:before="80" w:after="80" w:line="280" w:lineRule="exact"/>
              <w:rPr>
                <w:position w:val="2"/>
                <w:sz w:val="20"/>
                <w:szCs w:val="20"/>
                <w:lang w:bidi="ar-EG"/>
              </w:rPr>
            </w:pPr>
            <w:r w:rsidRPr="00332EA2">
              <w:rPr>
                <w:position w:val="2"/>
                <w:sz w:val="20"/>
                <w:szCs w:val="20"/>
                <w:rtl/>
                <w:lang w:val="en-GB"/>
              </w:rPr>
              <w:t>فرقة العمل</w:t>
            </w:r>
            <w:r w:rsidR="00332EA2" w:rsidRPr="00332EA2">
              <w:rPr>
                <w:rFonts w:hint="cs"/>
                <w:position w:val="2"/>
                <w:sz w:val="20"/>
                <w:szCs w:val="20"/>
                <w:rtl/>
                <w:lang w:val="en-GB"/>
              </w:rPr>
              <w:t> </w:t>
            </w:r>
            <w:r w:rsidRPr="00332EA2">
              <w:rPr>
                <w:position w:val="2"/>
                <w:sz w:val="20"/>
                <w:szCs w:val="20"/>
                <w:lang w:val="en-GB"/>
              </w:rPr>
              <w:t>3/12</w:t>
            </w:r>
          </w:p>
        </w:tc>
        <w:tc>
          <w:tcPr>
            <w:tcW w:w="2910" w:type="dxa"/>
            <w:tcBorders>
              <w:top w:val="single" w:sz="12" w:space="0" w:color="auto"/>
            </w:tcBorders>
          </w:tcPr>
          <w:p w14:paraId="5CFE4BE7" w14:textId="5BF2B24C" w:rsidR="00DE7407" w:rsidRPr="00332EA2" w:rsidRDefault="00DE7407" w:rsidP="00332EA2">
            <w:pPr>
              <w:spacing w:before="80" w:after="80" w:line="280" w:lineRule="exact"/>
              <w:jc w:val="left"/>
              <w:rPr>
                <w:position w:val="2"/>
                <w:sz w:val="20"/>
                <w:szCs w:val="20"/>
                <w:rtl/>
                <w:lang w:val="en-GB" w:bidi="ar-EG"/>
              </w:rPr>
            </w:pPr>
            <w:r w:rsidRPr="00332EA2">
              <w:rPr>
                <w:rFonts w:hint="cs"/>
                <w:position w:val="2"/>
                <w:sz w:val="20"/>
                <w:szCs w:val="20"/>
                <w:rtl/>
                <w:lang w:val="en-GB" w:bidi="ar-EG"/>
              </w:rPr>
              <w:t xml:space="preserve">السيد </w:t>
            </w:r>
            <w:r w:rsidR="00B15184" w:rsidRPr="00332EA2">
              <w:rPr>
                <w:rFonts w:hint="cs"/>
                <w:position w:val="2"/>
                <w:sz w:val="20"/>
                <w:szCs w:val="20"/>
                <w:rtl/>
              </w:rPr>
              <w:t xml:space="preserve">بالزير </w:t>
            </w:r>
            <w:proofErr w:type="spellStart"/>
            <w:r w:rsidR="00B15184" w:rsidRPr="00332EA2">
              <w:rPr>
                <w:rFonts w:hint="cs"/>
                <w:position w:val="2"/>
                <w:sz w:val="20"/>
                <w:szCs w:val="20"/>
                <w:rtl/>
              </w:rPr>
              <w:t>وولفغانغ</w:t>
            </w:r>
            <w:proofErr w:type="spellEnd"/>
            <w:r w:rsidRPr="00332EA2">
              <w:rPr>
                <w:rFonts w:hint="cs"/>
                <w:position w:val="2"/>
                <w:sz w:val="20"/>
                <w:szCs w:val="20"/>
                <w:rtl/>
              </w:rPr>
              <w:t xml:space="preserve"> (</w:t>
            </w:r>
            <w:r w:rsidR="00867925" w:rsidRPr="00332EA2">
              <w:rPr>
                <w:rFonts w:hint="cs"/>
                <w:position w:val="2"/>
                <w:sz w:val="20"/>
                <w:szCs w:val="20"/>
                <w:rtl/>
              </w:rPr>
              <w:t>مقرِّر</w:t>
            </w:r>
            <w:r w:rsidRPr="00332EA2">
              <w:rPr>
                <w:rFonts w:hint="cs"/>
                <w:position w:val="2"/>
                <w:sz w:val="20"/>
                <w:szCs w:val="20"/>
                <w:rtl/>
              </w:rPr>
              <w:t>)</w:t>
            </w:r>
            <w:r w:rsidRPr="00332EA2">
              <w:rPr>
                <w:position w:val="2"/>
                <w:sz w:val="20"/>
                <w:szCs w:val="20"/>
                <w:rtl/>
              </w:rPr>
              <w:br/>
            </w:r>
            <w:r w:rsidRPr="00332EA2">
              <w:rPr>
                <w:rFonts w:hint="cs"/>
                <w:position w:val="2"/>
                <w:sz w:val="20"/>
                <w:szCs w:val="20"/>
                <w:rtl/>
                <w:lang w:val="en-GB"/>
              </w:rPr>
              <w:t xml:space="preserve">السيدة </w:t>
            </w:r>
            <w:proofErr w:type="spellStart"/>
            <w:r w:rsidR="00B15184" w:rsidRPr="00332EA2">
              <w:rPr>
                <w:rFonts w:hint="cs"/>
                <w:position w:val="2"/>
                <w:sz w:val="20"/>
                <w:szCs w:val="20"/>
                <w:rtl/>
              </w:rPr>
              <w:t>بيارازا</w:t>
            </w:r>
            <w:proofErr w:type="spellEnd"/>
            <w:r w:rsidR="00B15184" w:rsidRPr="00332EA2">
              <w:rPr>
                <w:rFonts w:hint="cs"/>
                <w:position w:val="2"/>
                <w:sz w:val="20"/>
                <w:szCs w:val="20"/>
                <w:rtl/>
              </w:rPr>
              <w:t xml:space="preserve"> فيونا </w:t>
            </w:r>
            <w:proofErr w:type="spellStart"/>
            <w:r w:rsidR="00B15184" w:rsidRPr="00332EA2">
              <w:rPr>
                <w:rFonts w:hint="cs"/>
                <w:position w:val="2"/>
                <w:sz w:val="20"/>
                <w:szCs w:val="20"/>
                <w:rtl/>
              </w:rPr>
              <w:t>كاميكازي</w:t>
            </w:r>
            <w:proofErr w:type="spellEnd"/>
            <w:r w:rsidRPr="00332EA2">
              <w:rPr>
                <w:rFonts w:hint="cs"/>
                <w:position w:val="2"/>
                <w:sz w:val="20"/>
                <w:szCs w:val="20"/>
                <w:rtl/>
              </w:rPr>
              <w:t xml:space="preserve"> (</w:t>
            </w:r>
            <w:r w:rsidR="00867925" w:rsidRPr="00332EA2">
              <w:rPr>
                <w:rFonts w:hint="cs"/>
                <w:position w:val="2"/>
                <w:sz w:val="20"/>
                <w:szCs w:val="20"/>
                <w:rtl/>
              </w:rPr>
              <w:t>مقرِّر</w:t>
            </w:r>
            <w:r w:rsidR="00B15184" w:rsidRPr="00332EA2">
              <w:rPr>
                <w:rFonts w:hint="cs"/>
                <w:position w:val="2"/>
                <w:sz w:val="20"/>
                <w:szCs w:val="20"/>
                <w:rtl/>
              </w:rPr>
              <w:t>ة</w:t>
            </w:r>
            <w:r w:rsidRPr="00332EA2">
              <w:rPr>
                <w:rFonts w:hint="cs"/>
                <w:position w:val="2"/>
                <w:sz w:val="20"/>
                <w:szCs w:val="20"/>
                <w:rtl/>
              </w:rPr>
              <w:t>)</w:t>
            </w:r>
            <w:r w:rsidRPr="00332EA2">
              <w:rPr>
                <w:position w:val="2"/>
                <w:sz w:val="20"/>
                <w:szCs w:val="20"/>
                <w:rtl/>
              </w:rPr>
              <w:br/>
            </w:r>
            <w:r w:rsidRPr="00332EA2">
              <w:rPr>
                <w:rFonts w:hint="cs"/>
                <w:position w:val="2"/>
                <w:sz w:val="20"/>
                <w:szCs w:val="20"/>
                <w:rtl/>
              </w:rPr>
              <w:t xml:space="preserve">السيد </w:t>
            </w:r>
            <w:r w:rsidR="00B15184" w:rsidRPr="00332EA2">
              <w:rPr>
                <w:rFonts w:hint="cs"/>
                <w:position w:val="2"/>
                <w:sz w:val="20"/>
                <w:szCs w:val="20"/>
                <w:rtl/>
              </w:rPr>
              <w:t xml:space="preserve">بومي </w:t>
            </w:r>
            <w:proofErr w:type="spellStart"/>
            <w:r w:rsidR="00B15184" w:rsidRPr="00332EA2">
              <w:rPr>
                <w:rFonts w:hint="cs"/>
                <w:position w:val="2"/>
                <w:sz w:val="20"/>
                <w:szCs w:val="20"/>
                <w:rtl/>
              </w:rPr>
              <w:t>جواكيم</w:t>
            </w:r>
            <w:proofErr w:type="spellEnd"/>
            <w:r w:rsidRPr="00332EA2">
              <w:rPr>
                <w:rFonts w:hint="cs"/>
                <w:position w:val="2"/>
                <w:sz w:val="20"/>
                <w:szCs w:val="20"/>
                <w:rtl/>
              </w:rPr>
              <w:t xml:space="preserve"> (</w:t>
            </w:r>
            <w:r w:rsidR="00867925" w:rsidRPr="00332EA2">
              <w:rPr>
                <w:rFonts w:hint="cs"/>
                <w:position w:val="2"/>
                <w:sz w:val="20"/>
                <w:szCs w:val="20"/>
                <w:rtl/>
              </w:rPr>
              <w:t>مقرِّر</w:t>
            </w:r>
            <w:r w:rsidRPr="00332EA2">
              <w:rPr>
                <w:rFonts w:hint="cs"/>
                <w:position w:val="2"/>
                <w:sz w:val="20"/>
                <w:szCs w:val="20"/>
                <w:rtl/>
              </w:rPr>
              <w:t>)</w:t>
            </w:r>
          </w:p>
        </w:tc>
        <w:tc>
          <w:tcPr>
            <w:tcW w:w="2046" w:type="dxa"/>
            <w:tcBorders>
              <w:top w:val="single" w:sz="12" w:space="0" w:color="auto"/>
            </w:tcBorders>
          </w:tcPr>
          <w:p w14:paraId="3A264E01" w14:textId="6EB0242E" w:rsidR="00DE7407" w:rsidRPr="00332EA2" w:rsidRDefault="00C50E02" w:rsidP="00332EA2">
            <w:pPr>
              <w:spacing w:before="80" w:after="80" w:line="280" w:lineRule="exact"/>
              <w:jc w:val="left"/>
              <w:rPr>
                <w:position w:val="2"/>
                <w:sz w:val="20"/>
                <w:szCs w:val="20"/>
                <w:rtl/>
                <w:lang w:bidi="ar-EG"/>
              </w:rPr>
            </w:pPr>
            <w:r w:rsidRPr="00332EA2">
              <w:rPr>
                <w:rFonts w:hint="cs"/>
                <w:position w:val="2"/>
                <w:sz w:val="20"/>
                <w:szCs w:val="20"/>
                <w:rtl/>
                <w:lang w:val="en-GB" w:bidi="ar-EG"/>
              </w:rPr>
              <w:t>مسألة جديدة (أقرها الفريق الاستشاري لتقييس الاتصالات في</w:t>
            </w:r>
            <w:r w:rsidR="00332EA2">
              <w:rPr>
                <w:rFonts w:hint="eastAsia"/>
                <w:position w:val="2"/>
                <w:sz w:val="20"/>
                <w:szCs w:val="20"/>
                <w:rtl/>
                <w:lang w:val="en-GB" w:bidi="ar-EG"/>
              </w:rPr>
              <w:t> </w:t>
            </w:r>
            <w:r w:rsidRPr="00332EA2">
              <w:rPr>
                <w:position w:val="2"/>
                <w:sz w:val="20"/>
                <w:szCs w:val="20"/>
                <w:lang w:bidi="ar-EG"/>
              </w:rPr>
              <w:t>18</w:t>
            </w:r>
            <w:r w:rsidR="00332EA2">
              <w:rPr>
                <w:rFonts w:hint="eastAsia"/>
                <w:position w:val="2"/>
                <w:sz w:val="20"/>
                <w:szCs w:val="20"/>
                <w:rtl/>
                <w:lang w:bidi="ar-EG"/>
              </w:rPr>
              <w:t> </w:t>
            </w:r>
            <w:r w:rsidRPr="00332EA2">
              <w:rPr>
                <w:rFonts w:hint="cs"/>
                <w:position w:val="2"/>
                <w:sz w:val="20"/>
                <w:szCs w:val="20"/>
                <w:rtl/>
                <w:lang w:bidi="ar-EG"/>
              </w:rPr>
              <w:t xml:space="preserve">يناير </w:t>
            </w:r>
            <w:r w:rsidRPr="00332EA2">
              <w:rPr>
                <w:position w:val="2"/>
                <w:sz w:val="20"/>
                <w:szCs w:val="20"/>
                <w:lang w:bidi="ar-EG"/>
              </w:rPr>
              <w:t>2021</w:t>
            </w:r>
            <w:r w:rsidRPr="00332EA2">
              <w:rPr>
                <w:rFonts w:hint="cs"/>
                <w:position w:val="2"/>
                <w:sz w:val="20"/>
                <w:szCs w:val="20"/>
                <w:rtl/>
                <w:lang w:bidi="ar-EG"/>
              </w:rPr>
              <w:t>)</w:t>
            </w:r>
          </w:p>
        </w:tc>
      </w:tr>
    </w:tbl>
    <w:p w14:paraId="3F7B66BB" w14:textId="77777777" w:rsidR="00183D8D" w:rsidRPr="00772576" w:rsidRDefault="00183D8D" w:rsidP="00DE7407">
      <w:pPr>
        <w:pStyle w:val="TableNo"/>
        <w:rPr>
          <w:rtl/>
          <w:lang w:val="en-GB"/>
        </w:rPr>
      </w:pPr>
      <w:r w:rsidRPr="00772576">
        <w:rPr>
          <w:rFonts w:hint="cs"/>
          <w:rtl/>
          <w:lang w:val="en-GB"/>
        </w:rPr>
        <w:t xml:space="preserve">الجدول </w:t>
      </w:r>
      <w:r w:rsidRPr="00772576">
        <w:t>6</w:t>
      </w:r>
    </w:p>
    <w:p w14:paraId="7C20F603" w14:textId="77777777" w:rsidR="00183D8D" w:rsidRPr="00772576" w:rsidRDefault="00183D8D" w:rsidP="00DE7407">
      <w:pPr>
        <w:pStyle w:val="Tabletitle"/>
        <w:rPr>
          <w:rtl/>
          <w:lang w:val="en-GB"/>
        </w:rPr>
      </w:pPr>
      <w:r w:rsidRPr="00772576">
        <w:rPr>
          <w:rFonts w:hint="cs"/>
          <w:rtl/>
          <w:lang w:val="en-GB"/>
        </w:rPr>
        <w:t xml:space="preserve">لجنة الدراسات </w:t>
      </w:r>
      <w:r w:rsidRPr="00772576">
        <w:t>12</w:t>
      </w:r>
      <w:r w:rsidRPr="00772576">
        <w:rPr>
          <w:rFonts w:hint="cs"/>
          <w:rtl/>
          <w:lang w:val="en-GB"/>
        </w:rPr>
        <w:t xml:space="preserve"> </w:t>
      </w:r>
      <w:r>
        <w:rPr>
          <w:rFonts w:hint="cs"/>
          <w:rtl/>
          <w:lang w:val="en-GB"/>
        </w:rPr>
        <w:t>-</w:t>
      </w:r>
      <w:r w:rsidRPr="00772576">
        <w:rPr>
          <w:rFonts w:hint="cs"/>
          <w:rtl/>
          <w:lang w:val="en-GB"/>
        </w:rPr>
        <w:t xml:space="preserve"> المسائل الملغاة</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93"/>
        <w:gridCol w:w="3047"/>
        <w:gridCol w:w="2781"/>
        <w:gridCol w:w="2688"/>
      </w:tblGrid>
      <w:tr w:rsidR="00DE7407" w:rsidRPr="00332EA2" w14:paraId="74FA3D04" w14:textId="77777777" w:rsidTr="00332EA2">
        <w:trPr>
          <w:jc w:val="center"/>
        </w:trPr>
        <w:tc>
          <w:tcPr>
            <w:tcW w:w="1093" w:type="dxa"/>
            <w:tcBorders>
              <w:top w:val="single" w:sz="12" w:space="0" w:color="auto"/>
              <w:bottom w:val="single" w:sz="12" w:space="0" w:color="auto"/>
            </w:tcBorders>
          </w:tcPr>
          <w:p w14:paraId="178AC861" w14:textId="77777777" w:rsidR="00183D8D" w:rsidRPr="00332EA2" w:rsidRDefault="00183D8D" w:rsidP="00DE7407">
            <w:pPr>
              <w:spacing w:before="60" w:after="60" w:line="260" w:lineRule="exact"/>
              <w:jc w:val="center"/>
              <w:rPr>
                <w:b/>
                <w:bCs/>
                <w:sz w:val="20"/>
                <w:szCs w:val="20"/>
                <w:rtl/>
                <w:lang w:val="en-GB" w:bidi="ar-EG"/>
              </w:rPr>
            </w:pPr>
            <w:r w:rsidRPr="00332EA2">
              <w:rPr>
                <w:rFonts w:hint="cs"/>
                <w:b/>
                <w:bCs/>
                <w:sz w:val="20"/>
                <w:szCs w:val="20"/>
                <w:rtl/>
                <w:lang w:val="en-GB" w:bidi="ar-EG"/>
              </w:rPr>
              <w:t>المسألة</w:t>
            </w:r>
          </w:p>
        </w:tc>
        <w:tc>
          <w:tcPr>
            <w:tcW w:w="3047" w:type="dxa"/>
            <w:tcBorders>
              <w:top w:val="single" w:sz="12" w:space="0" w:color="auto"/>
              <w:bottom w:val="single" w:sz="12" w:space="0" w:color="auto"/>
            </w:tcBorders>
          </w:tcPr>
          <w:p w14:paraId="4235EB4F" w14:textId="77777777" w:rsidR="00183D8D" w:rsidRPr="00332EA2" w:rsidRDefault="00183D8D" w:rsidP="00DE7407">
            <w:pPr>
              <w:spacing w:before="60" w:after="60" w:line="260" w:lineRule="exact"/>
              <w:jc w:val="center"/>
              <w:rPr>
                <w:b/>
                <w:bCs/>
                <w:sz w:val="20"/>
                <w:szCs w:val="20"/>
                <w:rtl/>
                <w:lang w:val="en-GB" w:bidi="ar-EG"/>
              </w:rPr>
            </w:pPr>
            <w:r w:rsidRPr="00332EA2">
              <w:rPr>
                <w:rFonts w:hint="cs"/>
                <w:b/>
                <w:bCs/>
                <w:sz w:val="20"/>
                <w:szCs w:val="20"/>
                <w:rtl/>
                <w:lang w:val="en-GB" w:bidi="ar-EG"/>
              </w:rPr>
              <w:t>عنوان المسألة</w:t>
            </w:r>
          </w:p>
        </w:tc>
        <w:tc>
          <w:tcPr>
            <w:tcW w:w="2781" w:type="dxa"/>
            <w:tcBorders>
              <w:top w:val="single" w:sz="12" w:space="0" w:color="auto"/>
              <w:bottom w:val="single" w:sz="12" w:space="0" w:color="auto"/>
            </w:tcBorders>
          </w:tcPr>
          <w:p w14:paraId="299106C6" w14:textId="3D7E2413" w:rsidR="00183D8D" w:rsidRPr="00332EA2" w:rsidRDefault="00183D8D" w:rsidP="00DE7407">
            <w:pPr>
              <w:spacing w:before="60" w:after="60" w:line="260" w:lineRule="exact"/>
              <w:jc w:val="center"/>
              <w:rPr>
                <w:b/>
                <w:bCs/>
                <w:sz w:val="20"/>
                <w:szCs w:val="20"/>
                <w:rtl/>
                <w:lang w:val="en-GB" w:bidi="ar-EG"/>
              </w:rPr>
            </w:pPr>
            <w:r w:rsidRPr="00332EA2">
              <w:rPr>
                <w:rFonts w:hint="cs"/>
                <w:b/>
                <w:bCs/>
                <w:sz w:val="20"/>
                <w:szCs w:val="20"/>
                <w:rtl/>
                <w:lang w:val="en-GB" w:bidi="ar-EG"/>
              </w:rPr>
              <w:t>ال</w:t>
            </w:r>
            <w:r w:rsidR="00867925" w:rsidRPr="00332EA2">
              <w:rPr>
                <w:rFonts w:hint="cs"/>
                <w:b/>
                <w:bCs/>
                <w:sz w:val="20"/>
                <w:szCs w:val="20"/>
                <w:rtl/>
                <w:lang w:val="en-GB" w:bidi="ar-EG"/>
              </w:rPr>
              <w:t>مقرِّر</w:t>
            </w:r>
            <w:r w:rsidRPr="00332EA2">
              <w:rPr>
                <w:rFonts w:hint="cs"/>
                <w:b/>
                <w:bCs/>
                <w:sz w:val="20"/>
                <w:szCs w:val="20"/>
                <w:rtl/>
                <w:lang w:val="en-GB" w:bidi="ar-EG"/>
              </w:rPr>
              <w:t>ون</w:t>
            </w:r>
          </w:p>
        </w:tc>
        <w:tc>
          <w:tcPr>
            <w:tcW w:w="2688" w:type="dxa"/>
            <w:tcBorders>
              <w:top w:val="single" w:sz="12" w:space="0" w:color="auto"/>
              <w:bottom w:val="single" w:sz="12" w:space="0" w:color="auto"/>
            </w:tcBorders>
          </w:tcPr>
          <w:p w14:paraId="3BBDA1F0" w14:textId="77777777" w:rsidR="00183D8D" w:rsidRPr="00332EA2" w:rsidRDefault="00183D8D" w:rsidP="00DE7407">
            <w:pPr>
              <w:spacing w:before="60" w:after="60" w:line="260" w:lineRule="exact"/>
              <w:jc w:val="center"/>
              <w:rPr>
                <w:b/>
                <w:bCs/>
                <w:sz w:val="20"/>
                <w:szCs w:val="20"/>
                <w:rtl/>
                <w:lang w:val="en-GB" w:bidi="ar-EG"/>
              </w:rPr>
            </w:pPr>
            <w:r w:rsidRPr="00332EA2">
              <w:rPr>
                <w:rFonts w:hint="cs"/>
                <w:b/>
                <w:bCs/>
                <w:sz w:val="20"/>
                <w:szCs w:val="20"/>
                <w:rtl/>
                <w:lang w:val="en-GB" w:bidi="ar-EG"/>
              </w:rPr>
              <w:t>النتائج</w:t>
            </w:r>
          </w:p>
        </w:tc>
      </w:tr>
      <w:tr w:rsidR="00DE7407" w:rsidRPr="00332EA2" w14:paraId="1AC451EE" w14:textId="77777777" w:rsidTr="00332EA2">
        <w:trPr>
          <w:jc w:val="center"/>
        </w:trPr>
        <w:tc>
          <w:tcPr>
            <w:tcW w:w="1093" w:type="dxa"/>
            <w:tcBorders>
              <w:top w:val="single" w:sz="12" w:space="0" w:color="auto"/>
              <w:bottom w:val="single" w:sz="4" w:space="0" w:color="auto"/>
            </w:tcBorders>
          </w:tcPr>
          <w:p w14:paraId="3F03B192" w14:textId="3A1B573C" w:rsidR="00183D8D" w:rsidRPr="00332EA2" w:rsidRDefault="00DE7407" w:rsidP="00DE7407">
            <w:pPr>
              <w:spacing w:before="60" w:after="60" w:line="260" w:lineRule="exact"/>
              <w:rPr>
                <w:sz w:val="20"/>
                <w:szCs w:val="20"/>
                <w:rtl/>
                <w:lang w:bidi="ar-EG"/>
              </w:rPr>
            </w:pPr>
            <w:r w:rsidRPr="00332EA2">
              <w:rPr>
                <w:sz w:val="20"/>
                <w:szCs w:val="20"/>
              </w:rPr>
              <w:t>3/12</w:t>
            </w:r>
            <w:r w:rsidRPr="00332EA2">
              <w:rPr>
                <w:rFonts w:hint="cs"/>
                <w:sz w:val="20"/>
                <w:szCs w:val="20"/>
                <w:rtl/>
                <w:lang w:bidi="ar-EG"/>
              </w:rPr>
              <w:t xml:space="preserve"> (</w:t>
            </w:r>
            <w:r w:rsidR="00BE6ABC" w:rsidRPr="00332EA2">
              <w:rPr>
                <w:rFonts w:hint="cs"/>
                <w:sz w:val="20"/>
                <w:szCs w:val="20"/>
                <w:rtl/>
                <w:lang w:bidi="ar-EG"/>
              </w:rPr>
              <w:t>ملغاة</w:t>
            </w:r>
            <w:r w:rsidRPr="00332EA2">
              <w:rPr>
                <w:rFonts w:hint="cs"/>
                <w:sz w:val="20"/>
                <w:szCs w:val="20"/>
                <w:rtl/>
                <w:lang w:bidi="ar-EG"/>
              </w:rPr>
              <w:t>)</w:t>
            </w:r>
          </w:p>
        </w:tc>
        <w:tc>
          <w:tcPr>
            <w:tcW w:w="3047" w:type="dxa"/>
            <w:tcBorders>
              <w:top w:val="single" w:sz="12" w:space="0" w:color="auto"/>
              <w:bottom w:val="single" w:sz="4" w:space="0" w:color="auto"/>
            </w:tcBorders>
          </w:tcPr>
          <w:p w14:paraId="0BC01645" w14:textId="1B8F593C" w:rsidR="00183D8D" w:rsidRPr="00332EA2" w:rsidRDefault="00DE7407" w:rsidP="00DE7407">
            <w:pPr>
              <w:spacing w:before="60" w:after="60" w:line="260" w:lineRule="exact"/>
              <w:rPr>
                <w:sz w:val="20"/>
                <w:szCs w:val="20"/>
                <w:rtl/>
                <w:lang w:val="en-GB"/>
              </w:rPr>
            </w:pPr>
            <w:r w:rsidRPr="00332EA2">
              <w:rPr>
                <w:color w:val="000000"/>
                <w:spacing w:val="2"/>
                <w:position w:val="2"/>
                <w:sz w:val="20"/>
                <w:szCs w:val="20"/>
                <w:rtl/>
              </w:rPr>
              <w:t xml:space="preserve">خصائص الإرسال الكلامي والخصائص السمعية </w:t>
            </w:r>
            <w:proofErr w:type="spellStart"/>
            <w:r w:rsidRPr="00332EA2">
              <w:rPr>
                <w:color w:val="000000"/>
                <w:spacing w:val="2"/>
                <w:position w:val="2"/>
                <w:sz w:val="20"/>
                <w:szCs w:val="20"/>
                <w:rtl/>
              </w:rPr>
              <w:t>لمطاريف</w:t>
            </w:r>
            <w:proofErr w:type="spellEnd"/>
            <w:r w:rsidRPr="00332EA2">
              <w:rPr>
                <w:color w:val="000000"/>
                <w:spacing w:val="2"/>
                <w:position w:val="2"/>
                <w:sz w:val="20"/>
                <w:szCs w:val="20"/>
                <w:rtl/>
              </w:rPr>
              <w:t xml:space="preserve"> الاتصالات لشبكات ثابتة بتبديل الدارات وشبكات متنقلة وشبكات بتبديل الرزم باستعمال بروتوكول</w:t>
            </w:r>
            <w:r w:rsidRPr="00332EA2">
              <w:rPr>
                <w:rFonts w:hint="cs"/>
                <w:color w:val="000000"/>
                <w:spacing w:val="2"/>
                <w:position w:val="2"/>
                <w:sz w:val="20"/>
                <w:szCs w:val="20"/>
                <w:rtl/>
              </w:rPr>
              <w:t> </w:t>
            </w:r>
            <w:r w:rsidRPr="00332EA2">
              <w:rPr>
                <w:color w:val="000000"/>
                <w:spacing w:val="2"/>
                <w:position w:val="2"/>
                <w:sz w:val="20"/>
                <w:szCs w:val="20"/>
                <w:rtl/>
              </w:rPr>
              <w:t xml:space="preserve">الإنترنت </w:t>
            </w:r>
            <w:r w:rsidRPr="00332EA2">
              <w:rPr>
                <w:color w:val="000000"/>
                <w:spacing w:val="2"/>
                <w:position w:val="2"/>
                <w:sz w:val="20"/>
                <w:szCs w:val="20"/>
              </w:rPr>
              <w:t>(IP)</w:t>
            </w:r>
          </w:p>
        </w:tc>
        <w:tc>
          <w:tcPr>
            <w:tcW w:w="2781" w:type="dxa"/>
            <w:tcBorders>
              <w:top w:val="single" w:sz="12" w:space="0" w:color="auto"/>
              <w:bottom w:val="single" w:sz="4" w:space="0" w:color="auto"/>
            </w:tcBorders>
          </w:tcPr>
          <w:p w14:paraId="1C863F25" w14:textId="3009A360" w:rsidR="00332EA2" w:rsidRDefault="00DE7407" w:rsidP="00332EA2">
            <w:pPr>
              <w:spacing w:before="60" w:after="60" w:line="260" w:lineRule="exact"/>
              <w:jc w:val="left"/>
              <w:rPr>
                <w:sz w:val="20"/>
                <w:szCs w:val="20"/>
                <w:lang w:bidi="ar-EG"/>
              </w:rPr>
            </w:pPr>
            <w:r w:rsidRPr="00332EA2">
              <w:rPr>
                <w:rFonts w:hint="cs"/>
                <w:sz w:val="20"/>
                <w:szCs w:val="20"/>
                <w:rtl/>
                <w:lang w:val="en-GB" w:bidi="ar-EG"/>
              </w:rPr>
              <w:t xml:space="preserve">السيد </w:t>
            </w:r>
            <w:proofErr w:type="spellStart"/>
            <w:r w:rsidR="00BE6ABC" w:rsidRPr="00332EA2">
              <w:rPr>
                <w:rFonts w:hint="cs"/>
                <w:sz w:val="20"/>
                <w:szCs w:val="20"/>
                <w:rtl/>
                <w:lang w:val="en-GB" w:bidi="ar-EG"/>
              </w:rPr>
              <w:t>يي</w:t>
            </w:r>
            <w:proofErr w:type="spellEnd"/>
            <w:r w:rsidR="00B74BC2" w:rsidRPr="00332EA2">
              <w:rPr>
                <w:rFonts w:hint="cs"/>
                <w:sz w:val="20"/>
                <w:szCs w:val="20"/>
                <w:rtl/>
              </w:rPr>
              <w:t xml:space="preserve"> </w:t>
            </w:r>
            <w:proofErr w:type="spellStart"/>
            <w:r w:rsidR="00B74BC2" w:rsidRPr="00332EA2">
              <w:rPr>
                <w:rFonts w:hint="cs"/>
                <w:sz w:val="20"/>
                <w:szCs w:val="20"/>
                <w:rtl/>
              </w:rPr>
              <w:t>غاوشيونغ</w:t>
            </w:r>
            <w:proofErr w:type="spellEnd"/>
            <w:r w:rsidR="00332EA2">
              <w:rPr>
                <w:sz w:val="20"/>
                <w:szCs w:val="20"/>
              </w:rPr>
              <w:br/>
            </w:r>
            <w:r w:rsidRPr="00332EA2">
              <w:rPr>
                <w:rFonts w:hint="cs"/>
                <w:sz w:val="20"/>
                <w:szCs w:val="20"/>
                <w:rtl/>
              </w:rPr>
              <w:t>(</w:t>
            </w:r>
            <w:r w:rsidR="00867925" w:rsidRPr="00332EA2">
              <w:rPr>
                <w:rFonts w:hint="cs"/>
                <w:sz w:val="20"/>
                <w:szCs w:val="20"/>
                <w:rtl/>
              </w:rPr>
              <w:t>مقرِّر</w:t>
            </w:r>
            <w:r w:rsidRPr="00332EA2">
              <w:rPr>
                <w:rFonts w:hint="cs"/>
                <w:sz w:val="20"/>
                <w:szCs w:val="20"/>
                <w:rtl/>
              </w:rPr>
              <w:t xml:space="preserve"> (</w:t>
            </w:r>
            <w:r w:rsidRPr="00332EA2">
              <w:rPr>
                <w:sz w:val="20"/>
                <w:szCs w:val="20"/>
              </w:rPr>
              <w:t>2017/09-</w:t>
            </w:r>
            <w:r w:rsidRPr="00332EA2">
              <w:rPr>
                <w:rFonts w:hint="cs"/>
                <w:sz w:val="20"/>
                <w:szCs w:val="20"/>
                <w:rtl/>
                <w:lang w:bidi="ar-EG"/>
              </w:rPr>
              <w:t>))</w:t>
            </w:r>
          </w:p>
          <w:p w14:paraId="35BB1F6B" w14:textId="6F5336DE" w:rsidR="00332EA2" w:rsidRDefault="00DE7407" w:rsidP="00332EA2">
            <w:pPr>
              <w:spacing w:before="60" w:after="60" w:line="260" w:lineRule="exact"/>
              <w:jc w:val="left"/>
              <w:rPr>
                <w:sz w:val="20"/>
                <w:szCs w:val="20"/>
              </w:rPr>
            </w:pPr>
            <w:r w:rsidRPr="00332EA2">
              <w:rPr>
                <w:rFonts w:hint="cs"/>
                <w:sz w:val="20"/>
                <w:szCs w:val="20"/>
                <w:rtl/>
                <w:lang w:val="en-GB" w:bidi="ar-EG"/>
              </w:rPr>
              <w:t xml:space="preserve">السيد </w:t>
            </w:r>
            <w:r w:rsidR="00BE6ABC" w:rsidRPr="00332EA2">
              <w:rPr>
                <w:rFonts w:hint="cs"/>
                <w:sz w:val="20"/>
                <w:szCs w:val="20"/>
                <w:rtl/>
              </w:rPr>
              <w:t>نيلسن لارس بيرغر</w:t>
            </w:r>
            <w:r w:rsidR="00332EA2">
              <w:rPr>
                <w:sz w:val="20"/>
                <w:szCs w:val="20"/>
              </w:rPr>
              <w:br/>
            </w:r>
            <w:r w:rsidRPr="00332EA2">
              <w:rPr>
                <w:rFonts w:hint="cs"/>
                <w:sz w:val="20"/>
                <w:szCs w:val="20"/>
                <w:rtl/>
              </w:rPr>
              <w:t>(</w:t>
            </w:r>
            <w:r w:rsidR="00BE6ABC" w:rsidRPr="00332EA2">
              <w:rPr>
                <w:rFonts w:hint="cs"/>
                <w:sz w:val="20"/>
                <w:szCs w:val="20"/>
                <w:rtl/>
              </w:rPr>
              <w:t>قائم بأعمال ال</w:t>
            </w:r>
            <w:r w:rsidR="00867925" w:rsidRPr="00332EA2">
              <w:rPr>
                <w:rFonts w:hint="cs"/>
                <w:sz w:val="20"/>
                <w:szCs w:val="20"/>
                <w:rtl/>
              </w:rPr>
              <w:t>مقرِّر</w:t>
            </w:r>
            <w:r w:rsidR="00607B13" w:rsidRPr="00332EA2">
              <w:rPr>
                <w:rFonts w:hint="cs"/>
                <w:sz w:val="20"/>
                <w:szCs w:val="20"/>
                <w:rtl/>
              </w:rPr>
              <w:t xml:space="preserve"> (</w:t>
            </w:r>
            <w:r w:rsidR="00607B13" w:rsidRPr="00332EA2">
              <w:rPr>
                <w:sz w:val="20"/>
                <w:szCs w:val="20"/>
              </w:rPr>
              <w:t>2017/09</w:t>
            </w:r>
            <w:r w:rsidR="00607B13" w:rsidRPr="00332EA2">
              <w:rPr>
                <w:rFonts w:hint="cs"/>
                <w:sz w:val="20"/>
                <w:szCs w:val="20"/>
                <w:rtl/>
                <w:lang w:bidi="ar-EG"/>
              </w:rPr>
              <w:t>-</w:t>
            </w:r>
            <w:r w:rsidR="00607B13" w:rsidRPr="00332EA2">
              <w:rPr>
                <w:sz w:val="20"/>
                <w:szCs w:val="20"/>
                <w:lang w:bidi="ar-EG"/>
              </w:rPr>
              <w:t>2018/05</w:t>
            </w:r>
            <w:r w:rsidR="00607B13" w:rsidRPr="00332EA2">
              <w:rPr>
                <w:rFonts w:hint="cs"/>
                <w:sz w:val="20"/>
                <w:szCs w:val="20"/>
                <w:rtl/>
              </w:rPr>
              <w:t>)</w:t>
            </w:r>
            <w:r w:rsidRPr="00332EA2">
              <w:rPr>
                <w:rFonts w:hint="cs"/>
                <w:sz w:val="20"/>
                <w:szCs w:val="20"/>
                <w:rtl/>
              </w:rPr>
              <w:t>)</w:t>
            </w:r>
          </w:p>
          <w:p w14:paraId="70ABA3E0" w14:textId="78986A56" w:rsidR="00332EA2" w:rsidRDefault="00DE7407" w:rsidP="00332EA2">
            <w:pPr>
              <w:spacing w:before="60" w:after="60" w:line="260" w:lineRule="exact"/>
              <w:jc w:val="left"/>
              <w:rPr>
                <w:sz w:val="20"/>
                <w:szCs w:val="20"/>
              </w:rPr>
            </w:pPr>
            <w:r w:rsidRPr="00332EA2">
              <w:rPr>
                <w:rFonts w:hint="cs"/>
                <w:sz w:val="20"/>
                <w:szCs w:val="20"/>
                <w:rtl/>
                <w:lang w:val="en-GB" w:bidi="ar-EG"/>
              </w:rPr>
              <w:t xml:space="preserve">السيد </w:t>
            </w:r>
            <w:proofErr w:type="spellStart"/>
            <w:proofErr w:type="gramStart"/>
            <w:r w:rsidR="0057731E" w:rsidRPr="00332EA2">
              <w:rPr>
                <w:rFonts w:hint="cs"/>
                <w:sz w:val="20"/>
                <w:szCs w:val="20"/>
                <w:rtl/>
              </w:rPr>
              <w:t>وو</w:t>
            </w:r>
            <w:proofErr w:type="spellEnd"/>
            <w:r w:rsidR="0057731E" w:rsidRPr="00332EA2">
              <w:rPr>
                <w:rFonts w:hint="cs"/>
                <w:sz w:val="20"/>
                <w:szCs w:val="20"/>
                <w:rtl/>
              </w:rPr>
              <w:t xml:space="preserve"> </w:t>
            </w:r>
            <w:r w:rsidR="00214518" w:rsidRPr="00332EA2">
              <w:rPr>
                <w:rFonts w:hint="cs"/>
                <w:sz w:val="20"/>
                <w:szCs w:val="20"/>
                <w:rtl/>
              </w:rPr>
              <w:t>أ</w:t>
            </w:r>
            <w:r w:rsidR="0057731E" w:rsidRPr="00332EA2">
              <w:rPr>
                <w:rFonts w:hint="cs"/>
                <w:sz w:val="20"/>
                <w:szCs w:val="20"/>
                <w:rtl/>
              </w:rPr>
              <w:t>ل</w:t>
            </w:r>
            <w:r w:rsidR="00214518" w:rsidRPr="00332EA2">
              <w:rPr>
                <w:rFonts w:hint="cs"/>
                <w:sz w:val="20"/>
                <w:szCs w:val="20"/>
                <w:rtl/>
              </w:rPr>
              <w:t>ي</w:t>
            </w:r>
            <w:r w:rsidR="0057731E" w:rsidRPr="00332EA2">
              <w:rPr>
                <w:rFonts w:hint="cs"/>
                <w:sz w:val="20"/>
                <w:szCs w:val="20"/>
                <w:rtl/>
              </w:rPr>
              <w:t>ن</w:t>
            </w:r>
            <w:proofErr w:type="gramEnd"/>
            <w:r w:rsidR="00332EA2">
              <w:rPr>
                <w:sz w:val="20"/>
                <w:szCs w:val="20"/>
              </w:rPr>
              <w:br/>
            </w:r>
            <w:r w:rsidRPr="00332EA2">
              <w:rPr>
                <w:rFonts w:hint="cs"/>
                <w:sz w:val="20"/>
                <w:szCs w:val="20"/>
                <w:rtl/>
              </w:rPr>
              <w:t>(</w:t>
            </w:r>
            <w:r w:rsidR="00867925" w:rsidRPr="00332EA2">
              <w:rPr>
                <w:rFonts w:hint="cs"/>
                <w:sz w:val="20"/>
                <w:szCs w:val="20"/>
                <w:rtl/>
              </w:rPr>
              <w:t>مقرِّر</w:t>
            </w:r>
            <w:r w:rsidR="0057731E" w:rsidRPr="00332EA2">
              <w:rPr>
                <w:rFonts w:hint="cs"/>
                <w:sz w:val="20"/>
                <w:szCs w:val="20"/>
                <w:rtl/>
              </w:rPr>
              <w:t xml:space="preserve"> (</w:t>
            </w:r>
            <w:r w:rsidR="0057731E" w:rsidRPr="00332EA2">
              <w:rPr>
                <w:sz w:val="20"/>
                <w:szCs w:val="20"/>
                <w:lang w:bidi="ar-EG"/>
              </w:rPr>
              <w:t>2018/05</w:t>
            </w:r>
            <w:r w:rsidR="0057731E" w:rsidRPr="00332EA2">
              <w:rPr>
                <w:rFonts w:hint="cs"/>
                <w:sz w:val="20"/>
                <w:szCs w:val="20"/>
                <w:rtl/>
                <w:lang w:bidi="ar-EG"/>
              </w:rPr>
              <w:t>-</w:t>
            </w:r>
            <w:r w:rsidR="0057731E" w:rsidRPr="00332EA2">
              <w:rPr>
                <w:sz w:val="20"/>
                <w:szCs w:val="20"/>
                <w:lang w:bidi="ar-EG"/>
              </w:rPr>
              <w:t>2019/11</w:t>
            </w:r>
            <w:r w:rsidR="0057731E" w:rsidRPr="00332EA2">
              <w:rPr>
                <w:rFonts w:hint="cs"/>
                <w:sz w:val="20"/>
                <w:szCs w:val="20"/>
                <w:rtl/>
              </w:rPr>
              <w:t>)</w:t>
            </w:r>
            <w:r w:rsidRPr="00332EA2">
              <w:rPr>
                <w:rFonts w:hint="cs"/>
                <w:sz w:val="20"/>
                <w:szCs w:val="20"/>
                <w:rtl/>
              </w:rPr>
              <w:t>)</w:t>
            </w:r>
          </w:p>
          <w:p w14:paraId="6322FB94" w14:textId="18C56556" w:rsidR="00DE7407" w:rsidRPr="00332EA2" w:rsidRDefault="00DE7407" w:rsidP="00332EA2">
            <w:pPr>
              <w:spacing w:before="60" w:after="60" w:line="260" w:lineRule="exact"/>
              <w:jc w:val="left"/>
              <w:rPr>
                <w:sz w:val="20"/>
                <w:szCs w:val="20"/>
                <w:rtl/>
                <w:lang w:val="en-GB" w:bidi="ar-EG"/>
              </w:rPr>
            </w:pPr>
            <w:r w:rsidRPr="00332EA2">
              <w:rPr>
                <w:rFonts w:hint="cs"/>
                <w:sz w:val="20"/>
                <w:szCs w:val="20"/>
                <w:rtl/>
              </w:rPr>
              <w:t xml:space="preserve">السيد </w:t>
            </w:r>
            <w:r w:rsidR="00214518" w:rsidRPr="00332EA2">
              <w:rPr>
                <w:rFonts w:hint="cs"/>
                <w:sz w:val="20"/>
                <w:szCs w:val="20"/>
                <w:rtl/>
              </w:rPr>
              <w:t>نيلسن لارس بيرغر</w:t>
            </w:r>
            <w:r w:rsidR="00332EA2">
              <w:rPr>
                <w:sz w:val="20"/>
                <w:szCs w:val="20"/>
              </w:rPr>
              <w:br/>
            </w:r>
            <w:r w:rsidRPr="00332EA2">
              <w:rPr>
                <w:rFonts w:hint="cs"/>
                <w:sz w:val="20"/>
                <w:szCs w:val="20"/>
                <w:rtl/>
              </w:rPr>
              <w:t>(</w:t>
            </w:r>
            <w:r w:rsidR="00214518" w:rsidRPr="00332EA2">
              <w:rPr>
                <w:rFonts w:hint="cs"/>
                <w:sz w:val="20"/>
                <w:szCs w:val="20"/>
                <w:rtl/>
              </w:rPr>
              <w:t xml:space="preserve">قائم بأعمال </w:t>
            </w:r>
            <w:r w:rsidR="00A04A23" w:rsidRPr="00332EA2">
              <w:rPr>
                <w:rFonts w:hint="cs"/>
                <w:sz w:val="20"/>
                <w:szCs w:val="20"/>
                <w:rtl/>
              </w:rPr>
              <w:t>ال</w:t>
            </w:r>
            <w:r w:rsidR="00867925" w:rsidRPr="00332EA2">
              <w:rPr>
                <w:rFonts w:hint="cs"/>
                <w:sz w:val="20"/>
                <w:szCs w:val="20"/>
                <w:rtl/>
              </w:rPr>
              <w:t>مقرِّر</w:t>
            </w:r>
            <w:r w:rsidR="00A04A23" w:rsidRPr="00332EA2">
              <w:rPr>
                <w:rFonts w:hint="cs"/>
                <w:sz w:val="20"/>
                <w:szCs w:val="20"/>
                <w:rtl/>
              </w:rPr>
              <w:t xml:space="preserve"> (</w:t>
            </w:r>
            <w:r w:rsidR="00A04A23" w:rsidRPr="00332EA2">
              <w:rPr>
                <w:sz w:val="20"/>
                <w:szCs w:val="20"/>
              </w:rPr>
              <w:t>2019/11</w:t>
            </w:r>
            <w:r w:rsidR="00A04A23" w:rsidRPr="00332EA2">
              <w:rPr>
                <w:rFonts w:hint="cs"/>
                <w:sz w:val="20"/>
                <w:szCs w:val="20"/>
                <w:rtl/>
                <w:lang w:bidi="ar-EG"/>
              </w:rPr>
              <w:t>-</w:t>
            </w:r>
            <w:r w:rsidR="00A04A23" w:rsidRPr="00332EA2">
              <w:rPr>
                <w:rFonts w:hint="cs"/>
                <w:sz w:val="20"/>
                <w:szCs w:val="20"/>
                <w:rtl/>
              </w:rPr>
              <w:t>)</w:t>
            </w:r>
            <w:r w:rsidRPr="00332EA2">
              <w:rPr>
                <w:rFonts w:hint="cs"/>
                <w:sz w:val="20"/>
                <w:szCs w:val="20"/>
                <w:rtl/>
              </w:rPr>
              <w:t>)</w:t>
            </w:r>
          </w:p>
        </w:tc>
        <w:tc>
          <w:tcPr>
            <w:tcW w:w="2688" w:type="dxa"/>
            <w:tcBorders>
              <w:top w:val="single" w:sz="12" w:space="0" w:color="auto"/>
              <w:bottom w:val="single" w:sz="4" w:space="0" w:color="auto"/>
            </w:tcBorders>
          </w:tcPr>
          <w:p w14:paraId="501A448A" w14:textId="78AB3064" w:rsidR="00183D8D" w:rsidRPr="00332EA2" w:rsidRDefault="00E06CFA" w:rsidP="00332EA2">
            <w:pPr>
              <w:spacing w:before="60" w:after="60" w:line="260" w:lineRule="exact"/>
              <w:jc w:val="left"/>
              <w:rPr>
                <w:sz w:val="20"/>
                <w:szCs w:val="20"/>
                <w:rtl/>
                <w:lang w:bidi="ar-EG"/>
              </w:rPr>
            </w:pPr>
            <w:r w:rsidRPr="00332EA2">
              <w:rPr>
                <w:rFonts w:hint="cs"/>
                <w:sz w:val="20"/>
                <w:szCs w:val="20"/>
                <w:rtl/>
                <w:lang w:val="en-GB"/>
              </w:rPr>
              <w:t>توقفت</w:t>
            </w:r>
            <w:r w:rsidR="00A04A23" w:rsidRPr="00332EA2">
              <w:rPr>
                <w:rFonts w:hint="cs"/>
                <w:sz w:val="20"/>
                <w:szCs w:val="20"/>
                <w:rtl/>
                <w:lang w:val="en-GB"/>
              </w:rPr>
              <w:t xml:space="preserve"> المسألة </w:t>
            </w:r>
            <w:r w:rsidR="00A04A23" w:rsidRPr="00332EA2">
              <w:rPr>
                <w:sz w:val="20"/>
                <w:szCs w:val="20"/>
              </w:rPr>
              <w:t>3/12</w:t>
            </w:r>
            <w:r w:rsidR="00A04A23" w:rsidRPr="00332EA2">
              <w:rPr>
                <w:rFonts w:hint="cs"/>
                <w:sz w:val="20"/>
                <w:szCs w:val="20"/>
                <w:rtl/>
                <w:lang w:bidi="ar-EG"/>
              </w:rPr>
              <w:t xml:space="preserve"> </w:t>
            </w:r>
            <w:r w:rsidR="001173B4" w:rsidRPr="00332EA2">
              <w:rPr>
                <w:rFonts w:hint="cs"/>
                <w:sz w:val="20"/>
                <w:szCs w:val="20"/>
                <w:rtl/>
                <w:lang w:bidi="ar-EG"/>
              </w:rPr>
              <w:t>في</w:t>
            </w:r>
            <w:r w:rsidR="00332EA2">
              <w:rPr>
                <w:rFonts w:hint="eastAsia"/>
                <w:sz w:val="20"/>
                <w:szCs w:val="20"/>
                <w:rtl/>
                <w:lang w:bidi="ar-EG"/>
              </w:rPr>
              <w:t> </w:t>
            </w:r>
            <w:r w:rsidR="001173B4" w:rsidRPr="00332EA2">
              <w:rPr>
                <w:sz w:val="20"/>
                <w:szCs w:val="20"/>
                <w:lang w:bidi="ar-EG"/>
              </w:rPr>
              <w:t>18</w:t>
            </w:r>
            <w:r w:rsidR="00332EA2">
              <w:rPr>
                <w:rFonts w:hint="eastAsia"/>
                <w:sz w:val="20"/>
                <w:szCs w:val="20"/>
                <w:rtl/>
                <w:lang w:bidi="ar-EG"/>
              </w:rPr>
              <w:t> </w:t>
            </w:r>
            <w:r w:rsidR="001173B4" w:rsidRPr="00332EA2">
              <w:rPr>
                <w:rFonts w:hint="cs"/>
                <w:sz w:val="20"/>
                <w:szCs w:val="20"/>
                <w:rtl/>
                <w:lang w:bidi="ar-EG"/>
              </w:rPr>
              <w:t>يناير</w:t>
            </w:r>
            <w:r w:rsidR="00332EA2">
              <w:rPr>
                <w:rFonts w:hint="eastAsia"/>
                <w:sz w:val="20"/>
                <w:szCs w:val="20"/>
                <w:rtl/>
                <w:lang w:bidi="ar-EG"/>
              </w:rPr>
              <w:t> </w:t>
            </w:r>
            <w:r w:rsidR="001173B4" w:rsidRPr="00332EA2">
              <w:rPr>
                <w:sz w:val="20"/>
                <w:szCs w:val="20"/>
                <w:lang w:bidi="ar-EG"/>
              </w:rPr>
              <w:t>2021</w:t>
            </w:r>
            <w:r w:rsidR="001173B4" w:rsidRPr="00332EA2">
              <w:rPr>
                <w:rFonts w:hint="cs"/>
                <w:sz w:val="20"/>
                <w:szCs w:val="20"/>
                <w:rtl/>
                <w:lang w:bidi="ar-EG"/>
              </w:rPr>
              <w:t xml:space="preserve">، بإقرار من الفريق الاستشاري لتقييس الاتصالات. واستمرت الدراسات المسندة إلى هذه المسألة </w:t>
            </w:r>
            <w:r w:rsidRPr="00332EA2">
              <w:rPr>
                <w:rFonts w:hint="cs"/>
                <w:sz w:val="20"/>
                <w:szCs w:val="20"/>
                <w:rtl/>
                <w:lang w:bidi="ar-EG"/>
              </w:rPr>
              <w:t xml:space="preserve">في إطار المسألتين </w:t>
            </w:r>
            <w:r w:rsidRPr="00332EA2">
              <w:rPr>
                <w:sz w:val="20"/>
                <w:szCs w:val="20"/>
                <w:lang w:bidi="ar-EG"/>
              </w:rPr>
              <w:t>5/12</w:t>
            </w:r>
            <w:r w:rsidRPr="00332EA2">
              <w:rPr>
                <w:rFonts w:hint="cs"/>
                <w:sz w:val="20"/>
                <w:szCs w:val="20"/>
                <w:rtl/>
                <w:lang w:bidi="ar-EG"/>
              </w:rPr>
              <w:t xml:space="preserve"> و</w:t>
            </w:r>
            <w:r w:rsidRPr="00332EA2">
              <w:rPr>
                <w:sz w:val="20"/>
                <w:szCs w:val="20"/>
                <w:lang w:bidi="ar-EG"/>
              </w:rPr>
              <w:t>6/12</w:t>
            </w:r>
            <w:r w:rsidRPr="00332EA2">
              <w:rPr>
                <w:rFonts w:hint="cs"/>
                <w:sz w:val="20"/>
                <w:szCs w:val="20"/>
                <w:rtl/>
                <w:lang w:bidi="ar-EG"/>
              </w:rPr>
              <w:t>.</w:t>
            </w:r>
          </w:p>
        </w:tc>
      </w:tr>
      <w:tr w:rsidR="00DE7407" w:rsidRPr="00332EA2" w14:paraId="3218F530" w14:textId="77777777" w:rsidTr="00332EA2">
        <w:trPr>
          <w:jc w:val="center"/>
        </w:trPr>
        <w:tc>
          <w:tcPr>
            <w:tcW w:w="1093" w:type="dxa"/>
            <w:tcBorders>
              <w:top w:val="single" w:sz="4" w:space="0" w:color="auto"/>
            </w:tcBorders>
          </w:tcPr>
          <w:p w14:paraId="0F133CC7" w14:textId="0973F087" w:rsidR="00DE7407" w:rsidRPr="00332EA2" w:rsidRDefault="00DE7407" w:rsidP="00DE7407">
            <w:pPr>
              <w:spacing w:before="60" w:after="60" w:line="260" w:lineRule="exact"/>
              <w:rPr>
                <w:sz w:val="20"/>
                <w:szCs w:val="20"/>
              </w:rPr>
            </w:pPr>
            <w:r w:rsidRPr="00332EA2">
              <w:rPr>
                <w:sz w:val="20"/>
                <w:szCs w:val="20"/>
              </w:rPr>
              <w:t>8/12</w:t>
            </w:r>
            <w:r w:rsidRPr="00332EA2">
              <w:rPr>
                <w:rFonts w:hint="cs"/>
                <w:sz w:val="20"/>
                <w:szCs w:val="20"/>
                <w:rtl/>
                <w:lang w:bidi="ar-EG"/>
              </w:rPr>
              <w:t xml:space="preserve"> (</w:t>
            </w:r>
            <w:r w:rsidR="00AB267D" w:rsidRPr="00332EA2">
              <w:rPr>
                <w:rFonts w:hint="cs"/>
                <w:sz w:val="20"/>
                <w:szCs w:val="20"/>
                <w:rtl/>
                <w:lang w:bidi="ar-EG"/>
              </w:rPr>
              <w:t>ملغاة</w:t>
            </w:r>
            <w:r w:rsidRPr="00332EA2">
              <w:rPr>
                <w:rFonts w:hint="cs"/>
                <w:sz w:val="20"/>
                <w:szCs w:val="20"/>
                <w:rtl/>
                <w:lang w:bidi="ar-EG"/>
              </w:rPr>
              <w:t>)</w:t>
            </w:r>
          </w:p>
        </w:tc>
        <w:tc>
          <w:tcPr>
            <w:tcW w:w="3047" w:type="dxa"/>
            <w:tcBorders>
              <w:top w:val="single" w:sz="4" w:space="0" w:color="auto"/>
            </w:tcBorders>
          </w:tcPr>
          <w:p w14:paraId="700F5AE8" w14:textId="1754D745" w:rsidR="00DE7407" w:rsidRPr="00332EA2" w:rsidRDefault="00C93F7C" w:rsidP="00DE7407">
            <w:pPr>
              <w:spacing w:before="60" w:after="60" w:line="260" w:lineRule="exact"/>
              <w:rPr>
                <w:color w:val="000000"/>
                <w:spacing w:val="2"/>
                <w:position w:val="2"/>
                <w:sz w:val="20"/>
                <w:szCs w:val="20"/>
                <w:rtl/>
              </w:rPr>
            </w:pPr>
            <w:r w:rsidRPr="00332EA2">
              <w:rPr>
                <w:sz w:val="20"/>
                <w:szCs w:val="20"/>
                <w:rtl/>
                <w:lang w:val="en-GB"/>
              </w:rPr>
              <w:t>قياس ومراقبة جودة الخدمة</w:t>
            </w:r>
            <w:r w:rsidRPr="00332EA2">
              <w:rPr>
                <w:rFonts w:hint="cs"/>
                <w:sz w:val="20"/>
                <w:szCs w:val="20"/>
                <w:rtl/>
                <w:lang w:bidi="ar-EG"/>
              </w:rPr>
              <w:t> </w:t>
            </w:r>
            <w:r w:rsidRPr="00332EA2">
              <w:rPr>
                <w:sz w:val="20"/>
                <w:szCs w:val="20"/>
                <w:lang w:bidi="ar-EG"/>
              </w:rPr>
              <w:t>(QoS)</w:t>
            </w:r>
            <w:r w:rsidRPr="00332EA2">
              <w:rPr>
                <w:rFonts w:hint="cs"/>
                <w:sz w:val="20"/>
                <w:szCs w:val="20"/>
                <w:rtl/>
                <w:lang w:bidi="ar-EG"/>
              </w:rPr>
              <w:t xml:space="preserve"> </w:t>
            </w:r>
            <w:r w:rsidRPr="00332EA2">
              <w:rPr>
                <w:sz w:val="20"/>
                <w:szCs w:val="20"/>
                <w:rtl/>
                <w:lang w:val="en-GB"/>
              </w:rPr>
              <w:t xml:space="preserve">من طرف إلى طرف لتكنولوجيات التلفزيون المتقدمة، من حيازة الصورة إلى </w:t>
            </w:r>
            <w:r w:rsidRPr="00332EA2">
              <w:rPr>
                <w:rFonts w:hint="cs"/>
                <w:sz w:val="20"/>
                <w:szCs w:val="20"/>
                <w:rtl/>
                <w:lang w:val="en-GB"/>
              </w:rPr>
              <w:t>عرضها</w:t>
            </w:r>
            <w:r w:rsidRPr="00332EA2">
              <w:rPr>
                <w:sz w:val="20"/>
                <w:szCs w:val="20"/>
                <w:rtl/>
                <w:lang w:val="en-GB"/>
              </w:rPr>
              <w:t>، في شبكات المساهمة والتوزيع الأولي والتوزيع الثانوي</w:t>
            </w:r>
          </w:p>
        </w:tc>
        <w:tc>
          <w:tcPr>
            <w:tcW w:w="2781" w:type="dxa"/>
            <w:tcBorders>
              <w:top w:val="single" w:sz="4" w:space="0" w:color="auto"/>
            </w:tcBorders>
          </w:tcPr>
          <w:p w14:paraId="181F7477" w14:textId="6E35E7A3" w:rsidR="00DE7407" w:rsidRPr="00332EA2" w:rsidRDefault="00DE7407" w:rsidP="00332EA2">
            <w:pPr>
              <w:spacing w:before="60" w:after="60" w:line="260" w:lineRule="exact"/>
              <w:jc w:val="left"/>
              <w:rPr>
                <w:sz w:val="20"/>
                <w:szCs w:val="20"/>
                <w:rtl/>
              </w:rPr>
            </w:pPr>
            <w:r w:rsidRPr="00332EA2">
              <w:rPr>
                <w:rFonts w:hint="cs"/>
                <w:sz w:val="20"/>
                <w:szCs w:val="20"/>
                <w:rtl/>
                <w:lang w:val="en-GB"/>
              </w:rPr>
              <w:t xml:space="preserve">السيد </w:t>
            </w:r>
            <w:r w:rsidR="00AB267D" w:rsidRPr="00332EA2">
              <w:rPr>
                <w:rFonts w:hint="cs"/>
                <w:sz w:val="20"/>
                <w:szCs w:val="20"/>
                <w:rtl/>
              </w:rPr>
              <w:t>هوين-تو كوان</w:t>
            </w:r>
            <w:r w:rsidRPr="00332EA2">
              <w:rPr>
                <w:rFonts w:hint="cs"/>
                <w:sz w:val="20"/>
                <w:szCs w:val="20"/>
                <w:rtl/>
              </w:rPr>
              <w:t xml:space="preserve"> (</w:t>
            </w:r>
            <w:r w:rsidR="00867925" w:rsidRPr="00332EA2">
              <w:rPr>
                <w:rFonts w:hint="cs"/>
                <w:sz w:val="20"/>
                <w:szCs w:val="20"/>
                <w:rtl/>
              </w:rPr>
              <w:t>مقرِّر</w:t>
            </w:r>
            <w:r w:rsidRPr="00332EA2">
              <w:rPr>
                <w:rFonts w:hint="cs"/>
                <w:sz w:val="20"/>
                <w:szCs w:val="20"/>
                <w:rtl/>
              </w:rPr>
              <w:t>)</w:t>
            </w:r>
            <w:r w:rsidRPr="00332EA2">
              <w:rPr>
                <w:sz w:val="20"/>
                <w:szCs w:val="20"/>
                <w:rtl/>
              </w:rPr>
              <w:br/>
            </w:r>
            <w:r w:rsidRPr="00332EA2">
              <w:rPr>
                <w:rFonts w:hint="cs"/>
                <w:sz w:val="20"/>
                <w:szCs w:val="20"/>
                <w:rtl/>
              </w:rPr>
              <w:t xml:space="preserve">السيد </w:t>
            </w:r>
            <w:r w:rsidR="00AB267D" w:rsidRPr="00332EA2">
              <w:rPr>
                <w:rFonts w:hint="cs"/>
                <w:sz w:val="20"/>
                <w:szCs w:val="20"/>
                <w:rtl/>
              </w:rPr>
              <w:t xml:space="preserve">لي </w:t>
            </w:r>
            <w:proofErr w:type="spellStart"/>
            <w:r w:rsidR="00AB267D" w:rsidRPr="00332EA2">
              <w:rPr>
                <w:rFonts w:hint="cs"/>
                <w:sz w:val="20"/>
                <w:szCs w:val="20"/>
                <w:rtl/>
              </w:rPr>
              <w:t>تشولهي</w:t>
            </w:r>
            <w:proofErr w:type="spellEnd"/>
            <w:r w:rsidRPr="00332EA2">
              <w:rPr>
                <w:rFonts w:hint="cs"/>
                <w:sz w:val="20"/>
                <w:szCs w:val="20"/>
                <w:rtl/>
              </w:rPr>
              <w:t xml:space="preserve"> (</w:t>
            </w:r>
            <w:r w:rsidR="00867925" w:rsidRPr="00332EA2">
              <w:rPr>
                <w:rFonts w:hint="cs"/>
                <w:sz w:val="20"/>
                <w:szCs w:val="20"/>
                <w:rtl/>
              </w:rPr>
              <w:t>مقرِّر</w:t>
            </w:r>
            <w:r w:rsidR="005A6267">
              <w:rPr>
                <w:rFonts w:hint="cs"/>
                <w:sz w:val="20"/>
                <w:szCs w:val="20"/>
                <w:rtl/>
              </w:rPr>
              <w:t xml:space="preserve"> معاون</w:t>
            </w:r>
            <w:r w:rsidRPr="00332EA2">
              <w:rPr>
                <w:rFonts w:hint="cs"/>
                <w:sz w:val="20"/>
                <w:szCs w:val="20"/>
                <w:rtl/>
              </w:rPr>
              <w:t>)</w:t>
            </w:r>
          </w:p>
        </w:tc>
        <w:tc>
          <w:tcPr>
            <w:tcW w:w="2688" w:type="dxa"/>
            <w:tcBorders>
              <w:top w:val="single" w:sz="4" w:space="0" w:color="auto"/>
            </w:tcBorders>
          </w:tcPr>
          <w:p w14:paraId="09C3A837" w14:textId="6F63AAF7" w:rsidR="00DE7407" w:rsidRPr="00332EA2" w:rsidRDefault="00AB267D" w:rsidP="00332EA2">
            <w:pPr>
              <w:spacing w:before="60" w:after="60" w:line="260" w:lineRule="exact"/>
              <w:jc w:val="left"/>
              <w:rPr>
                <w:sz w:val="20"/>
                <w:szCs w:val="20"/>
                <w:rtl/>
              </w:rPr>
            </w:pPr>
            <w:r w:rsidRPr="00332EA2">
              <w:rPr>
                <w:rFonts w:hint="cs"/>
                <w:sz w:val="20"/>
                <w:szCs w:val="20"/>
                <w:rtl/>
                <w:lang w:val="en-GB"/>
              </w:rPr>
              <w:t xml:space="preserve">توقفت المسألة </w:t>
            </w:r>
            <w:r w:rsidRPr="00332EA2">
              <w:rPr>
                <w:sz w:val="20"/>
                <w:szCs w:val="20"/>
              </w:rPr>
              <w:t>18/12</w:t>
            </w:r>
            <w:r w:rsidRPr="00332EA2">
              <w:rPr>
                <w:rFonts w:hint="cs"/>
                <w:sz w:val="20"/>
                <w:szCs w:val="20"/>
                <w:rtl/>
                <w:lang w:bidi="ar-EG"/>
              </w:rPr>
              <w:t xml:space="preserve"> في</w:t>
            </w:r>
            <w:r w:rsidR="00332EA2">
              <w:rPr>
                <w:rFonts w:hint="eastAsia"/>
                <w:sz w:val="20"/>
                <w:szCs w:val="20"/>
                <w:rtl/>
                <w:lang w:bidi="ar-EG"/>
              </w:rPr>
              <w:t> </w:t>
            </w:r>
            <w:r w:rsidR="00E73276" w:rsidRPr="00332EA2">
              <w:rPr>
                <w:rFonts w:hint="cs"/>
                <w:sz w:val="20"/>
                <w:szCs w:val="20"/>
                <w:rtl/>
                <w:lang w:bidi="ar-EG"/>
              </w:rPr>
              <w:t>مايو</w:t>
            </w:r>
            <w:r w:rsidR="00332EA2">
              <w:rPr>
                <w:rFonts w:hint="eastAsia"/>
                <w:sz w:val="20"/>
                <w:szCs w:val="20"/>
                <w:rtl/>
                <w:lang w:bidi="ar-EG"/>
              </w:rPr>
              <w:t> </w:t>
            </w:r>
            <w:r w:rsidR="00E73276" w:rsidRPr="00332EA2">
              <w:rPr>
                <w:sz w:val="20"/>
                <w:szCs w:val="20"/>
                <w:lang w:bidi="ar-EG"/>
              </w:rPr>
              <w:t>2019</w:t>
            </w:r>
            <w:r w:rsidR="00E73276" w:rsidRPr="00332EA2">
              <w:rPr>
                <w:rFonts w:hint="cs"/>
                <w:sz w:val="20"/>
                <w:szCs w:val="20"/>
                <w:rtl/>
                <w:lang w:bidi="ar-EG"/>
              </w:rPr>
              <w:t xml:space="preserve">. واستمرت الدراسات المسندة إلى هذه المسألة في إطار المسألة </w:t>
            </w:r>
            <w:r w:rsidR="00E73276" w:rsidRPr="00332EA2">
              <w:rPr>
                <w:sz w:val="20"/>
                <w:szCs w:val="20"/>
                <w:lang w:bidi="ar-EG"/>
              </w:rPr>
              <w:t>19/12</w:t>
            </w:r>
            <w:r w:rsidR="00E73276" w:rsidRPr="00332EA2">
              <w:rPr>
                <w:rFonts w:hint="cs"/>
                <w:sz w:val="20"/>
                <w:szCs w:val="20"/>
                <w:rtl/>
                <w:lang w:bidi="ar-EG"/>
              </w:rPr>
              <w:t>.</w:t>
            </w:r>
          </w:p>
        </w:tc>
      </w:tr>
    </w:tbl>
    <w:p w14:paraId="7887CB3C" w14:textId="4868A03E" w:rsidR="00183D8D" w:rsidRPr="005B1476" w:rsidRDefault="00183D8D" w:rsidP="00183D8D">
      <w:pPr>
        <w:pStyle w:val="Heading1"/>
        <w:rPr>
          <w:rtl/>
        </w:rPr>
      </w:pPr>
      <w:bookmarkStart w:id="59" w:name="_Toc450299746"/>
      <w:bookmarkStart w:id="60" w:name="_Toc460425306"/>
      <w:bookmarkStart w:id="61" w:name="_Toc92204902"/>
      <w:bookmarkStart w:id="62" w:name="_Toc94170629"/>
      <w:r w:rsidRPr="005B1476">
        <w:t>3</w:t>
      </w:r>
      <w:r w:rsidRPr="005B1476">
        <w:tab/>
      </w:r>
      <w:r w:rsidRPr="005B1476">
        <w:rPr>
          <w:rtl/>
        </w:rPr>
        <w:t xml:space="preserve">نتائج الأعمال المنجزة في فترة الدراسة </w:t>
      </w:r>
      <w:r w:rsidRPr="005B1476">
        <w:t>20</w:t>
      </w:r>
      <w:r w:rsidR="00DF5F03">
        <w:t>20</w:t>
      </w:r>
      <w:r w:rsidRPr="005B1476">
        <w:t>-201</w:t>
      </w:r>
      <w:bookmarkEnd w:id="59"/>
      <w:bookmarkEnd w:id="60"/>
      <w:bookmarkEnd w:id="61"/>
      <w:r w:rsidR="00DF5F03">
        <w:t>7</w:t>
      </w:r>
      <w:bookmarkEnd w:id="62"/>
    </w:p>
    <w:p w14:paraId="0C8CAA58" w14:textId="77777777" w:rsidR="00183D8D" w:rsidRPr="005B1476" w:rsidRDefault="00183D8D" w:rsidP="00D976C3">
      <w:pPr>
        <w:pStyle w:val="Heading2"/>
      </w:pPr>
      <w:r w:rsidRPr="005B1476">
        <w:t>1.3</w:t>
      </w:r>
      <w:r w:rsidRPr="005B1476">
        <w:rPr>
          <w:rtl/>
        </w:rPr>
        <w:tab/>
        <w:t>اعتبارات عامة</w:t>
      </w:r>
    </w:p>
    <w:p w14:paraId="0B6FBB07" w14:textId="2746B90F" w:rsidR="00183D8D" w:rsidRPr="005B1476" w:rsidRDefault="00183D8D" w:rsidP="00183D8D">
      <w:pPr>
        <w:rPr>
          <w:rtl/>
          <w:lang w:bidi="ar-EG"/>
        </w:rPr>
      </w:pPr>
      <w:r w:rsidRPr="005B1476">
        <w:rPr>
          <w:rtl/>
          <w:lang w:bidi="ar-EG"/>
        </w:rPr>
        <w:t xml:space="preserve">نظرت لجنة الدراسات </w:t>
      </w:r>
      <w:r w:rsidRPr="005B1476">
        <w:rPr>
          <w:lang w:bidi="ar-EG"/>
        </w:rPr>
        <w:t>12</w:t>
      </w:r>
      <w:r w:rsidRPr="005B1476">
        <w:rPr>
          <w:rtl/>
          <w:lang w:bidi="ar-EG"/>
        </w:rPr>
        <w:t xml:space="preserve"> أثناء فترة الدراسة في </w:t>
      </w:r>
      <w:r w:rsidR="00C93F7C">
        <w:rPr>
          <w:lang w:bidi="ar-EG"/>
        </w:rPr>
        <w:t>605</w:t>
      </w:r>
      <w:r w:rsidRPr="005B1476">
        <w:rPr>
          <w:rtl/>
          <w:lang w:bidi="ar-EG"/>
        </w:rPr>
        <w:t xml:space="preserve"> مساهم</w:t>
      </w:r>
      <w:r w:rsidR="00D12686">
        <w:rPr>
          <w:rFonts w:hint="cs"/>
          <w:rtl/>
          <w:lang w:bidi="ar-EG"/>
        </w:rPr>
        <w:t>ات</w:t>
      </w:r>
      <w:r w:rsidRPr="005B1476">
        <w:rPr>
          <w:rtl/>
          <w:lang w:bidi="ar-EG"/>
        </w:rPr>
        <w:t xml:space="preserve"> وأصدرت عدداً كبيراً من الوثائق المؤقتة وبيانات الاتصال. وقامت اللجنة أيضاً بما يلي:</w:t>
      </w:r>
    </w:p>
    <w:p w14:paraId="5866B2D7" w14:textId="3DF9EC52" w:rsidR="00183D8D" w:rsidRPr="00C93F7C" w:rsidRDefault="00183D8D" w:rsidP="00C93F7C">
      <w:pPr>
        <w:pStyle w:val="enumlev1"/>
        <w:rPr>
          <w:rtl/>
        </w:rPr>
      </w:pPr>
      <w:r w:rsidRPr="00C93F7C">
        <w:rPr>
          <w:rtl/>
        </w:rPr>
        <w:t>-</w:t>
      </w:r>
      <w:r w:rsidRPr="00C93F7C">
        <w:rPr>
          <w:rtl/>
        </w:rPr>
        <w:tab/>
        <w:t xml:space="preserve">وضع </w:t>
      </w:r>
      <w:r w:rsidR="00C93F7C">
        <w:t>44</w:t>
      </w:r>
      <w:r w:rsidRPr="00C93F7C">
        <w:rPr>
          <w:rtl/>
        </w:rPr>
        <w:t xml:space="preserve"> توصية جديدة</w:t>
      </w:r>
      <w:r w:rsidR="00D12686">
        <w:rPr>
          <w:rFonts w:hint="cs"/>
          <w:rtl/>
        </w:rPr>
        <w:t xml:space="preserve"> لقطاع تقييس الاتصالات</w:t>
      </w:r>
      <w:r w:rsidRPr="00C93F7C">
        <w:rPr>
          <w:rtl/>
        </w:rPr>
        <w:t>؛</w:t>
      </w:r>
    </w:p>
    <w:p w14:paraId="76E7BDE4" w14:textId="2B773EB4" w:rsidR="00183D8D" w:rsidRPr="00C93F7C" w:rsidRDefault="00183D8D" w:rsidP="00C93F7C">
      <w:pPr>
        <w:pStyle w:val="enumlev1"/>
        <w:rPr>
          <w:rtl/>
        </w:rPr>
      </w:pPr>
      <w:r w:rsidRPr="00C93F7C">
        <w:rPr>
          <w:rtl/>
        </w:rPr>
        <w:t>-</w:t>
      </w:r>
      <w:r w:rsidRPr="00C93F7C">
        <w:rPr>
          <w:rtl/>
        </w:rPr>
        <w:tab/>
      </w:r>
      <w:r w:rsidR="00D12686">
        <w:rPr>
          <w:rFonts w:hint="cs"/>
          <w:rtl/>
        </w:rPr>
        <w:t>تعديل/</w:t>
      </w:r>
      <w:r w:rsidRPr="00C93F7C">
        <w:rPr>
          <w:rtl/>
        </w:rPr>
        <w:t xml:space="preserve">مراجعة </w:t>
      </w:r>
      <w:r w:rsidR="00C93F7C">
        <w:t>56</w:t>
      </w:r>
      <w:r w:rsidRPr="00C93F7C">
        <w:rPr>
          <w:rtl/>
        </w:rPr>
        <w:t xml:space="preserve"> توصية قائمة</w:t>
      </w:r>
      <w:r w:rsidR="00D12686">
        <w:rPr>
          <w:rFonts w:hint="cs"/>
          <w:rtl/>
        </w:rPr>
        <w:t xml:space="preserve">، وإصدار </w:t>
      </w:r>
      <w:r w:rsidR="00D12686">
        <w:t>10</w:t>
      </w:r>
      <w:r w:rsidR="00D12686">
        <w:rPr>
          <w:rFonts w:hint="cs"/>
          <w:rtl/>
          <w:lang w:bidi="ar-EG"/>
        </w:rPr>
        <w:t xml:space="preserve"> </w:t>
      </w:r>
      <w:r w:rsidR="00D12686" w:rsidRPr="00D12686">
        <w:rPr>
          <w:rFonts w:hint="cs"/>
          <w:rtl/>
        </w:rPr>
        <w:t>تصويبات</w:t>
      </w:r>
      <w:r w:rsidRPr="00C93F7C">
        <w:rPr>
          <w:rtl/>
        </w:rPr>
        <w:t>؛</w:t>
      </w:r>
    </w:p>
    <w:p w14:paraId="336CC139" w14:textId="5505EE71" w:rsidR="00183D8D" w:rsidRPr="00C93F7C" w:rsidRDefault="00183D8D" w:rsidP="00C93F7C">
      <w:pPr>
        <w:pStyle w:val="enumlev1"/>
        <w:rPr>
          <w:rtl/>
        </w:rPr>
      </w:pPr>
      <w:r w:rsidRPr="00C93F7C">
        <w:rPr>
          <w:rtl/>
        </w:rPr>
        <w:t>-</w:t>
      </w:r>
      <w:r w:rsidRPr="00C93F7C">
        <w:rPr>
          <w:rtl/>
        </w:rPr>
        <w:tab/>
      </w:r>
      <w:r w:rsidR="00D12686" w:rsidRPr="00C93F7C">
        <w:rPr>
          <w:rtl/>
        </w:rPr>
        <w:t xml:space="preserve">وضع </w:t>
      </w:r>
      <w:r w:rsidR="00D12686">
        <w:rPr>
          <w:lang w:bidi="ar-EG"/>
        </w:rPr>
        <w:t>10</w:t>
      </w:r>
      <w:r w:rsidR="00D12686">
        <w:rPr>
          <w:rFonts w:hint="cs"/>
          <w:rtl/>
          <w:lang w:bidi="ar-EG"/>
        </w:rPr>
        <w:t xml:space="preserve"> </w:t>
      </w:r>
      <w:r w:rsidR="00D12686" w:rsidRPr="00C93F7C">
        <w:rPr>
          <w:rtl/>
        </w:rPr>
        <w:t>إضاف</w:t>
      </w:r>
      <w:r w:rsidR="00D12686">
        <w:rPr>
          <w:rFonts w:hint="cs"/>
          <w:rtl/>
        </w:rPr>
        <w:t>ات</w:t>
      </w:r>
      <w:r w:rsidR="00D12686" w:rsidRPr="00C93F7C">
        <w:rPr>
          <w:rtl/>
        </w:rPr>
        <w:t xml:space="preserve"> </w:t>
      </w:r>
      <w:r w:rsidR="00D12686">
        <w:rPr>
          <w:rFonts w:hint="cs"/>
          <w:rtl/>
        </w:rPr>
        <w:t xml:space="preserve">ودليلين </w:t>
      </w:r>
      <w:r w:rsidR="00D12686" w:rsidRPr="00C93F7C">
        <w:rPr>
          <w:rtl/>
        </w:rPr>
        <w:t>للمنفذين</w:t>
      </w:r>
      <w:r w:rsidRPr="00C93F7C">
        <w:rPr>
          <w:rtl/>
        </w:rPr>
        <w:t>؛</w:t>
      </w:r>
    </w:p>
    <w:p w14:paraId="6E3D8909" w14:textId="67EF53A3" w:rsidR="00183D8D" w:rsidRDefault="00183D8D" w:rsidP="00C93F7C">
      <w:pPr>
        <w:pStyle w:val="enumlev1"/>
        <w:rPr>
          <w:rtl/>
        </w:rPr>
      </w:pPr>
      <w:r w:rsidRPr="00C93F7C">
        <w:rPr>
          <w:rtl/>
        </w:rPr>
        <w:t>-</w:t>
      </w:r>
      <w:r w:rsidRPr="00C93F7C">
        <w:rPr>
          <w:rtl/>
        </w:rPr>
        <w:tab/>
      </w:r>
      <w:r w:rsidR="00731E62">
        <w:rPr>
          <w:rFonts w:hint="cs"/>
          <w:rtl/>
        </w:rPr>
        <w:t>إصدار ورقة تقنية وتقريرين تقنيين.</w:t>
      </w:r>
    </w:p>
    <w:p w14:paraId="49BF1C99" w14:textId="77777777" w:rsidR="00183D8D" w:rsidRPr="005B1476" w:rsidRDefault="00183D8D" w:rsidP="00D976C3">
      <w:pPr>
        <w:pStyle w:val="Heading2"/>
        <w:rPr>
          <w:rtl/>
        </w:rPr>
      </w:pPr>
      <w:r w:rsidRPr="005B1476">
        <w:t>2.3</w:t>
      </w:r>
      <w:r w:rsidRPr="005B1476">
        <w:rPr>
          <w:rtl/>
        </w:rPr>
        <w:tab/>
        <w:t>أبرز الإنجازات</w:t>
      </w:r>
    </w:p>
    <w:p w14:paraId="43B8FD03" w14:textId="4C01643C" w:rsidR="00183D8D" w:rsidRDefault="00183D8D" w:rsidP="00183D8D">
      <w:pPr>
        <w:rPr>
          <w:lang w:bidi="ar-EG"/>
        </w:rPr>
      </w:pPr>
      <w:r w:rsidRPr="005B1476">
        <w:rPr>
          <w:rtl/>
          <w:lang w:bidi="ar-EG"/>
        </w:rPr>
        <w:t>يرد فيما يلي موجز مختصر للنتائج الرئيسية التي تحققت بشأن مختلف المسائل التي أُسندت إلى لجنة الدراسات </w:t>
      </w:r>
      <w:r>
        <w:rPr>
          <w:lang w:bidi="ar-EG"/>
        </w:rPr>
        <w:t>12</w:t>
      </w:r>
      <w:r w:rsidRPr="005B1476">
        <w:rPr>
          <w:rtl/>
          <w:lang w:bidi="ar-EG"/>
        </w:rPr>
        <w:t xml:space="preserve">. وترد الردود الرسمية على المسائل في جدول إجمالي في الملحق </w:t>
      </w:r>
      <w:r w:rsidRPr="005B1476">
        <w:rPr>
          <w:lang w:bidi="ar-EG"/>
        </w:rPr>
        <w:t>1</w:t>
      </w:r>
      <w:r w:rsidRPr="005B1476">
        <w:rPr>
          <w:rtl/>
          <w:lang w:bidi="ar-EG"/>
        </w:rPr>
        <w:t xml:space="preserve"> بهذا التقرير.</w:t>
      </w:r>
    </w:p>
    <w:p w14:paraId="6C6F232B" w14:textId="713CC595" w:rsidR="00C93F7C" w:rsidRDefault="009F2873" w:rsidP="00183D8D">
      <w:pPr>
        <w:rPr>
          <w:rtl/>
          <w:lang w:bidi="ar-EG"/>
        </w:rPr>
      </w:pPr>
      <w:r>
        <w:rPr>
          <w:rFonts w:hint="cs"/>
          <w:rtl/>
          <w:lang w:bidi="ar-EG"/>
        </w:rPr>
        <w:t xml:space="preserve">ترى لجنة الدراسات </w:t>
      </w:r>
      <w:r>
        <w:rPr>
          <w:lang w:bidi="ar-EG"/>
        </w:rPr>
        <w:t>12</w:t>
      </w:r>
      <w:r>
        <w:rPr>
          <w:rFonts w:hint="cs"/>
          <w:rtl/>
          <w:lang w:bidi="ar-EG"/>
        </w:rPr>
        <w:t xml:space="preserve"> أن</w:t>
      </w:r>
      <w:r w:rsidR="00196453">
        <w:rPr>
          <w:rFonts w:hint="cs"/>
          <w:rtl/>
          <w:lang w:bidi="ar-EG"/>
        </w:rPr>
        <w:t>ها أمضت</w:t>
      </w:r>
      <w:r>
        <w:rPr>
          <w:rFonts w:hint="cs"/>
          <w:rtl/>
          <w:lang w:bidi="ar-EG"/>
        </w:rPr>
        <w:t xml:space="preserve"> فترة دراسة طويلة </w:t>
      </w:r>
      <w:r w:rsidR="00C83B37">
        <w:rPr>
          <w:rFonts w:hint="cs"/>
          <w:rtl/>
          <w:lang w:bidi="ar-EG"/>
        </w:rPr>
        <w:t>وحافلة بالأعمال</w:t>
      </w:r>
      <w:r>
        <w:rPr>
          <w:rFonts w:hint="cs"/>
          <w:rtl/>
          <w:lang w:bidi="ar-EG"/>
        </w:rPr>
        <w:t xml:space="preserve"> وناجحة. </w:t>
      </w:r>
      <w:r w:rsidR="00C83B37">
        <w:rPr>
          <w:rFonts w:hint="cs"/>
          <w:rtl/>
          <w:lang w:bidi="ar-EG"/>
        </w:rPr>
        <w:t xml:space="preserve">فقد عقدت اللجنة </w:t>
      </w:r>
      <w:r w:rsidR="00C83B37">
        <w:rPr>
          <w:lang w:bidi="ar-EG"/>
        </w:rPr>
        <w:t>11</w:t>
      </w:r>
      <w:r w:rsidR="00C83B37">
        <w:rPr>
          <w:rFonts w:hint="cs"/>
          <w:rtl/>
          <w:lang w:bidi="ar-EG"/>
        </w:rPr>
        <w:t xml:space="preserve"> جلسة عامة</w:t>
      </w:r>
      <w:r w:rsidR="00FA1F00">
        <w:rPr>
          <w:rFonts w:hint="cs"/>
          <w:rtl/>
          <w:lang w:bidi="ar-EG"/>
        </w:rPr>
        <w:t>،</w:t>
      </w:r>
      <w:r w:rsidR="00C83B37">
        <w:rPr>
          <w:rFonts w:hint="cs"/>
          <w:rtl/>
          <w:lang w:bidi="ar-EG"/>
        </w:rPr>
        <w:t xml:space="preserve"> </w:t>
      </w:r>
      <w:r w:rsidR="00196453">
        <w:rPr>
          <w:rFonts w:hint="cs"/>
          <w:rtl/>
          <w:lang w:bidi="ar-EG"/>
        </w:rPr>
        <w:t xml:space="preserve">خمسة منها عُقدت بنسق إلكتروني حصراً، وحضرها ما يزيد على </w:t>
      </w:r>
      <w:r w:rsidR="00196453">
        <w:rPr>
          <w:lang w:bidi="ar-EG"/>
        </w:rPr>
        <w:t>1</w:t>
      </w:r>
      <w:r w:rsidR="003151A8">
        <w:rPr>
          <w:lang w:bidi="ar-EG"/>
        </w:rPr>
        <w:t> </w:t>
      </w:r>
      <w:r w:rsidR="00196453">
        <w:rPr>
          <w:lang w:bidi="ar-EG"/>
        </w:rPr>
        <w:t>050</w:t>
      </w:r>
      <w:r w:rsidR="00196453">
        <w:rPr>
          <w:rFonts w:hint="cs"/>
          <w:rtl/>
          <w:lang w:bidi="ar-EG"/>
        </w:rPr>
        <w:t xml:space="preserve"> مشاركاً</w:t>
      </w:r>
      <w:r w:rsidR="00C93F7C">
        <w:rPr>
          <w:rFonts w:hint="cs"/>
          <w:rtl/>
          <w:lang w:bidi="ar-EG"/>
        </w:rPr>
        <w:t xml:space="preserve">. </w:t>
      </w:r>
    </w:p>
    <w:p w14:paraId="11B6838E" w14:textId="623C98A3" w:rsidR="00C93F7C" w:rsidRPr="009550E7" w:rsidRDefault="00D051DF" w:rsidP="00183D8D">
      <w:pPr>
        <w:rPr>
          <w:rtl/>
          <w:lang w:val="fr-CH" w:bidi="ar-EG"/>
        </w:rPr>
      </w:pPr>
      <w:r>
        <w:rPr>
          <w:rFonts w:hint="cs"/>
          <w:rtl/>
          <w:lang w:bidi="ar-EG"/>
        </w:rPr>
        <w:lastRenderedPageBreak/>
        <w:t xml:space="preserve">وخلال فترة الدراسة، تم تمثيل </w:t>
      </w:r>
      <w:r>
        <w:rPr>
          <w:lang w:bidi="ar-EG"/>
        </w:rPr>
        <w:t>94</w:t>
      </w:r>
      <w:r>
        <w:rPr>
          <w:rFonts w:hint="cs"/>
          <w:rtl/>
          <w:lang w:bidi="ar-EG"/>
        </w:rPr>
        <w:t xml:space="preserve"> بلداً في اجتماعات لجنة الدراسات </w:t>
      </w:r>
      <w:r>
        <w:rPr>
          <w:lang w:bidi="ar-EG"/>
        </w:rPr>
        <w:t>12</w:t>
      </w:r>
      <w:r>
        <w:rPr>
          <w:rFonts w:hint="cs"/>
          <w:rtl/>
          <w:lang w:bidi="ar-EG"/>
        </w:rPr>
        <w:t xml:space="preserve"> (بما يشمل مندوبين من </w:t>
      </w:r>
      <w:r>
        <w:rPr>
          <w:lang w:bidi="ar-EG"/>
        </w:rPr>
        <w:t>28</w:t>
      </w:r>
      <w:r>
        <w:rPr>
          <w:rFonts w:hint="cs"/>
          <w:rtl/>
          <w:lang w:bidi="ar-EG"/>
        </w:rPr>
        <w:t xml:space="preserve"> بلداً من أقل البلدان نمواً). وفي المتوسط، </w:t>
      </w:r>
      <w:r w:rsidR="009A32D4">
        <w:rPr>
          <w:rFonts w:hint="cs"/>
          <w:rtl/>
          <w:lang w:bidi="ar-EG"/>
        </w:rPr>
        <w:t xml:space="preserve">تم تمثيل مندوبين من </w:t>
      </w:r>
      <w:r w:rsidR="009A32D4">
        <w:rPr>
          <w:lang w:bidi="ar-EG"/>
        </w:rPr>
        <w:t>45</w:t>
      </w:r>
      <w:r w:rsidR="009A32D4">
        <w:rPr>
          <w:rFonts w:hint="cs"/>
          <w:rtl/>
          <w:lang w:bidi="ar-EG"/>
        </w:rPr>
        <w:t xml:space="preserve"> بلداً في اجتماعات لجنة الدراسات. وهذا التمثيل الجغرافي الواسع يعزى جزيئاً إلى الأنشطة </w:t>
      </w:r>
      <w:r w:rsidR="009550E7">
        <w:rPr>
          <w:rFonts w:hint="cs"/>
          <w:rtl/>
          <w:lang w:bidi="ar-EG"/>
        </w:rPr>
        <w:t xml:space="preserve">الرامية إلى الوفاء بالمهمة المنصوص عليها في القرار </w:t>
      </w:r>
      <w:r w:rsidR="009550E7">
        <w:rPr>
          <w:lang w:bidi="ar-EG"/>
        </w:rPr>
        <w:t>95</w:t>
      </w:r>
      <w:r w:rsidR="009550E7">
        <w:rPr>
          <w:rFonts w:hint="cs"/>
          <w:rtl/>
          <w:lang w:bidi="ar-EG"/>
        </w:rPr>
        <w:t xml:space="preserve"> للجمعية العالمية لتقييس الاتصالات لعام </w:t>
      </w:r>
      <w:r w:rsidR="009550E7">
        <w:rPr>
          <w:lang w:bidi="ar-EG"/>
        </w:rPr>
        <w:t>2016</w:t>
      </w:r>
      <w:r w:rsidR="009550E7">
        <w:rPr>
          <w:rFonts w:hint="cs"/>
          <w:rtl/>
          <w:lang w:bidi="ar-EG"/>
        </w:rPr>
        <w:t xml:space="preserve"> بشأن</w:t>
      </w:r>
      <w:r w:rsidR="00613085">
        <w:rPr>
          <w:rFonts w:hint="cs"/>
          <w:rtl/>
          <w:lang w:bidi="ar-EG"/>
        </w:rPr>
        <w:t xml:space="preserve"> "</w:t>
      </w:r>
      <w:r w:rsidR="00613085">
        <w:rPr>
          <w:rFonts w:hint="cs"/>
          <w:rtl/>
        </w:rPr>
        <w:t>مبادرات</w:t>
      </w:r>
      <w:r w:rsidR="00613085" w:rsidRPr="00613085">
        <w:rPr>
          <w:rtl/>
          <w:lang w:bidi="ar-EG"/>
        </w:rPr>
        <w:t xml:space="preserve"> قطاع تقييس الاتصالات لإذكاء الوعي بأفضل الممارسات والسياسات المتعلقة بجودة الخدمة</w:t>
      </w:r>
      <w:r w:rsidR="00613085">
        <w:rPr>
          <w:rFonts w:hint="cs"/>
          <w:rtl/>
          <w:lang w:bidi="ar-EG"/>
        </w:rPr>
        <w:t xml:space="preserve">"، الوارد وصفها </w:t>
      </w:r>
      <w:r w:rsidR="005E419C">
        <w:rPr>
          <w:rFonts w:hint="cs"/>
          <w:rtl/>
          <w:lang w:bidi="ar-EG"/>
        </w:rPr>
        <w:t>أدناه بمزيد من التفصيل.</w:t>
      </w:r>
    </w:p>
    <w:p w14:paraId="5F62758B" w14:textId="70EA93EE" w:rsidR="00C93F7C" w:rsidRPr="000111BF" w:rsidRDefault="00EA45E2" w:rsidP="00183D8D">
      <w:pPr>
        <w:rPr>
          <w:spacing w:val="-6"/>
          <w:rtl/>
          <w:lang w:bidi="ar-EG"/>
        </w:rPr>
      </w:pPr>
      <w:r w:rsidRPr="000111BF">
        <w:rPr>
          <w:rFonts w:hint="cs"/>
          <w:spacing w:val="-6"/>
          <w:rtl/>
          <w:lang w:bidi="ar-EG"/>
        </w:rPr>
        <w:t>وكانت الدول الأعضاء ودوائر الصناعة</w:t>
      </w:r>
      <w:r w:rsidR="008E4205" w:rsidRPr="000111BF">
        <w:rPr>
          <w:rFonts w:hint="cs"/>
          <w:spacing w:val="-6"/>
          <w:rtl/>
          <w:lang w:bidi="ar-EG"/>
        </w:rPr>
        <w:t xml:space="preserve"> عادةً</w:t>
      </w:r>
      <w:r w:rsidRPr="000111BF">
        <w:rPr>
          <w:rFonts w:hint="cs"/>
          <w:spacing w:val="-6"/>
          <w:rtl/>
          <w:lang w:bidi="ar-EG"/>
        </w:rPr>
        <w:t xml:space="preserve"> ممثلة بأعداد مماثلة، </w:t>
      </w:r>
      <w:r w:rsidR="008E4205" w:rsidRPr="000111BF">
        <w:rPr>
          <w:rFonts w:hint="cs"/>
          <w:spacing w:val="-6"/>
          <w:rtl/>
          <w:lang w:bidi="ar-EG"/>
        </w:rPr>
        <w:t xml:space="preserve">ومثّل حوالي </w:t>
      </w:r>
      <w:r w:rsidR="008E4205" w:rsidRPr="000111BF">
        <w:rPr>
          <w:spacing w:val="-6"/>
          <w:lang w:bidi="ar-EG"/>
        </w:rPr>
        <w:t>10</w:t>
      </w:r>
      <w:r w:rsidR="008E4205" w:rsidRPr="000111BF">
        <w:rPr>
          <w:rFonts w:hint="cs"/>
          <w:spacing w:val="-6"/>
          <w:rtl/>
          <w:lang w:bidi="ar-EG"/>
        </w:rPr>
        <w:t xml:space="preserve"> في </w:t>
      </w:r>
      <w:proofErr w:type="gramStart"/>
      <w:r w:rsidR="008E4205" w:rsidRPr="000111BF">
        <w:rPr>
          <w:rFonts w:hint="cs"/>
          <w:spacing w:val="-6"/>
          <w:rtl/>
          <w:lang w:bidi="ar-EG"/>
        </w:rPr>
        <w:t>المائة</w:t>
      </w:r>
      <w:proofErr w:type="gramEnd"/>
      <w:r w:rsidR="008E4205" w:rsidRPr="000111BF">
        <w:rPr>
          <w:rFonts w:hint="cs"/>
          <w:spacing w:val="-6"/>
          <w:rtl/>
          <w:lang w:bidi="ar-EG"/>
        </w:rPr>
        <w:t xml:space="preserve"> من المندوبين جامعات ومؤسسات أكاديمية</w:t>
      </w:r>
      <w:r w:rsidR="00C93F7C" w:rsidRPr="000111BF">
        <w:rPr>
          <w:rFonts w:hint="cs"/>
          <w:spacing w:val="-6"/>
          <w:rtl/>
          <w:lang w:bidi="ar-EG"/>
        </w:rPr>
        <w:t>.</w:t>
      </w:r>
    </w:p>
    <w:p w14:paraId="131178BA" w14:textId="7602A091" w:rsidR="00C93F7C" w:rsidRPr="00332EA2" w:rsidRDefault="002749EA" w:rsidP="00183D8D">
      <w:pPr>
        <w:rPr>
          <w:spacing w:val="-4"/>
          <w:lang w:bidi="ar-EG"/>
        </w:rPr>
      </w:pPr>
      <w:r w:rsidRPr="00332EA2">
        <w:rPr>
          <w:rFonts w:hint="cs"/>
          <w:spacing w:val="-4"/>
          <w:rtl/>
          <w:lang w:bidi="ar-EG"/>
        </w:rPr>
        <w:t xml:space="preserve">وبدأت لجنة الدراسات </w:t>
      </w:r>
      <w:r w:rsidRPr="00332EA2">
        <w:rPr>
          <w:spacing w:val="-4"/>
          <w:lang w:bidi="ar-EG"/>
        </w:rPr>
        <w:t>12</w:t>
      </w:r>
      <w:r w:rsidRPr="00332EA2">
        <w:rPr>
          <w:rFonts w:hint="cs"/>
          <w:spacing w:val="-4"/>
          <w:rtl/>
          <w:lang w:bidi="ar-EG"/>
        </w:rPr>
        <w:t xml:space="preserve"> فترة الدراسة </w:t>
      </w:r>
      <w:r w:rsidR="009136C2" w:rsidRPr="00332EA2">
        <w:rPr>
          <w:rFonts w:hint="cs"/>
          <w:spacing w:val="-4"/>
          <w:rtl/>
          <w:lang w:bidi="ar-EG"/>
        </w:rPr>
        <w:t>بتسعة</w:t>
      </w:r>
      <w:r w:rsidR="000A12C9" w:rsidRPr="00332EA2">
        <w:rPr>
          <w:rFonts w:hint="cs"/>
          <w:spacing w:val="-4"/>
          <w:rtl/>
          <w:lang w:bidi="ar-EG"/>
        </w:rPr>
        <w:t xml:space="preserve"> </w:t>
      </w:r>
      <w:r w:rsidR="000A12C9" w:rsidRPr="00332EA2">
        <w:rPr>
          <w:spacing w:val="-4"/>
          <w:lang w:bidi="ar-EG"/>
        </w:rPr>
        <w:t>(</w:t>
      </w:r>
      <w:r w:rsidR="000B1D83" w:rsidRPr="00332EA2">
        <w:rPr>
          <w:spacing w:val="-4"/>
          <w:lang w:bidi="ar-EG"/>
        </w:rPr>
        <w:t>9)</w:t>
      </w:r>
      <w:r w:rsidR="009136C2" w:rsidRPr="00332EA2">
        <w:rPr>
          <w:rFonts w:hint="cs"/>
          <w:spacing w:val="-4"/>
          <w:rtl/>
          <w:lang w:bidi="ar-EG"/>
        </w:rPr>
        <w:t xml:space="preserve"> منتسبين، وبعد </w:t>
      </w:r>
      <w:r w:rsidR="00A239CF" w:rsidRPr="00332EA2">
        <w:rPr>
          <w:rFonts w:hint="cs"/>
          <w:spacing w:val="-4"/>
          <w:rtl/>
          <w:lang w:bidi="ar-EG"/>
        </w:rPr>
        <w:t>تكثيف التوعية</w:t>
      </w:r>
      <w:r w:rsidR="009136C2" w:rsidRPr="00332EA2">
        <w:rPr>
          <w:rFonts w:hint="cs"/>
          <w:spacing w:val="-4"/>
          <w:rtl/>
          <w:lang w:bidi="ar-EG"/>
        </w:rPr>
        <w:t xml:space="preserve"> </w:t>
      </w:r>
      <w:r w:rsidR="00A239CF" w:rsidRPr="00332EA2">
        <w:rPr>
          <w:rFonts w:hint="cs"/>
          <w:spacing w:val="-4"/>
          <w:rtl/>
          <w:lang w:bidi="ar-EG"/>
        </w:rPr>
        <w:t>والمشاركة</w:t>
      </w:r>
      <w:r w:rsidR="009136C2" w:rsidRPr="00332EA2">
        <w:rPr>
          <w:rFonts w:hint="cs"/>
          <w:spacing w:val="-4"/>
          <w:rtl/>
          <w:lang w:bidi="ar-EG"/>
        </w:rPr>
        <w:t xml:space="preserve"> وعلى الرغم من الآثار الاقتصادية السلبية </w:t>
      </w:r>
      <w:r w:rsidR="000A12C9" w:rsidRPr="00332EA2">
        <w:rPr>
          <w:rFonts w:hint="cs"/>
          <w:spacing w:val="-4"/>
          <w:rtl/>
          <w:lang w:bidi="ar-EG"/>
        </w:rPr>
        <w:t>لأزمة كوفيد-19، أنهت</w:t>
      </w:r>
      <w:r w:rsidR="00A239CF" w:rsidRPr="00332EA2">
        <w:rPr>
          <w:rFonts w:hint="cs"/>
          <w:spacing w:val="-4"/>
          <w:rtl/>
          <w:lang w:bidi="ar-EG"/>
        </w:rPr>
        <w:t xml:space="preserve"> فترة الدراسة</w:t>
      </w:r>
      <w:r w:rsidR="000A12C9" w:rsidRPr="00332EA2">
        <w:rPr>
          <w:rFonts w:hint="cs"/>
          <w:spacing w:val="-4"/>
          <w:rtl/>
          <w:lang w:bidi="ar-EG"/>
        </w:rPr>
        <w:t xml:space="preserve"> بواحد وعشرين </w:t>
      </w:r>
      <w:r w:rsidR="000A12C9" w:rsidRPr="00332EA2">
        <w:rPr>
          <w:spacing w:val="-4"/>
          <w:lang w:bidi="ar-EG"/>
        </w:rPr>
        <w:t>(21)</w:t>
      </w:r>
      <w:r w:rsidR="000A12C9" w:rsidRPr="00332EA2">
        <w:rPr>
          <w:rFonts w:hint="cs"/>
          <w:spacing w:val="-4"/>
          <w:rtl/>
          <w:lang w:bidi="ar-EG"/>
        </w:rPr>
        <w:t xml:space="preserve"> منتسباً </w:t>
      </w:r>
      <w:r w:rsidR="000B1D83" w:rsidRPr="00332EA2">
        <w:rPr>
          <w:rFonts w:hint="cs"/>
          <w:spacing w:val="-4"/>
          <w:rtl/>
          <w:lang w:bidi="ar-EG"/>
        </w:rPr>
        <w:t xml:space="preserve">(أي أكثر من الضعف) مثلوا منظمات من </w:t>
      </w:r>
      <w:r w:rsidR="007171AF" w:rsidRPr="00332EA2">
        <w:rPr>
          <w:rFonts w:hint="cs"/>
          <w:spacing w:val="-4"/>
          <w:rtl/>
          <w:lang w:bidi="ar-EG"/>
        </w:rPr>
        <w:t xml:space="preserve">كامل </w:t>
      </w:r>
      <w:r w:rsidR="000B1D83" w:rsidRPr="00332EA2">
        <w:rPr>
          <w:rFonts w:hint="cs"/>
          <w:spacing w:val="-4"/>
          <w:rtl/>
          <w:lang w:bidi="ar-EG"/>
        </w:rPr>
        <w:t xml:space="preserve">النظام الإيكولوجي </w:t>
      </w:r>
      <w:r w:rsidR="00996F3A" w:rsidRPr="00332EA2">
        <w:rPr>
          <w:rFonts w:hint="cs"/>
          <w:spacing w:val="-4"/>
          <w:rtl/>
          <w:lang w:bidi="ar-EG"/>
        </w:rPr>
        <w:t xml:space="preserve">لقياس الأداء وتقييم جودة الخدمة </w:t>
      </w:r>
      <w:r w:rsidR="00996F3A" w:rsidRPr="00332EA2">
        <w:rPr>
          <w:spacing w:val="-4"/>
          <w:lang w:bidi="ar-EG"/>
        </w:rPr>
        <w:t>(QoS)</w:t>
      </w:r>
      <w:r w:rsidR="00996F3A" w:rsidRPr="00332EA2">
        <w:rPr>
          <w:rFonts w:hint="cs"/>
          <w:spacing w:val="-4"/>
          <w:rtl/>
          <w:lang w:bidi="ar-EG"/>
        </w:rPr>
        <w:t xml:space="preserve"> وجودة التجربة </w:t>
      </w:r>
      <w:r w:rsidR="00996F3A" w:rsidRPr="00332EA2">
        <w:rPr>
          <w:spacing w:val="-4"/>
          <w:lang w:bidi="ar-EG"/>
        </w:rPr>
        <w:t>(</w:t>
      </w:r>
      <w:proofErr w:type="spellStart"/>
      <w:r w:rsidR="00996F3A" w:rsidRPr="00332EA2">
        <w:rPr>
          <w:spacing w:val="-4"/>
          <w:lang w:bidi="ar-EG"/>
        </w:rPr>
        <w:t>QoE</w:t>
      </w:r>
      <w:proofErr w:type="spellEnd"/>
      <w:r w:rsidR="00996F3A" w:rsidRPr="00332EA2">
        <w:rPr>
          <w:spacing w:val="-4"/>
          <w:lang w:bidi="ar-EG"/>
        </w:rPr>
        <w:t>)</w:t>
      </w:r>
      <w:r w:rsidR="007171AF" w:rsidRPr="00332EA2">
        <w:rPr>
          <w:rFonts w:hint="cs"/>
          <w:spacing w:val="-4"/>
          <w:rtl/>
          <w:lang w:bidi="ar-EG"/>
        </w:rPr>
        <w:t>، بما يشمل العديد من الشركات الصغيرة والمتوسطة.</w:t>
      </w:r>
    </w:p>
    <w:p w14:paraId="6C97A05B" w14:textId="01BDFEF4" w:rsidR="00C93F7C" w:rsidRDefault="006C6112" w:rsidP="00183D8D">
      <w:pPr>
        <w:rPr>
          <w:rtl/>
          <w:lang w:bidi="ar-EG"/>
        </w:rPr>
      </w:pPr>
      <w:r>
        <w:rPr>
          <w:rFonts w:hint="cs"/>
          <w:rtl/>
          <w:lang w:bidi="ar-EG"/>
        </w:rPr>
        <w:t xml:space="preserve">واستخدمت لجنة الدراسات </w:t>
      </w:r>
      <w:r>
        <w:rPr>
          <w:lang w:bidi="ar-EG"/>
        </w:rPr>
        <w:t>12</w:t>
      </w:r>
      <w:r>
        <w:rPr>
          <w:rFonts w:hint="cs"/>
          <w:rtl/>
          <w:lang w:bidi="ar-EG"/>
        </w:rPr>
        <w:t xml:space="preserve"> بشكل مكثف مرافق الاجتماعات عن بُعد في أكثر من </w:t>
      </w:r>
      <w:r>
        <w:rPr>
          <w:lang w:bidi="ar-EG"/>
        </w:rPr>
        <w:t>200</w:t>
      </w:r>
      <w:r>
        <w:rPr>
          <w:rFonts w:hint="cs"/>
          <w:rtl/>
          <w:lang w:bidi="ar-EG"/>
        </w:rPr>
        <w:t xml:space="preserve"> نشاط مؤقت بما في ذلك اجتماعات أفرقة ال</w:t>
      </w:r>
      <w:r w:rsidR="00867925">
        <w:rPr>
          <w:rFonts w:hint="cs"/>
          <w:rtl/>
          <w:lang w:bidi="ar-EG"/>
        </w:rPr>
        <w:t>مقرِّر</w:t>
      </w:r>
      <w:r>
        <w:rPr>
          <w:rFonts w:hint="cs"/>
          <w:rtl/>
          <w:lang w:bidi="ar-EG"/>
        </w:rPr>
        <w:t>ين و</w:t>
      </w:r>
      <w:r w:rsidR="004B56AD">
        <w:rPr>
          <w:rFonts w:hint="cs"/>
          <w:rtl/>
          <w:lang w:bidi="ar-EG"/>
        </w:rPr>
        <w:t>المكالمات بشأن الصياغة والمشاريع للتقدم في العمل في الفترات الفاصلة بين الجلسات العامة</w:t>
      </w:r>
      <w:r w:rsidR="00C93F7C">
        <w:rPr>
          <w:rFonts w:hint="cs"/>
          <w:rtl/>
          <w:lang w:bidi="ar-EG"/>
        </w:rPr>
        <w:t>.</w:t>
      </w:r>
    </w:p>
    <w:p w14:paraId="3DB0F83E" w14:textId="05C9E582" w:rsidR="00C93F7C" w:rsidRPr="00FC5E5A" w:rsidRDefault="00C93F7C" w:rsidP="00FC5E5A">
      <w:pPr>
        <w:pStyle w:val="Headingb"/>
        <w:rPr>
          <w:sz w:val="22"/>
          <w:szCs w:val="22"/>
          <w:rtl/>
        </w:rPr>
      </w:pPr>
      <w:r w:rsidRPr="00FC5E5A">
        <w:rPr>
          <w:rFonts w:hint="cs"/>
          <w:sz w:val="22"/>
          <w:szCs w:val="22"/>
          <w:rtl/>
        </w:rPr>
        <w:t xml:space="preserve"> </w:t>
      </w:r>
      <w:proofErr w:type="gramStart"/>
      <w:r w:rsidRPr="00FC5E5A">
        <w:rPr>
          <w:rFonts w:hint="cs"/>
          <w:sz w:val="22"/>
          <w:szCs w:val="22"/>
          <w:rtl/>
        </w:rPr>
        <w:t>أ</w:t>
      </w:r>
      <w:r w:rsidR="00332EA2" w:rsidRPr="00FC5E5A">
        <w:rPr>
          <w:rFonts w:hint="eastAsia"/>
          <w:sz w:val="22"/>
          <w:szCs w:val="22"/>
          <w:rtl/>
        </w:rPr>
        <w:t> </w:t>
      </w:r>
      <w:r w:rsidRPr="00FC5E5A">
        <w:rPr>
          <w:rFonts w:hint="cs"/>
          <w:sz w:val="22"/>
          <w:szCs w:val="22"/>
          <w:rtl/>
        </w:rPr>
        <w:t>)</w:t>
      </w:r>
      <w:proofErr w:type="gramEnd"/>
      <w:r w:rsidRPr="00FC5E5A">
        <w:rPr>
          <w:rFonts w:hint="cs"/>
          <w:sz w:val="22"/>
          <w:szCs w:val="22"/>
          <w:rtl/>
        </w:rPr>
        <w:t xml:space="preserve"> </w:t>
      </w:r>
      <w:r w:rsidR="000361E7" w:rsidRPr="00FC5E5A">
        <w:rPr>
          <w:rFonts w:hint="cs"/>
          <w:sz w:val="22"/>
          <w:szCs w:val="22"/>
          <w:rtl/>
        </w:rPr>
        <w:t xml:space="preserve">القرار </w:t>
      </w:r>
      <w:r w:rsidR="000361E7" w:rsidRPr="00FC5E5A">
        <w:rPr>
          <w:sz w:val="22"/>
          <w:szCs w:val="22"/>
        </w:rPr>
        <w:t>95</w:t>
      </w:r>
      <w:r w:rsidR="000361E7" w:rsidRPr="00FC5E5A">
        <w:rPr>
          <w:rFonts w:hint="cs"/>
          <w:sz w:val="22"/>
          <w:szCs w:val="22"/>
          <w:rtl/>
        </w:rPr>
        <w:t xml:space="preserve"> للجمعية العامة لتقييس الاتصالات لعام </w:t>
      </w:r>
      <w:r w:rsidR="000361E7" w:rsidRPr="00FC5E5A">
        <w:rPr>
          <w:sz w:val="22"/>
          <w:szCs w:val="22"/>
        </w:rPr>
        <w:t>2016</w:t>
      </w:r>
      <w:r w:rsidR="000361E7" w:rsidRPr="00FC5E5A">
        <w:rPr>
          <w:rFonts w:hint="cs"/>
          <w:sz w:val="22"/>
          <w:szCs w:val="22"/>
          <w:rtl/>
        </w:rPr>
        <w:t xml:space="preserve"> </w:t>
      </w:r>
      <w:r w:rsidR="000361E7" w:rsidRPr="00FC5E5A">
        <w:rPr>
          <w:sz w:val="22"/>
          <w:szCs w:val="22"/>
          <w:rtl/>
        </w:rPr>
        <w:t>–</w:t>
      </w:r>
      <w:r w:rsidR="000361E7" w:rsidRPr="00FC5E5A">
        <w:rPr>
          <w:rFonts w:hint="cs"/>
          <w:sz w:val="22"/>
          <w:szCs w:val="22"/>
          <w:rtl/>
        </w:rPr>
        <w:t xml:space="preserve"> أفضل الممارسات والسياسات المتعلقة بجودة الخدمة</w:t>
      </w:r>
    </w:p>
    <w:p w14:paraId="117FCA86" w14:textId="7E430DFC" w:rsidR="00C93F7C" w:rsidRPr="00086067" w:rsidRDefault="00086067" w:rsidP="00C93F7C">
      <w:pPr>
        <w:rPr>
          <w:rtl/>
          <w:lang w:bidi="ar-EG"/>
        </w:rPr>
      </w:pPr>
      <w:r>
        <w:rPr>
          <w:rFonts w:hint="cs"/>
          <w:rtl/>
          <w:lang w:bidi="ar-EG"/>
        </w:rPr>
        <w:t>استجابةً</w:t>
      </w:r>
      <w:r w:rsidR="000361E7">
        <w:rPr>
          <w:rFonts w:hint="cs"/>
          <w:rtl/>
          <w:lang w:bidi="ar-EG"/>
        </w:rPr>
        <w:t xml:space="preserve"> </w:t>
      </w:r>
      <w:r>
        <w:rPr>
          <w:rFonts w:hint="cs"/>
          <w:rtl/>
          <w:lang w:bidi="ar-EG"/>
        </w:rPr>
        <w:t>ل</w:t>
      </w:r>
      <w:r w:rsidR="000361E7">
        <w:rPr>
          <w:rFonts w:hint="cs"/>
          <w:rtl/>
          <w:lang w:bidi="ar-EG"/>
        </w:rPr>
        <w:t xml:space="preserve">لقرار </w:t>
      </w:r>
      <w:r>
        <w:rPr>
          <w:lang w:bidi="ar-EG"/>
        </w:rPr>
        <w:t>95</w:t>
      </w:r>
      <w:r>
        <w:rPr>
          <w:rFonts w:hint="cs"/>
          <w:rtl/>
          <w:lang w:bidi="ar-EG"/>
        </w:rPr>
        <w:t xml:space="preserve"> للجمعية العالمية لتقييس الاتصالات لعام </w:t>
      </w:r>
      <w:r>
        <w:rPr>
          <w:lang w:bidi="ar-EG"/>
        </w:rPr>
        <w:t>2016</w:t>
      </w:r>
      <w:r>
        <w:rPr>
          <w:rFonts w:hint="cs"/>
          <w:rtl/>
          <w:lang w:bidi="ar-EG"/>
        </w:rPr>
        <w:t xml:space="preserve"> بشأن</w:t>
      </w:r>
      <w:r w:rsidR="00C93F7C">
        <w:rPr>
          <w:rFonts w:hint="cs"/>
          <w:rtl/>
          <w:lang w:bidi="ar-EG"/>
        </w:rPr>
        <w:t xml:space="preserve"> </w:t>
      </w:r>
      <w:r w:rsidR="00C93F7C" w:rsidRPr="0091698A">
        <w:rPr>
          <w:rFonts w:hint="cs"/>
          <w:rtl/>
          <w:lang w:bidi="ar-EG"/>
        </w:rPr>
        <w:t>"</w:t>
      </w:r>
      <w:r w:rsidR="0091698A" w:rsidRPr="00086067">
        <w:rPr>
          <w:rFonts w:hint="cs"/>
          <w:rtl/>
          <w:lang w:bidi="ar-EG"/>
        </w:rPr>
        <w:t>مبادرات قطاع تقييس الاتصالات لإذكاء الوعي بأفضل الممارسات والسياسات المتعلقة بجودة الخدمة</w:t>
      </w:r>
      <w:r w:rsidR="00F625A1" w:rsidRPr="00086067">
        <w:rPr>
          <w:rFonts w:hint="cs"/>
          <w:rtl/>
          <w:lang w:bidi="ar-EG"/>
        </w:rPr>
        <w:t>"</w:t>
      </w:r>
      <w:r>
        <w:rPr>
          <w:rFonts w:hint="cs"/>
          <w:rtl/>
          <w:lang w:bidi="ar-EG"/>
        </w:rPr>
        <w:t xml:space="preserve">، اضطلعت لجنة الدراسات </w:t>
      </w:r>
      <w:r>
        <w:rPr>
          <w:lang w:bidi="ar-EG"/>
        </w:rPr>
        <w:t>12</w:t>
      </w:r>
      <w:r>
        <w:rPr>
          <w:rFonts w:hint="cs"/>
          <w:rtl/>
          <w:lang w:bidi="ar-EG"/>
        </w:rPr>
        <w:t xml:space="preserve"> </w:t>
      </w:r>
      <w:r w:rsidR="00641663">
        <w:rPr>
          <w:rFonts w:hint="cs"/>
          <w:rtl/>
          <w:lang w:bidi="ar-EG"/>
        </w:rPr>
        <w:t xml:space="preserve">بأنشطة متنوعة خلال فترة الدراسة لتنفيذ القرار. </w:t>
      </w:r>
      <w:r w:rsidR="00A14061">
        <w:rPr>
          <w:rFonts w:hint="cs"/>
          <w:rtl/>
          <w:lang w:bidi="ar-EG"/>
        </w:rPr>
        <w:t>ويدعو القرار إلى إجراء مزيد من الدراسات فيما يتعلق ب</w:t>
      </w:r>
      <w:r w:rsidR="00F102A3">
        <w:rPr>
          <w:rFonts w:hint="cs"/>
          <w:rtl/>
          <w:lang w:bidi="ar-EG"/>
        </w:rPr>
        <w:t xml:space="preserve">النهج التنظيمية </w:t>
      </w:r>
      <w:r w:rsidR="006B54C1">
        <w:rPr>
          <w:rFonts w:hint="cs"/>
          <w:rtl/>
          <w:lang w:bidi="ar-EG"/>
        </w:rPr>
        <w:t>ل</w:t>
      </w:r>
      <w:r w:rsidR="00F102A3">
        <w:rPr>
          <w:rFonts w:hint="cs"/>
          <w:rtl/>
          <w:lang w:bidi="ar-EG"/>
        </w:rPr>
        <w:t xml:space="preserve">لجودة، </w:t>
      </w:r>
      <w:r w:rsidR="005562E8">
        <w:rPr>
          <w:rFonts w:hint="cs"/>
          <w:rtl/>
          <w:lang w:bidi="ar-EG"/>
        </w:rPr>
        <w:t>كما يدعو</w:t>
      </w:r>
      <w:r w:rsidR="00F102A3">
        <w:rPr>
          <w:rFonts w:hint="cs"/>
          <w:rtl/>
          <w:lang w:bidi="ar-EG"/>
        </w:rPr>
        <w:t xml:space="preserve"> </w:t>
      </w:r>
      <w:r w:rsidR="005562E8">
        <w:rPr>
          <w:rFonts w:hint="cs"/>
          <w:rtl/>
          <w:lang w:bidi="ar-EG"/>
        </w:rPr>
        <w:t xml:space="preserve">إلى </w:t>
      </w:r>
      <w:r w:rsidR="00E139D3">
        <w:rPr>
          <w:rFonts w:hint="cs"/>
          <w:rtl/>
          <w:lang w:bidi="ar-EG"/>
        </w:rPr>
        <w:t>أن يتخذ</w:t>
      </w:r>
      <w:r w:rsidR="005562E8">
        <w:rPr>
          <w:rFonts w:hint="cs"/>
          <w:rtl/>
          <w:lang w:bidi="ar-EG"/>
        </w:rPr>
        <w:t xml:space="preserve"> </w:t>
      </w:r>
      <w:r w:rsidR="006B54C1">
        <w:rPr>
          <w:rFonts w:hint="cs"/>
          <w:rtl/>
          <w:lang w:bidi="ar-EG"/>
        </w:rPr>
        <w:t>قطاع تقييس الاتصالات بالتعاون الوثيق مع قطاع تنمية الاتصالات مبادرات لبناء القدرات</w:t>
      </w:r>
      <w:r w:rsidR="005562E8">
        <w:rPr>
          <w:rFonts w:hint="cs"/>
          <w:rtl/>
          <w:lang w:bidi="ar-EG"/>
        </w:rPr>
        <w:t>.</w:t>
      </w:r>
    </w:p>
    <w:p w14:paraId="45E0B454" w14:textId="0A9095FC" w:rsidR="00F625A1" w:rsidRDefault="001C4E4A" w:rsidP="00F625A1">
      <w:pPr>
        <w:rPr>
          <w:rtl/>
          <w:lang w:bidi="ar-EG"/>
        </w:rPr>
      </w:pPr>
      <w:r>
        <w:rPr>
          <w:rFonts w:hint="cs"/>
          <w:rtl/>
          <w:lang w:bidi="ar-EG"/>
        </w:rPr>
        <w:t xml:space="preserve">وفي سياق الاستجابة لهذا القرار، أصدرت لجنة الدراسات </w:t>
      </w:r>
      <w:r>
        <w:rPr>
          <w:lang w:bidi="ar-EG"/>
        </w:rPr>
        <w:t>12</w:t>
      </w:r>
      <w:r>
        <w:rPr>
          <w:rFonts w:hint="cs"/>
          <w:rtl/>
          <w:lang w:bidi="ar-EG"/>
        </w:rPr>
        <w:t xml:space="preserve"> استبياناً </w:t>
      </w:r>
      <w:r w:rsidR="00CA1B74">
        <w:rPr>
          <w:rFonts w:hint="cs"/>
          <w:rtl/>
          <w:lang w:bidi="ar-EG"/>
        </w:rPr>
        <w:t xml:space="preserve">للدول الأعضاء في الاتحاد بهدف التوصل إلى فهم أفضل لمستوى نضج الأطر التنظيمية لجودة الخدمة في الدول الأعضاء في الاتحاد، ومساعدة البلدان في نشر </w:t>
      </w:r>
      <w:r w:rsidR="004A7924">
        <w:rPr>
          <w:rFonts w:hint="cs"/>
          <w:rtl/>
          <w:lang w:bidi="ar-EG"/>
        </w:rPr>
        <w:t xml:space="preserve">أطرها التنظيمية </w:t>
      </w:r>
      <w:r w:rsidR="00BE3F42">
        <w:rPr>
          <w:rFonts w:hint="cs"/>
          <w:rtl/>
          <w:lang w:bidi="ar-EG"/>
        </w:rPr>
        <w:t>الخاصة بالجودة</w:t>
      </w:r>
      <w:r w:rsidR="00F625A1">
        <w:rPr>
          <w:rFonts w:hint="cs"/>
          <w:rtl/>
          <w:lang w:bidi="ar-EG"/>
        </w:rPr>
        <w:t xml:space="preserve">. </w:t>
      </w:r>
      <w:r w:rsidR="00BE3F42">
        <w:rPr>
          <w:rFonts w:hint="cs"/>
          <w:rtl/>
          <w:lang w:bidi="ar-EG"/>
        </w:rPr>
        <w:t xml:space="preserve">واستُرشد بالنتائج التي تم التوصل إليها من تحليل الردود على </w:t>
      </w:r>
      <w:proofErr w:type="gramStart"/>
      <w:r w:rsidR="00BE3F42">
        <w:rPr>
          <w:rFonts w:hint="cs"/>
          <w:rtl/>
          <w:lang w:bidi="ar-EG"/>
        </w:rPr>
        <w:t>الاستبيان</w:t>
      </w:r>
      <w:proofErr w:type="gramEnd"/>
      <w:r w:rsidR="00BE3F42">
        <w:rPr>
          <w:rFonts w:hint="cs"/>
          <w:rtl/>
          <w:lang w:bidi="ar-EG"/>
        </w:rPr>
        <w:t xml:space="preserve"> </w:t>
      </w:r>
      <w:r w:rsidR="004C4C26">
        <w:rPr>
          <w:rFonts w:hint="cs"/>
          <w:rtl/>
          <w:lang w:bidi="ar-EG"/>
        </w:rPr>
        <w:t xml:space="preserve">في </w:t>
      </w:r>
      <w:r w:rsidR="00534759">
        <w:rPr>
          <w:rFonts w:hint="cs"/>
          <w:rtl/>
          <w:lang w:bidi="ar-EG"/>
        </w:rPr>
        <w:t>ال</w:t>
      </w:r>
      <w:r w:rsidR="004C4C26">
        <w:rPr>
          <w:rFonts w:hint="cs"/>
          <w:rtl/>
          <w:lang w:bidi="ar-EG"/>
        </w:rPr>
        <w:t xml:space="preserve">أعمال </w:t>
      </w:r>
      <w:r w:rsidR="00534759">
        <w:rPr>
          <w:rFonts w:hint="cs"/>
          <w:rtl/>
          <w:lang w:bidi="ar-EG"/>
        </w:rPr>
        <w:t xml:space="preserve">التي اضطلعت بها </w:t>
      </w:r>
      <w:r w:rsidR="004C4C26">
        <w:rPr>
          <w:rFonts w:hint="cs"/>
          <w:rtl/>
          <w:lang w:bidi="ar-EG"/>
        </w:rPr>
        <w:t>لجنة الدراسات</w:t>
      </w:r>
      <w:r w:rsidR="000111BF">
        <w:rPr>
          <w:rFonts w:hint="eastAsia"/>
          <w:rtl/>
          <w:lang w:bidi="ar-EG"/>
        </w:rPr>
        <w:t> </w:t>
      </w:r>
      <w:r w:rsidR="004C4C26">
        <w:rPr>
          <w:lang w:bidi="ar-EG"/>
        </w:rPr>
        <w:t>12</w:t>
      </w:r>
      <w:r w:rsidR="004C4C26">
        <w:rPr>
          <w:rFonts w:hint="cs"/>
          <w:rtl/>
          <w:lang w:bidi="ar-EG"/>
        </w:rPr>
        <w:t xml:space="preserve"> ب</w:t>
      </w:r>
      <w:r w:rsidR="00BE6FCC">
        <w:rPr>
          <w:rFonts w:hint="cs"/>
          <w:rtl/>
          <w:lang w:bidi="ar-EG"/>
        </w:rPr>
        <w:t xml:space="preserve">شأن </w:t>
      </w:r>
      <w:r w:rsidR="004C4C26">
        <w:rPr>
          <w:rFonts w:hint="cs"/>
          <w:rtl/>
          <w:lang w:bidi="ar-EG"/>
        </w:rPr>
        <w:t xml:space="preserve">الأطر التنظيمية لجودة الخدمة </w:t>
      </w:r>
      <w:r w:rsidR="00BE6FCC">
        <w:rPr>
          <w:rFonts w:hint="cs"/>
          <w:rtl/>
          <w:lang w:bidi="ar-EG"/>
        </w:rPr>
        <w:t>في فترة الدراسة، واستُخدمت كمعيار مرجعي للبلدان المهتمة بإنشاء إطار تنظيمي لجودة الخدمة وجود</w:t>
      </w:r>
      <w:r w:rsidR="00F41310">
        <w:rPr>
          <w:rFonts w:hint="cs"/>
          <w:rtl/>
          <w:lang w:bidi="ar-EG"/>
        </w:rPr>
        <w:t>ة</w:t>
      </w:r>
      <w:r w:rsidR="00BE6FCC">
        <w:rPr>
          <w:rFonts w:hint="cs"/>
          <w:rtl/>
          <w:lang w:bidi="ar-EG"/>
        </w:rPr>
        <w:t xml:space="preserve"> التجربة أو </w:t>
      </w:r>
      <w:r w:rsidR="00F41310">
        <w:rPr>
          <w:rFonts w:hint="cs"/>
          <w:rtl/>
          <w:lang w:bidi="ar-EG"/>
        </w:rPr>
        <w:t>ب</w:t>
      </w:r>
      <w:r w:rsidR="00BE6FCC">
        <w:rPr>
          <w:rFonts w:hint="cs"/>
          <w:rtl/>
          <w:lang w:bidi="ar-EG"/>
        </w:rPr>
        <w:t xml:space="preserve">استعراض </w:t>
      </w:r>
      <w:r w:rsidR="00F41310">
        <w:rPr>
          <w:rFonts w:hint="cs"/>
          <w:rtl/>
          <w:lang w:bidi="ar-EG"/>
        </w:rPr>
        <w:t>أطرها التنظيمية القائمة</w:t>
      </w:r>
      <w:r w:rsidR="00AD101E">
        <w:rPr>
          <w:rFonts w:hint="cs"/>
          <w:rtl/>
          <w:lang w:bidi="ar-EG"/>
        </w:rPr>
        <w:t>.</w:t>
      </w:r>
    </w:p>
    <w:p w14:paraId="0FF1DD2E" w14:textId="51E2FF55" w:rsidR="00FA0826" w:rsidRDefault="00FA0826" w:rsidP="00FA0826">
      <w:pPr>
        <w:rPr>
          <w:rtl/>
          <w:lang w:bidi="ar-EG"/>
        </w:rPr>
      </w:pPr>
      <w:r w:rsidRPr="00FA0826">
        <w:rPr>
          <w:rtl/>
        </w:rPr>
        <w:t xml:space="preserve">وقد ساهمت أيضاً أنشطة فريق تطوير جودة الخدمة </w:t>
      </w:r>
      <w:r w:rsidRPr="00FA0826">
        <w:rPr>
          <w:lang w:bidi="ar-EG"/>
        </w:rPr>
        <w:t>(QSDG)</w:t>
      </w:r>
      <w:r w:rsidRPr="00FA0826">
        <w:rPr>
          <w:rFonts w:hint="cs"/>
          <w:rtl/>
        </w:rPr>
        <w:t xml:space="preserve"> في تحقيق أهداف القرار 95 للجمعية من خلال إتاحة منصة عالمية لتحفيز المناقشات بشأن الجوانب التقنية والتنظيمية المتعلقة بتحسن الأداء. وقد عقد الفريق خلال فترة الدراسة 3 اجتماعات (جنوب إفريقيا وتركيا وسنغافورة) عُقدت قبلها ورش عمل </w:t>
      </w:r>
      <w:proofErr w:type="spellStart"/>
      <w:r w:rsidRPr="00FA0826">
        <w:rPr>
          <w:rFonts w:hint="cs"/>
          <w:rtl/>
        </w:rPr>
        <w:t>مواضيعية</w:t>
      </w:r>
      <w:proofErr w:type="spellEnd"/>
      <w:r w:rsidRPr="00FA0826">
        <w:rPr>
          <w:rFonts w:hint="cs"/>
          <w:rtl/>
        </w:rPr>
        <w:t xml:space="preserve"> ومجموعة من الحلقات الدراسية الإلكترونية </w:t>
      </w:r>
      <w:proofErr w:type="spellStart"/>
      <w:r w:rsidRPr="00FA0826">
        <w:rPr>
          <w:rFonts w:hint="cs"/>
          <w:rtl/>
        </w:rPr>
        <w:t>المواضيعية</w:t>
      </w:r>
      <w:proofErr w:type="spellEnd"/>
      <w:r w:rsidRPr="00FA0826">
        <w:rPr>
          <w:rFonts w:hint="cs"/>
          <w:rtl/>
        </w:rPr>
        <w:t>/ورش العمل الافتراضية – ثلاث حلقات دراسية إلكترونية أسبوعياً، من أواخر شهر أغسطس إلى أوائل شهر سبتمبر</w:t>
      </w:r>
      <w:r>
        <w:rPr>
          <w:rFonts w:hint="eastAsia"/>
          <w:rtl/>
        </w:rPr>
        <w:t> </w:t>
      </w:r>
      <w:r w:rsidRPr="00FA0826">
        <w:rPr>
          <w:rFonts w:hint="cs"/>
          <w:rtl/>
        </w:rPr>
        <w:t>2020، وورشة عمل افتراضية موجهة نحو اهتمامات الهيئات التنظيمية الوطنية في البلدان الناطقة بالإسبانية في أمريكا اللاتينية من 2 إلى 4 يونيو 2021، وورشة عمل افتراضية يومَي 8 و9 سبتمبر 2021.</w:t>
      </w:r>
      <w:r w:rsidRPr="00FA0826">
        <w:rPr>
          <w:rFonts w:hint="cs"/>
          <w:rtl/>
          <w:lang w:bidi="ar-EG"/>
        </w:rPr>
        <w:t xml:space="preserve"> </w:t>
      </w:r>
    </w:p>
    <w:p w14:paraId="5872C1B2" w14:textId="2F7AAAA9" w:rsidR="00F625A1" w:rsidRPr="00383F32" w:rsidRDefault="00C9585A" w:rsidP="00FA0826">
      <w:pPr>
        <w:rPr>
          <w:rtl/>
          <w:lang w:bidi="ar-EG"/>
        </w:rPr>
      </w:pPr>
      <w:r>
        <w:rPr>
          <w:rFonts w:hint="cs"/>
          <w:rtl/>
          <w:lang w:bidi="ar-EG"/>
        </w:rPr>
        <w:t>وتعززت مشاركة المنظمين والمشغلين والموردين في الم</w:t>
      </w:r>
      <w:r w:rsidRPr="00C9585A">
        <w:rPr>
          <w:rtl/>
          <w:lang w:bidi="ar-EG"/>
        </w:rPr>
        <w:t xml:space="preserve">ناقشة الدولية بشأن جودة الخدمة </w:t>
      </w:r>
      <w:r w:rsidR="00A25675">
        <w:rPr>
          <w:rFonts w:hint="cs"/>
          <w:rtl/>
          <w:lang w:bidi="ar-EG"/>
        </w:rPr>
        <w:t xml:space="preserve">طوال فترة الدراسة، </w:t>
      </w:r>
      <w:r w:rsidR="003B1ADF">
        <w:rPr>
          <w:rFonts w:hint="cs"/>
          <w:rtl/>
          <w:lang w:bidi="ar-EG"/>
        </w:rPr>
        <w:t xml:space="preserve">بتيسير من </w:t>
      </w:r>
      <w:r w:rsidR="00383F32">
        <w:rPr>
          <w:rFonts w:hint="cs"/>
          <w:rtl/>
          <w:lang w:bidi="ar-EG"/>
        </w:rPr>
        <w:t xml:space="preserve">مختلف أنشطة التوعية (بما يشمل </w:t>
      </w:r>
      <w:r w:rsidR="00383F32">
        <w:rPr>
          <w:lang w:bidi="ar-EG"/>
        </w:rPr>
        <w:t>13</w:t>
      </w:r>
      <w:r w:rsidR="00383F32">
        <w:rPr>
          <w:rFonts w:hint="cs"/>
          <w:rtl/>
          <w:lang w:bidi="ar-EG"/>
        </w:rPr>
        <w:t xml:space="preserve"> </w:t>
      </w:r>
      <w:r w:rsidR="00E25092">
        <w:rPr>
          <w:rFonts w:hint="cs"/>
          <w:rtl/>
          <w:lang w:bidi="ar-EG"/>
        </w:rPr>
        <w:t xml:space="preserve">من </w:t>
      </w:r>
      <w:r w:rsidR="00383F32">
        <w:rPr>
          <w:rFonts w:hint="cs"/>
          <w:rtl/>
          <w:lang w:bidi="ar-EG"/>
        </w:rPr>
        <w:t xml:space="preserve">ورش </w:t>
      </w:r>
      <w:r w:rsidR="00E25092">
        <w:rPr>
          <w:rFonts w:hint="cs"/>
          <w:rtl/>
          <w:lang w:bidi="ar-EG"/>
        </w:rPr>
        <w:t>ال</w:t>
      </w:r>
      <w:r w:rsidR="00383F32">
        <w:rPr>
          <w:rFonts w:hint="cs"/>
          <w:rtl/>
          <w:lang w:bidi="ar-EG"/>
        </w:rPr>
        <w:t xml:space="preserve">عمل </w:t>
      </w:r>
      <w:r w:rsidR="00E25092">
        <w:rPr>
          <w:rFonts w:hint="cs"/>
          <w:rtl/>
          <w:lang w:bidi="ar-EG"/>
        </w:rPr>
        <w:t>والحلقات الدراسية الإلكترونية/ورش العمل الافتراضية) والنش</w:t>
      </w:r>
      <w:r w:rsidR="00EB190F">
        <w:rPr>
          <w:rFonts w:hint="cs"/>
          <w:rtl/>
          <w:lang w:bidi="ar-EG"/>
        </w:rPr>
        <w:t xml:space="preserve">ر </w:t>
      </w:r>
      <w:r w:rsidR="00E25092">
        <w:rPr>
          <w:rFonts w:hint="cs"/>
          <w:rtl/>
          <w:lang w:bidi="ar-EG"/>
        </w:rPr>
        <w:t>المنتظم</w:t>
      </w:r>
      <w:r w:rsidR="00EB190F">
        <w:rPr>
          <w:rFonts w:hint="cs"/>
          <w:rtl/>
          <w:lang w:bidi="ar-EG"/>
        </w:rPr>
        <w:t xml:space="preserve"> لأعمال وأنشطة التقييس للجنة الدراسات </w:t>
      </w:r>
      <w:r w:rsidR="00EB190F">
        <w:rPr>
          <w:lang w:bidi="ar-EG"/>
        </w:rPr>
        <w:t>12</w:t>
      </w:r>
      <w:r w:rsidR="00EB190F">
        <w:rPr>
          <w:rFonts w:hint="cs"/>
          <w:rtl/>
          <w:lang w:bidi="ar-EG"/>
        </w:rPr>
        <w:t xml:space="preserve"> في فترة الدراسة.</w:t>
      </w:r>
    </w:p>
    <w:p w14:paraId="032C788D" w14:textId="45ABD80E" w:rsidR="00F625A1" w:rsidRDefault="0008331A" w:rsidP="00E139D3">
      <w:pPr>
        <w:rPr>
          <w:rtl/>
          <w:lang w:bidi="ar-EG"/>
        </w:rPr>
      </w:pPr>
      <w:r>
        <w:rPr>
          <w:rFonts w:hint="cs"/>
          <w:rtl/>
          <w:lang w:bidi="ar-EG"/>
        </w:rPr>
        <w:t xml:space="preserve">وأدت المشاركة المعززة للمنظمين في لجنة الدراسات </w:t>
      </w:r>
      <w:r>
        <w:rPr>
          <w:lang w:bidi="ar-EG"/>
        </w:rPr>
        <w:t>12</w:t>
      </w:r>
      <w:r>
        <w:rPr>
          <w:rFonts w:hint="cs"/>
          <w:rtl/>
          <w:lang w:bidi="ar-EG"/>
        </w:rPr>
        <w:t xml:space="preserve"> إلى </w:t>
      </w:r>
      <w:r w:rsidR="00A06C73">
        <w:rPr>
          <w:rFonts w:hint="cs"/>
          <w:rtl/>
          <w:lang w:bidi="ar-EG"/>
        </w:rPr>
        <w:t>وضع معايير جديدة تقدم إرشادات للمنظمين في أنشطتهم المتعلقة بجودة الخدمة، منها:</w:t>
      </w:r>
    </w:p>
    <w:p w14:paraId="7B120F7C" w14:textId="15575FF2" w:rsidR="00764E89" w:rsidRDefault="00F625A1" w:rsidP="00CD58B5">
      <w:pPr>
        <w:pStyle w:val="enumlev1"/>
        <w:rPr>
          <w:rtl/>
        </w:rPr>
      </w:pPr>
      <w:r>
        <w:rPr>
          <w:rFonts w:hint="cs"/>
          <w:rtl/>
        </w:rPr>
        <w:t>-</w:t>
      </w:r>
      <w:r>
        <w:rPr>
          <w:rtl/>
        </w:rPr>
        <w:tab/>
      </w:r>
      <w:r>
        <w:rPr>
          <w:rFonts w:hint="cs"/>
          <w:rtl/>
        </w:rPr>
        <w:t xml:space="preserve">التوصية </w:t>
      </w:r>
      <w:r>
        <w:t>ITU-T E.805</w:t>
      </w:r>
      <w:r>
        <w:rPr>
          <w:rFonts w:hint="cs"/>
          <w:rtl/>
        </w:rPr>
        <w:t xml:space="preserve"> "استراتيجيات لإنشاء أطر تنظيمية بشأن الجودة"</w:t>
      </w:r>
      <w:r w:rsidR="00CD58B5">
        <w:rPr>
          <w:rFonts w:hint="cs"/>
          <w:rtl/>
        </w:rPr>
        <w:t xml:space="preserve">، </w:t>
      </w:r>
      <w:r w:rsidR="00FB0D5F">
        <w:rPr>
          <w:rFonts w:hint="cs"/>
          <w:rtl/>
        </w:rPr>
        <w:t>التي توفر مرجعاً للمنظمين</w:t>
      </w:r>
      <w:r>
        <w:rPr>
          <w:rFonts w:hint="cs"/>
          <w:rtl/>
        </w:rPr>
        <w:t xml:space="preserve"> </w:t>
      </w:r>
      <w:r w:rsidR="00FB0D5F">
        <w:rPr>
          <w:rFonts w:hint="cs"/>
          <w:rtl/>
        </w:rPr>
        <w:t>بشأن</w:t>
      </w:r>
      <w:r>
        <w:rPr>
          <w:rFonts w:hint="cs"/>
          <w:rtl/>
        </w:rPr>
        <w:t xml:space="preserve"> </w:t>
      </w:r>
      <w:r w:rsidR="00FB0D5F">
        <w:rPr>
          <w:rFonts w:hint="cs"/>
          <w:rtl/>
        </w:rPr>
        <w:t>ال</w:t>
      </w:r>
      <w:r>
        <w:rPr>
          <w:rFonts w:hint="cs"/>
          <w:rtl/>
        </w:rPr>
        <w:t xml:space="preserve">أطر </w:t>
      </w:r>
      <w:r w:rsidR="00FB0D5F">
        <w:rPr>
          <w:rFonts w:hint="cs"/>
          <w:rtl/>
        </w:rPr>
        <w:t>ال</w:t>
      </w:r>
      <w:r>
        <w:rPr>
          <w:rFonts w:hint="cs"/>
          <w:rtl/>
        </w:rPr>
        <w:t xml:space="preserve">تنظيمية </w:t>
      </w:r>
      <w:r w:rsidR="00FB0D5F">
        <w:rPr>
          <w:rFonts w:hint="cs"/>
          <w:rtl/>
        </w:rPr>
        <w:t xml:space="preserve">لجودة الخدمة </w:t>
      </w:r>
      <w:r w:rsidR="00DB2344">
        <w:rPr>
          <w:rFonts w:hint="cs"/>
          <w:rtl/>
        </w:rPr>
        <w:t>ال</w:t>
      </w:r>
      <w:r w:rsidR="00D4495A">
        <w:rPr>
          <w:rFonts w:hint="cs"/>
          <w:rtl/>
        </w:rPr>
        <w:t>مناسب</w:t>
      </w:r>
      <w:r w:rsidR="00DB2344">
        <w:rPr>
          <w:rFonts w:hint="cs"/>
          <w:rtl/>
        </w:rPr>
        <w:t xml:space="preserve">ة </w:t>
      </w:r>
      <w:r w:rsidR="00D4495A">
        <w:rPr>
          <w:rFonts w:hint="cs"/>
          <w:rtl/>
        </w:rPr>
        <w:t xml:space="preserve">لتقييم ومقارنة الجودة </w:t>
      </w:r>
      <w:r w:rsidR="00764E89">
        <w:rPr>
          <w:rFonts w:hint="cs"/>
          <w:rtl/>
        </w:rPr>
        <w:t>المحققة في الخدمة المقدمة والجودة كما يلمسها المستخدم النهائي ومدى رضا</w:t>
      </w:r>
      <w:r w:rsidR="00CD58B5">
        <w:rPr>
          <w:rFonts w:hint="cs"/>
          <w:rtl/>
        </w:rPr>
        <w:t xml:space="preserve"> المستخدم النهائي، وإضفاء الشفافية على هذه الجودة.</w:t>
      </w:r>
    </w:p>
    <w:p w14:paraId="0EA41ECB" w14:textId="1F91A5F3" w:rsidR="009D4C5F" w:rsidRDefault="009D4C5F" w:rsidP="00910B86">
      <w:pPr>
        <w:pStyle w:val="enumlev1"/>
        <w:rPr>
          <w:rtl/>
        </w:rPr>
      </w:pPr>
      <w:r>
        <w:rPr>
          <w:rFonts w:hint="cs"/>
          <w:rtl/>
        </w:rPr>
        <w:t>-</w:t>
      </w:r>
      <w:r>
        <w:rPr>
          <w:rtl/>
        </w:rPr>
        <w:tab/>
      </w:r>
      <w:r>
        <w:rPr>
          <w:rFonts w:hint="cs"/>
          <w:rtl/>
        </w:rPr>
        <w:t xml:space="preserve">التوصية </w:t>
      </w:r>
      <w:r>
        <w:t>ITU-T E.806</w:t>
      </w:r>
      <w:r>
        <w:rPr>
          <w:rFonts w:hint="cs"/>
          <w:rtl/>
        </w:rPr>
        <w:t xml:space="preserve"> "حملات القياس وأنظمة المراقبة ومنهجيات </w:t>
      </w:r>
      <w:proofErr w:type="spellStart"/>
      <w:r>
        <w:rPr>
          <w:rFonts w:hint="cs"/>
          <w:rtl/>
        </w:rPr>
        <w:t>الاعتيان</w:t>
      </w:r>
      <w:proofErr w:type="spellEnd"/>
      <w:r>
        <w:rPr>
          <w:rFonts w:hint="cs"/>
          <w:rtl/>
        </w:rPr>
        <w:t xml:space="preserve"> لمراقبة جودة الخدمة في الشبكات المتنقلة"</w:t>
      </w:r>
      <w:r w:rsidR="002362E2">
        <w:rPr>
          <w:rFonts w:hint="cs"/>
          <w:rtl/>
        </w:rPr>
        <w:t xml:space="preserve">، التي توفر إطاراً أساسياً لأفضل الممارسات </w:t>
      </w:r>
      <w:r>
        <w:rPr>
          <w:rFonts w:hint="cs"/>
          <w:rtl/>
        </w:rPr>
        <w:t xml:space="preserve">لقياس جودة الخدمة </w:t>
      </w:r>
      <w:r>
        <w:t>(QoS)</w:t>
      </w:r>
      <w:r>
        <w:rPr>
          <w:rFonts w:hint="cs"/>
          <w:rtl/>
        </w:rPr>
        <w:t xml:space="preserve"> في </w:t>
      </w:r>
      <w:r w:rsidR="00733450">
        <w:rPr>
          <w:rFonts w:hint="cs"/>
          <w:rtl/>
        </w:rPr>
        <w:t>ال</w:t>
      </w:r>
      <w:r>
        <w:rPr>
          <w:rFonts w:hint="cs"/>
          <w:rtl/>
        </w:rPr>
        <w:t>شبكات المتنقلة.</w:t>
      </w:r>
    </w:p>
    <w:p w14:paraId="7C376952" w14:textId="20F6841A" w:rsidR="009D4C5F" w:rsidRDefault="009D4C5F" w:rsidP="00910B86">
      <w:pPr>
        <w:pStyle w:val="enumlev1"/>
        <w:rPr>
          <w:rtl/>
        </w:rPr>
      </w:pPr>
      <w:r>
        <w:rPr>
          <w:rFonts w:hint="cs"/>
          <w:rtl/>
        </w:rPr>
        <w:t>-</w:t>
      </w:r>
      <w:r>
        <w:rPr>
          <w:rtl/>
        </w:rPr>
        <w:tab/>
      </w:r>
      <w:r>
        <w:rPr>
          <w:rFonts w:hint="cs"/>
          <w:rtl/>
        </w:rPr>
        <w:t xml:space="preserve">التوصية </w:t>
      </w:r>
      <w:r>
        <w:t>ITU-T E.811</w:t>
      </w:r>
      <w:r>
        <w:rPr>
          <w:rFonts w:hint="cs"/>
          <w:rtl/>
        </w:rPr>
        <w:t xml:space="preserve"> "قياس الجودة في الفعاليات الكبرى"</w:t>
      </w:r>
      <w:r w:rsidR="001D35F7">
        <w:rPr>
          <w:rFonts w:hint="cs"/>
          <w:rtl/>
        </w:rPr>
        <w:t xml:space="preserve">، التي </w:t>
      </w:r>
      <w:r>
        <w:rPr>
          <w:rFonts w:hint="cs"/>
          <w:rtl/>
        </w:rPr>
        <w:t xml:space="preserve">توفر </w:t>
      </w:r>
      <w:r w:rsidR="001D35F7">
        <w:rPr>
          <w:rFonts w:hint="cs"/>
          <w:rtl/>
        </w:rPr>
        <w:t xml:space="preserve">مرجعاً للمنظمين والمشغلين بشأن تقييم جودة خدمات النطاق العريض </w:t>
      </w:r>
      <w:r w:rsidR="007A52EC">
        <w:rPr>
          <w:rFonts w:hint="cs"/>
          <w:rtl/>
        </w:rPr>
        <w:t>المتنقل</w:t>
      </w:r>
      <w:r w:rsidR="006418D9">
        <w:rPr>
          <w:rFonts w:hint="cs"/>
          <w:rtl/>
        </w:rPr>
        <w:t>ة</w:t>
      </w:r>
      <w:r w:rsidR="007A52EC">
        <w:rPr>
          <w:rFonts w:hint="cs"/>
          <w:rtl/>
        </w:rPr>
        <w:t xml:space="preserve"> والخدمات الصوتية </w:t>
      </w:r>
      <w:r>
        <w:rPr>
          <w:rFonts w:hint="cs"/>
          <w:rtl/>
        </w:rPr>
        <w:t xml:space="preserve">خلال </w:t>
      </w:r>
      <w:r w:rsidR="007A52EC">
        <w:rPr>
          <w:rFonts w:hint="cs"/>
          <w:rtl/>
        </w:rPr>
        <w:t>الفعاليات الكبرى</w:t>
      </w:r>
      <w:r>
        <w:rPr>
          <w:rFonts w:hint="cs"/>
          <w:rtl/>
        </w:rPr>
        <w:t>.</w:t>
      </w:r>
    </w:p>
    <w:p w14:paraId="31F009FD" w14:textId="2B63DD31" w:rsidR="004F5AD3" w:rsidRPr="004F5AD3" w:rsidRDefault="009D4C5F" w:rsidP="008C5CB3">
      <w:pPr>
        <w:pStyle w:val="enumlev1"/>
        <w:rPr>
          <w:rtl/>
          <w:lang w:bidi="ar-EG"/>
        </w:rPr>
      </w:pPr>
      <w:r>
        <w:rPr>
          <w:rFonts w:hint="cs"/>
          <w:rtl/>
        </w:rPr>
        <w:t>-</w:t>
      </w:r>
      <w:r>
        <w:rPr>
          <w:rtl/>
        </w:rPr>
        <w:tab/>
      </w:r>
      <w:r>
        <w:rPr>
          <w:rFonts w:hint="cs"/>
          <w:rtl/>
        </w:rPr>
        <w:t xml:space="preserve">التوصية </w:t>
      </w:r>
      <w:r>
        <w:t>ITU-T E.812</w:t>
      </w:r>
      <w:r>
        <w:rPr>
          <w:rFonts w:hint="cs"/>
          <w:rtl/>
        </w:rPr>
        <w:t xml:space="preserve"> "</w:t>
      </w:r>
      <w:r w:rsidR="00910B86">
        <w:rPr>
          <w:rFonts w:hint="cs"/>
          <w:rtl/>
        </w:rPr>
        <w:t xml:space="preserve">نهج </w:t>
      </w:r>
      <w:proofErr w:type="spellStart"/>
      <w:r w:rsidR="00910B86">
        <w:rPr>
          <w:rFonts w:hint="cs"/>
          <w:rtl/>
        </w:rPr>
        <w:t>التعهيد</w:t>
      </w:r>
      <w:proofErr w:type="spellEnd"/>
      <w:r w:rsidR="00910B86">
        <w:rPr>
          <w:rFonts w:hint="cs"/>
          <w:rtl/>
        </w:rPr>
        <w:t xml:space="preserve"> الجماعي من أجل تقييم جودة الخدمة من طرف إلى طرف في شبكات النطاق العريض الثابت والمتنقل"</w:t>
      </w:r>
      <w:r w:rsidR="00831567">
        <w:rPr>
          <w:rFonts w:hint="cs"/>
          <w:rtl/>
        </w:rPr>
        <w:t xml:space="preserve">، التي </w:t>
      </w:r>
      <w:r w:rsidR="006418D9">
        <w:rPr>
          <w:rFonts w:hint="cs"/>
          <w:rtl/>
          <w:lang w:bidi="ar-EG"/>
        </w:rPr>
        <w:t xml:space="preserve">تحدد </w:t>
      </w:r>
      <w:r w:rsidR="003D5066">
        <w:rPr>
          <w:rFonts w:hint="cs"/>
          <w:rtl/>
          <w:lang w:bidi="ar-EG"/>
        </w:rPr>
        <w:t xml:space="preserve">مختلف </w:t>
      </w:r>
      <w:r w:rsidR="006418D9">
        <w:rPr>
          <w:rFonts w:hint="cs"/>
          <w:rtl/>
          <w:lang w:bidi="ar-EG"/>
        </w:rPr>
        <w:t xml:space="preserve">نُهج التعهيد الجماعي المستخدمة لتقييم جودة الخدمة من طرف إلى طرف على شبكات النطاق العريض الثابتة والمتنقلة على السواء </w:t>
      </w:r>
      <w:r w:rsidR="003D5066">
        <w:rPr>
          <w:rFonts w:hint="cs"/>
          <w:rtl/>
          <w:lang w:bidi="ar-EG"/>
        </w:rPr>
        <w:t xml:space="preserve">مع </w:t>
      </w:r>
      <w:r w:rsidR="008426B9">
        <w:rPr>
          <w:rFonts w:hint="cs"/>
          <w:rtl/>
          <w:lang w:bidi="ar-EG"/>
        </w:rPr>
        <w:t>إعطاء نظرة</w:t>
      </w:r>
      <w:r w:rsidR="003D5066">
        <w:rPr>
          <w:rFonts w:hint="cs"/>
          <w:rtl/>
          <w:lang w:bidi="ar-EG"/>
        </w:rPr>
        <w:t xml:space="preserve"> </w:t>
      </w:r>
      <w:r w:rsidR="008426B9">
        <w:rPr>
          <w:rFonts w:hint="cs"/>
          <w:rtl/>
          <w:lang w:bidi="ar-EG"/>
        </w:rPr>
        <w:t xml:space="preserve">مفصلة على بعض حالات استخدام </w:t>
      </w:r>
      <w:proofErr w:type="spellStart"/>
      <w:r w:rsidR="008426B9">
        <w:rPr>
          <w:rFonts w:hint="cs"/>
          <w:rtl/>
          <w:lang w:bidi="ar-EG"/>
        </w:rPr>
        <w:t>التعهيد</w:t>
      </w:r>
      <w:proofErr w:type="spellEnd"/>
      <w:r w:rsidR="008426B9">
        <w:rPr>
          <w:rFonts w:hint="cs"/>
          <w:rtl/>
          <w:lang w:bidi="ar-EG"/>
        </w:rPr>
        <w:t xml:space="preserve"> الجماعي.</w:t>
      </w:r>
    </w:p>
    <w:p w14:paraId="15CE2ECE" w14:textId="080EFE4E" w:rsidR="00910B86" w:rsidRDefault="00270F33" w:rsidP="00C93F7C">
      <w:pPr>
        <w:rPr>
          <w:lang w:bidi="ar-EG"/>
        </w:rPr>
      </w:pPr>
      <w:r>
        <w:rPr>
          <w:rFonts w:hint="cs"/>
          <w:rtl/>
          <w:lang w:bidi="ar-EG"/>
        </w:rPr>
        <w:lastRenderedPageBreak/>
        <w:t xml:space="preserve">واستُرشد بنواتج لجنة الدراسات </w:t>
      </w:r>
      <w:r>
        <w:rPr>
          <w:lang w:bidi="ar-EG"/>
        </w:rPr>
        <w:t>12</w:t>
      </w:r>
      <w:r>
        <w:rPr>
          <w:rFonts w:hint="cs"/>
          <w:rtl/>
          <w:lang w:bidi="ar-EG"/>
        </w:rPr>
        <w:t xml:space="preserve"> أيضاً في المواد التدريبية المتعلقة بجوانب جودة الخدمة في الدورات التي تقدمها أكاديمية الاتحاد</w:t>
      </w:r>
      <w:r w:rsidR="0009337C">
        <w:rPr>
          <w:rFonts w:hint="cs"/>
          <w:rtl/>
          <w:lang w:bidi="ar-EG"/>
        </w:rPr>
        <w:t>، وكثيراً ما تُستخدم كمراجع في مختلف المنشورات المتعلقة بجودة الخدمة، بما في ذلك كتيب التنظيم و</w:t>
      </w:r>
      <w:r w:rsidR="00D67DBC">
        <w:rPr>
          <w:rFonts w:hint="cs"/>
          <w:rtl/>
          <w:lang w:bidi="ar-EG"/>
        </w:rPr>
        <w:t xml:space="preserve">دليل تنظيم جودة الخدمة </w:t>
      </w:r>
      <w:r w:rsidR="000C3E30">
        <w:rPr>
          <w:rFonts w:hint="cs"/>
          <w:rtl/>
          <w:lang w:bidi="ar-EG"/>
        </w:rPr>
        <w:t>الصادران عن الاتحاد</w:t>
      </w:r>
      <w:r w:rsidR="00D67DBC">
        <w:rPr>
          <w:rFonts w:hint="cs"/>
          <w:rtl/>
          <w:lang w:bidi="ar-EG"/>
        </w:rPr>
        <w:t>، و</w:t>
      </w:r>
      <w:r w:rsidR="000C3E30">
        <w:rPr>
          <w:rFonts w:hint="cs"/>
          <w:rtl/>
          <w:lang w:bidi="ar-EG"/>
        </w:rPr>
        <w:t>المبادئ التوجيهية ل</w:t>
      </w:r>
      <w:r w:rsidR="00203106">
        <w:rPr>
          <w:rFonts w:hint="cs"/>
          <w:rtl/>
          <w:lang w:bidi="ar-EG"/>
        </w:rPr>
        <w:t xml:space="preserve">لمنظمات الإقليمية بشأن </w:t>
      </w:r>
      <w:r w:rsidR="000C3E30">
        <w:rPr>
          <w:rFonts w:hint="cs"/>
          <w:rtl/>
          <w:lang w:bidi="ar-EG"/>
        </w:rPr>
        <w:t>جودة الخدمة</w:t>
      </w:r>
      <w:r w:rsidR="00203106">
        <w:rPr>
          <w:rFonts w:hint="cs"/>
          <w:rtl/>
          <w:lang w:bidi="ar-EG"/>
        </w:rPr>
        <w:t xml:space="preserve">، وفي الأطر التنظيمية الوطنية </w:t>
      </w:r>
      <w:r w:rsidR="00A90CDD">
        <w:rPr>
          <w:rFonts w:hint="cs"/>
          <w:rtl/>
          <w:lang w:bidi="ar-EG"/>
        </w:rPr>
        <w:t>ل</w:t>
      </w:r>
      <w:r w:rsidR="00203106">
        <w:rPr>
          <w:rFonts w:hint="cs"/>
          <w:rtl/>
          <w:lang w:bidi="ar-EG"/>
        </w:rPr>
        <w:t xml:space="preserve">لخدمة </w:t>
      </w:r>
      <w:r w:rsidR="00A90CDD">
        <w:rPr>
          <w:rFonts w:hint="cs"/>
          <w:rtl/>
          <w:lang w:bidi="ar-EG"/>
        </w:rPr>
        <w:t>على الصعيد العالمي</w:t>
      </w:r>
      <w:r w:rsidR="00910B86">
        <w:rPr>
          <w:rFonts w:hint="cs"/>
          <w:rtl/>
          <w:lang w:bidi="ar-EG"/>
        </w:rPr>
        <w:t>.</w:t>
      </w:r>
    </w:p>
    <w:p w14:paraId="1C3542E9" w14:textId="73F925F2" w:rsidR="004F5AD3" w:rsidRPr="00FC5E5A" w:rsidRDefault="004F5AD3" w:rsidP="00FC5E5A">
      <w:pPr>
        <w:pStyle w:val="Headingb"/>
        <w:rPr>
          <w:sz w:val="22"/>
          <w:szCs w:val="22"/>
        </w:rPr>
      </w:pPr>
      <w:r w:rsidRPr="00FC5E5A">
        <w:rPr>
          <w:rFonts w:hint="cs"/>
          <w:sz w:val="22"/>
          <w:szCs w:val="22"/>
          <w:rtl/>
        </w:rPr>
        <w:t xml:space="preserve">ب) </w:t>
      </w:r>
      <w:r w:rsidR="00A90CDD" w:rsidRPr="00FC5E5A">
        <w:rPr>
          <w:rFonts w:hint="cs"/>
          <w:sz w:val="22"/>
          <w:szCs w:val="22"/>
          <w:rtl/>
        </w:rPr>
        <w:t>الخدمات المالية الرقمية</w:t>
      </w:r>
    </w:p>
    <w:p w14:paraId="099AB16E" w14:textId="40F818FD" w:rsidR="004F5AD3" w:rsidRDefault="004F5AD3" w:rsidP="004F5AD3">
      <w:pPr>
        <w:rPr>
          <w:rtl/>
        </w:rPr>
      </w:pPr>
      <w:r>
        <w:rPr>
          <w:rFonts w:hint="cs"/>
          <w:rtl/>
        </w:rPr>
        <w:t xml:space="preserve"> </w:t>
      </w:r>
      <w:r w:rsidR="00E139D3">
        <w:rPr>
          <w:rFonts w:hint="cs"/>
          <w:rtl/>
          <w:lang w:bidi="ar-EG"/>
        </w:rPr>
        <w:t xml:space="preserve">استجابةً للقرار </w:t>
      </w:r>
      <w:r w:rsidR="00E139D3">
        <w:t>89</w:t>
      </w:r>
      <w:r w:rsidR="00E139D3">
        <w:rPr>
          <w:rFonts w:hint="cs"/>
          <w:rtl/>
          <w:lang w:bidi="ar-EG"/>
        </w:rPr>
        <w:t xml:space="preserve"> للجمعية العالمية لتقييس الاتصالات لعام </w:t>
      </w:r>
      <w:r w:rsidR="00E139D3">
        <w:rPr>
          <w:lang w:bidi="ar-EG"/>
        </w:rPr>
        <w:t>2016</w:t>
      </w:r>
      <w:r w:rsidR="00E139D3">
        <w:rPr>
          <w:rFonts w:hint="cs"/>
          <w:rtl/>
          <w:lang w:bidi="ar-EG"/>
        </w:rPr>
        <w:t xml:space="preserve"> بشأن </w:t>
      </w:r>
      <w:r>
        <w:rPr>
          <w:rFonts w:hint="cs"/>
          <w:rtl/>
        </w:rPr>
        <w:t>"تعزيز استخدام تكنولوجيات المعلومات والاتصالات لسدّ فجوة الشمول المالي"</w:t>
      </w:r>
      <w:r w:rsidR="00BF3C5F">
        <w:rPr>
          <w:rFonts w:hint="cs"/>
          <w:rtl/>
        </w:rPr>
        <w:t xml:space="preserve">، اعتمدت لجنة الدراسات </w:t>
      </w:r>
      <w:r w:rsidR="00BF3C5F">
        <w:t>12</w:t>
      </w:r>
      <w:r w:rsidR="00BF3C5F">
        <w:rPr>
          <w:rFonts w:hint="cs"/>
          <w:rtl/>
          <w:lang w:bidi="ar-EG"/>
        </w:rPr>
        <w:t xml:space="preserve"> توصيتين جديدتين، هما التوصية </w:t>
      </w:r>
      <w:r w:rsidR="00BF3C5F" w:rsidRPr="00BF3C5F">
        <w:rPr>
          <w:lang w:bidi="ar-EG"/>
        </w:rPr>
        <w:t>ITU-T G.1033</w:t>
      </w:r>
      <w:r>
        <w:rPr>
          <w:rFonts w:hint="cs"/>
          <w:rtl/>
        </w:rPr>
        <w:t xml:space="preserve"> </w:t>
      </w:r>
      <w:r w:rsidR="008C5CB3">
        <w:rPr>
          <w:rFonts w:hint="cs"/>
          <w:rtl/>
        </w:rPr>
        <w:t xml:space="preserve">"جوانب جودة الخدمة </w:t>
      </w:r>
      <w:r w:rsidR="008C5CB3">
        <w:t>(QoS)</w:t>
      </w:r>
      <w:r w:rsidR="008C5CB3">
        <w:rPr>
          <w:rFonts w:hint="cs"/>
          <w:rtl/>
        </w:rPr>
        <w:t xml:space="preserve"> وجودة التجربة </w:t>
      </w:r>
      <w:r w:rsidR="008C5CB3">
        <w:t>(</w:t>
      </w:r>
      <w:proofErr w:type="spellStart"/>
      <w:r w:rsidR="008C5CB3">
        <w:t>QoE</w:t>
      </w:r>
      <w:proofErr w:type="spellEnd"/>
      <w:r w:rsidR="008C5CB3">
        <w:t>)</w:t>
      </w:r>
      <w:r w:rsidR="008C5CB3">
        <w:rPr>
          <w:rFonts w:hint="cs"/>
          <w:rtl/>
        </w:rPr>
        <w:t xml:space="preserve"> في الخدمات المالية الرقمية"</w:t>
      </w:r>
      <w:r w:rsidR="00BF3C5F">
        <w:rPr>
          <w:rFonts w:hint="cs"/>
          <w:rtl/>
        </w:rPr>
        <w:t xml:space="preserve">، والتوصية </w:t>
      </w:r>
      <w:r w:rsidR="00BF3C5F" w:rsidRPr="00BF3C5F">
        <w:t>ITU-T P.1502</w:t>
      </w:r>
      <w:r w:rsidR="008C5CB3">
        <w:rPr>
          <w:rFonts w:hint="cs"/>
          <w:rtl/>
        </w:rPr>
        <w:t xml:space="preserve"> "منهجية اختبار جودة التجربة في الخدمات المالية الرقمية".</w:t>
      </w:r>
    </w:p>
    <w:p w14:paraId="67AB1143" w14:textId="5A74FB72" w:rsidR="008C5CB3" w:rsidRDefault="00100860" w:rsidP="004F5AD3">
      <w:pPr>
        <w:rPr>
          <w:rtl/>
        </w:rPr>
      </w:pPr>
      <w:r>
        <w:rPr>
          <w:rFonts w:hint="cs"/>
          <w:rtl/>
          <w:lang w:bidi="ar-EG"/>
        </w:rPr>
        <w:t>واحتُضن</w:t>
      </w:r>
      <w:r w:rsidR="003F7108">
        <w:rPr>
          <w:rFonts w:hint="cs"/>
          <w:rtl/>
          <w:lang w:bidi="ar-EG"/>
        </w:rPr>
        <w:t xml:space="preserve"> </w:t>
      </w:r>
      <w:r w:rsidR="00C94C3D">
        <w:rPr>
          <w:rFonts w:hint="cs"/>
          <w:rtl/>
          <w:lang w:bidi="ar-EG"/>
        </w:rPr>
        <w:t>العمل المتعلق بمبادئ التقييم الإدراكي والميداني لجو</w:t>
      </w:r>
      <w:r w:rsidR="00067F22">
        <w:rPr>
          <w:rFonts w:hint="cs"/>
          <w:rtl/>
          <w:lang w:bidi="ar-EG"/>
        </w:rPr>
        <w:t xml:space="preserve">دة الخدمة وجودة التجربة في الخدمات المالية الرقمية في إطار مسألة </w:t>
      </w:r>
      <w:r>
        <w:rPr>
          <w:rFonts w:hint="cs"/>
          <w:rtl/>
          <w:lang w:bidi="ar-EG"/>
        </w:rPr>
        <w:t xml:space="preserve">جديدة </w:t>
      </w:r>
      <w:r w:rsidR="00067F22">
        <w:rPr>
          <w:rFonts w:hint="cs"/>
          <w:rtl/>
          <w:lang w:bidi="ar-EG"/>
        </w:rPr>
        <w:t xml:space="preserve">قائمة بذاتها (المسألة </w:t>
      </w:r>
      <w:r w:rsidR="00067F22">
        <w:rPr>
          <w:lang w:bidi="ar-EG"/>
        </w:rPr>
        <w:t>20/12</w:t>
      </w:r>
      <w:r w:rsidR="00067F22">
        <w:rPr>
          <w:rFonts w:hint="cs"/>
          <w:rtl/>
          <w:lang w:bidi="ar-EG"/>
        </w:rPr>
        <w:t>) أنشئت خلال فترة الدراسة</w:t>
      </w:r>
      <w:r w:rsidR="008C5CB3">
        <w:rPr>
          <w:rFonts w:hint="cs"/>
          <w:rtl/>
        </w:rPr>
        <w:t xml:space="preserve">. </w:t>
      </w:r>
    </w:p>
    <w:p w14:paraId="1D9AB120" w14:textId="62B94CF5" w:rsidR="008C5CB3" w:rsidRPr="00FC5E5A" w:rsidRDefault="008C5CB3" w:rsidP="00FC5E5A">
      <w:pPr>
        <w:pStyle w:val="Headingb"/>
        <w:rPr>
          <w:sz w:val="22"/>
          <w:szCs w:val="22"/>
          <w:rtl/>
        </w:rPr>
      </w:pPr>
      <w:r w:rsidRPr="00FC5E5A">
        <w:rPr>
          <w:rFonts w:hint="cs"/>
          <w:sz w:val="22"/>
          <w:szCs w:val="22"/>
          <w:rtl/>
        </w:rPr>
        <w:t xml:space="preserve">ج) </w:t>
      </w:r>
      <w:bookmarkStart w:id="63" w:name="_Hlk92697094"/>
      <w:r w:rsidR="00173E2D" w:rsidRPr="00FC5E5A">
        <w:rPr>
          <w:rFonts w:hint="cs"/>
          <w:sz w:val="22"/>
          <w:szCs w:val="22"/>
          <w:rtl/>
        </w:rPr>
        <w:t>معلمات الأداء الخاصة بنقل رزم بروتوكول الإنترنت</w:t>
      </w:r>
      <w:r w:rsidR="00311031" w:rsidRPr="00FC5E5A">
        <w:rPr>
          <w:rFonts w:hint="cs"/>
          <w:sz w:val="22"/>
          <w:szCs w:val="22"/>
          <w:rtl/>
        </w:rPr>
        <w:t xml:space="preserve"> وتيسرها</w:t>
      </w:r>
      <w:bookmarkEnd w:id="63"/>
    </w:p>
    <w:p w14:paraId="4F04F8CD" w14:textId="3F0D5A03" w:rsidR="008C5CB3" w:rsidRPr="00D32287" w:rsidRDefault="00173E2D" w:rsidP="008C5CB3">
      <w:pPr>
        <w:rPr>
          <w:rtl/>
          <w:lang w:bidi="ar-EG"/>
        </w:rPr>
      </w:pPr>
      <w:r w:rsidRPr="000111BF">
        <w:rPr>
          <w:rFonts w:hint="cs"/>
          <w:rtl/>
          <w:lang w:bidi="ar-EG"/>
        </w:rPr>
        <w:t xml:space="preserve">بعد </w:t>
      </w:r>
      <w:r w:rsidR="005338FC" w:rsidRPr="000111BF">
        <w:rPr>
          <w:rFonts w:hint="cs"/>
          <w:rtl/>
          <w:lang w:bidi="ar-EG"/>
        </w:rPr>
        <w:t>أكثر من</w:t>
      </w:r>
      <w:r w:rsidRPr="000111BF">
        <w:rPr>
          <w:rFonts w:hint="cs"/>
          <w:rtl/>
          <w:lang w:bidi="ar-EG"/>
        </w:rPr>
        <w:t xml:space="preserve"> عشرين </w:t>
      </w:r>
      <w:r w:rsidR="005338FC" w:rsidRPr="000111BF">
        <w:rPr>
          <w:rFonts w:hint="cs"/>
          <w:rtl/>
          <w:lang w:bidi="ar-EG"/>
        </w:rPr>
        <w:t xml:space="preserve">عاماً </w:t>
      </w:r>
      <w:r w:rsidR="004B122A" w:rsidRPr="000111BF">
        <w:rPr>
          <w:rFonts w:hint="cs"/>
          <w:rtl/>
          <w:lang w:bidi="ar-EG"/>
        </w:rPr>
        <w:t>كتوصية سارية المفعول، تعترف الت</w:t>
      </w:r>
      <w:r w:rsidR="004D054A" w:rsidRPr="000111BF">
        <w:rPr>
          <w:rFonts w:hint="cs"/>
          <w:rtl/>
          <w:lang w:bidi="ar-EG"/>
        </w:rPr>
        <w:t xml:space="preserve">وصية </w:t>
      </w:r>
      <w:r w:rsidR="004D054A" w:rsidRPr="000111BF">
        <w:rPr>
          <w:lang w:bidi="ar-EG"/>
        </w:rPr>
        <w:t>ITU-T Y.1540</w:t>
      </w:r>
      <w:r w:rsidR="008C5CB3" w:rsidRPr="000111BF">
        <w:rPr>
          <w:rFonts w:hint="cs"/>
          <w:rtl/>
          <w:lang w:bidi="ar-EG"/>
        </w:rPr>
        <w:t xml:space="preserve"> "خدمة </w:t>
      </w:r>
      <w:r w:rsidR="00311031" w:rsidRPr="000111BF">
        <w:rPr>
          <w:rFonts w:hint="cs"/>
          <w:rtl/>
          <w:lang w:bidi="ar-EG"/>
        </w:rPr>
        <w:t>إيصال</w:t>
      </w:r>
      <w:r w:rsidR="008C5CB3" w:rsidRPr="000111BF">
        <w:rPr>
          <w:rFonts w:hint="cs"/>
          <w:rtl/>
          <w:lang w:bidi="ar-EG"/>
        </w:rPr>
        <w:t xml:space="preserve"> البيانات في بروتوكول الإنترنت </w:t>
      </w:r>
      <w:r w:rsidR="00D32287" w:rsidRPr="000111BF">
        <w:rPr>
          <w:rtl/>
          <w:lang w:bidi="ar-EG"/>
        </w:rPr>
        <w:t>–</w:t>
      </w:r>
      <w:r w:rsidR="008C5CB3" w:rsidRPr="000111BF">
        <w:rPr>
          <w:rFonts w:hint="cs"/>
          <w:rtl/>
          <w:lang w:bidi="ar-EG"/>
        </w:rPr>
        <w:t xml:space="preserve"> </w:t>
      </w:r>
      <w:r w:rsidR="00D32287" w:rsidRPr="000111BF">
        <w:rPr>
          <w:rFonts w:hint="cs"/>
          <w:rtl/>
          <w:lang w:bidi="ar-EG"/>
        </w:rPr>
        <w:t>معلمات الأداء الخاصة ب</w:t>
      </w:r>
      <w:r w:rsidR="008C5CB3" w:rsidRPr="000111BF">
        <w:rPr>
          <w:rFonts w:hint="cs"/>
          <w:rtl/>
          <w:lang w:bidi="ar-EG"/>
        </w:rPr>
        <w:t xml:space="preserve">نقل رزم بروتوكول الإنترنت </w:t>
      </w:r>
      <w:r w:rsidR="00D32287" w:rsidRPr="000111BF">
        <w:rPr>
          <w:rFonts w:hint="cs"/>
          <w:rtl/>
          <w:lang w:bidi="ar-EG"/>
        </w:rPr>
        <w:t>و</w:t>
      </w:r>
      <w:r w:rsidR="008C5CB3" w:rsidRPr="000111BF">
        <w:rPr>
          <w:rFonts w:hint="cs"/>
          <w:rtl/>
          <w:lang w:bidi="ar-EG"/>
        </w:rPr>
        <w:t>تيسر</w:t>
      </w:r>
      <w:r w:rsidR="00D32287" w:rsidRPr="000111BF">
        <w:rPr>
          <w:rFonts w:hint="cs"/>
          <w:rtl/>
          <w:lang w:bidi="ar-EG"/>
        </w:rPr>
        <w:t>ها</w:t>
      </w:r>
      <w:r w:rsidR="008C5CB3" w:rsidRPr="000111BF">
        <w:rPr>
          <w:rFonts w:hint="cs"/>
          <w:rtl/>
          <w:lang w:bidi="ar-EG"/>
        </w:rPr>
        <w:t>"</w:t>
      </w:r>
      <w:r w:rsidR="00100860" w:rsidRPr="000111BF">
        <w:rPr>
          <w:rFonts w:hint="cs"/>
          <w:rtl/>
          <w:lang w:bidi="ar-EG"/>
        </w:rPr>
        <w:t xml:space="preserve">، </w:t>
      </w:r>
      <w:r w:rsidR="00D32287" w:rsidRPr="000111BF">
        <w:rPr>
          <w:rFonts w:hint="cs"/>
          <w:rtl/>
          <w:lang w:bidi="ar-EG"/>
        </w:rPr>
        <w:t>في نسختها</w:t>
      </w:r>
      <w:r w:rsidR="00D32287">
        <w:rPr>
          <w:rFonts w:hint="cs"/>
          <w:rtl/>
          <w:lang w:bidi="ar-EG"/>
        </w:rPr>
        <w:t xml:space="preserve"> لعام </w:t>
      </w:r>
      <w:r w:rsidR="00D32287">
        <w:rPr>
          <w:lang w:bidi="ar-EG"/>
        </w:rPr>
        <w:t>2019</w:t>
      </w:r>
      <w:r w:rsidR="00100860">
        <w:rPr>
          <w:rFonts w:hint="cs"/>
          <w:rtl/>
          <w:lang w:bidi="ar-EG"/>
        </w:rPr>
        <w:t xml:space="preserve">، </w:t>
      </w:r>
      <w:r w:rsidR="00D32287">
        <w:rPr>
          <w:rFonts w:hint="cs"/>
          <w:rtl/>
          <w:lang w:bidi="ar-EG"/>
        </w:rPr>
        <w:t>بالعديد من التغييرات في</w:t>
      </w:r>
      <w:r w:rsidR="000111BF">
        <w:rPr>
          <w:rFonts w:hint="eastAsia"/>
          <w:rtl/>
          <w:lang w:bidi="ar-EG"/>
        </w:rPr>
        <w:t> </w:t>
      </w:r>
      <w:r w:rsidR="00D32287">
        <w:rPr>
          <w:rFonts w:hint="cs"/>
          <w:rtl/>
          <w:lang w:bidi="ar-EG"/>
        </w:rPr>
        <w:t xml:space="preserve">تصميم خدمات بروتوكول الإنترنت وفي البروتوكولات </w:t>
      </w:r>
      <w:r w:rsidR="00FD7EF8">
        <w:rPr>
          <w:rFonts w:hint="cs"/>
          <w:rtl/>
          <w:lang w:bidi="ar-EG"/>
        </w:rPr>
        <w:t>التي يستعملها المستخدمون النهائيون.</w:t>
      </w:r>
    </w:p>
    <w:p w14:paraId="58826ED3" w14:textId="577E843F" w:rsidR="008C5CB3" w:rsidRDefault="003C05F4" w:rsidP="008C5CB3">
      <w:pPr>
        <w:rPr>
          <w:lang w:bidi="ar-EG"/>
        </w:rPr>
      </w:pPr>
      <w:r>
        <w:rPr>
          <w:rFonts w:hint="cs"/>
          <w:rtl/>
          <w:lang w:bidi="ar-EG"/>
        </w:rPr>
        <w:t xml:space="preserve">وتعرض هذه النسخة الملحق الجديد </w:t>
      </w:r>
      <w:r>
        <w:rPr>
          <w:lang w:bidi="ar-EG"/>
        </w:rPr>
        <w:t>A</w:t>
      </w:r>
      <w:r>
        <w:rPr>
          <w:rFonts w:hint="cs"/>
          <w:rtl/>
          <w:lang w:bidi="ar-EG"/>
        </w:rPr>
        <w:t xml:space="preserve"> الذي يعرّف معلمات </w:t>
      </w:r>
      <w:r w:rsidR="006E7196">
        <w:rPr>
          <w:rFonts w:hint="cs"/>
          <w:rtl/>
          <w:lang w:bidi="ar-EG"/>
        </w:rPr>
        <w:t>سعة طبق</w:t>
      </w:r>
      <w:r w:rsidR="00465D60">
        <w:rPr>
          <w:rFonts w:hint="cs"/>
          <w:rtl/>
          <w:lang w:bidi="ar-EG"/>
        </w:rPr>
        <w:t>ة</w:t>
      </w:r>
      <w:r w:rsidR="006E7196">
        <w:rPr>
          <w:rFonts w:hint="cs"/>
          <w:rtl/>
          <w:lang w:bidi="ar-EG"/>
        </w:rPr>
        <w:t xml:space="preserve"> بروتوكول الإنترنت بطرق </w:t>
      </w:r>
      <w:r w:rsidR="00C07824">
        <w:rPr>
          <w:rFonts w:hint="cs"/>
          <w:rtl/>
          <w:lang w:bidi="ar-EG"/>
        </w:rPr>
        <w:t>تلبي احتياجات التقييم، وي</w:t>
      </w:r>
      <w:r w:rsidR="003956D8">
        <w:rPr>
          <w:rFonts w:hint="cs"/>
          <w:rtl/>
          <w:lang w:bidi="ar-EG"/>
        </w:rPr>
        <w:t>وفر</w:t>
      </w:r>
      <w:r w:rsidR="00C07824">
        <w:rPr>
          <w:rFonts w:hint="cs"/>
          <w:rtl/>
          <w:lang w:bidi="ar-EG"/>
        </w:rPr>
        <w:t xml:space="preserve"> متطلبات </w:t>
      </w:r>
      <w:r w:rsidR="00643DCA">
        <w:rPr>
          <w:rFonts w:hint="cs"/>
          <w:rtl/>
          <w:lang w:bidi="ar-EG"/>
        </w:rPr>
        <w:t>أساليب قياس سعة طبق</w:t>
      </w:r>
      <w:r w:rsidR="00465D60">
        <w:rPr>
          <w:rFonts w:hint="cs"/>
          <w:rtl/>
          <w:lang w:bidi="ar-EG"/>
        </w:rPr>
        <w:t>ة</w:t>
      </w:r>
      <w:r w:rsidR="00643DCA">
        <w:rPr>
          <w:rFonts w:hint="cs"/>
          <w:rtl/>
          <w:lang w:bidi="ar-EG"/>
        </w:rPr>
        <w:t xml:space="preserve"> بروتوكول الإنترنت</w:t>
      </w:r>
      <w:r w:rsidR="008C5CB3">
        <w:rPr>
          <w:rFonts w:hint="cs"/>
          <w:rtl/>
          <w:lang w:bidi="ar-EG"/>
        </w:rPr>
        <w:t>.</w:t>
      </w:r>
    </w:p>
    <w:p w14:paraId="1EE274CA" w14:textId="5FC9B055" w:rsidR="008C5CB3" w:rsidRDefault="00643DCA" w:rsidP="008C5CB3">
      <w:pPr>
        <w:rPr>
          <w:lang w:bidi="ar-EG"/>
        </w:rPr>
      </w:pPr>
      <w:r>
        <w:rPr>
          <w:rFonts w:hint="cs"/>
          <w:rtl/>
          <w:lang w:bidi="ar-EG"/>
        </w:rPr>
        <w:t xml:space="preserve">وهذا الملحق الجديد ثمرة </w:t>
      </w:r>
      <w:r w:rsidR="00B61CE5">
        <w:rPr>
          <w:rFonts w:hint="cs"/>
          <w:rtl/>
          <w:lang w:bidi="ar-EG"/>
        </w:rPr>
        <w:t xml:space="preserve">سنوات من الدراسة وتطبيق مبادئ لجنة الدراسات </w:t>
      </w:r>
      <w:r w:rsidR="00B61CE5">
        <w:rPr>
          <w:lang w:bidi="ar-EG"/>
        </w:rPr>
        <w:t>12</w:t>
      </w:r>
      <w:r w:rsidR="00B61CE5">
        <w:rPr>
          <w:rFonts w:hint="cs"/>
          <w:rtl/>
          <w:lang w:bidi="ar-EG"/>
        </w:rPr>
        <w:t xml:space="preserve"> </w:t>
      </w:r>
      <w:r w:rsidR="001B4A6F">
        <w:rPr>
          <w:rFonts w:hint="cs"/>
          <w:rtl/>
          <w:lang w:bidi="ar-EG"/>
        </w:rPr>
        <w:t>ل</w:t>
      </w:r>
      <w:r w:rsidR="009940BC">
        <w:rPr>
          <w:rFonts w:hint="cs"/>
          <w:rtl/>
          <w:lang w:bidi="ar-EG"/>
        </w:rPr>
        <w:t xml:space="preserve">لتقييم </w:t>
      </w:r>
      <w:r w:rsidR="001B4A6F">
        <w:rPr>
          <w:rFonts w:hint="cs"/>
          <w:rtl/>
          <w:lang w:bidi="ar-EG"/>
        </w:rPr>
        <w:t>الدقيق ل</w:t>
      </w:r>
      <w:r w:rsidR="009940BC">
        <w:rPr>
          <w:rFonts w:hint="cs"/>
          <w:rtl/>
          <w:lang w:bidi="ar-EG"/>
        </w:rPr>
        <w:t xml:space="preserve">معلمات </w:t>
      </w:r>
      <w:r w:rsidR="00215A28">
        <w:rPr>
          <w:rFonts w:hint="cs"/>
          <w:rtl/>
          <w:lang w:bidi="ar-EG"/>
        </w:rPr>
        <w:t xml:space="preserve">الأداء وأساليب القياس </w:t>
      </w:r>
      <w:r w:rsidR="001B4A6F">
        <w:rPr>
          <w:rFonts w:hint="cs"/>
          <w:rtl/>
          <w:lang w:bidi="ar-EG"/>
        </w:rPr>
        <w:t>على أساس مرجعي "</w:t>
      </w:r>
      <w:r w:rsidR="001F5659">
        <w:rPr>
          <w:rFonts w:hint="cs"/>
          <w:rtl/>
          <w:lang w:bidi="ar-EG"/>
        </w:rPr>
        <w:t>قائم على ال</w:t>
      </w:r>
      <w:r w:rsidR="009C2F41">
        <w:rPr>
          <w:rFonts w:hint="cs"/>
          <w:rtl/>
          <w:lang w:bidi="ar-EG"/>
        </w:rPr>
        <w:t>حقيق</w:t>
      </w:r>
      <w:r w:rsidR="001F5659">
        <w:rPr>
          <w:rFonts w:hint="cs"/>
          <w:rtl/>
          <w:lang w:bidi="ar-EG"/>
        </w:rPr>
        <w:t>ة</w:t>
      </w:r>
      <w:r w:rsidR="009C2F41">
        <w:rPr>
          <w:rFonts w:hint="cs"/>
          <w:rtl/>
          <w:lang w:bidi="ar-EG"/>
        </w:rPr>
        <w:t>" في القياسات المختبرية والميدانية</w:t>
      </w:r>
      <w:r w:rsidR="008C5CB3">
        <w:rPr>
          <w:rFonts w:hint="cs"/>
          <w:rtl/>
          <w:lang w:bidi="ar-EG"/>
        </w:rPr>
        <w:t>.</w:t>
      </w:r>
    </w:p>
    <w:p w14:paraId="70A71E94" w14:textId="1D159389" w:rsidR="008C5CB3" w:rsidRPr="00EC1A84" w:rsidRDefault="00D07B91" w:rsidP="008C5CB3">
      <w:pPr>
        <w:rPr>
          <w:rtl/>
          <w:lang w:bidi="ar-EG"/>
        </w:rPr>
      </w:pPr>
      <w:r>
        <w:rPr>
          <w:rFonts w:hint="cs"/>
          <w:rtl/>
          <w:lang w:bidi="ar-EG"/>
        </w:rPr>
        <w:t xml:space="preserve">ولا تزال معلمات </w:t>
      </w:r>
      <w:r w:rsidR="00067F13">
        <w:rPr>
          <w:rFonts w:hint="cs"/>
          <w:rtl/>
          <w:lang w:bidi="ar-EG"/>
        </w:rPr>
        <w:t xml:space="preserve">وأساليب قياس </w:t>
      </w:r>
      <w:r>
        <w:rPr>
          <w:rFonts w:hint="cs"/>
          <w:rtl/>
          <w:lang w:bidi="ar-EG"/>
        </w:rPr>
        <w:t xml:space="preserve">الصبيب المتعلق بالتدفق </w:t>
      </w:r>
      <w:r w:rsidR="006E49B7">
        <w:rPr>
          <w:rFonts w:hint="cs"/>
          <w:rtl/>
          <w:lang w:bidi="ar-EG"/>
        </w:rPr>
        <w:t>(</w:t>
      </w:r>
      <w:r w:rsidR="00182406">
        <w:rPr>
          <w:rFonts w:hint="cs"/>
          <w:rtl/>
          <w:lang w:bidi="ar-EG"/>
        </w:rPr>
        <w:t xml:space="preserve">النقل </w:t>
      </w:r>
      <w:r w:rsidR="00085BA8">
        <w:rPr>
          <w:rFonts w:hint="cs"/>
          <w:rtl/>
          <w:lang w:bidi="ar-EG"/>
        </w:rPr>
        <w:t>والتسليم</w:t>
      </w:r>
      <w:r w:rsidR="00182406">
        <w:rPr>
          <w:rFonts w:hint="cs"/>
          <w:rtl/>
          <w:lang w:bidi="ar-EG"/>
        </w:rPr>
        <w:t xml:space="preserve"> </w:t>
      </w:r>
      <w:r w:rsidR="00067F13">
        <w:rPr>
          <w:rFonts w:hint="cs"/>
          <w:rtl/>
          <w:lang w:bidi="ar-EG"/>
        </w:rPr>
        <w:t xml:space="preserve">على نحو </w:t>
      </w:r>
      <w:r w:rsidR="00182406">
        <w:rPr>
          <w:rFonts w:hint="cs"/>
          <w:rtl/>
          <w:lang w:bidi="ar-EG"/>
        </w:rPr>
        <w:t>موثوق</w:t>
      </w:r>
      <w:r w:rsidR="006E49B7">
        <w:rPr>
          <w:rFonts w:hint="cs"/>
          <w:rtl/>
          <w:lang w:bidi="ar-EG"/>
        </w:rPr>
        <w:t>) تحتاج إلى مزيد من الدراسة، ويمي</w:t>
      </w:r>
      <w:r w:rsidR="00067F13">
        <w:rPr>
          <w:rFonts w:hint="cs"/>
          <w:rtl/>
          <w:lang w:bidi="ar-EG"/>
        </w:rPr>
        <w:t>ّ</w:t>
      </w:r>
      <w:r w:rsidR="006E49B7">
        <w:rPr>
          <w:rFonts w:hint="cs"/>
          <w:rtl/>
          <w:lang w:bidi="ar-EG"/>
        </w:rPr>
        <w:t>ز النص بوضوح بين معلمات السعة هذه لطبق</w:t>
      </w:r>
      <w:r w:rsidR="000663EE">
        <w:rPr>
          <w:rFonts w:hint="cs"/>
          <w:rtl/>
          <w:lang w:bidi="ar-EG"/>
        </w:rPr>
        <w:t>ة</w:t>
      </w:r>
      <w:r w:rsidR="006E49B7">
        <w:rPr>
          <w:rFonts w:hint="cs"/>
          <w:rtl/>
          <w:lang w:bidi="ar-EG"/>
        </w:rPr>
        <w:t xml:space="preserve"> بروتوكول الإنترنت</w:t>
      </w:r>
      <w:r w:rsidR="008C5CB3">
        <w:rPr>
          <w:rFonts w:hint="cs"/>
          <w:rtl/>
          <w:lang w:bidi="ar-EG"/>
        </w:rPr>
        <w:t xml:space="preserve">. </w:t>
      </w:r>
      <w:r w:rsidR="00815FB7">
        <w:rPr>
          <w:rFonts w:hint="cs"/>
          <w:rtl/>
          <w:lang w:bidi="ar-EG"/>
        </w:rPr>
        <w:t xml:space="preserve">وبالطريقة نفسها، تحتاج المعلمات التي تصف </w:t>
      </w:r>
      <w:r w:rsidR="00EC1A84">
        <w:rPr>
          <w:rFonts w:hint="cs"/>
          <w:rtl/>
          <w:lang w:bidi="ar-EG"/>
        </w:rPr>
        <w:t xml:space="preserve">أداء بروتوكول طبقة نقل </w:t>
      </w:r>
      <w:r w:rsidR="00EC1A84">
        <w:rPr>
          <w:lang w:bidi="ar-EG"/>
        </w:rPr>
        <w:t>(</w:t>
      </w:r>
      <w:r w:rsidR="00B83427" w:rsidRPr="00B83427">
        <w:rPr>
          <w:lang w:bidi="ar-EG"/>
        </w:rPr>
        <w:t>TCP</w:t>
      </w:r>
      <w:r w:rsidR="00EC1A84">
        <w:rPr>
          <w:lang w:bidi="ar-EG"/>
        </w:rPr>
        <w:t>)</w:t>
      </w:r>
      <w:r w:rsidR="00B83427">
        <w:rPr>
          <w:rFonts w:hint="cs"/>
          <w:rtl/>
          <w:lang w:bidi="ar-EG"/>
        </w:rPr>
        <w:t xml:space="preserve"> </w:t>
      </w:r>
      <w:r w:rsidR="00EC1A84">
        <w:rPr>
          <w:rFonts w:hint="cs"/>
          <w:rtl/>
          <w:lang w:bidi="ar-EG"/>
        </w:rPr>
        <w:t>محدد</w:t>
      </w:r>
      <w:r w:rsidR="00B83427">
        <w:rPr>
          <w:rFonts w:hint="cs"/>
          <w:rtl/>
          <w:lang w:bidi="ar-EG"/>
        </w:rPr>
        <w:t xml:space="preserve"> وموثوق إلى مزيد من الدراسة، وتعترف بأن بروتوكولات النقل الموثوق</w:t>
      </w:r>
      <w:r w:rsidR="00670561">
        <w:rPr>
          <w:rFonts w:hint="cs"/>
          <w:rtl/>
          <w:lang w:bidi="ar-EG"/>
        </w:rPr>
        <w:t xml:space="preserve"> للإنترنت تتغير باستمرار وتخضع لبحث مستمر.</w:t>
      </w:r>
    </w:p>
    <w:p w14:paraId="564D129E" w14:textId="3703E79B" w:rsidR="008C5CB3" w:rsidRDefault="00A81581" w:rsidP="008C5CB3">
      <w:pPr>
        <w:rPr>
          <w:lang w:bidi="ar-EG"/>
        </w:rPr>
      </w:pPr>
      <w:r>
        <w:rPr>
          <w:rFonts w:hint="cs"/>
          <w:rtl/>
          <w:lang w:bidi="ar-EG"/>
        </w:rPr>
        <w:t xml:space="preserve">وانتهت لجنة الدراسات </w:t>
      </w:r>
      <w:r>
        <w:rPr>
          <w:lang w:bidi="ar-EG"/>
        </w:rPr>
        <w:t>12</w:t>
      </w:r>
      <w:r>
        <w:rPr>
          <w:rFonts w:hint="cs"/>
          <w:rtl/>
          <w:lang w:bidi="ar-EG"/>
        </w:rPr>
        <w:t xml:space="preserve"> من العمل في وقت يستعاض فيه بسرعة عن </w:t>
      </w:r>
      <w:r w:rsidR="00A01234">
        <w:rPr>
          <w:rFonts w:hint="cs"/>
          <w:rtl/>
          <w:lang w:bidi="ar-EG"/>
        </w:rPr>
        <w:t>ال</w:t>
      </w:r>
      <w:r>
        <w:rPr>
          <w:rFonts w:hint="cs"/>
          <w:rtl/>
          <w:lang w:bidi="ar-EG"/>
        </w:rPr>
        <w:t xml:space="preserve">نقل </w:t>
      </w:r>
      <w:r w:rsidR="00A01234">
        <w:rPr>
          <w:rFonts w:hint="cs"/>
          <w:rtl/>
          <w:lang w:bidi="ar-EG"/>
        </w:rPr>
        <w:t xml:space="preserve">وفق بروتوكول </w:t>
      </w:r>
      <w:r w:rsidR="00A01234" w:rsidRPr="00B83427">
        <w:rPr>
          <w:lang w:bidi="ar-EG"/>
        </w:rPr>
        <w:t>TCP</w:t>
      </w:r>
      <w:r w:rsidR="00A01234">
        <w:rPr>
          <w:rFonts w:hint="cs"/>
          <w:rtl/>
          <w:lang w:bidi="ar-EG"/>
        </w:rPr>
        <w:t xml:space="preserve"> بالنقل وفق بروتوكول وحدات بيانات المستعمل </w:t>
      </w:r>
      <w:r w:rsidR="00A01234">
        <w:rPr>
          <w:lang w:bidi="ar-EG"/>
        </w:rPr>
        <w:t>(UDP)</w:t>
      </w:r>
      <w:r w:rsidR="00085BA8">
        <w:rPr>
          <w:rFonts w:hint="cs"/>
          <w:rtl/>
          <w:lang w:bidi="ar-EG"/>
        </w:rPr>
        <w:t>، و</w:t>
      </w:r>
      <w:r w:rsidR="00CB7E71">
        <w:rPr>
          <w:rFonts w:hint="cs"/>
          <w:rtl/>
          <w:lang w:bidi="ar-EG"/>
        </w:rPr>
        <w:t xml:space="preserve">الحمولات النافعة ذات الأجزاء المفتوحة والمجفرة، وإعادة </w:t>
      </w:r>
      <w:r w:rsidR="00713FA5">
        <w:rPr>
          <w:rFonts w:hint="cs"/>
          <w:rtl/>
          <w:lang w:bidi="ar-EG"/>
        </w:rPr>
        <w:t>ال</w:t>
      </w:r>
      <w:r w:rsidR="00CB7E71">
        <w:rPr>
          <w:rFonts w:hint="cs"/>
          <w:rtl/>
          <w:lang w:bidi="ar-EG"/>
        </w:rPr>
        <w:t>إرسال</w:t>
      </w:r>
      <w:r w:rsidR="00713FA5">
        <w:rPr>
          <w:rFonts w:hint="cs"/>
          <w:rtl/>
          <w:lang w:bidi="ar-EG"/>
        </w:rPr>
        <w:t xml:space="preserve"> في طبقة التطبيق</w:t>
      </w:r>
      <w:r w:rsidR="00CB7E71">
        <w:rPr>
          <w:rFonts w:hint="cs"/>
          <w:rtl/>
          <w:lang w:bidi="ar-EG"/>
        </w:rPr>
        <w:t xml:space="preserve"> والتحكم في الازدحام.</w:t>
      </w:r>
    </w:p>
    <w:p w14:paraId="65D0252B" w14:textId="3DB14051" w:rsidR="008C5CB3" w:rsidRPr="00730AA2" w:rsidRDefault="003D5E02" w:rsidP="008C5CB3">
      <w:pPr>
        <w:rPr>
          <w:rtl/>
          <w:lang w:bidi="ar-EG"/>
        </w:rPr>
      </w:pPr>
      <w:r>
        <w:rPr>
          <w:rFonts w:hint="cs"/>
          <w:rtl/>
          <w:lang w:bidi="ar-EG"/>
        </w:rPr>
        <w:t>وأدى</w:t>
      </w:r>
      <w:r w:rsidR="00017CDE">
        <w:rPr>
          <w:rFonts w:hint="cs"/>
          <w:rtl/>
          <w:lang w:bidi="ar-EG"/>
        </w:rPr>
        <w:t xml:space="preserve"> إدخال </w:t>
      </w:r>
      <w:r w:rsidR="00E24032">
        <w:rPr>
          <w:rFonts w:hint="cs"/>
          <w:rtl/>
          <w:lang w:bidi="ar-EG"/>
        </w:rPr>
        <w:t xml:space="preserve">بروتوكول </w:t>
      </w:r>
      <w:r w:rsidR="00017CDE">
        <w:rPr>
          <w:rFonts w:hint="cs"/>
          <w:rtl/>
          <w:lang w:bidi="ar-EG"/>
        </w:rPr>
        <w:t xml:space="preserve">توصيلات الإنترنت السريعة لبروتوكول </w:t>
      </w:r>
      <w:r w:rsidR="009F54A9">
        <w:rPr>
          <w:rFonts w:hint="cs"/>
          <w:rtl/>
          <w:lang w:bidi="ar-EG"/>
        </w:rPr>
        <w:t>مخطط</w:t>
      </w:r>
      <w:r w:rsidR="00017CDE">
        <w:rPr>
          <w:rFonts w:hint="cs"/>
          <w:rtl/>
          <w:lang w:bidi="ar-EG"/>
        </w:rPr>
        <w:t xml:space="preserve"> بيانات المست</w:t>
      </w:r>
      <w:r w:rsidR="009F54A9">
        <w:rPr>
          <w:rFonts w:hint="cs"/>
          <w:rtl/>
          <w:lang w:bidi="ar-EG"/>
        </w:rPr>
        <w:t>خدم</w:t>
      </w:r>
      <w:r w:rsidR="00017CDE">
        <w:rPr>
          <w:rFonts w:hint="cs"/>
          <w:rtl/>
          <w:lang w:bidi="ar-EG"/>
        </w:rPr>
        <w:t xml:space="preserve"> </w:t>
      </w:r>
      <w:r w:rsidR="00ED2EF5">
        <w:rPr>
          <w:rFonts w:hint="cs"/>
          <w:rtl/>
          <w:lang w:bidi="ar-EG"/>
        </w:rPr>
        <w:t xml:space="preserve">لغوغل </w:t>
      </w:r>
      <w:r w:rsidR="00ED2EF5">
        <w:rPr>
          <w:lang w:bidi="ar-EG"/>
        </w:rPr>
        <w:t>(Google QUIC)</w:t>
      </w:r>
      <w:r w:rsidR="00ED2EF5">
        <w:rPr>
          <w:rFonts w:hint="cs"/>
          <w:rtl/>
          <w:lang w:bidi="ar-EG"/>
        </w:rPr>
        <w:t xml:space="preserve"> </w:t>
      </w:r>
      <w:r w:rsidR="00E24032">
        <w:rPr>
          <w:rFonts w:hint="cs"/>
          <w:rtl/>
          <w:lang w:bidi="ar-EG"/>
        </w:rPr>
        <w:t xml:space="preserve">وبروتوكول توصيلات الإنترنت السريعة لبروتوكول </w:t>
      </w:r>
      <w:r w:rsidR="009F54A9">
        <w:rPr>
          <w:rFonts w:hint="cs"/>
          <w:rtl/>
          <w:lang w:bidi="ar-EG"/>
        </w:rPr>
        <w:t>مخطط</w:t>
      </w:r>
      <w:r w:rsidR="00E24032">
        <w:rPr>
          <w:rFonts w:hint="cs"/>
          <w:rtl/>
          <w:lang w:bidi="ar-EG"/>
        </w:rPr>
        <w:t xml:space="preserve"> بيانات المست</w:t>
      </w:r>
      <w:r w:rsidR="009F54A9">
        <w:rPr>
          <w:rFonts w:hint="cs"/>
          <w:rtl/>
          <w:lang w:bidi="ar-EG"/>
        </w:rPr>
        <w:t>خدم</w:t>
      </w:r>
      <w:r w:rsidR="00E24032">
        <w:rPr>
          <w:rFonts w:hint="cs"/>
          <w:rtl/>
          <w:lang w:bidi="ar-EG"/>
        </w:rPr>
        <w:t xml:space="preserve"> ل</w:t>
      </w:r>
      <w:r>
        <w:rPr>
          <w:rFonts w:hint="cs"/>
          <w:rtl/>
          <w:lang w:bidi="ar-EG"/>
        </w:rPr>
        <w:t>فريق المهام المعني بهندسة الإنترنت</w:t>
      </w:r>
      <w:r w:rsidR="00E24032">
        <w:rPr>
          <w:rFonts w:hint="cs"/>
          <w:rtl/>
          <w:lang w:bidi="ar-EG"/>
        </w:rPr>
        <w:t xml:space="preserve"> </w:t>
      </w:r>
      <w:r w:rsidR="00E24032">
        <w:rPr>
          <w:lang w:bidi="ar-EG"/>
        </w:rPr>
        <w:t>(</w:t>
      </w:r>
      <w:r w:rsidRPr="003D5E02">
        <w:rPr>
          <w:lang w:bidi="ar-EG"/>
        </w:rPr>
        <w:t xml:space="preserve">IETF </w:t>
      </w:r>
      <w:r w:rsidR="00E24032">
        <w:rPr>
          <w:lang w:bidi="ar-EG"/>
        </w:rPr>
        <w:t>QUIC)</w:t>
      </w:r>
      <w:r>
        <w:rPr>
          <w:rFonts w:hint="cs"/>
          <w:rtl/>
          <w:lang w:bidi="ar-EG"/>
        </w:rPr>
        <w:t xml:space="preserve"> إلى إحداث تغيير سريع في بيئة نقل الإنترنت</w:t>
      </w:r>
      <w:r w:rsidR="00020522">
        <w:rPr>
          <w:rFonts w:hint="cs"/>
          <w:rtl/>
          <w:lang w:bidi="ar-EG"/>
        </w:rPr>
        <w:t xml:space="preserve">، ويُعتبر المستهلكون الذين يستعملون المتصفحات الشائعة من أوائل </w:t>
      </w:r>
      <w:r w:rsidR="00EF5BE4">
        <w:rPr>
          <w:rFonts w:hint="cs"/>
          <w:rtl/>
          <w:lang w:bidi="ar-EG"/>
        </w:rPr>
        <w:t xml:space="preserve">المتبنين </w:t>
      </w:r>
      <w:r w:rsidR="00162F8D">
        <w:rPr>
          <w:rtl/>
          <w:lang w:bidi="ar-EG"/>
        </w:rPr>
        <w:t>–</w:t>
      </w:r>
      <w:r w:rsidR="00EF5BE4">
        <w:rPr>
          <w:rFonts w:hint="cs"/>
          <w:rtl/>
          <w:lang w:bidi="ar-EG"/>
        </w:rPr>
        <w:t xml:space="preserve"> </w:t>
      </w:r>
      <w:r w:rsidR="00162F8D">
        <w:rPr>
          <w:rFonts w:hint="cs"/>
          <w:rtl/>
          <w:lang w:bidi="ar-EG"/>
        </w:rPr>
        <w:t xml:space="preserve">وفقاً للاتجاهات المعترف بها في اجتماعات كبار مسؤولي التكنولوجيا </w:t>
      </w:r>
      <w:r w:rsidR="00730AA2">
        <w:rPr>
          <w:lang w:bidi="ar-EG"/>
        </w:rPr>
        <w:t>(CTO)</w:t>
      </w:r>
      <w:r w:rsidR="00730AA2">
        <w:rPr>
          <w:rFonts w:hint="cs"/>
          <w:rtl/>
          <w:lang w:bidi="ar-EG"/>
        </w:rPr>
        <w:t xml:space="preserve"> وجمعية قيادات لجان الدراسات، التي عُقدت خلال فترة الدراسة.</w:t>
      </w:r>
    </w:p>
    <w:p w14:paraId="7D2EC06E" w14:textId="284983A9" w:rsidR="008C5CB3" w:rsidRDefault="0080154F" w:rsidP="008C5CB3">
      <w:pPr>
        <w:rPr>
          <w:lang w:bidi="ar-EG"/>
        </w:rPr>
      </w:pPr>
      <w:r>
        <w:rPr>
          <w:rFonts w:hint="cs"/>
          <w:rtl/>
          <w:lang w:bidi="ar-EG"/>
        </w:rPr>
        <w:t>و</w:t>
      </w:r>
      <w:r w:rsidR="008731BD">
        <w:rPr>
          <w:rFonts w:hint="cs"/>
          <w:rtl/>
          <w:lang w:bidi="ar-EG"/>
        </w:rPr>
        <w:t xml:space="preserve">يتم تنسيق </w:t>
      </w:r>
      <w:r>
        <w:rPr>
          <w:rFonts w:hint="cs"/>
          <w:rtl/>
          <w:lang w:bidi="ar-EG"/>
        </w:rPr>
        <w:t xml:space="preserve">النسخة الجديدة من التوصية </w:t>
      </w:r>
      <w:r w:rsidRPr="0080154F">
        <w:rPr>
          <w:lang w:bidi="ar-EG"/>
        </w:rPr>
        <w:t>Y.1540</w:t>
      </w:r>
      <w:r>
        <w:rPr>
          <w:rFonts w:hint="cs"/>
          <w:rtl/>
          <w:lang w:bidi="ar-EG"/>
        </w:rPr>
        <w:t xml:space="preserve"> </w:t>
      </w:r>
      <w:r w:rsidR="008731BD">
        <w:rPr>
          <w:rFonts w:hint="cs"/>
          <w:rtl/>
          <w:lang w:bidi="ar-EG"/>
        </w:rPr>
        <w:t>ومواءمتها</w:t>
      </w:r>
      <w:r>
        <w:rPr>
          <w:rFonts w:hint="cs"/>
          <w:rtl/>
          <w:lang w:bidi="ar-EG"/>
        </w:rPr>
        <w:t xml:space="preserve"> مع العمل </w:t>
      </w:r>
      <w:r w:rsidR="00245289">
        <w:rPr>
          <w:rFonts w:hint="cs"/>
          <w:rtl/>
          <w:lang w:bidi="ar-EG"/>
        </w:rPr>
        <w:t xml:space="preserve">ذي الصلة المضطلع به في </w:t>
      </w:r>
      <w:r w:rsidR="000663EE">
        <w:rPr>
          <w:rFonts w:hint="cs"/>
          <w:rtl/>
          <w:lang w:bidi="ar-EG"/>
        </w:rPr>
        <w:t xml:space="preserve">إطار </w:t>
      </w:r>
      <w:r w:rsidR="00245289">
        <w:rPr>
          <w:rFonts w:hint="cs"/>
          <w:rtl/>
          <w:lang w:bidi="ar-EG"/>
        </w:rPr>
        <w:t xml:space="preserve">المعهد الأوروبي لمعايير الاتصالات </w:t>
      </w:r>
      <w:r w:rsidR="00245289">
        <w:rPr>
          <w:lang w:bidi="ar-EG"/>
        </w:rPr>
        <w:t>(ETSI)</w:t>
      </w:r>
      <w:r w:rsidR="00245289">
        <w:rPr>
          <w:rFonts w:hint="cs"/>
          <w:rtl/>
          <w:lang w:bidi="ar-EG"/>
        </w:rPr>
        <w:t xml:space="preserve"> ومنتدى النطاق العريض </w:t>
      </w:r>
      <w:r w:rsidR="00094BA2">
        <w:rPr>
          <w:lang w:bidi="ar-EG"/>
        </w:rPr>
        <w:t>(BBF)</w:t>
      </w:r>
      <w:r w:rsidR="00094BA2">
        <w:rPr>
          <w:rFonts w:hint="cs"/>
          <w:rtl/>
          <w:lang w:bidi="ar-EG"/>
        </w:rPr>
        <w:t xml:space="preserve"> وفريق المهام المعني بهندسة الإنترنت </w:t>
      </w:r>
      <w:r w:rsidR="00094BA2">
        <w:rPr>
          <w:lang w:bidi="ar-EG"/>
        </w:rPr>
        <w:t>(</w:t>
      </w:r>
      <w:r w:rsidR="00094BA2" w:rsidRPr="003D5E02">
        <w:rPr>
          <w:lang w:bidi="ar-EG"/>
        </w:rPr>
        <w:t>IETF</w:t>
      </w:r>
      <w:r w:rsidR="00094BA2">
        <w:rPr>
          <w:lang w:bidi="ar-EG"/>
        </w:rPr>
        <w:t>)</w:t>
      </w:r>
      <w:r w:rsidR="00F17E4A">
        <w:rPr>
          <w:rFonts w:hint="cs"/>
          <w:rtl/>
          <w:lang w:bidi="ar-EG"/>
        </w:rPr>
        <w:t xml:space="preserve">، وفي </w:t>
      </w:r>
      <w:r w:rsidR="000663EE">
        <w:rPr>
          <w:rFonts w:hint="cs"/>
          <w:rtl/>
          <w:lang w:bidi="ar-EG"/>
        </w:rPr>
        <w:t>إطارات</w:t>
      </w:r>
      <w:r w:rsidR="00F17E4A">
        <w:rPr>
          <w:rFonts w:hint="cs"/>
          <w:rtl/>
          <w:lang w:bidi="ar-EG"/>
        </w:rPr>
        <w:t xml:space="preserve"> أخرى.</w:t>
      </w:r>
    </w:p>
    <w:p w14:paraId="059925B0" w14:textId="64D4D04D" w:rsidR="008C5CB3" w:rsidRDefault="0053251D" w:rsidP="008C5CB3">
      <w:pPr>
        <w:rPr>
          <w:lang w:bidi="ar-EG"/>
        </w:rPr>
      </w:pPr>
      <w:r>
        <w:rPr>
          <w:rFonts w:hint="cs"/>
          <w:rtl/>
          <w:lang w:bidi="ar-EG"/>
        </w:rPr>
        <w:t>وتم إصدار التنفيذ المرجعي لأسلوب</w:t>
      </w:r>
      <w:r w:rsidR="00887AC1">
        <w:rPr>
          <w:rFonts w:hint="cs"/>
          <w:rtl/>
          <w:lang w:bidi="ar-EG"/>
        </w:rPr>
        <w:t xml:space="preserve"> التقييس</w:t>
      </w:r>
      <w:r>
        <w:rPr>
          <w:rFonts w:hint="cs"/>
          <w:rtl/>
          <w:lang w:bidi="ar-EG"/>
        </w:rPr>
        <w:t xml:space="preserve"> المختار في التوصية </w:t>
      </w:r>
      <w:r w:rsidRPr="0080154F">
        <w:rPr>
          <w:lang w:bidi="ar-EG"/>
        </w:rPr>
        <w:t>Y.1540</w:t>
      </w:r>
      <w:r>
        <w:rPr>
          <w:rFonts w:hint="cs"/>
          <w:rtl/>
          <w:lang w:bidi="ar-EG"/>
        </w:rPr>
        <w:t xml:space="preserve"> </w:t>
      </w:r>
      <w:r w:rsidR="00887AC1">
        <w:rPr>
          <w:rFonts w:hint="cs"/>
          <w:rtl/>
          <w:lang w:bidi="ar-EG"/>
        </w:rPr>
        <w:t xml:space="preserve">والمعيار </w:t>
      </w:r>
      <w:r w:rsidR="00887AC1" w:rsidRPr="00887AC1">
        <w:rPr>
          <w:lang w:bidi="ar-EG"/>
        </w:rPr>
        <w:t>BBF TR-471</w:t>
      </w:r>
      <w:r w:rsidR="00887AC1">
        <w:rPr>
          <w:rFonts w:hint="cs"/>
          <w:rtl/>
          <w:lang w:bidi="ar-EG"/>
        </w:rPr>
        <w:t xml:space="preserve"> الموضوع لاحقاً </w:t>
      </w:r>
      <w:r w:rsidR="00635F81">
        <w:rPr>
          <w:rFonts w:hint="cs"/>
          <w:rtl/>
          <w:lang w:bidi="ar-EG"/>
        </w:rPr>
        <w:t>بنسق</w:t>
      </w:r>
      <w:r w:rsidR="00887AC1">
        <w:rPr>
          <w:rFonts w:hint="cs"/>
          <w:rtl/>
          <w:lang w:bidi="ar-EG"/>
        </w:rPr>
        <w:t xml:space="preserve"> مفتوح المصدر</w:t>
      </w:r>
      <w:r w:rsidR="00635F81">
        <w:rPr>
          <w:rFonts w:hint="cs"/>
          <w:rtl/>
          <w:lang w:bidi="ar-EG"/>
        </w:rPr>
        <w:t xml:space="preserve"> كجزء من</w:t>
      </w:r>
      <w:r w:rsidR="00887AC1">
        <w:rPr>
          <w:rFonts w:hint="cs"/>
          <w:rtl/>
          <w:lang w:bidi="ar-EG"/>
        </w:rPr>
        <w:t xml:space="preserve"> </w:t>
      </w:r>
      <w:r w:rsidR="00635F81">
        <w:rPr>
          <w:rFonts w:hint="cs"/>
          <w:rtl/>
          <w:lang w:bidi="ar-EG"/>
        </w:rPr>
        <w:t>سلسلة مشاريع النطاق العريض المفتوح</w:t>
      </w:r>
      <w:r w:rsidR="008C5CB3">
        <w:rPr>
          <w:rFonts w:hint="cs"/>
          <w:rtl/>
          <w:lang w:bidi="ar-EG"/>
        </w:rPr>
        <w:t xml:space="preserve">. </w:t>
      </w:r>
    </w:p>
    <w:p w14:paraId="5F478FCD" w14:textId="03E38CD4" w:rsidR="008C5CB3" w:rsidRDefault="00996219" w:rsidP="008C5CB3">
      <w:pPr>
        <w:rPr>
          <w:lang w:bidi="ar-EG"/>
        </w:rPr>
      </w:pPr>
      <w:r>
        <w:rPr>
          <w:rFonts w:hint="cs"/>
          <w:rtl/>
          <w:lang w:bidi="ar-EG"/>
        </w:rPr>
        <w:t xml:space="preserve">وتقدم الإضافة </w:t>
      </w:r>
      <w:r>
        <w:rPr>
          <w:lang w:bidi="ar-EG"/>
        </w:rPr>
        <w:t>60</w:t>
      </w:r>
      <w:r>
        <w:rPr>
          <w:rFonts w:hint="cs"/>
          <w:rtl/>
          <w:lang w:bidi="ar-EG"/>
        </w:rPr>
        <w:t xml:space="preserve"> لتوصيات السلسلة </w:t>
      </w:r>
      <w:r>
        <w:rPr>
          <w:lang w:bidi="ar-EG"/>
        </w:rPr>
        <w:t>Y</w:t>
      </w:r>
      <w:r>
        <w:rPr>
          <w:rFonts w:hint="cs"/>
          <w:rtl/>
          <w:lang w:bidi="ar-EG"/>
        </w:rPr>
        <w:t xml:space="preserve"> الصادرة عن قطاع تقييس الاتصالات معلومات </w:t>
      </w:r>
      <w:r w:rsidR="00465D60">
        <w:rPr>
          <w:rFonts w:hint="cs"/>
          <w:rtl/>
          <w:lang w:bidi="ar-EG"/>
        </w:rPr>
        <w:t>بشأن تفسير قياسات</w:t>
      </w:r>
      <w:r>
        <w:rPr>
          <w:rFonts w:hint="cs"/>
          <w:rtl/>
          <w:lang w:bidi="ar-EG"/>
        </w:rPr>
        <w:t xml:space="preserve"> </w:t>
      </w:r>
      <w:r w:rsidR="00465D60">
        <w:rPr>
          <w:rFonts w:hint="cs"/>
          <w:rtl/>
          <w:lang w:bidi="ar-EG"/>
        </w:rPr>
        <w:t xml:space="preserve">السعة القصوى لطبقة بروتوكول الإنترنت </w:t>
      </w:r>
      <w:r w:rsidR="00600D0E">
        <w:rPr>
          <w:rFonts w:hint="cs"/>
          <w:rtl/>
          <w:lang w:bidi="ar-EG"/>
        </w:rPr>
        <w:t>الواردة في</w:t>
      </w:r>
      <w:r w:rsidR="000663EE">
        <w:rPr>
          <w:rFonts w:hint="cs"/>
          <w:rtl/>
          <w:lang w:bidi="ar-EG"/>
        </w:rPr>
        <w:t xml:space="preserve"> التوصية </w:t>
      </w:r>
      <w:r w:rsidR="000663EE" w:rsidRPr="0080154F">
        <w:rPr>
          <w:lang w:bidi="ar-EG"/>
        </w:rPr>
        <w:t>Y.1540</w:t>
      </w:r>
      <w:r w:rsidR="000663EE">
        <w:rPr>
          <w:rFonts w:hint="cs"/>
          <w:rtl/>
          <w:lang w:bidi="ar-EG"/>
        </w:rPr>
        <w:t xml:space="preserve">، وتقدم معلومات مفيدة </w:t>
      </w:r>
      <w:r w:rsidR="005C1F0F">
        <w:rPr>
          <w:rFonts w:hint="cs"/>
          <w:rtl/>
          <w:lang w:bidi="ar-EG"/>
        </w:rPr>
        <w:t>لأولئك الذين يقيسون مختلف التكنولوجيات</w:t>
      </w:r>
      <w:r w:rsidR="008C5CB3">
        <w:rPr>
          <w:rFonts w:hint="cs"/>
          <w:rtl/>
          <w:lang w:bidi="ar-EG"/>
        </w:rPr>
        <w:t xml:space="preserve">. </w:t>
      </w:r>
    </w:p>
    <w:p w14:paraId="2D1AE13E" w14:textId="17791457" w:rsidR="008C5CB3" w:rsidRPr="00E20D97" w:rsidRDefault="008C5CB3" w:rsidP="00E20D97">
      <w:pPr>
        <w:pStyle w:val="Headingb"/>
        <w:rPr>
          <w:sz w:val="22"/>
          <w:szCs w:val="22"/>
          <w:rtl/>
        </w:rPr>
      </w:pPr>
      <w:proofErr w:type="gramStart"/>
      <w:r w:rsidRPr="00E20D97">
        <w:rPr>
          <w:rFonts w:hint="cs"/>
          <w:sz w:val="22"/>
          <w:szCs w:val="22"/>
          <w:rtl/>
        </w:rPr>
        <w:t>د )</w:t>
      </w:r>
      <w:proofErr w:type="gramEnd"/>
      <w:r w:rsidRPr="00E20D97">
        <w:rPr>
          <w:rFonts w:hint="cs"/>
          <w:sz w:val="22"/>
          <w:szCs w:val="22"/>
          <w:rtl/>
        </w:rPr>
        <w:t xml:space="preserve"> </w:t>
      </w:r>
      <w:r w:rsidR="005C1F0F" w:rsidRPr="00E20D97">
        <w:rPr>
          <w:rFonts w:hint="cs"/>
          <w:sz w:val="22"/>
          <w:szCs w:val="22"/>
          <w:rtl/>
        </w:rPr>
        <w:t>تقييم جودة الفيديو</w:t>
      </w:r>
    </w:p>
    <w:p w14:paraId="029D824F" w14:textId="52BD6A2C" w:rsidR="00934B99" w:rsidRDefault="00DD056E" w:rsidP="00934B99">
      <w:pPr>
        <w:rPr>
          <w:lang w:bidi="ar-EG"/>
        </w:rPr>
      </w:pPr>
      <w:r>
        <w:rPr>
          <w:rFonts w:hint="cs"/>
          <w:rtl/>
          <w:lang w:bidi="ar-EG"/>
        </w:rPr>
        <w:t xml:space="preserve">اعتمدت لجنة الدراسات </w:t>
      </w:r>
      <w:r>
        <w:rPr>
          <w:lang w:bidi="ar-EG"/>
        </w:rPr>
        <w:t>12</w:t>
      </w:r>
      <w:r>
        <w:rPr>
          <w:rFonts w:hint="cs"/>
          <w:rtl/>
          <w:lang w:bidi="ar-EG"/>
        </w:rPr>
        <w:t xml:space="preserve"> في فترة الدراسة مجموعتين رئيسيتين من معايير تقييم جودة الفيديو</w:t>
      </w:r>
      <w:r w:rsidR="00934B99">
        <w:rPr>
          <w:rFonts w:hint="cs"/>
          <w:rtl/>
          <w:lang w:bidi="ar-EG"/>
        </w:rPr>
        <w:t xml:space="preserve">. </w:t>
      </w:r>
    </w:p>
    <w:p w14:paraId="6F9CCE5D" w14:textId="205FFBA5" w:rsidR="00934B99" w:rsidRDefault="00DD056E" w:rsidP="00934B99">
      <w:pPr>
        <w:rPr>
          <w:rtl/>
          <w:lang w:bidi="ar-EG"/>
        </w:rPr>
      </w:pPr>
      <w:r>
        <w:rPr>
          <w:rFonts w:hint="cs"/>
          <w:rtl/>
          <w:lang w:bidi="ar-EG"/>
        </w:rPr>
        <w:t>وت</w:t>
      </w:r>
      <w:r w:rsidR="002309B1">
        <w:rPr>
          <w:rFonts w:hint="cs"/>
          <w:rtl/>
          <w:lang w:bidi="ar-EG"/>
        </w:rPr>
        <w:t>حدد سلسلة</w:t>
      </w:r>
      <w:r w:rsidR="006D2E3A">
        <w:rPr>
          <w:rFonts w:hint="cs"/>
          <w:rtl/>
          <w:lang w:bidi="ar-EG"/>
        </w:rPr>
        <w:t xml:space="preserve"> التوصيات</w:t>
      </w:r>
      <w:r w:rsidR="006215DC">
        <w:rPr>
          <w:rFonts w:hint="cs"/>
          <w:rtl/>
          <w:lang w:bidi="ar-EG"/>
        </w:rPr>
        <w:t xml:space="preserve"> </w:t>
      </w:r>
      <w:r w:rsidR="006D2E3A" w:rsidRPr="006D2E3A">
        <w:rPr>
          <w:lang w:bidi="ar-EG"/>
        </w:rPr>
        <w:t>ITU-T P.1203</w:t>
      </w:r>
      <w:r w:rsidR="002309B1">
        <w:rPr>
          <w:rFonts w:hint="cs"/>
          <w:rtl/>
          <w:lang w:bidi="ar-EG"/>
        </w:rPr>
        <w:t xml:space="preserve">، التي تمت </w:t>
      </w:r>
      <w:r w:rsidR="002309B1" w:rsidRPr="00D976C3">
        <w:rPr>
          <w:rFonts w:hint="cs"/>
          <w:rtl/>
          <w:lang w:bidi="ar-EG"/>
        </w:rPr>
        <w:t xml:space="preserve">الموافقة عليها في بداية فترة الدراسة، </w:t>
      </w:r>
      <w:bookmarkStart w:id="64" w:name="_Hlk92470322"/>
      <w:r w:rsidR="00E5066A" w:rsidRPr="00D976C3">
        <w:rPr>
          <w:rFonts w:hint="cs"/>
          <w:rtl/>
          <w:lang w:bidi="ar-EG"/>
        </w:rPr>
        <w:t>ال</w:t>
      </w:r>
      <w:r w:rsidR="00796565" w:rsidRPr="00D976C3">
        <w:rPr>
          <w:rFonts w:hint="cs"/>
          <w:rtl/>
          <w:lang w:bidi="ar-EG"/>
        </w:rPr>
        <w:t xml:space="preserve">تقييم </w:t>
      </w:r>
      <w:proofErr w:type="spellStart"/>
      <w:r w:rsidR="00722994" w:rsidRPr="00D976C3">
        <w:rPr>
          <w:rFonts w:hint="cs"/>
          <w:rtl/>
          <w:lang w:bidi="ar-EG"/>
        </w:rPr>
        <w:t>المعلمي</w:t>
      </w:r>
      <w:proofErr w:type="spellEnd"/>
      <w:r w:rsidR="00E5066A" w:rsidRPr="00D976C3">
        <w:rPr>
          <w:rFonts w:hint="cs"/>
          <w:rtl/>
          <w:lang w:bidi="ar-EG"/>
        </w:rPr>
        <w:t xml:space="preserve"> ل</w:t>
      </w:r>
      <w:r w:rsidR="00796565" w:rsidRPr="00D976C3">
        <w:rPr>
          <w:rFonts w:hint="cs"/>
          <w:rtl/>
          <w:lang w:bidi="ar-EG"/>
        </w:rPr>
        <w:t xml:space="preserve">لجودة على أساس </w:t>
      </w:r>
      <w:r w:rsidR="0028221C" w:rsidRPr="00D976C3">
        <w:rPr>
          <w:rFonts w:hint="cs"/>
          <w:rtl/>
          <w:lang w:bidi="ar-EG"/>
        </w:rPr>
        <w:t>تدفق</w:t>
      </w:r>
      <w:r w:rsidR="00796565" w:rsidRPr="00D976C3">
        <w:rPr>
          <w:rFonts w:hint="cs"/>
          <w:rtl/>
          <w:lang w:bidi="ar-EG"/>
        </w:rPr>
        <w:t xml:space="preserve"> </w:t>
      </w:r>
      <w:proofErr w:type="gramStart"/>
      <w:r w:rsidR="00796565" w:rsidRPr="00D976C3">
        <w:rPr>
          <w:rFonts w:hint="cs"/>
          <w:rtl/>
          <w:lang w:bidi="ar-EG"/>
        </w:rPr>
        <w:t>البتات</w:t>
      </w:r>
      <w:proofErr w:type="gramEnd"/>
      <w:r w:rsidR="00796565" w:rsidRPr="00D976C3">
        <w:rPr>
          <w:rFonts w:hint="cs"/>
          <w:rtl/>
          <w:lang w:bidi="ar-EG"/>
        </w:rPr>
        <w:t xml:space="preserve"> لخدمات </w:t>
      </w:r>
      <w:r w:rsidR="00E5066A" w:rsidRPr="00D976C3">
        <w:rPr>
          <w:rFonts w:hint="cs"/>
          <w:rtl/>
          <w:lang w:bidi="ar-EG"/>
        </w:rPr>
        <w:t xml:space="preserve">التنزيل التدريجي </w:t>
      </w:r>
      <w:r w:rsidR="00722994" w:rsidRPr="00D976C3">
        <w:rPr>
          <w:rFonts w:hint="cs"/>
          <w:rtl/>
          <w:lang w:bidi="ar-EG"/>
        </w:rPr>
        <w:t xml:space="preserve">والبث </w:t>
      </w:r>
      <w:proofErr w:type="spellStart"/>
      <w:r w:rsidR="005E120B" w:rsidRPr="00D976C3">
        <w:rPr>
          <w:rFonts w:hint="cs"/>
          <w:rtl/>
          <w:lang w:bidi="ar-EG"/>
        </w:rPr>
        <w:t>التدفق</w:t>
      </w:r>
      <w:r w:rsidR="00A04261" w:rsidRPr="00D976C3">
        <w:rPr>
          <w:rFonts w:hint="cs"/>
          <w:rtl/>
          <w:lang w:bidi="ar-EG"/>
        </w:rPr>
        <w:t>ي</w:t>
      </w:r>
      <w:proofErr w:type="spellEnd"/>
      <w:r w:rsidR="001E6CF7" w:rsidRPr="00D976C3">
        <w:rPr>
          <w:rFonts w:hint="cs"/>
          <w:rtl/>
          <w:lang w:bidi="ar-EG"/>
        </w:rPr>
        <w:t xml:space="preserve"> السمعي المرئي التكيفي عبر وسط نقل موثوق</w:t>
      </w:r>
      <w:bookmarkEnd w:id="64"/>
      <w:r w:rsidR="00934B99" w:rsidRPr="00D976C3">
        <w:rPr>
          <w:rFonts w:hint="cs"/>
          <w:rtl/>
          <w:lang w:bidi="ar-EG"/>
        </w:rPr>
        <w:t xml:space="preserve">. </w:t>
      </w:r>
      <w:r w:rsidR="0039205C" w:rsidRPr="00D976C3">
        <w:rPr>
          <w:rFonts w:hint="cs"/>
          <w:rtl/>
          <w:lang w:bidi="ar-EG"/>
        </w:rPr>
        <w:t xml:space="preserve">ويهدف المعيار </w:t>
      </w:r>
      <w:r w:rsidR="006F0655" w:rsidRPr="00D976C3">
        <w:rPr>
          <w:rFonts w:hint="cs"/>
          <w:rtl/>
          <w:lang w:bidi="ar-EG"/>
        </w:rPr>
        <w:t>بالدرجة</w:t>
      </w:r>
      <w:r w:rsidR="0039205C" w:rsidRPr="00D976C3">
        <w:rPr>
          <w:rFonts w:hint="cs"/>
          <w:rtl/>
          <w:lang w:bidi="ar-EG"/>
        </w:rPr>
        <w:t xml:space="preserve"> </w:t>
      </w:r>
      <w:r w:rsidR="0039205C" w:rsidRPr="00D976C3">
        <w:rPr>
          <w:rFonts w:hint="cs"/>
          <w:rtl/>
          <w:lang w:bidi="ar-EG"/>
        </w:rPr>
        <w:lastRenderedPageBreak/>
        <w:t>الأول</w:t>
      </w:r>
      <w:r w:rsidR="006F0655" w:rsidRPr="00D976C3">
        <w:rPr>
          <w:rFonts w:hint="cs"/>
          <w:rtl/>
          <w:lang w:bidi="ar-EG"/>
        </w:rPr>
        <w:t>ى</w:t>
      </w:r>
      <w:r w:rsidR="0039205C" w:rsidRPr="00D976C3">
        <w:rPr>
          <w:rFonts w:hint="cs"/>
          <w:rtl/>
          <w:lang w:bidi="ar-EG"/>
        </w:rPr>
        <w:t xml:space="preserve"> إلى التنبؤ ب</w:t>
      </w:r>
      <w:r w:rsidR="00F27746" w:rsidRPr="00D976C3">
        <w:rPr>
          <w:rFonts w:hint="cs"/>
          <w:rtl/>
          <w:lang w:bidi="ar-EG"/>
        </w:rPr>
        <w:t>ال</w:t>
      </w:r>
      <w:r w:rsidR="0039205C" w:rsidRPr="00D976C3">
        <w:rPr>
          <w:rFonts w:hint="cs"/>
          <w:rtl/>
          <w:lang w:bidi="ar-EG"/>
        </w:rPr>
        <w:t xml:space="preserve">جودة المتكاملة </w:t>
      </w:r>
      <w:r w:rsidR="00A04261" w:rsidRPr="00D976C3">
        <w:rPr>
          <w:rFonts w:hint="cs"/>
          <w:rtl/>
          <w:lang w:bidi="ar-EG"/>
        </w:rPr>
        <w:t>ل</w:t>
      </w:r>
      <w:r w:rsidR="00722994" w:rsidRPr="00D976C3">
        <w:rPr>
          <w:rFonts w:hint="cs"/>
          <w:rtl/>
          <w:lang w:bidi="ar-EG"/>
        </w:rPr>
        <w:t>دورات</w:t>
      </w:r>
      <w:r w:rsidR="00A04261" w:rsidRPr="00D976C3">
        <w:rPr>
          <w:rFonts w:hint="cs"/>
          <w:rtl/>
          <w:lang w:bidi="ar-EG"/>
        </w:rPr>
        <w:t xml:space="preserve"> </w:t>
      </w:r>
      <w:r w:rsidR="006F0655" w:rsidRPr="00D976C3">
        <w:rPr>
          <w:rFonts w:hint="cs"/>
          <w:rtl/>
          <w:lang w:bidi="ar-EG"/>
        </w:rPr>
        <w:t>ال</w:t>
      </w:r>
      <w:r w:rsidR="00A04261" w:rsidRPr="00D976C3">
        <w:rPr>
          <w:rFonts w:hint="cs"/>
          <w:rtl/>
          <w:lang w:bidi="ar-EG"/>
        </w:rPr>
        <w:t xml:space="preserve">تدفق </w:t>
      </w:r>
      <w:proofErr w:type="spellStart"/>
      <w:r w:rsidR="006F0655" w:rsidRPr="00D976C3">
        <w:rPr>
          <w:rFonts w:hint="cs"/>
          <w:rtl/>
          <w:lang w:bidi="ar-EG"/>
        </w:rPr>
        <w:t>ال</w:t>
      </w:r>
      <w:r w:rsidR="00A04261" w:rsidRPr="00D976C3">
        <w:rPr>
          <w:rFonts w:hint="cs"/>
          <w:rtl/>
          <w:lang w:bidi="ar-EG"/>
        </w:rPr>
        <w:t>فيديوي</w:t>
      </w:r>
      <w:proofErr w:type="spellEnd"/>
      <w:r w:rsidR="00A04261" w:rsidRPr="00D976C3">
        <w:rPr>
          <w:rFonts w:hint="cs"/>
          <w:rtl/>
          <w:lang w:bidi="ar-EG"/>
        </w:rPr>
        <w:t xml:space="preserve"> </w:t>
      </w:r>
      <w:r w:rsidR="006F0655" w:rsidRPr="00D976C3">
        <w:rPr>
          <w:rFonts w:hint="cs"/>
          <w:rtl/>
          <w:lang w:bidi="ar-EG"/>
        </w:rPr>
        <w:t>ال</w:t>
      </w:r>
      <w:r w:rsidR="00A04261" w:rsidRPr="00D976C3">
        <w:rPr>
          <w:rFonts w:hint="cs"/>
          <w:rtl/>
          <w:lang w:bidi="ar-EG"/>
        </w:rPr>
        <w:t xml:space="preserve">أطول </w:t>
      </w:r>
      <w:r w:rsidR="006F0655" w:rsidRPr="00D976C3">
        <w:rPr>
          <w:rFonts w:hint="cs"/>
          <w:rtl/>
          <w:lang w:bidi="ar-EG"/>
        </w:rPr>
        <w:t xml:space="preserve">التي </w:t>
      </w:r>
      <w:r w:rsidR="00A04261" w:rsidRPr="00D976C3">
        <w:rPr>
          <w:rFonts w:hint="cs"/>
          <w:rtl/>
          <w:lang w:bidi="ar-EG"/>
        </w:rPr>
        <w:t>تدوم ما بين دقيقة وخمس دقائق</w:t>
      </w:r>
      <w:r w:rsidR="004072EC" w:rsidRPr="00D976C3">
        <w:rPr>
          <w:rFonts w:hint="cs"/>
          <w:rtl/>
          <w:lang w:bidi="ar-EG"/>
        </w:rPr>
        <w:t>، وهو</w:t>
      </w:r>
      <w:r w:rsidR="004072EC">
        <w:rPr>
          <w:rFonts w:hint="cs"/>
          <w:rtl/>
          <w:lang w:bidi="ar-EG"/>
        </w:rPr>
        <w:t xml:space="preserve"> ما يتماشى </w:t>
      </w:r>
      <w:r w:rsidR="00F10E71">
        <w:rPr>
          <w:rFonts w:hint="cs"/>
          <w:rtl/>
          <w:lang w:bidi="ar-EG"/>
        </w:rPr>
        <w:t>أكثر</w:t>
      </w:r>
      <w:r w:rsidR="004072EC">
        <w:rPr>
          <w:rFonts w:hint="cs"/>
          <w:rtl/>
          <w:lang w:bidi="ar-EG"/>
        </w:rPr>
        <w:t xml:space="preserve"> مع فكرة </w:t>
      </w:r>
      <w:r w:rsidR="005757FE">
        <w:rPr>
          <w:rFonts w:hint="cs"/>
          <w:rtl/>
          <w:lang w:bidi="ar-EG"/>
        </w:rPr>
        <w:t xml:space="preserve">جودة التجربة </w:t>
      </w:r>
      <w:r w:rsidR="006F0655">
        <w:rPr>
          <w:rFonts w:hint="cs"/>
          <w:rtl/>
          <w:lang w:bidi="ar-EG"/>
        </w:rPr>
        <w:t>الإجمالية</w:t>
      </w:r>
      <w:r w:rsidR="005757FE">
        <w:rPr>
          <w:rFonts w:hint="cs"/>
          <w:rtl/>
          <w:lang w:bidi="ar-EG"/>
        </w:rPr>
        <w:t xml:space="preserve"> للدورة بدلاً من </w:t>
      </w:r>
      <w:r w:rsidR="006D2E3A">
        <w:rPr>
          <w:rFonts w:hint="cs"/>
          <w:rtl/>
          <w:lang w:bidi="ar-EG"/>
        </w:rPr>
        <w:t>ال</w:t>
      </w:r>
      <w:r w:rsidR="005757FE">
        <w:rPr>
          <w:rFonts w:hint="cs"/>
          <w:rtl/>
          <w:lang w:bidi="ar-EG"/>
        </w:rPr>
        <w:t xml:space="preserve">جودة </w:t>
      </w:r>
      <w:r w:rsidR="00B077E1">
        <w:rPr>
          <w:rFonts w:hint="cs"/>
          <w:rtl/>
          <w:lang w:bidi="ar-EG"/>
        </w:rPr>
        <w:t>الصرفة</w:t>
      </w:r>
      <w:r w:rsidR="006D2E3A">
        <w:rPr>
          <w:rFonts w:hint="cs"/>
          <w:rtl/>
          <w:lang w:bidi="ar-EG"/>
        </w:rPr>
        <w:t xml:space="preserve"> للفيديو</w:t>
      </w:r>
      <w:r w:rsidR="00EE0DEB">
        <w:rPr>
          <w:rFonts w:hint="cs"/>
          <w:rtl/>
          <w:lang w:bidi="ar-EG"/>
        </w:rPr>
        <w:t>.</w:t>
      </w:r>
    </w:p>
    <w:p w14:paraId="4C10BDF8" w14:textId="32C162F5" w:rsidR="008C5CB3" w:rsidRPr="00E338B8" w:rsidRDefault="00EE0DEB" w:rsidP="008C5CB3">
      <w:pPr>
        <w:rPr>
          <w:rFonts w:eastAsia="SimSun"/>
          <w:position w:val="2"/>
          <w:rtl/>
          <w:lang w:bidi="ar-EG"/>
        </w:rPr>
      </w:pPr>
      <w:r>
        <w:rPr>
          <w:rFonts w:eastAsia="SimSun" w:hint="cs"/>
          <w:position w:val="2"/>
          <w:rtl/>
          <w:lang w:bidi="ar-EG"/>
        </w:rPr>
        <w:t xml:space="preserve">وتصف سلسة </w:t>
      </w:r>
      <w:r w:rsidR="00934B99" w:rsidRPr="00A26D38">
        <w:rPr>
          <w:rFonts w:eastAsia="SimSun"/>
          <w:position w:val="2"/>
          <w:rtl/>
          <w:lang w:bidi="ar-EG"/>
        </w:rPr>
        <w:t>التوصي</w:t>
      </w:r>
      <w:r>
        <w:rPr>
          <w:rFonts w:eastAsia="SimSun" w:hint="cs"/>
          <w:position w:val="2"/>
          <w:rtl/>
          <w:lang w:bidi="ar-EG"/>
        </w:rPr>
        <w:t>ات</w:t>
      </w:r>
      <w:r w:rsidR="00934B99" w:rsidRPr="00A26D38">
        <w:rPr>
          <w:rFonts w:eastAsia="SimSun"/>
          <w:position w:val="2"/>
          <w:rtl/>
          <w:lang w:bidi="ar-EG"/>
        </w:rPr>
        <w:t xml:space="preserve"> </w:t>
      </w:r>
      <w:r w:rsidR="00934B99" w:rsidRPr="00A26D38">
        <w:rPr>
          <w:rFonts w:eastAsia="SimSun"/>
          <w:position w:val="2"/>
          <w:lang w:bidi="ar-EG"/>
        </w:rPr>
        <w:t>ITU-T P.1204</w:t>
      </w:r>
      <w:r w:rsidR="006D2E3A">
        <w:rPr>
          <w:rFonts w:eastAsia="SimSun" w:hint="cs"/>
          <w:position w:val="2"/>
          <w:rtl/>
          <w:lang w:bidi="ar-EG"/>
        </w:rPr>
        <w:t xml:space="preserve">، التي تمت الموافقة عليها في عام </w:t>
      </w:r>
      <w:r w:rsidR="006D2E3A">
        <w:rPr>
          <w:rFonts w:eastAsia="SimSun"/>
          <w:position w:val="2"/>
          <w:lang w:bidi="ar-EG"/>
        </w:rPr>
        <w:t>2020</w:t>
      </w:r>
      <w:r w:rsidR="006D2E3A">
        <w:rPr>
          <w:rFonts w:eastAsia="SimSun" w:hint="cs"/>
          <w:position w:val="2"/>
          <w:rtl/>
          <w:lang w:bidi="ar-EG"/>
        </w:rPr>
        <w:t xml:space="preserve">، </w:t>
      </w:r>
      <w:r w:rsidR="00934B99" w:rsidRPr="00A26D38">
        <w:rPr>
          <w:rFonts w:eastAsia="SimSun"/>
          <w:position w:val="2"/>
          <w:rtl/>
          <w:lang w:bidi="ar-EG"/>
        </w:rPr>
        <w:t xml:space="preserve">الخوارزميات </w:t>
      </w:r>
      <w:r w:rsidR="00934B99" w:rsidRPr="00A26D38">
        <w:rPr>
          <w:rFonts w:eastAsia="SimSun" w:hint="cs"/>
          <w:position w:val="2"/>
          <w:rtl/>
          <w:lang w:bidi="ar-EG"/>
        </w:rPr>
        <w:t>النموذجية</w:t>
      </w:r>
      <w:r w:rsidR="00934B99" w:rsidRPr="00A26D38">
        <w:rPr>
          <w:rFonts w:eastAsia="SimSun"/>
          <w:position w:val="2"/>
          <w:rtl/>
          <w:lang w:bidi="ar-EG"/>
        </w:rPr>
        <w:t xml:space="preserve"> لمراقبة جودة الفيديو </w:t>
      </w:r>
      <w:r w:rsidR="00934B99" w:rsidRPr="00A26D38">
        <w:rPr>
          <w:rFonts w:eastAsia="SimSun" w:hint="cs"/>
          <w:position w:val="2"/>
          <w:rtl/>
          <w:lang w:bidi="ar-EG"/>
        </w:rPr>
        <w:t>في</w:t>
      </w:r>
      <w:r w:rsidR="00934B99" w:rsidRPr="00A26D38">
        <w:rPr>
          <w:rFonts w:eastAsia="SimSun"/>
          <w:position w:val="2"/>
          <w:rtl/>
          <w:lang w:bidi="ar-EG"/>
        </w:rPr>
        <w:t xml:space="preserve"> </w:t>
      </w:r>
      <w:r w:rsidR="00934B99" w:rsidRPr="00A26D38">
        <w:rPr>
          <w:rFonts w:eastAsia="SimSun" w:hint="cs"/>
          <w:position w:val="2"/>
          <w:rtl/>
          <w:lang w:bidi="ar-EG"/>
        </w:rPr>
        <w:t xml:space="preserve">البث </w:t>
      </w:r>
      <w:proofErr w:type="spellStart"/>
      <w:r w:rsidR="00934B99" w:rsidRPr="00A26D38">
        <w:rPr>
          <w:rFonts w:eastAsia="SimSun" w:hint="cs"/>
          <w:position w:val="2"/>
          <w:rtl/>
          <w:lang w:bidi="ar-EG"/>
        </w:rPr>
        <w:t>التدفقي</w:t>
      </w:r>
      <w:proofErr w:type="spellEnd"/>
      <w:r w:rsidR="00934B99" w:rsidRPr="00A26D38">
        <w:rPr>
          <w:rFonts w:eastAsia="SimSun"/>
          <w:position w:val="2"/>
          <w:rtl/>
          <w:lang w:bidi="ar-EG"/>
        </w:rPr>
        <w:t xml:space="preserve"> باستخدام نقل موثوق (مثل </w:t>
      </w:r>
      <w:r w:rsidR="00934B99" w:rsidRPr="00A26D38">
        <w:rPr>
          <w:rFonts w:eastAsia="SimSun" w:hint="cs"/>
          <w:position w:val="2"/>
          <w:rtl/>
          <w:lang w:bidi="ar-EG"/>
        </w:rPr>
        <w:t xml:space="preserve">البث </w:t>
      </w:r>
      <w:proofErr w:type="spellStart"/>
      <w:r w:rsidR="00934B99" w:rsidRPr="00A26D38">
        <w:rPr>
          <w:rFonts w:eastAsia="SimSun" w:hint="cs"/>
          <w:position w:val="2"/>
          <w:rtl/>
          <w:lang w:bidi="ar-EG"/>
        </w:rPr>
        <w:t>التدفقي</w:t>
      </w:r>
      <w:proofErr w:type="spellEnd"/>
      <w:r w:rsidR="00934B99" w:rsidRPr="00A26D38">
        <w:rPr>
          <w:rFonts w:eastAsia="SimSun"/>
          <w:position w:val="2"/>
          <w:rtl/>
          <w:lang w:bidi="ar-EG"/>
        </w:rPr>
        <w:t xml:space="preserve"> التكيفي القائم على بروتوكول نقل النص</w:t>
      </w:r>
      <w:r w:rsidR="00934B99" w:rsidRPr="00A26D38">
        <w:rPr>
          <w:rFonts w:eastAsia="SimSun" w:hint="cs"/>
          <w:position w:val="2"/>
          <w:rtl/>
          <w:lang w:bidi="ar-EG"/>
        </w:rPr>
        <w:t>وص</w:t>
      </w:r>
      <w:r w:rsidR="00934B99" w:rsidRPr="00A26D38">
        <w:rPr>
          <w:rFonts w:eastAsia="SimSun"/>
          <w:position w:val="2"/>
          <w:rtl/>
          <w:lang w:bidi="ar-EG"/>
        </w:rPr>
        <w:t xml:space="preserve"> التشعبي</w:t>
      </w:r>
      <w:r w:rsidR="00D976C3">
        <w:rPr>
          <w:rFonts w:eastAsia="SimSun" w:hint="cs"/>
          <w:position w:val="2"/>
          <w:rtl/>
          <w:lang w:bidi="ar-EG"/>
        </w:rPr>
        <w:t> </w:t>
      </w:r>
      <w:r w:rsidR="00934B99" w:rsidRPr="00A26D38">
        <w:rPr>
          <w:rFonts w:eastAsia="SimSun"/>
          <w:position w:val="2"/>
          <w:rtl/>
          <w:lang w:bidi="ar-EG"/>
        </w:rPr>
        <w:t>(</w:t>
      </w:r>
      <w:r w:rsidR="00934B99" w:rsidRPr="00A26D38">
        <w:rPr>
          <w:rFonts w:eastAsia="SimSun"/>
          <w:position w:val="2"/>
          <w:lang w:bidi="ar-EG"/>
        </w:rPr>
        <w:t>HTTP</w:t>
      </w:r>
      <w:r w:rsidR="00934B99" w:rsidRPr="00A26D38">
        <w:rPr>
          <w:rFonts w:eastAsia="SimSun"/>
          <w:position w:val="2"/>
          <w:rtl/>
          <w:lang w:bidi="ar-EG"/>
        </w:rPr>
        <w:t>) عبر بروتوكول التحكم في الإرسال (</w:t>
      </w:r>
      <w:r w:rsidR="00934B99" w:rsidRPr="00A26D38">
        <w:rPr>
          <w:rFonts w:eastAsia="SimSun"/>
          <w:position w:val="2"/>
          <w:lang w:bidi="ar-EG"/>
        </w:rPr>
        <w:t>TCP</w:t>
      </w:r>
      <w:r w:rsidR="00934B99" w:rsidRPr="00A26D38">
        <w:rPr>
          <w:rFonts w:eastAsia="SimSun"/>
          <w:position w:val="2"/>
          <w:rtl/>
          <w:lang w:bidi="ar-EG"/>
        </w:rPr>
        <w:t>)</w:t>
      </w:r>
      <w:r w:rsidR="005B1127">
        <w:rPr>
          <w:rFonts w:eastAsia="SimSun" w:hint="cs"/>
          <w:position w:val="2"/>
          <w:rtl/>
          <w:lang w:bidi="ar-EG"/>
        </w:rPr>
        <w:t>، و</w:t>
      </w:r>
      <w:r w:rsidR="00934B99" w:rsidRPr="00A26D38">
        <w:rPr>
          <w:rFonts w:eastAsia="SimSun" w:hint="cs"/>
          <w:position w:val="2"/>
          <w:rtl/>
          <w:lang w:bidi="ar-EG"/>
        </w:rPr>
        <w:t>توصيلات</w:t>
      </w:r>
      <w:r w:rsidR="00934B99" w:rsidRPr="00A26D38">
        <w:rPr>
          <w:rFonts w:eastAsia="SimSun"/>
          <w:position w:val="2"/>
          <w:rtl/>
          <w:lang w:bidi="ar-EG"/>
        </w:rPr>
        <w:t xml:space="preserve"> </w:t>
      </w:r>
      <w:r w:rsidR="00934B99" w:rsidRPr="00A26D38">
        <w:rPr>
          <w:rFonts w:eastAsia="SimSun" w:hint="cs"/>
          <w:position w:val="2"/>
          <w:rtl/>
          <w:lang w:bidi="ar-EG"/>
        </w:rPr>
        <w:t>ال</w:t>
      </w:r>
      <w:r w:rsidR="00934B99" w:rsidRPr="00A26D38">
        <w:rPr>
          <w:rFonts w:eastAsia="SimSun"/>
          <w:position w:val="2"/>
          <w:rtl/>
          <w:lang w:bidi="ar-EG"/>
        </w:rPr>
        <w:t>إنترنت السريع</w:t>
      </w:r>
      <w:r w:rsidR="00934B99" w:rsidRPr="00A26D38">
        <w:rPr>
          <w:rFonts w:eastAsia="SimSun" w:hint="cs"/>
          <w:position w:val="2"/>
          <w:rtl/>
          <w:lang w:bidi="ar-EG"/>
        </w:rPr>
        <w:t>ة</w:t>
      </w:r>
      <w:r w:rsidR="00934B99" w:rsidRPr="00A26D38">
        <w:rPr>
          <w:rFonts w:eastAsia="SimSun"/>
          <w:position w:val="2"/>
          <w:rtl/>
          <w:lang w:bidi="ar-EG"/>
        </w:rPr>
        <w:t xml:space="preserve"> </w:t>
      </w:r>
      <w:r w:rsidR="00934B99" w:rsidRPr="00A26D38">
        <w:rPr>
          <w:rFonts w:eastAsia="SimSun" w:hint="cs"/>
          <w:position w:val="2"/>
          <w:rtl/>
          <w:lang w:bidi="ar-EG"/>
        </w:rPr>
        <w:t>ل</w:t>
      </w:r>
      <w:r w:rsidR="00934B99" w:rsidRPr="00A26D38">
        <w:rPr>
          <w:rFonts w:eastAsia="SimSun"/>
          <w:position w:val="2"/>
          <w:rtl/>
          <w:lang w:bidi="ar-EG"/>
        </w:rPr>
        <w:t>بروتوكول مخطط بيانات المستخدم</w:t>
      </w:r>
      <w:r w:rsidR="00D976C3">
        <w:rPr>
          <w:rFonts w:eastAsia="SimSun" w:hint="cs"/>
          <w:position w:val="2"/>
          <w:rtl/>
          <w:lang w:bidi="ar-EG"/>
        </w:rPr>
        <w:t> </w:t>
      </w:r>
      <w:r w:rsidR="00934B99" w:rsidRPr="00A26D38">
        <w:rPr>
          <w:rFonts w:eastAsia="SimSun"/>
          <w:position w:val="2"/>
          <w:rtl/>
          <w:lang w:bidi="ar-EG"/>
        </w:rPr>
        <w:t>(</w:t>
      </w:r>
      <w:r w:rsidR="00934B99" w:rsidRPr="00A26D38">
        <w:rPr>
          <w:rFonts w:eastAsia="SimSun"/>
          <w:position w:val="2"/>
          <w:lang w:bidi="ar-EG"/>
        </w:rPr>
        <w:t>QUIC</w:t>
      </w:r>
      <w:r w:rsidR="00934B99" w:rsidRPr="00A26D38">
        <w:rPr>
          <w:rFonts w:eastAsia="SimSun"/>
          <w:position w:val="2"/>
          <w:rtl/>
          <w:lang w:bidi="ar-EG"/>
        </w:rPr>
        <w:t>)).</w:t>
      </w:r>
      <w:r w:rsidR="00934B99">
        <w:rPr>
          <w:rFonts w:eastAsia="SimSun" w:hint="cs"/>
          <w:position w:val="2"/>
          <w:rtl/>
          <w:lang w:bidi="ar-EG"/>
        </w:rPr>
        <w:t xml:space="preserve"> </w:t>
      </w:r>
      <w:r w:rsidR="00934B99" w:rsidRPr="00A26D38">
        <w:rPr>
          <w:rFonts w:eastAsia="SimSun" w:hint="cs"/>
          <w:position w:val="2"/>
          <w:rtl/>
          <w:lang w:bidi="ar-EG"/>
        </w:rPr>
        <w:t>و</w:t>
      </w:r>
      <w:r w:rsidR="00934B99" w:rsidRPr="00A26D38">
        <w:rPr>
          <w:rFonts w:eastAsia="SimSun"/>
          <w:position w:val="2"/>
          <w:rtl/>
          <w:lang w:bidi="ar-EG"/>
        </w:rPr>
        <w:t xml:space="preserve">تتألف سلسلة التوصيات </w:t>
      </w:r>
      <w:r w:rsidR="00934B99" w:rsidRPr="00A26D38">
        <w:rPr>
          <w:rFonts w:eastAsia="SimSun"/>
          <w:position w:val="2"/>
          <w:lang w:bidi="ar-EG"/>
        </w:rPr>
        <w:t>ITU-T P.1204</w:t>
      </w:r>
      <w:r w:rsidR="00934B99" w:rsidRPr="00A26D38">
        <w:rPr>
          <w:rFonts w:eastAsia="SimSun"/>
          <w:position w:val="2"/>
          <w:rtl/>
          <w:lang w:bidi="ar-EG"/>
        </w:rPr>
        <w:t xml:space="preserve"> من </w:t>
      </w:r>
      <w:r w:rsidR="00934B99" w:rsidRPr="00A26D38">
        <w:rPr>
          <w:rFonts w:eastAsia="SimSun" w:hint="cs"/>
          <w:position w:val="2"/>
          <w:rtl/>
          <w:lang w:bidi="ar-EG"/>
        </w:rPr>
        <w:t>تنويعات</w:t>
      </w:r>
      <w:r w:rsidR="00934B99" w:rsidRPr="00A26D38">
        <w:rPr>
          <w:rFonts w:eastAsia="SimSun"/>
          <w:position w:val="2"/>
          <w:rtl/>
          <w:lang w:bidi="ar-EG"/>
        </w:rPr>
        <w:t xml:space="preserve"> مختلفة من نماذج </w:t>
      </w:r>
      <w:r w:rsidR="00934B99" w:rsidRPr="00A26D38">
        <w:rPr>
          <w:rFonts w:eastAsia="SimSun" w:hint="cs"/>
          <w:position w:val="2"/>
          <w:rtl/>
          <w:lang w:bidi="ar-EG"/>
        </w:rPr>
        <w:t>تقدير</w:t>
      </w:r>
      <w:r w:rsidR="00934B99" w:rsidRPr="00A26D38">
        <w:rPr>
          <w:rFonts w:eastAsia="SimSun"/>
          <w:position w:val="2"/>
          <w:rtl/>
          <w:lang w:bidi="ar-EG"/>
        </w:rPr>
        <w:t xml:space="preserve"> جودة الفيديو المتصل </w:t>
      </w:r>
      <w:r w:rsidR="00934B99" w:rsidRPr="00A26D38">
        <w:rPr>
          <w:rFonts w:eastAsia="SimSun" w:hint="cs"/>
          <w:position w:val="2"/>
          <w:rtl/>
          <w:lang w:bidi="ar-EG"/>
        </w:rPr>
        <w:t>بالتتابع</w:t>
      </w:r>
      <w:r w:rsidR="00934B99" w:rsidRPr="00A26D38">
        <w:rPr>
          <w:rFonts w:eastAsia="SimSun"/>
          <w:position w:val="2"/>
          <w:rtl/>
          <w:lang w:bidi="ar-EG"/>
        </w:rPr>
        <w:t xml:space="preserve"> (بين 5 و10 ثوان) </w:t>
      </w:r>
      <w:r w:rsidR="00934B99" w:rsidRPr="00A26D38">
        <w:rPr>
          <w:rFonts w:eastAsia="SimSun" w:hint="cs"/>
          <w:position w:val="2"/>
          <w:rtl/>
          <w:lang w:bidi="ar-EG"/>
        </w:rPr>
        <w:t>وخلال</w:t>
      </w:r>
      <w:r w:rsidR="00934B99" w:rsidRPr="00A26D38">
        <w:rPr>
          <w:rFonts w:eastAsia="SimSun"/>
          <w:position w:val="2"/>
          <w:rtl/>
          <w:lang w:bidi="ar-EG"/>
        </w:rPr>
        <w:t xml:space="preserve"> الثانية الواحدة.</w:t>
      </w:r>
      <w:r w:rsidR="00934B99" w:rsidRPr="00A26D38">
        <w:rPr>
          <w:rFonts w:eastAsia="SimSun" w:hint="cs"/>
          <w:position w:val="2"/>
          <w:rtl/>
          <w:lang w:bidi="ar-EG"/>
        </w:rPr>
        <w:t xml:space="preserve"> و</w:t>
      </w:r>
      <w:r w:rsidR="00934B99" w:rsidRPr="00A26D38">
        <w:rPr>
          <w:rFonts w:eastAsia="SimSun"/>
          <w:position w:val="2"/>
          <w:rtl/>
          <w:lang w:bidi="ar-EG"/>
        </w:rPr>
        <w:t xml:space="preserve">تختلف </w:t>
      </w:r>
      <w:r w:rsidR="00934B99" w:rsidRPr="00A26D38">
        <w:rPr>
          <w:rFonts w:eastAsia="SimSun" w:hint="cs"/>
          <w:position w:val="2"/>
          <w:rtl/>
          <w:lang w:bidi="ar-EG"/>
        </w:rPr>
        <w:t>التنويعات</w:t>
      </w:r>
      <w:r w:rsidR="00934B99" w:rsidRPr="00A26D38">
        <w:rPr>
          <w:rFonts w:eastAsia="SimSun"/>
          <w:position w:val="2"/>
          <w:rtl/>
          <w:lang w:bidi="ar-EG"/>
        </w:rPr>
        <w:t xml:space="preserve"> في نوع معلومات </w:t>
      </w:r>
      <w:r w:rsidR="00934B99" w:rsidRPr="00A26D38">
        <w:rPr>
          <w:rFonts w:eastAsia="SimSun" w:hint="cs"/>
          <w:position w:val="2"/>
          <w:rtl/>
          <w:lang w:bidi="ar-EG"/>
        </w:rPr>
        <w:t>الدخل</w:t>
      </w:r>
      <w:r w:rsidR="00934B99" w:rsidRPr="00A26D38">
        <w:rPr>
          <w:rFonts w:eastAsia="SimSun"/>
          <w:position w:val="2"/>
          <w:rtl/>
          <w:lang w:bidi="ar-EG"/>
        </w:rPr>
        <w:t xml:space="preserve"> التي تستخدمها: استناداً إلى تدفق </w:t>
      </w:r>
      <w:proofErr w:type="gramStart"/>
      <w:r w:rsidR="00934B99" w:rsidRPr="00A26D38">
        <w:rPr>
          <w:rFonts w:eastAsia="SimSun"/>
          <w:position w:val="2"/>
          <w:rtl/>
          <w:lang w:bidi="ar-EG"/>
        </w:rPr>
        <w:t>البت</w:t>
      </w:r>
      <w:r w:rsidR="00934B99" w:rsidRPr="00A26D38">
        <w:rPr>
          <w:rFonts w:eastAsia="SimSun" w:hint="cs"/>
          <w:position w:val="2"/>
          <w:rtl/>
          <w:lang w:bidi="ar-EG"/>
        </w:rPr>
        <w:t>ات</w:t>
      </w:r>
      <w:proofErr w:type="gramEnd"/>
      <w:r w:rsidR="00934B99" w:rsidRPr="00A26D38">
        <w:rPr>
          <w:rFonts w:eastAsia="SimSun" w:hint="cs"/>
          <w:position w:val="2"/>
          <w:rtl/>
          <w:lang w:bidi="ar-EG"/>
        </w:rPr>
        <w:t>،</w:t>
      </w:r>
      <w:r w:rsidR="00934B99" w:rsidRPr="00A26D38">
        <w:rPr>
          <w:rFonts w:eastAsia="SimSun"/>
          <w:position w:val="2"/>
          <w:rtl/>
          <w:lang w:bidi="ar-EG"/>
        </w:rPr>
        <w:t xml:space="preserve"> </w:t>
      </w:r>
      <w:r w:rsidR="00934B99" w:rsidRPr="00A26D38">
        <w:rPr>
          <w:rFonts w:eastAsia="SimSun" w:hint="cs"/>
          <w:position w:val="2"/>
          <w:rtl/>
          <w:lang w:bidi="ar-EG"/>
        </w:rPr>
        <w:t>وإلى</w:t>
      </w:r>
      <w:r w:rsidR="00934B99" w:rsidRPr="00A26D38">
        <w:rPr>
          <w:rFonts w:eastAsia="SimSun"/>
          <w:position w:val="2"/>
          <w:rtl/>
          <w:lang w:bidi="ar-EG"/>
        </w:rPr>
        <w:t xml:space="preserve"> البكسل</w:t>
      </w:r>
      <w:r w:rsidR="00934B99" w:rsidRPr="00A26D38">
        <w:rPr>
          <w:rFonts w:eastAsia="SimSun" w:hint="cs"/>
          <w:position w:val="2"/>
          <w:rtl/>
          <w:lang w:bidi="ar-EG"/>
        </w:rPr>
        <w:t>ات</w:t>
      </w:r>
      <w:r w:rsidR="00934B99" w:rsidRPr="00A26D38">
        <w:rPr>
          <w:rFonts w:eastAsia="SimSun"/>
          <w:position w:val="2"/>
          <w:rtl/>
          <w:lang w:bidi="ar-EG"/>
        </w:rPr>
        <w:t xml:space="preserve"> </w:t>
      </w:r>
      <w:r w:rsidR="00934B99" w:rsidRPr="00A26D38">
        <w:rPr>
          <w:rFonts w:eastAsia="SimSun" w:hint="cs"/>
          <w:position w:val="2"/>
          <w:rtl/>
          <w:lang w:bidi="ar-EG"/>
        </w:rPr>
        <w:t>وإلى</w:t>
      </w:r>
      <w:r w:rsidR="00934B99" w:rsidRPr="00A26D38">
        <w:rPr>
          <w:rFonts w:eastAsia="SimSun"/>
          <w:position w:val="2"/>
          <w:rtl/>
          <w:lang w:bidi="ar-EG"/>
        </w:rPr>
        <w:t xml:space="preserve"> </w:t>
      </w:r>
      <w:r w:rsidR="00934B99" w:rsidRPr="00A26D38">
        <w:rPr>
          <w:rFonts w:eastAsia="SimSun" w:hint="cs"/>
          <w:position w:val="2"/>
          <w:rtl/>
          <w:lang w:bidi="ar-EG"/>
        </w:rPr>
        <w:t>ال</w:t>
      </w:r>
      <w:r w:rsidR="00934B99" w:rsidRPr="00A26D38">
        <w:rPr>
          <w:rFonts w:eastAsia="SimSun"/>
          <w:position w:val="2"/>
          <w:rtl/>
          <w:lang w:bidi="ar-EG"/>
        </w:rPr>
        <w:t>معلومات الهجين</w:t>
      </w:r>
      <w:r w:rsidR="00934B99" w:rsidRPr="00A26D38">
        <w:rPr>
          <w:rFonts w:eastAsia="SimSun" w:hint="cs"/>
          <w:position w:val="2"/>
          <w:rtl/>
          <w:lang w:bidi="ar-EG"/>
        </w:rPr>
        <w:t>ة</w:t>
      </w:r>
      <w:r w:rsidR="00934B99" w:rsidRPr="00A26D38">
        <w:rPr>
          <w:rFonts w:eastAsia="SimSun"/>
          <w:position w:val="2"/>
          <w:rtl/>
          <w:lang w:bidi="ar-EG"/>
        </w:rPr>
        <w:t xml:space="preserve"> (باستخدام معلومات تدفق البت</w:t>
      </w:r>
      <w:r w:rsidR="00934B99" w:rsidRPr="00A26D38">
        <w:rPr>
          <w:rFonts w:eastAsia="SimSun" w:hint="cs"/>
          <w:position w:val="2"/>
          <w:rtl/>
          <w:lang w:bidi="ar-EG"/>
        </w:rPr>
        <w:t>ات</w:t>
      </w:r>
      <w:r w:rsidR="00934B99" w:rsidRPr="00A26D38">
        <w:rPr>
          <w:rFonts w:eastAsia="SimSun"/>
          <w:position w:val="2"/>
          <w:rtl/>
          <w:lang w:bidi="ar-EG"/>
        </w:rPr>
        <w:t xml:space="preserve"> ومعلومات البكسل</w:t>
      </w:r>
      <w:r w:rsidR="00934B99" w:rsidRPr="00A26D38">
        <w:rPr>
          <w:rFonts w:eastAsia="SimSun" w:hint="cs"/>
          <w:position w:val="2"/>
          <w:rtl/>
          <w:lang w:bidi="ar-EG"/>
        </w:rPr>
        <w:t>ات معاً</w:t>
      </w:r>
      <w:r w:rsidR="00934B99" w:rsidRPr="00A26D38">
        <w:rPr>
          <w:rFonts w:eastAsia="SimSun"/>
          <w:position w:val="2"/>
          <w:rtl/>
          <w:lang w:bidi="ar-EG"/>
        </w:rPr>
        <w:t>).</w:t>
      </w:r>
      <w:r w:rsidR="00934B99">
        <w:rPr>
          <w:rFonts w:eastAsia="SimSun" w:hint="cs"/>
          <w:position w:val="2"/>
          <w:rtl/>
          <w:lang w:bidi="ar-EG"/>
        </w:rPr>
        <w:t xml:space="preserve"> </w:t>
      </w:r>
      <w:r w:rsidR="00C047C1">
        <w:rPr>
          <w:rFonts w:eastAsia="SimSun" w:hint="cs"/>
          <w:position w:val="2"/>
          <w:rtl/>
          <w:lang w:bidi="ar-EG"/>
        </w:rPr>
        <w:t>ونماذج التوصية</w:t>
      </w:r>
      <w:r w:rsidR="00D976C3">
        <w:rPr>
          <w:rFonts w:eastAsia="SimSun" w:hint="eastAsia"/>
          <w:position w:val="2"/>
          <w:rtl/>
          <w:lang w:bidi="ar-EG"/>
        </w:rPr>
        <w:t> </w:t>
      </w:r>
      <w:r w:rsidR="00C047C1" w:rsidRPr="00C047C1">
        <w:rPr>
          <w:rFonts w:eastAsia="SimSun"/>
          <w:position w:val="2"/>
          <w:lang w:bidi="ar-EG"/>
        </w:rPr>
        <w:t>P.1204</w:t>
      </w:r>
      <w:r w:rsidR="00C047C1">
        <w:rPr>
          <w:rFonts w:eastAsia="SimSun" w:hint="cs"/>
          <w:position w:val="2"/>
          <w:rtl/>
          <w:lang w:bidi="ar-EG"/>
        </w:rPr>
        <w:t xml:space="preserve"> قادرة على التعامل مع مختلف </w:t>
      </w:r>
      <w:proofErr w:type="spellStart"/>
      <w:r w:rsidR="00C047C1">
        <w:rPr>
          <w:rFonts w:eastAsia="SimSun" w:hint="cs"/>
          <w:position w:val="2"/>
          <w:rtl/>
          <w:lang w:bidi="ar-EG"/>
        </w:rPr>
        <w:t>الكودكات</w:t>
      </w:r>
      <w:proofErr w:type="spellEnd"/>
      <w:r w:rsidR="00C047C1">
        <w:rPr>
          <w:rFonts w:eastAsia="SimSun" w:hint="cs"/>
          <w:position w:val="2"/>
          <w:rtl/>
          <w:lang w:bidi="ar-EG"/>
        </w:rPr>
        <w:t xml:space="preserve"> الفيديوية </w:t>
      </w:r>
      <w:r w:rsidR="00A60BBE">
        <w:rPr>
          <w:rFonts w:eastAsia="SimSun" w:hint="cs"/>
          <w:position w:val="2"/>
          <w:rtl/>
          <w:lang w:bidi="ar-EG"/>
        </w:rPr>
        <w:t xml:space="preserve">(مثلاً، </w:t>
      </w:r>
      <w:r w:rsidR="00DC2768">
        <w:rPr>
          <w:rFonts w:eastAsia="SimSun" w:hint="cs"/>
          <w:position w:val="2"/>
          <w:rtl/>
          <w:lang w:bidi="ar-EG"/>
        </w:rPr>
        <w:t xml:space="preserve">التشفير </w:t>
      </w:r>
      <w:proofErr w:type="spellStart"/>
      <w:r w:rsidR="00DC2768">
        <w:rPr>
          <w:rFonts w:eastAsia="SimSun" w:hint="cs"/>
          <w:position w:val="2"/>
          <w:rtl/>
          <w:lang w:bidi="ar-EG"/>
        </w:rPr>
        <w:t>الفيديوي</w:t>
      </w:r>
      <w:proofErr w:type="spellEnd"/>
      <w:r w:rsidR="00DC2768">
        <w:rPr>
          <w:rFonts w:eastAsia="SimSun" w:hint="cs"/>
          <w:position w:val="2"/>
          <w:rtl/>
          <w:lang w:bidi="ar-EG"/>
        </w:rPr>
        <w:t xml:space="preserve"> عالي الكفاءة </w:t>
      </w:r>
      <w:r w:rsidR="00DC2768">
        <w:rPr>
          <w:rFonts w:eastAsia="SimSun"/>
          <w:position w:val="2"/>
          <w:lang w:bidi="ar-EG"/>
        </w:rPr>
        <w:t>(</w:t>
      </w:r>
      <w:r w:rsidR="00636A6C">
        <w:rPr>
          <w:rFonts w:eastAsia="SimSun"/>
          <w:position w:val="2"/>
          <w:lang w:bidi="ar-EG"/>
        </w:rPr>
        <w:t>HEVC)</w:t>
      </w:r>
      <w:r w:rsidR="00DC2768">
        <w:rPr>
          <w:rFonts w:eastAsia="SimSun" w:hint="cs"/>
          <w:position w:val="2"/>
          <w:rtl/>
          <w:lang w:bidi="ar-EG"/>
        </w:rPr>
        <w:t xml:space="preserve"> وفق التوصيتين </w:t>
      </w:r>
      <w:r w:rsidR="00DC2768" w:rsidRPr="00DC2768">
        <w:rPr>
          <w:rFonts w:eastAsia="SimSun"/>
          <w:position w:val="2"/>
          <w:lang w:bidi="ar-EG"/>
        </w:rPr>
        <w:t>H.264</w:t>
      </w:r>
      <w:r w:rsidR="00DC2768">
        <w:rPr>
          <w:rFonts w:eastAsia="SimSun" w:hint="cs"/>
          <w:position w:val="2"/>
          <w:rtl/>
          <w:lang w:bidi="ar-EG"/>
        </w:rPr>
        <w:t xml:space="preserve"> و</w:t>
      </w:r>
      <w:r w:rsidR="00DC2768" w:rsidRPr="00DC2768">
        <w:rPr>
          <w:rFonts w:eastAsia="SimSun"/>
          <w:position w:val="2"/>
          <w:lang w:bidi="ar-EG"/>
        </w:rPr>
        <w:t>H.265</w:t>
      </w:r>
      <w:r w:rsidR="00636A6C">
        <w:rPr>
          <w:rFonts w:eastAsia="SimSun" w:hint="cs"/>
          <w:position w:val="2"/>
          <w:rtl/>
          <w:lang w:bidi="ar-EG"/>
        </w:rPr>
        <w:t>، و</w:t>
      </w:r>
      <w:r w:rsidR="00916617">
        <w:rPr>
          <w:rFonts w:eastAsia="SimSun" w:hint="cs"/>
          <w:position w:val="2"/>
          <w:rtl/>
          <w:lang w:bidi="ar-EG"/>
        </w:rPr>
        <w:t xml:space="preserve">حمولة الفيديو من النوع </w:t>
      </w:r>
      <w:r w:rsidR="00916617">
        <w:rPr>
          <w:rFonts w:eastAsia="SimSun"/>
          <w:position w:val="2"/>
          <w:lang w:bidi="ar-EG"/>
        </w:rPr>
        <w:t>9</w:t>
      </w:r>
      <w:r w:rsidR="00916617">
        <w:rPr>
          <w:rFonts w:eastAsia="SimSun" w:hint="cs"/>
          <w:position w:val="2"/>
          <w:rtl/>
          <w:lang w:bidi="ar-EG"/>
        </w:rPr>
        <w:t xml:space="preserve"> </w:t>
      </w:r>
      <w:r w:rsidR="00916617">
        <w:rPr>
          <w:rFonts w:eastAsia="SimSun"/>
          <w:position w:val="2"/>
          <w:lang w:bidi="ar-EG"/>
        </w:rPr>
        <w:t>(</w:t>
      </w:r>
      <w:r w:rsidR="00E77879">
        <w:rPr>
          <w:rFonts w:eastAsia="SimSun"/>
          <w:position w:val="2"/>
          <w:lang w:bidi="ar-EG"/>
        </w:rPr>
        <w:t>VP9)</w:t>
      </w:r>
      <w:r w:rsidR="00E77879">
        <w:rPr>
          <w:rFonts w:eastAsia="SimSun" w:hint="cs"/>
          <w:position w:val="2"/>
          <w:rtl/>
          <w:lang w:bidi="ar-EG"/>
        </w:rPr>
        <w:t xml:space="preserve">، واستبانات تصل إلى دقة </w:t>
      </w:r>
      <w:r w:rsidR="00E77879">
        <w:rPr>
          <w:rFonts w:eastAsia="SimSun"/>
          <w:position w:val="2"/>
          <w:lang w:bidi="ar-EG"/>
        </w:rPr>
        <w:t>4K</w:t>
      </w:r>
      <w:r w:rsidR="00E77879">
        <w:rPr>
          <w:rFonts w:eastAsia="SimSun" w:hint="cs"/>
          <w:position w:val="2"/>
          <w:rtl/>
          <w:lang w:bidi="ar-EG"/>
        </w:rPr>
        <w:t xml:space="preserve"> أو </w:t>
      </w:r>
      <w:r w:rsidR="00BE6894">
        <w:rPr>
          <w:rFonts w:eastAsia="SimSun" w:hint="cs"/>
          <w:position w:val="2"/>
          <w:rtl/>
          <w:lang w:bidi="ar-EG"/>
        </w:rPr>
        <w:t>استبانات فائقة الوضوح</w:t>
      </w:r>
      <w:r w:rsidR="00D976C3">
        <w:rPr>
          <w:rFonts w:eastAsia="SimSun"/>
          <w:position w:val="2"/>
          <w:lang w:bidi="ar-EG"/>
        </w:rPr>
        <w:noBreakHyphen/>
      </w:r>
      <w:r w:rsidR="00BE6894">
        <w:rPr>
          <w:rFonts w:eastAsia="SimSun" w:hint="cs"/>
          <w:position w:val="2"/>
          <w:rtl/>
          <w:lang w:bidi="ar-EG"/>
        </w:rPr>
        <w:t>1</w:t>
      </w:r>
      <w:r w:rsidR="00D976C3">
        <w:rPr>
          <w:rFonts w:eastAsia="SimSun" w:hint="eastAsia"/>
          <w:position w:val="2"/>
          <w:rtl/>
          <w:lang w:bidi="ar-EG"/>
        </w:rPr>
        <w:t> </w:t>
      </w:r>
      <w:r w:rsidR="00E338B8">
        <w:rPr>
          <w:rFonts w:eastAsia="SimSun"/>
          <w:position w:val="2"/>
          <w:lang w:bidi="ar-EG"/>
        </w:rPr>
        <w:t>(</w:t>
      </w:r>
      <w:r w:rsidR="00E338B8" w:rsidRPr="00E338B8">
        <w:rPr>
          <w:rFonts w:eastAsia="SimSun"/>
          <w:position w:val="2"/>
          <w:lang w:bidi="ar-EG"/>
        </w:rPr>
        <w:t>UHD1</w:t>
      </w:r>
      <w:r w:rsidR="00E338B8">
        <w:rPr>
          <w:rFonts w:eastAsia="SimSun"/>
          <w:position w:val="2"/>
          <w:lang w:bidi="ar-EG"/>
        </w:rPr>
        <w:t>)</w:t>
      </w:r>
      <w:r w:rsidR="00E338B8">
        <w:rPr>
          <w:rFonts w:eastAsia="SimSun" w:hint="cs"/>
          <w:position w:val="2"/>
          <w:rtl/>
          <w:lang w:bidi="ar-EG"/>
        </w:rPr>
        <w:t xml:space="preserve">، ومعدلات </w:t>
      </w:r>
      <w:r w:rsidR="00D97EF5">
        <w:rPr>
          <w:rFonts w:eastAsia="SimSun" w:hint="cs"/>
          <w:position w:val="2"/>
          <w:rtl/>
          <w:lang w:bidi="ar-EG"/>
        </w:rPr>
        <w:t>ر</w:t>
      </w:r>
      <w:r w:rsidR="00E338B8">
        <w:rPr>
          <w:rFonts w:eastAsia="SimSun" w:hint="cs"/>
          <w:position w:val="2"/>
          <w:rtl/>
          <w:lang w:bidi="ar-EG"/>
        </w:rPr>
        <w:t xml:space="preserve">تل تصل إلى </w:t>
      </w:r>
      <w:r w:rsidR="00E338B8">
        <w:rPr>
          <w:rFonts w:eastAsia="SimSun"/>
          <w:position w:val="2"/>
          <w:lang w:bidi="ar-EG"/>
        </w:rPr>
        <w:t>60</w:t>
      </w:r>
      <w:r w:rsidR="00E338B8">
        <w:rPr>
          <w:rFonts w:eastAsia="SimSun" w:hint="cs"/>
          <w:position w:val="2"/>
          <w:rtl/>
          <w:lang w:bidi="ar-EG"/>
        </w:rPr>
        <w:t xml:space="preserve"> رتلاً في الثانية. </w:t>
      </w:r>
      <w:r w:rsidR="008E1212">
        <w:rPr>
          <w:rFonts w:eastAsia="SimSun" w:hint="cs"/>
          <w:position w:val="2"/>
          <w:rtl/>
          <w:lang w:bidi="ar-EG"/>
        </w:rPr>
        <w:t>و</w:t>
      </w:r>
      <w:r w:rsidR="0083239F">
        <w:rPr>
          <w:rFonts w:eastAsia="SimSun" w:hint="cs"/>
          <w:position w:val="2"/>
          <w:rtl/>
          <w:lang w:bidi="ar-EG"/>
        </w:rPr>
        <w:t xml:space="preserve">تتوفر </w:t>
      </w:r>
      <w:r w:rsidR="008E1212">
        <w:rPr>
          <w:rFonts w:eastAsia="SimSun" w:hint="cs"/>
          <w:position w:val="2"/>
          <w:rtl/>
          <w:lang w:bidi="ar-EG"/>
        </w:rPr>
        <w:t>أنساق مفتوحة المصدر</w:t>
      </w:r>
      <w:r w:rsidR="00112BB3">
        <w:rPr>
          <w:rFonts w:eastAsia="SimSun" w:hint="cs"/>
          <w:position w:val="2"/>
          <w:rtl/>
          <w:lang w:bidi="ar-EG"/>
        </w:rPr>
        <w:t xml:space="preserve"> للتنفيذ المرجعي</w:t>
      </w:r>
      <w:r w:rsidR="008E1212">
        <w:rPr>
          <w:rFonts w:eastAsia="SimSun" w:hint="cs"/>
          <w:position w:val="2"/>
          <w:rtl/>
          <w:lang w:bidi="ar-EG"/>
        </w:rPr>
        <w:t xml:space="preserve"> </w:t>
      </w:r>
      <w:r w:rsidR="00112BB3">
        <w:rPr>
          <w:rFonts w:eastAsia="SimSun" w:hint="cs"/>
          <w:position w:val="2"/>
          <w:rtl/>
          <w:lang w:bidi="ar-EG"/>
        </w:rPr>
        <w:t>فيما يتعلق با</w:t>
      </w:r>
      <w:r w:rsidR="00A34728">
        <w:rPr>
          <w:rFonts w:eastAsia="SimSun" w:hint="cs"/>
          <w:position w:val="2"/>
          <w:rtl/>
          <w:lang w:bidi="ar-EG"/>
        </w:rPr>
        <w:t xml:space="preserve">لتوصية </w:t>
      </w:r>
      <w:r w:rsidR="00A34728" w:rsidRPr="00A34728">
        <w:rPr>
          <w:rFonts w:eastAsia="SimSun"/>
          <w:position w:val="2"/>
          <w:lang w:bidi="ar-EG"/>
        </w:rPr>
        <w:t>P.1203</w:t>
      </w:r>
      <w:r w:rsidR="00A34728">
        <w:rPr>
          <w:rFonts w:eastAsia="SimSun" w:hint="cs"/>
          <w:position w:val="2"/>
          <w:rtl/>
          <w:lang w:bidi="ar-EG"/>
        </w:rPr>
        <w:t xml:space="preserve"> وبعض نماذج التوصية </w:t>
      </w:r>
      <w:r w:rsidR="00A34728" w:rsidRPr="00A34728">
        <w:rPr>
          <w:rFonts w:eastAsia="SimSun"/>
          <w:position w:val="2"/>
          <w:lang w:bidi="ar-EG"/>
        </w:rPr>
        <w:t>P.1204</w:t>
      </w:r>
      <w:r w:rsidR="0083239F">
        <w:rPr>
          <w:rFonts w:eastAsia="SimSun" w:hint="cs"/>
          <w:position w:val="2"/>
          <w:rtl/>
          <w:lang w:bidi="ar-EG"/>
        </w:rPr>
        <w:t>.</w:t>
      </w:r>
    </w:p>
    <w:p w14:paraId="5D84B972" w14:textId="3B06D7E6" w:rsidR="00934B99" w:rsidRPr="00266230" w:rsidRDefault="0083239F" w:rsidP="008C5CB3">
      <w:pPr>
        <w:rPr>
          <w:rFonts w:eastAsia="SimSun"/>
          <w:position w:val="2"/>
          <w:rtl/>
          <w:lang w:bidi="ar-EG"/>
        </w:rPr>
      </w:pPr>
      <w:r>
        <w:rPr>
          <w:rFonts w:eastAsia="SimSun" w:hint="cs"/>
          <w:position w:val="2"/>
          <w:rtl/>
          <w:lang w:bidi="ar-EG"/>
        </w:rPr>
        <w:t>علاوة</w:t>
      </w:r>
      <w:r w:rsidR="00D976C3">
        <w:rPr>
          <w:rFonts w:eastAsia="SimSun" w:hint="cs"/>
          <w:position w:val="2"/>
          <w:rtl/>
          <w:lang w:bidi="ar-EG"/>
        </w:rPr>
        <w:t>ً</w:t>
      </w:r>
      <w:r>
        <w:rPr>
          <w:rFonts w:eastAsia="SimSun" w:hint="cs"/>
          <w:position w:val="2"/>
          <w:rtl/>
          <w:lang w:bidi="ar-EG"/>
        </w:rPr>
        <w:t xml:space="preserve"> على ذلك، </w:t>
      </w:r>
      <w:r w:rsidR="00A46F9F">
        <w:rPr>
          <w:rFonts w:eastAsia="SimSun" w:hint="cs"/>
          <w:position w:val="2"/>
          <w:rtl/>
          <w:lang w:bidi="ar-EG"/>
        </w:rPr>
        <w:t xml:space="preserve">تبنت لجنة الدراسات </w:t>
      </w:r>
      <w:r w:rsidR="00A46F9F">
        <w:rPr>
          <w:rFonts w:eastAsia="SimSun"/>
          <w:position w:val="2"/>
          <w:lang w:bidi="ar-EG"/>
        </w:rPr>
        <w:t>12</w:t>
      </w:r>
      <w:r w:rsidR="00A46F9F">
        <w:rPr>
          <w:rFonts w:eastAsia="SimSun" w:hint="cs"/>
          <w:position w:val="2"/>
          <w:rtl/>
          <w:lang w:bidi="ar-EG"/>
        </w:rPr>
        <w:t xml:space="preserve"> العمل الأساسي في مجال الواقع الافتراضي، بما يشمل العمل المتعلق بالعوامل المؤثرة على جودة التجربة في خدمات الواقع الافتراضي </w:t>
      </w:r>
      <w:r w:rsidR="00F02048">
        <w:rPr>
          <w:rFonts w:eastAsia="SimSun" w:hint="cs"/>
          <w:position w:val="2"/>
          <w:rtl/>
          <w:lang w:bidi="ar-EG"/>
        </w:rPr>
        <w:t xml:space="preserve">(التوصية </w:t>
      </w:r>
      <w:r w:rsidR="00F02048" w:rsidRPr="00F02048">
        <w:rPr>
          <w:rFonts w:eastAsia="SimSun"/>
          <w:position w:val="2"/>
          <w:lang w:bidi="ar-EG"/>
        </w:rPr>
        <w:t>ITU-T G.1035</w:t>
      </w:r>
      <w:r w:rsidR="00F02048">
        <w:rPr>
          <w:rFonts w:eastAsia="SimSun" w:hint="cs"/>
          <w:position w:val="2"/>
          <w:rtl/>
          <w:lang w:bidi="ar-EG"/>
        </w:rPr>
        <w:t xml:space="preserve">) ومنهجيات الاختبار الذاتي </w:t>
      </w:r>
      <w:r w:rsidR="00266230">
        <w:rPr>
          <w:rFonts w:eastAsia="SimSun" w:hint="cs"/>
          <w:position w:val="2"/>
          <w:rtl/>
          <w:lang w:bidi="ar-EG"/>
        </w:rPr>
        <w:t>ل</w:t>
      </w:r>
      <w:r w:rsidR="00DD2B48">
        <w:rPr>
          <w:rFonts w:eastAsia="SimSun" w:hint="cs"/>
          <w:position w:val="2"/>
          <w:rtl/>
          <w:lang w:bidi="ar-EG"/>
        </w:rPr>
        <w:t>ل</w:t>
      </w:r>
      <w:r w:rsidR="00266230">
        <w:rPr>
          <w:rFonts w:eastAsia="SimSun" w:hint="cs"/>
          <w:position w:val="2"/>
          <w:rtl/>
          <w:lang w:bidi="ar-EG"/>
        </w:rPr>
        <w:t>فيديو</w:t>
      </w:r>
      <w:r w:rsidR="00DD2B48">
        <w:rPr>
          <w:rFonts w:eastAsia="SimSun" w:hint="cs"/>
          <w:position w:val="2"/>
          <w:rtl/>
          <w:lang w:bidi="ar-EG"/>
        </w:rPr>
        <w:t xml:space="preserve"> بت</w:t>
      </w:r>
      <w:r w:rsidR="00C94234">
        <w:rPr>
          <w:rFonts w:eastAsia="SimSun" w:hint="cs"/>
          <w:position w:val="2"/>
          <w:rtl/>
          <w:lang w:bidi="ar-EG"/>
        </w:rPr>
        <w:t>قنية</w:t>
      </w:r>
      <w:r w:rsidR="00D976C3">
        <w:rPr>
          <w:rFonts w:eastAsia="SimSun" w:hint="eastAsia"/>
          <w:position w:val="2"/>
          <w:rtl/>
          <w:lang w:bidi="ar-EG"/>
        </w:rPr>
        <w:t> </w:t>
      </w:r>
      <w:r w:rsidR="00266230">
        <w:rPr>
          <w:rFonts w:eastAsia="SimSun"/>
          <w:position w:val="2"/>
          <w:lang w:bidi="ar-EG"/>
        </w:rPr>
        <w:t>360</w:t>
      </w:r>
      <w:r w:rsidR="00D976C3">
        <w:rPr>
          <w:rFonts w:eastAsia="SimSun" w:hint="eastAsia"/>
          <w:position w:val="2"/>
          <w:rtl/>
          <w:lang w:bidi="ar-EG"/>
        </w:rPr>
        <w:t> </w:t>
      </w:r>
      <w:r w:rsidR="00266230">
        <w:rPr>
          <w:rFonts w:eastAsia="SimSun" w:hint="cs"/>
          <w:position w:val="2"/>
          <w:rtl/>
          <w:lang w:bidi="ar-EG"/>
        </w:rPr>
        <w:t xml:space="preserve">درجة على شاشات مثبتة على الرأس (التوصية </w:t>
      </w:r>
      <w:r w:rsidR="00266230" w:rsidRPr="00266230">
        <w:rPr>
          <w:rFonts w:eastAsia="SimSun"/>
          <w:position w:val="2"/>
          <w:lang w:bidi="ar-EG"/>
        </w:rPr>
        <w:t>ITU-T P.919</w:t>
      </w:r>
      <w:r w:rsidR="00266230">
        <w:rPr>
          <w:rFonts w:eastAsia="SimSun" w:hint="cs"/>
          <w:position w:val="2"/>
          <w:rtl/>
          <w:lang w:bidi="ar-EG"/>
        </w:rPr>
        <w:t>)</w:t>
      </w:r>
      <w:r w:rsidR="00CA0408">
        <w:rPr>
          <w:rFonts w:eastAsia="SimSun" w:hint="cs"/>
          <w:position w:val="2"/>
          <w:rtl/>
          <w:lang w:bidi="ar-EG"/>
        </w:rPr>
        <w:t>.</w:t>
      </w:r>
    </w:p>
    <w:p w14:paraId="349DCC34" w14:textId="67C75AA6" w:rsidR="00934B99" w:rsidRPr="00C33805" w:rsidRDefault="00CA0408" w:rsidP="008C5CB3">
      <w:pPr>
        <w:rPr>
          <w:rFonts w:eastAsia="SimSun"/>
          <w:position w:val="2"/>
          <w:rtl/>
          <w:lang w:bidi="ar-EG"/>
        </w:rPr>
      </w:pPr>
      <w:r>
        <w:rPr>
          <w:rFonts w:eastAsia="SimSun" w:hint="cs"/>
          <w:position w:val="2"/>
          <w:rtl/>
          <w:lang w:bidi="ar-EG"/>
        </w:rPr>
        <w:t>وت</w:t>
      </w:r>
      <w:r w:rsidR="00C33805">
        <w:rPr>
          <w:rFonts w:eastAsia="SimSun" w:hint="cs"/>
          <w:position w:val="2"/>
          <w:rtl/>
          <w:lang w:bidi="ar-EG"/>
        </w:rPr>
        <w:t>َ</w:t>
      </w:r>
      <w:r>
        <w:rPr>
          <w:rFonts w:eastAsia="SimSun" w:hint="cs"/>
          <w:position w:val="2"/>
          <w:rtl/>
          <w:lang w:bidi="ar-EG"/>
        </w:rPr>
        <w:t>مثل أحد مجالات الاهتمام الكبير الأخرى في العمل المتعلق ب</w:t>
      </w:r>
      <w:r w:rsidR="0063759C">
        <w:rPr>
          <w:rFonts w:eastAsia="SimSun" w:hint="cs"/>
          <w:position w:val="2"/>
          <w:rtl/>
          <w:lang w:bidi="ar-EG"/>
        </w:rPr>
        <w:t xml:space="preserve">جودة الألعاب الفيديوية. وشملت الإنجازات اعتماد توصيات بشأن أساليب التقييم الذاتي لجودة الألعاب </w:t>
      </w:r>
      <w:r w:rsidR="00B550DC">
        <w:rPr>
          <w:rFonts w:eastAsia="SimSun" w:hint="cs"/>
          <w:position w:val="2"/>
          <w:rtl/>
          <w:lang w:bidi="ar-EG"/>
        </w:rPr>
        <w:t xml:space="preserve">(التوصية </w:t>
      </w:r>
      <w:r w:rsidR="00B550DC" w:rsidRPr="00B550DC">
        <w:rPr>
          <w:rFonts w:eastAsia="SimSun"/>
          <w:position w:val="2"/>
          <w:rtl/>
          <w:lang w:bidi="ar-EG"/>
        </w:rPr>
        <w:t>(</w:t>
      </w:r>
      <w:r w:rsidR="00B550DC" w:rsidRPr="00B550DC">
        <w:rPr>
          <w:rFonts w:eastAsia="SimSun"/>
          <w:position w:val="2"/>
          <w:lang w:bidi="ar-EG"/>
        </w:rPr>
        <w:t>ITU-T P.809</w:t>
      </w:r>
      <w:r w:rsidR="00B550DC">
        <w:rPr>
          <w:rFonts w:eastAsia="SimSun" w:hint="cs"/>
          <w:position w:val="2"/>
          <w:rtl/>
          <w:lang w:bidi="ar-EG"/>
        </w:rPr>
        <w:t>)، و</w:t>
      </w:r>
      <w:r w:rsidR="00296F3E">
        <w:rPr>
          <w:rFonts w:eastAsia="SimSun" w:hint="cs"/>
          <w:position w:val="2"/>
          <w:rtl/>
          <w:lang w:bidi="ar-EG"/>
        </w:rPr>
        <w:t xml:space="preserve">النماذج المؤثرة على جودة </w:t>
      </w:r>
      <w:r w:rsidR="00934A49">
        <w:rPr>
          <w:rFonts w:eastAsia="SimSun" w:hint="cs"/>
          <w:position w:val="2"/>
          <w:rtl/>
          <w:lang w:bidi="ar-EG"/>
        </w:rPr>
        <w:t>ال</w:t>
      </w:r>
      <w:r w:rsidR="00296F3E">
        <w:rPr>
          <w:rFonts w:eastAsia="SimSun" w:hint="cs"/>
          <w:position w:val="2"/>
          <w:rtl/>
          <w:lang w:bidi="ar-EG"/>
        </w:rPr>
        <w:t xml:space="preserve">تجربة </w:t>
      </w:r>
      <w:r w:rsidR="00934A49">
        <w:rPr>
          <w:rFonts w:eastAsia="SimSun" w:hint="cs"/>
          <w:position w:val="2"/>
          <w:rtl/>
          <w:lang w:bidi="ar-EG"/>
        </w:rPr>
        <w:t>المتعلقة ب</w:t>
      </w:r>
      <w:r w:rsidR="00C33805">
        <w:rPr>
          <w:rFonts w:eastAsia="SimSun" w:hint="cs"/>
          <w:position w:val="2"/>
          <w:rtl/>
          <w:lang w:bidi="ar-EG"/>
        </w:rPr>
        <w:t>الألعاب</w:t>
      </w:r>
      <w:r w:rsidR="00D976C3">
        <w:rPr>
          <w:rFonts w:eastAsia="SimSun" w:hint="eastAsia"/>
          <w:position w:val="2"/>
          <w:rtl/>
          <w:lang w:bidi="ar-EG"/>
        </w:rPr>
        <w:t> </w:t>
      </w:r>
      <w:r w:rsidR="00C33805">
        <w:rPr>
          <w:rFonts w:eastAsia="SimSun" w:hint="cs"/>
          <w:position w:val="2"/>
          <w:rtl/>
          <w:lang w:bidi="ar-EG"/>
        </w:rPr>
        <w:t xml:space="preserve">(التوصية </w:t>
      </w:r>
      <w:r w:rsidR="00C33805" w:rsidRPr="00C33805">
        <w:rPr>
          <w:rFonts w:eastAsia="SimSun"/>
          <w:position w:val="2"/>
          <w:lang w:bidi="ar-EG"/>
        </w:rPr>
        <w:t>ITU-T G.1032</w:t>
      </w:r>
      <w:r w:rsidR="00C33805">
        <w:rPr>
          <w:rFonts w:eastAsia="SimSun" w:hint="cs"/>
          <w:position w:val="2"/>
          <w:rtl/>
          <w:lang w:bidi="ar-EG"/>
        </w:rPr>
        <w:t>)، و</w:t>
      </w:r>
      <w:r w:rsidR="0047505B" w:rsidRPr="0047505B">
        <w:rPr>
          <w:rFonts w:eastAsia="SimSun"/>
          <w:position w:val="2"/>
          <w:rtl/>
          <w:lang w:bidi="ar-EG"/>
        </w:rPr>
        <w:t xml:space="preserve">نموذج رأي للتنبؤ بجودة </w:t>
      </w:r>
      <w:r w:rsidR="008C595F" w:rsidRPr="008C595F">
        <w:rPr>
          <w:rFonts w:eastAsia="SimSun"/>
          <w:position w:val="2"/>
          <w:rtl/>
          <w:lang w:bidi="ar-EG"/>
        </w:rPr>
        <w:t>تجربة اللعب الإلكتروني في خدمات الألعاب الإلكترونية السحابية</w:t>
      </w:r>
      <w:r w:rsidR="00D976C3">
        <w:rPr>
          <w:rFonts w:eastAsia="SimSun" w:hint="eastAsia"/>
          <w:position w:val="2"/>
          <w:rtl/>
          <w:lang w:bidi="ar-EG"/>
        </w:rPr>
        <w:t> </w:t>
      </w:r>
      <w:r w:rsidR="0047505B">
        <w:rPr>
          <w:rFonts w:eastAsia="SimSun" w:hint="cs"/>
          <w:position w:val="2"/>
          <w:rtl/>
          <w:lang w:bidi="ar-EG"/>
        </w:rPr>
        <w:t>(التوصية</w:t>
      </w:r>
      <w:r w:rsidR="00D976C3">
        <w:rPr>
          <w:rFonts w:eastAsia="SimSun" w:hint="eastAsia"/>
          <w:position w:val="2"/>
          <w:rtl/>
          <w:lang w:bidi="ar-EG"/>
        </w:rPr>
        <w:t> </w:t>
      </w:r>
      <w:r w:rsidR="00934A49" w:rsidRPr="00934A49">
        <w:rPr>
          <w:rFonts w:eastAsia="SimSun"/>
          <w:position w:val="2"/>
          <w:lang w:bidi="ar-EG"/>
        </w:rPr>
        <w:t>ITU-T G.1072</w:t>
      </w:r>
      <w:r w:rsidR="0047505B">
        <w:rPr>
          <w:rFonts w:eastAsia="SimSun" w:hint="cs"/>
          <w:position w:val="2"/>
          <w:rtl/>
          <w:lang w:bidi="ar-EG"/>
        </w:rPr>
        <w:t>)</w:t>
      </w:r>
      <w:r w:rsidR="00934A49">
        <w:rPr>
          <w:rFonts w:eastAsia="SimSun" w:hint="cs"/>
          <w:position w:val="2"/>
          <w:rtl/>
          <w:lang w:bidi="ar-EG"/>
        </w:rPr>
        <w:t>. ويتوفر نسق مفتوح المصدر</w:t>
      </w:r>
      <w:r w:rsidR="00112BB3">
        <w:rPr>
          <w:rFonts w:eastAsia="SimSun" w:hint="cs"/>
          <w:position w:val="2"/>
          <w:rtl/>
          <w:lang w:bidi="ar-EG"/>
        </w:rPr>
        <w:t xml:space="preserve"> للتنفيذ المرجعي</w:t>
      </w:r>
      <w:r w:rsidR="00934A49">
        <w:rPr>
          <w:rFonts w:eastAsia="SimSun" w:hint="cs"/>
          <w:position w:val="2"/>
          <w:rtl/>
          <w:lang w:bidi="ar-EG"/>
        </w:rPr>
        <w:t xml:space="preserve"> </w:t>
      </w:r>
      <w:r w:rsidR="00112BB3">
        <w:rPr>
          <w:rFonts w:eastAsia="SimSun" w:hint="cs"/>
          <w:position w:val="2"/>
          <w:rtl/>
          <w:lang w:bidi="ar-EG"/>
        </w:rPr>
        <w:t xml:space="preserve">فيما يتعلق بالتوصية </w:t>
      </w:r>
      <w:r w:rsidR="00112BB3" w:rsidRPr="00934A49">
        <w:rPr>
          <w:rFonts w:eastAsia="SimSun"/>
          <w:position w:val="2"/>
          <w:lang w:bidi="ar-EG"/>
        </w:rPr>
        <w:t>G.1072</w:t>
      </w:r>
      <w:r w:rsidR="00112BB3">
        <w:rPr>
          <w:rFonts w:eastAsia="SimSun" w:hint="cs"/>
          <w:position w:val="2"/>
          <w:rtl/>
          <w:lang w:bidi="ar-EG"/>
        </w:rPr>
        <w:t>.</w:t>
      </w:r>
    </w:p>
    <w:p w14:paraId="3A443F7C" w14:textId="4E06FF2C" w:rsidR="00934B99" w:rsidRPr="00D97EF5" w:rsidRDefault="0091185F" w:rsidP="00D97EF5">
      <w:pPr>
        <w:pStyle w:val="Headingb"/>
        <w:rPr>
          <w:sz w:val="22"/>
          <w:szCs w:val="22"/>
          <w:rtl/>
        </w:rPr>
      </w:pPr>
      <w:proofErr w:type="gramStart"/>
      <w:r w:rsidRPr="00D97EF5">
        <w:rPr>
          <w:rFonts w:hint="cs"/>
          <w:sz w:val="22"/>
          <w:szCs w:val="22"/>
          <w:rtl/>
        </w:rPr>
        <w:t>هـ )</w:t>
      </w:r>
      <w:proofErr w:type="gramEnd"/>
      <w:r w:rsidRPr="00D97EF5">
        <w:rPr>
          <w:rFonts w:hint="cs"/>
          <w:sz w:val="22"/>
          <w:szCs w:val="22"/>
          <w:rtl/>
        </w:rPr>
        <w:t xml:space="preserve"> </w:t>
      </w:r>
      <w:r w:rsidR="00260B92" w:rsidRPr="00D97EF5">
        <w:rPr>
          <w:rFonts w:hint="cs"/>
          <w:sz w:val="22"/>
          <w:szCs w:val="22"/>
          <w:rtl/>
        </w:rPr>
        <w:t xml:space="preserve">جودة </w:t>
      </w:r>
      <w:r w:rsidR="00BC0711" w:rsidRPr="00D97EF5">
        <w:rPr>
          <w:rFonts w:hint="cs"/>
          <w:sz w:val="22"/>
          <w:szCs w:val="22"/>
          <w:rtl/>
        </w:rPr>
        <w:t xml:space="preserve">وأداء خدمات </w:t>
      </w:r>
      <w:r w:rsidR="00260B92" w:rsidRPr="00D97EF5">
        <w:rPr>
          <w:rFonts w:hint="cs"/>
          <w:sz w:val="22"/>
          <w:szCs w:val="22"/>
          <w:rtl/>
        </w:rPr>
        <w:t xml:space="preserve">الكلام والاستماع </w:t>
      </w:r>
    </w:p>
    <w:p w14:paraId="372847DC" w14:textId="50BC813B" w:rsidR="0091185F" w:rsidRPr="008B35A6" w:rsidRDefault="00F77CCC" w:rsidP="0091185F">
      <w:pPr>
        <w:rPr>
          <w:rFonts w:eastAsia="SimSun"/>
          <w:position w:val="2"/>
          <w:rtl/>
          <w:lang w:bidi="ar-EG"/>
        </w:rPr>
      </w:pPr>
      <w:bookmarkStart w:id="65" w:name="_Hlk92466222"/>
      <w:r>
        <w:rPr>
          <w:rFonts w:eastAsia="SimSun" w:hint="cs"/>
          <w:position w:val="2"/>
          <w:rtl/>
          <w:lang w:bidi="ar-EG"/>
        </w:rPr>
        <w:t xml:space="preserve">وضعت لجنة الدراسات </w:t>
      </w:r>
      <w:r>
        <w:rPr>
          <w:rFonts w:eastAsia="SimSun"/>
          <w:position w:val="2"/>
          <w:lang w:bidi="ar-EG"/>
        </w:rPr>
        <w:t>12</w:t>
      </w:r>
      <w:r>
        <w:rPr>
          <w:rFonts w:eastAsia="SimSun" w:hint="cs"/>
          <w:position w:val="2"/>
          <w:rtl/>
          <w:lang w:bidi="ar-EG"/>
        </w:rPr>
        <w:t xml:space="preserve"> إطاراً لإنشاء نماذج </w:t>
      </w:r>
      <w:r w:rsidR="00D44BE6">
        <w:rPr>
          <w:rFonts w:eastAsia="SimSun" w:hint="cs"/>
          <w:position w:val="2"/>
          <w:rtl/>
          <w:lang w:bidi="ar-EG"/>
        </w:rPr>
        <w:t xml:space="preserve">قائمة على التعلم الآلي واختبار أدائها لتقييم </w:t>
      </w:r>
      <w:r w:rsidR="003E5589">
        <w:rPr>
          <w:rFonts w:eastAsia="SimSun" w:hint="cs"/>
          <w:position w:val="2"/>
          <w:rtl/>
          <w:lang w:bidi="ar-EG"/>
        </w:rPr>
        <w:t>أثر</w:t>
      </w:r>
      <w:r w:rsidR="00D44BE6">
        <w:rPr>
          <w:rFonts w:eastAsia="SimSun" w:hint="cs"/>
          <w:position w:val="2"/>
          <w:rtl/>
          <w:lang w:bidi="ar-EG"/>
        </w:rPr>
        <w:t xml:space="preserve"> شبك</w:t>
      </w:r>
      <w:r w:rsidR="00536539">
        <w:rPr>
          <w:rFonts w:eastAsia="SimSun" w:hint="cs"/>
          <w:position w:val="2"/>
          <w:rtl/>
          <w:lang w:bidi="ar-EG"/>
        </w:rPr>
        <w:t>ة</w:t>
      </w:r>
      <w:r w:rsidR="00D44BE6">
        <w:rPr>
          <w:rFonts w:eastAsia="SimSun" w:hint="cs"/>
          <w:position w:val="2"/>
          <w:rtl/>
          <w:lang w:bidi="ar-EG"/>
        </w:rPr>
        <w:t xml:space="preserve"> الإرسال على جودة الكلام في خدمات الصوت المتنقلة </w:t>
      </w:r>
      <w:r w:rsidR="00CC0FE7">
        <w:rPr>
          <w:rFonts w:eastAsia="SimSun" w:hint="cs"/>
          <w:position w:val="2"/>
          <w:rtl/>
          <w:lang w:bidi="ar-EG"/>
        </w:rPr>
        <w:t xml:space="preserve">القائمة على </w:t>
      </w:r>
      <w:r w:rsidR="00D44BE6">
        <w:rPr>
          <w:rFonts w:eastAsia="SimSun" w:hint="cs"/>
          <w:position w:val="2"/>
          <w:rtl/>
          <w:lang w:bidi="ar-EG"/>
        </w:rPr>
        <w:t xml:space="preserve">تبديل </w:t>
      </w:r>
      <w:r w:rsidR="00364CDC">
        <w:rPr>
          <w:rFonts w:eastAsia="SimSun" w:hint="cs"/>
          <w:position w:val="2"/>
          <w:rtl/>
          <w:lang w:bidi="ar-EG"/>
        </w:rPr>
        <w:t>الرزم (</w:t>
      </w:r>
      <w:r w:rsidR="00724C3B">
        <w:rPr>
          <w:rFonts w:eastAsia="SimSun" w:hint="cs"/>
          <w:position w:val="2"/>
          <w:rtl/>
          <w:lang w:bidi="ar-EG"/>
        </w:rPr>
        <w:t xml:space="preserve">مثل خدمات نقل الصوت </w:t>
      </w:r>
      <w:r w:rsidR="00D02171">
        <w:rPr>
          <w:rFonts w:eastAsia="SimSun" w:hint="cs"/>
          <w:position w:val="2"/>
          <w:rtl/>
          <w:lang w:bidi="ar-EG"/>
        </w:rPr>
        <w:t xml:space="preserve">عبر </w:t>
      </w:r>
      <w:r w:rsidR="00724C3B">
        <w:rPr>
          <w:rFonts w:eastAsia="SimSun" w:hint="cs"/>
          <w:position w:val="2"/>
          <w:rtl/>
          <w:lang w:bidi="ar-EG"/>
        </w:rPr>
        <w:t xml:space="preserve">تكنولوجيا التطور </w:t>
      </w:r>
      <w:r w:rsidR="00D02171">
        <w:rPr>
          <w:rFonts w:eastAsia="SimSun" w:hint="cs"/>
          <w:position w:val="2"/>
          <w:rtl/>
          <w:lang w:bidi="ar-EG"/>
        </w:rPr>
        <w:t>طويل</w:t>
      </w:r>
      <w:r w:rsidR="00724C3B">
        <w:rPr>
          <w:rFonts w:eastAsia="SimSun" w:hint="cs"/>
          <w:position w:val="2"/>
          <w:rtl/>
          <w:lang w:bidi="ar-EG"/>
        </w:rPr>
        <w:t xml:space="preserve"> الأجل</w:t>
      </w:r>
      <w:r w:rsidR="00D02171">
        <w:rPr>
          <w:rFonts w:eastAsia="SimSun" w:hint="cs"/>
          <w:position w:val="2"/>
          <w:rtl/>
          <w:lang w:bidi="ar-EG"/>
        </w:rPr>
        <w:t xml:space="preserve"> </w:t>
      </w:r>
      <w:r w:rsidR="00D02171">
        <w:rPr>
          <w:rFonts w:eastAsia="SimSun"/>
          <w:position w:val="2"/>
          <w:lang w:bidi="ar-EG"/>
        </w:rPr>
        <w:t>(</w:t>
      </w:r>
      <w:r w:rsidR="00D02171" w:rsidRPr="00D02171">
        <w:rPr>
          <w:rFonts w:eastAsia="SimSun"/>
          <w:position w:val="2"/>
          <w:lang w:bidi="ar-EG"/>
        </w:rPr>
        <w:t>VoLTE</w:t>
      </w:r>
      <w:r w:rsidR="00D02171">
        <w:rPr>
          <w:rFonts w:eastAsia="SimSun"/>
          <w:position w:val="2"/>
          <w:lang w:bidi="ar-EG"/>
        </w:rPr>
        <w:t>)</w:t>
      </w:r>
      <w:r w:rsidR="00D02171">
        <w:rPr>
          <w:rFonts w:eastAsia="SimSun" w:hint="cs"/>
          <w:position w:val="2"/>
          <w:rtl/>
          <w:lang w:bidi="ar-EG"/>
        </w:rPr>
        <w:t xml:space="preserve">، ونقل الصوت </w:t>
      </w:r>
      <w:r w:rsidR="008F65A7">
        <w:rPr>
          <w:rFonts w:eastAsia="SimSun" w:hint="cs"/>
          <w:position w:val="2"/>
          <w:rtl/>
          <w:lang w:bidi="ar-EG"/>
        </w:rPr>
        <w:t xml:space="preserve">عبر </w:t>
      </w:r>
      <w:r w:rsidR="00A47827">
        <w:rPr>
          <w:rFonts w:eastAsia="SimSun" w:hint="cs"/>
          <w:position w:val="2"/>
          <w:rtl/>
          <w:lang w:bidi="ar-EG"/>
        </w:rPr>
        <w:t>ال</w:t>
      </w:r>
      <w:r w:rsidR="008F65A7">
        <w:rPr>
          <w:rFonts w:eastAsia="SimSun" w:hint="cs"/>
          <w:position w:val="2"/>
          <w:rtl/>
          <w:lang w:bidi="ar-EG"/>
        </w:rPr>
        <w:t xml:space="preserve">شبكة </w:t>
      </w:r>
      <w:r w:rsidR="00A47827">
        <w:rPr>
          <w:rFonts w:eastAsia="SimSun" w:hint="cs"/>
          <w:position w:val="2"/>
          <w:rtl/>
          <w:lang w:bidi="ar-EG"/>
        </w:rPr>
        <w:t>ال</w:t>
      </w:r>
      <w:r w:rsidR="008F65A7">
        <w:rPr>
          <w:rFonts w:eastAsia="SimSun" w:hint="cs"/>
          <w:position w:val="2"/>
          <w:rtl/>
          <w:lang w:bidi="ar-EG"/>
        </w:rPr>
        <w:t xml:space="preserve">راديوية </w:t>
      </w:r>
      <w:r w:rsidR="00A47827">
        <w:rPr>
          <w:rFonts w:eastAsia="SimSun" w:hint="cs"/>
          <w:position w:val="2"/>
          <w:rtl/>
          <w:lang w:bidi="ar-EG"/>
        </w:rPr>
        <w:t>ال</w:t>
      </w:r>
      <w:r w:rsidR="008F65A7">
        <w:rPr>
          <w:rFonts w:eastAsia="SimSun" w:hint="cs"/>
          <w:position w:val="2"/>
          <w:rtl/>
          <w:lang w:bidi="ar-EG"/>
        </w:rPr>
        <w:t xml:space="preserve">جديدة </w:t>
      </w:r>
      <w:r w:rsidR="00A47827">
        <w:rPr>
          <w:rFonts w:eastAsia="SimSun"/>
          <w:position w:val="2"/>
          <w:lang w:bidi="ar-EG"/>
        </w:rPr>
        <w:t>(</w:t>
      </w:r>
      <w:proofErr w:type="spellStart"/>
      <w:r w:rsidR="00A47827" w:rsidRPr="00A47827">
        <w:rPr>
          <w:rFonts w:eastAsia="SimSun"/>
          <w:position w:val="2"/>
          <w:lang w:bidi="ar-EG"/>
        </w:rPr>
        <w:t>VoNR</w:t>
      </w:r>
      <w:proofErr w:type="spellEnd"/>
      <w:r w:rsidR="00A47827">
        <w:rPr>
          <w:rFonts w:eastAsia="SimSun"/>
          <w:position w:val="2"/>
          <w:lang w:bidi="ar-EG"/>
        </w:rPr>
        <w:t>)</w:t>
      </w:r>
      <w:r w:rsidR="00A47827">
        <w:rPr>
          <w:rFonts w:eastAsia="SimSun" w:hint="cs"/>
          <w:position w:val="2"/>
          <w:rtl/>
          <w:lang w:bidi="ar-EG"/>
        </w:rPr>
        <w:t>، و</w:t>
      </w:r>
      <w:r w:rsidR="008B35A6">
        <w:rPr>
          <w:rFonts w:eastAsia="SimSun" w:hint="cs"/>
          <w:position w:val="2"/>
          <w:rtl/>
          <w:lang w:bidi="ar-EG"/>
        </w:rPr>
        <w:t xml:space="preserve">نقل الصوت عبر الخدمات المتاحة بحرية على الإنترنت </w:t>
      </w:r>
      <w:r w:rsidR="008B35A6">
        <w:rPr>
          <w:rFonts w:eastAsia="SimSun"/>
          <w:position w:val="2"/>
          <w:lang w:bidi="ar-EG"/>
        </w:rPr>
        <w:t>(OTT)</w:t>
      </w:r>
      <w:r w:rsidR="008B35A6">
        <w:rPr>
          <w:rFonts w:eastAsia="SimSun" w:hint="cs"/>
          <w:position w:val="2"/>
          <w:rtl/>
          <w:lang w:bidi="ar-EG"/>
        </w:rPr>
        <w:t>)</w:t>
      </w:r>
      <w:r w:rsidR="00536539">
        <w:rPr>
          <w:rFonts w:eastAsia="SimSun" w:hint="cs"/>
          <w:position w:val="2"/>
          <w:rtl/>
          <w:lang w:bidi="ar-EG"/>
        </w:rPr>
        <w:t xml:space="preserve"> (التوصية</w:t>
      </w:r>
      <w:r w:rsidR="00D976C3">
        <w:rPr>
          <w:rFonts w:eastAsia="SimSun" w:hint="eastAsia"/>
          <w:position w:val="2"/>
          <w:rtl/>
          <w:lang w:bidi="ar-EG"/>
        </w:rPr>
        <w:t> </w:t>
      </w:r>
      <w:r w:rsidR="00536539" w:rsidRPr="00536539">
        <w:rPr>
          <w:rFonts w:eastAsia="SimSun"/>
          <w:position w:val="2"/>
          <w:lang w:bidi="ar-EG"/>
        </w:rPr>
        <w:t>ITU-T P.565</w:t>
      </w:r>
      <w:r w:rsidR="00536539">
        <w:rPr>
          <w:rFonts w:eastAsia="SimSun" w:hint="cs"/>
          <w:position w:val="2"/>
          <w:rtl/>
          <w:lang w:bidi="ar-EG"/>
        </w:rPr>
        <w:t xml:space="preserve">)، وقامت، بناءً على هذا الإطار، بتقييس </w:t>
      </w:r>
      <w:r w:rsidR="008B08F6">
        <w:rPr>
          <w:rFonts w:eastAsia="SimSun" w:hint="cs"/>
          <w:position w:val="2"/>
          <w:rtl/>
          <w:lang w:bidi="ar-EG"/>
        </w:rPr>
        <w:t xml:space="preserve">هذا النموذج في التوصية </w:t>
      </w:r>
      <w:r w:rsidR="008B08F6">
        <w:t>ITU-T P.565.1</w:t>
      </w:r>
      <w:r w:rsidR="008B08F6">
        <w:rPr>
          <w:rFonts w:eastAsia="SimSun" w:hint="cs"/>
          <w:position w:val="2"/>
          <w:rtl/>
          <w:lang w:bidi="ar-EG"/>
        </w:rPr>
        <w:t>.</w:t>
      </w:r>
    </w:p>
    <w:bookmarkEnd w:id="65"/>
    <w:p w14:paraId="1F59980B" w14:textId="773FD878" w:rsidR="0091185F" w:rsidRDefault="008B08F6" w:rsidP="0091185F">
      <w:pPr>
        <w:rPr>
          <w:rFonts w:eastAsia="SimSun"/>
          <w:position w:val="2"/>
          <w:rtl/>
          <w:lang w:bidi="ar-EG"/>
        </w:rPr>
      </w:pPr>
      <w:r>
        <w:rPr>
          <w:rFonts w:eastAsia="SimSun" w:hint="cs"/>
          <w:position w:val="2"/>
          <w:rtl/>
          <w:lang w:bidi="ar-EG"/>
        </w:rPr>
        <w:t xml:space="preserve">وأعدت لجنة الدراسات إرشادات بشأن التقييم الذاتي لجودة الكلام </w:t>
      </w:r>
      <w:r w:rsidR="008C07A0">
        <w:rPr>
          <w:rFonts w:eastAsia="SimSun" w:hint="cs"/>
          <w:position w:val="2"/>
          <w:rtl/>
          <w:lang w:bidi="ar-EG"/>
        </w:rPr>
        <w:t xml:space="preserve">باتباع نهج قائم على </w:t>
      </w:r>
      <w:r w:rsidR="007F7538">
        <w:rPr>
          <w:rFonts w:eastAsia="SimSun" w:hint="cs"/>
          <w:position w:val="2"/>
          <w:rtl/>
          <w:lang w:bidi="ar-EG"/>
        </w:rPr>
        <w:t>مصادر</w:t>
      </w:r>
      <w:r w:rsidR="008C07A0">
        <w:rPr>
          <w:rFonts w:eastAsia="SimSun" w:hint="cs"/>
          <w:position w:val="2"/>
          <w:rtl/>
          <w:lang w:bidi="ar-EG"/>
        </w:rPr>
        <w:t xml:space="preserve"> جماعي</w:t>
      </w:r>
      <w:r w:rsidR="007F7538">
        <w:rPr>
          <w:rFonts w:eastAsia="SimSun" w:hint="cs"/>
          <w:position w:val="2"/>
          <w:rtl/>
          <w:lang w:bidi="ar-EG"/>
        </w:rPr>
        <w:t>ة</w:t>
      </w:r>
      <w:r w:rsidR="008C07A0">
        <w:rPr>
          <w:rFonts w:eastAsia="SimSun" w:hint="cs"/>
          <w:position w:val="2"/>
          <w:rtl/>
          <w:lang w:bidi="ar-EG"/>
        </w:rPr>
        <w:t xml:space="preserve"> (التوصية </w:t>
      </w:r>
      <w:r w:rsidR="008C07A0" w:rsidRPr="008C07A0">
        <w:rPr>
          <w:rFonts w:eastAsia="SimSun"/>
          <w:position w:val="2"/>
          <w:lang w:bidi="ar-EG"/>
        </w:rPr>
        <w:t>ITU-T P.808</w:t>
      </w:r>
      <w:r w:rsidR="008C07A0">
        <w:rPr>
          <w:rFonts w:eastAsia="SimSun" w:hint="cs"/>
          <w:position w:val="2"/>
          <w:rtl/>
          <w:lang w:bidi="ar-EG"/>
        </w:rPr>
        <w:t>)</w:t>
      </w:r>
      <w:r w:rsidR="0091185F">
        <w:rPr>
          <w:rFonts w:eastAsia="SimSun" w:hint="cs"/>
          <w:position w:val="2"/>
          <w:rtl/>
          <w:lang w:bidi="ar-EG"/>
        </w:rPr>
        <w:t xml:space="preserve">. </w:t>
      </w:r>
      <w:r w:rsidR="008222FD">
        <w:rPr>
          <w:rFonts w:eastAsia="SimSun" w:hint="cs"/>
          <w:position w:val="2"/>
          <w:rtl/>
          <w:lang w:bidi="ar-EG"/>
        </w:rPr>
        <w:t>ويتوفر نسق مفتوح المصدر للتنفيذ المرجعي فيما يتعلق ب</w:t>
      </w:r>
      <w:r w:rsidR="007143BE">
        <w:rPr>
          <w:rFonts w:eastAsia="SimSun" w:hint="cs"/>
          <w:position w:val="2"/>
          <w:rtl/>
          <w:lang w:bidi="ar-EG"/>
        </w:rPr>
        <w:t xml:space="preserve">هذه </w:t>
      </w:r>
      <w:r w:rsidR="008222FD">
        <w:rPr>
          <w:rFonts w:eastAsia="SimSun" w:hint="cs"/>
          <w:position w:val="2"/>
          <w:rtl/>
          <w:lang w:bidi="ar-EG"/>
        </w:rPr>
        <w:t>التوصية</w:t>
      </w:r>
      <w:r w:rsidR="007143BE">
        <w:rPr>
          <w:rFonts w:eastAsia="SimSun" w:hint="cs"/>
          <w:position w:val="2"/>
          <w:rtl/>
          <w:lang w:bidi="ar-EG"/>
        </w:rPr>
        <w:t>.</w:t>
      </w:r>
    </w:p>
    <w:p w14:paraId="4B2A9EA9" w14:textId="79405B70" w:rsidR="0091185F" w:rsidRDefault="007143BE" w:rsidP="0091185F">
      <w:pPr>
        <w:rPr>
          <w:rFonts w:eastAsia="SimSun"/>
          <w:position w:val="2"/>
          <w:rtl/>
          <w:lang w:bidi="ar-EG"/>
        </w:rPr>
      </w:pPr>
      <w:r>
        <w:rPr>
          <w:rFonts w:eastAsia="SimSun" w:hint="cs"/>
          <w:position w:val="2"/>
          <w:rtl/>
          <w:lang w:bidi="ar-EG"/>
        </w:rPr>
        <w:t xml:space="preserve">واعتُمدت نسخة جديدة من التوصية </w:t>
      </w:r>
      <w:r w:rsidRPr="007143BE">
        <w:rPr>
          <w:rFonts w:eastAsia="SimSun"/>
          <w:position w:val="2"/>
          <w:lang w:bidi="ar-EG"/>
        </w:rPr>
        <w:t>ITU-T P.863</w:t>
      </w:r>
      <w:r>
        <w:rPr>
          <w:rFonts w:eastAsia="SimSun" w:hint="cs"/>
          <w:position w:val="2"/>
          <w:rtl/>
          <w:lang w:bidi="ar-EG"/>
        </w:rPr>
        <w:t xml:space="preserve"> "</w:t>
      </w:r>
      <w:r w:rsidR="00D8300A" w:rsidRPr="00D8300A">
        <w:rPr>
          <w:rFonts w:eastAsia="SimSun"/>
          <w:position w:val="2"/>
          <w:rtl/>
          <w:lang w:bidi="ar-EG"/>
        </w:rPr>
        <w:t>التنبؤ الموضوعي بجودة الاستماع المدركة</w:t>
      </w:r>
      <w:r>
        <w:rPr>
          <w:rFonts w:eastAsia="SimSun" w:hint="cs"/>
          <w:position w:val="2"/>
          <w:rtl/>
          <w:lang w:bidi="ar-EG"/>
        </w:rPr>
        <w:t>".</w:t>
      </w:r>
    </w:p>
    <w:p w14:paraId="3D1589DE" w14:textId="53FBAD9E" w:rsidR="0091185F" w:rsidRDefault="00D8300A" w:rsidP="0091185F">
      <w:pPr>
        <w:rPr>
          <w:rFonts w:eastAsia="SimSun"/>
          <w:position w:val="2"/>
          <w:rtl/>
          <w:lang w:bidi="ar-EG"/>
        </w:rPr>
      </w:pPr>
      <w:r>
        <w:rPr>
          <w:rFonts w:eastAsia="SimSun" w:hint="cs"/>
          <w:position w:val="2"/>
          <w:rtl/>
          <w:lang w:bidi="ar-EG"/>
        </w:rPr>
        <w:t xml:space="preserve">وفرغت لجنة الدراسات </w:t>
      </w:r>
      <w:r>
        <w:rPr>
          <w:rFonts w:eastAsia="SimSun"/>
          <w:position w:val="2"/>
          <w:lang w:bidi="ar-EG"/>
        </w:rPr>
        <w:t>12</w:t>
      </w:r>
      <w:r>
        <w:rPr>
          <w:rFonts w:eastAsia="SimSun" w:hint="cs"/>
          <w:position w:val="2"/>
          <w:rtl/>
          <w:lang w:bidi="ar-EG"/>
        </w:rPr>
        <w:t xml:space="preserve"> من معظم المراجعات التي أجرتها للتوصي</w:t>
      </w:r>
      <w:r w:rsidR="00682998">
        <w:rPr>
          <w:rFonts w:eastAsia="SimSun" w:hint="cs"/>
          <w:position w:val="2"/>
          <w:rtl/>
          <w:lang w:bidi="ar-EG"/>
        </w:rPr>
        <w:t>تين</w:t>
      </w:r>
      <w:r>
        <w:rPr>
          <w:rFonts w:eastAsia="SimSun" w:hint="cs"/>
          <w:position w:val="2"/>
          <w:rtl/>
          <w:lang w:bidi="ar-EG"/>
        </w:rPr>
        <w:t xml:space="preserve"> </w:t>
      </w:r>
      <w:r w:rsidRPr="00D8300A">
        <w:rPr>
          <w:rFonts w:eastAsia="SimSun"/>
          <w:position w:val="2"/>
          <w:lang w:bidi="ar-EG"/>
        </w:rPr>
        <w:t>ITU-T P.381</w:t>
      </w:r>
      <w:r>
        <w:rPr>
          <w:rFonts w:eastAsia="SimSun" w:hint="cs"/>
          <w:position w:val="2"/>
          <w:rtl/>
          <w:lang w:bidi="ar-EG"/>
        </w:rPr>
        <w:t xml:space="preserve"> و</w:t>
      </w:r>
      <w:r w:rsidR="00016586">
        <w:t>ITU-T P.382</w:t>
      </w:r>
      <w:r w:rsidR="00D976C3">
        <w:rPr>
          <w:rFonts w:hint="cs"/>
          <w:rtl/>
        </w:rPr>
        <w:t xml:space="preserve"> </w:t>
      </w:r>
      <w:r>
        <w:rPr>
          <w:rFonts w:eastAsia="SimSun" w:hint="cs"/>
          <w:position w:val="2"/>
          <w:rtl/>
          <w:lang w:bidi="ar-EG"/>
        </w:rPr>
        <w:t>و</w:t>
      </w:r>
      <w:r w:rsidR="00682998">
        <w:rPr>
          <w:rFonts w:eastAsia="SimSun" w:hint="cs"/>
          <w:position w:val="2"/>
          <w:rtl/>
          <w:lang w:bidi="ar-EG"/>
        </w:rPr>
        <w:t>من التوصية</w:t>
      </w:r>
      <w:r w:rsidR="00D976C3">
        <w:rPr>
          <w:rFonts w:eastAsia="SimSun" w:hint="eastAsia"/>
          <w:position w:val="2"/>
          <w:rtl/>
          <w:lang w:bidi="ar-EG"/>
        </w:rPr>
        <w:t> </w:t>
      </w:r>
      <w:r w:rsidR="00016586">
        <w:t>ITU</w:t>
      </w:r>
      <w:r w:rsidR="00D976C3">
        <w:noBreakHyphen/>
      </w:r>
      <w:r w:rsidR="00016586">
        <w:t>T</w:t>
      </w:r>
      <w:r w:rsidR="00D976C3">
        <w:t> </w:t>
      </w:r>
      <w:r w:rsidR="00016586">
        <w:t>P.383</w:t>
      </w:r>
      <w:r w:rsidR="00682998">
        <w:rPr>
          <w:rFonts w:eastAsia="SimSun" w:hint="cs"/>
          <w:position w:val="2"/>
          <w:rtl/>
          <w:lang w:bidi="ar-EG"/>
        </w:rPr>
        <w:t xml:space="preserve"> (الجديدة) المتعلقة ب</w:t>
      </w:r>
      <w:r w:rsidR="000A1E75">
        <w:rPr>
          <w:rFonts w:eastAsia="SimSun" w:hint="cs"/>
          <w:position w:val="2"/>
          <w:rtl/>
          <w:lang w:bidi="ar-EG"/>
        </w:rPr>
        <w:t xml:space="preserve">المتطلبات التقنية وأساليب الاختبار </w:t>
      </w:r>
      <w:r w:rsidR="008A139D">
        <w:rPr>
          <w:rFonts w:eastAsia="SimSun" w:hint="cs"/>
          <w:position w:val="2"/>
          <w:rtl/>
          <w:lang w:bidi="ar-EG"/>
        </w:rPr>
        <w:t>لأجهزة الرأس وسماعات الرأس</w:t>
      </w:r>
      <w:r w:rsidR="00BC0711">
        <w:rPr>
          <w:rFonts w:eastAsia="SimSun" w:hint="cs"/>
          <w:position w:val="2"/>
          <w:rtl/>
          <w:lang w:bidi="ar-EG"/>
        </w:rPr>
        <w:t>.</w:t>
      </w:r>
    </w:p>
    <w:p w14:paraId="3A217432" w14:textId="648E9D20" w:rsidR="0091185F" w:rsidRPr="00D97EF5" w:rsidRDefault="0091185F" w:rsidP="00D97EF5">
      <w:pPr>
        <w:pStyle w:val="Headingb"/>
        <w:rPr>
          <w:sz w:val="22"/>
          <w:szCs w:val="22"/>
        </w:rPr>
      </w:pPr>
      <w:proofErr w:type="gramStart"/>
      <w:r w:rsidRPr="00D97EF5">
        <w:rPr>
          <w:rFonts w:hint="cs"/>
          <w:sz w:val="22"/>
          <w:szCs w:val="22"/>
          <w:rtl/>
        </w:rPr>
        <w:t>و )</w:t>
      </w:r>
      <w:proofErr w:type="gramEnd"/>
      <w:r w:rsidRPr="00D97EF5">
        <w:rPr>
          <w:rFonts w:hint="cs"/>
          <w:sz w:val="22"/>
          <w:szCs w:val="22"/>
          <w:rtl/>
        </w:rPr>
        <w:t xml:space="preserve"> </w:t>
      </w:r>
      <w:r w:rsidR="0019355C" w:rsidRPr="00D97EF5">
        <w:rPr>
          <w:rFonts w:hint="cs"/>
          <w:sz w:val="22"/>
          <w:szCs w:val="22"/>
          <w:rtl/>
        </w:rPr>
        <w:t>الاتصالات داخل السيارة</w:t>
      </w:r>
    </w:p>
    <w:p w14:paraId="60651968" w14:textId="43B7D603" w:rsidR="0091185F" w:rsidRPr="0019355C" w:rsidRDefault="0019355C" w:rsidP="0091185F">
      <w:pPr>
        <w:rPr>
          <w:rFonts w:eastAsia="SimSun"/>
          <w:position w:val="2"/>
          <w:rtl/>
          <w:lang w:bidi="ar-EG"/>
        </w:rPr>
      </w:pPr>
      <w:r>
        <w:rPr>
          <w:rFonts w:eastAsia="SimSun" w:hint="cs"/>
          <w:position w:val="2"/>
          <w:rtl/>
          <w:lang w:bidi="ar-EG"/>
        </w:rPr>
        <w:t xml:space="preserve">أكملت لجنة الدراسات </w:t>
      </w:r>
      <w:r>
        <w:rPr>
          <w:rFonts w:eastAsia="SimSun"/>
          <w:position w:val="2"/>
          <w:lang w:bidi="ar-EG"/>
        </w:rPr>
        <w:t>12</w:t>
      </w:r>
      <w:r>
        <w:rPr>
          <w:rFonts w:eastAsia="SimSun" w:hint="cs"/>
          <w:position w:val="2"/>
          <w:rtl/>
          <w:lang w:bidi="ar-EG"/>
        </w:rPr>
        <w:t xml:space="preserve"> </w:t>
      </w:r>
      <w:r w:rsidR="00FA0044">
        <w:rPr>
          <w:rFonts w:eastAsia="SimSun" w:hint="cs"/>
          <w:position w:val="2"/>
          <w:rtl/>
          <w:lang w:bidi="ar-EG"/>
        </w:rPr>
        <w:t>الأعمال</w:t>
      </w:r>
      <w:r>
        <w:rPr>
          <w:rFonts w:eastAsia="SimSun" w:hint="cs"/>
          <w:position w:val="2"/>
          <w:rtl/>
          <w:lang w:bidi="ar-EG"/>
        </w:rPr>
        <w:t xml:space="preserve"> </w:t>
      </w:r>
      <w:r w:rsidR="00FA0044">
        <w:rPr>
          <w:rFonts w:eastAsia="SimSun" w:hint="cs"/>
          <w:position w:val="2"/>
          <w:rtl/>
          <w:lang w:bidi="ar-EG"/>
        </w:rPr>
        <w:t>ذات الصلة</w:t>
      </w:r>
      <w:r>
        <w:rPr>
          <w:rFonts w:eastAsia="SimSun" w:hint="cs"/>
          <w:position w:val="2"/>
          <w:rtl/>
          <w:lang w:bidi="ar-EG"/>
        </w:rPr>
        <w:t xml:space="preserve"> بسلسلة التوصيات </w:t>
      </w:r>
      <w:r w:rsidRPr="0019355C">
        <w:rPr>
          <w:rFonts w:eastAsia="SimSun"/>
          <w:position w:val="2"/>
          <w:lang w:bidi="ar-EG"/>
        </w:rPr>
        <w:t>P.1100</w:t>
      </w:r>
      <w:r>
        <w:rPr>
          <w:rFonts w:eastAsia="SimSun" w:hint="cs"/>
          <w:position w:val="2"/>
          <w:rtl/>
          <w:lang w:bidi="ar-EG"/>
        </w:rPr>
        <w:t xml:space="preserve">، بما يشمل </w:t>
      </w:r>
      <w:r w:rsidR="00FA0044">
        <w:rPr>
          <w:rFonts w:eastAsia="SimSun" w:hint="cs"/>
          <w:position w:val="2"/>
          <w:rtl/>
          <w:lang w:bidi="ar-EG"/>
        </w:rPr>
        <w:t>العمل ب</w:t>
      </w:r>
      <w:r w:rsidR="00E44E73">
        <w:rPr>
          <w:rFonts w:eastAsia="SimSun" w:hint="cs"/>
          <w:position w:val="2"/>
          <w:rtl/>
          <w:lang w:bidi="ar-EG"/>
        </w:rPr>
        <w:t xml:space="preserve">شأن </w:t>
      </w:r>
      <w:r w:rsidR="00FA0044" w:rsidRPr="00FA0044">
        <w:rPr>
          <w:rFonts w:eastAsia="SimSun"/>
          <w:position w:val="2"/>
          <w:rtl/>
          <w:lang w:bidi="ar-EG"/>
        </w:rPr>
        <w:t>اتصالات الستيريو دون استخدام اليدين ذات النطاق الواسع جداً والنطاق الكامل في السيارات</w:t>
      </w:r>
      <w:r w:rsidR="00E44E73">
        <w:rPr>
          <w:rFonts w:eastAsia="SimSun" w:hint="cs"/>
          <w:position w:val="2"/>
          <w:rtl/>
          <w:lang w:bidi="ar-EG"/>
        </w:rPr>
        <w:t xml:space="preserve"> (التوصية </w:t>
      </w:r>
      <w:r w:rsidR="00E44E73" w:rsidRPr="00E44E73">
        <w:rPr>
          <w:rFonts w:eastAsia="SimSun"/>
          <w:position w:val="2"/>
          <w:lang w:bidi="ar-EG"/>
        </w:rPr>
        <w:t>P.1120</w:t>
      </w:r>
      <w:r w:rsidR="00E44E73">
        <w:rPr>
          <w:rFonts w:eastAsia="SimSun" w:hint="cs"/>
          <w:position w:val="2"/>
          <w:rtl/>
          <w:lang w:bidi="ar-EG"/>
        </w:rPr>
        <w:t xml:space="preserve">)، وبشأن </w:t>
      </w:r>
      <w:r w:rsidR="00220CBC" w:rsidRPr="00596B26">
        <w:rPr>
          <w:rFonts w:eastAsia="SimSun" w:hint="cs"/>
          <w:position w:val="2"/>
          <w:rtl/>
          <w:lang w:bidi="ar-EG"/>
        </w:rPr>
        <w:t>متطلبات الاتصالات لأنظمة الاتصال داخل السيارة</w:t>
      </w:r>
      <w:r w:rsidR="00220CBC">
        <w:rPr>
          <w:rFonts w:eastAsia="SimSun" w:hint="cs"/>
          <w:position w:val="2"/>
          <w:rtl/>
          <w:lang w:bidi="ar-EG"/>
        </w:rPr>
        <w:t xml:space="preserve"> (التوصية </w:t>
      </w:r>
      <w:r w:rsidR="00220CBC" w:rsidRPr="00220CBC">
        <w:rPr>
          <w:rFonts w:eastAsia="SimSun"/>
          <w:position w:val="2"/>
          <w:lang w:bidi="ar-EG"/>
        </w:rPr>
        <w:t>P.1150</w:t>
      </w:r>
      <w:r w:rsidR="00220CBC">
        <w:rPr>
          <w:rFonts w:eastAsia="SimSun" w:hint="cs"/>
          <w:position w:val="2"/>
          <w:rtl/>
          <w:lang w:bidi="ar-EG"/>
        </w:rPr>
        <w:t>)</w:t>
      </w:r>
      <w:r w:rsidR="00DB1870">
        <w:rPr>
          <w:rFonts w:eastAsia="SimSun" w:hint="cs"/>
          <w:position w:val="2"/>
          <w:rtl/>
          <w:lang w:bidi="ar-EG"/>
        </w:rPr>
        <w:t xml:space="preserve"> التي تستخدم الميكروفونات ومكبرات الصوت </w:t>
      </w:r>
      <w:r w:rsidR="00263D02" w:rsidRPr="00263D02">
        <w:rPr>
          <w:rFonts w:eastAsia="SimSun"/>
          <w:position w:val="2"/>
          <w:rtl/>
          <w:lang w:bidi="ar-EG"/>
        </w:rPr>
        <w:t>المدمجة في مقصورة السيار</w:t>
      </w:r>
      <w:r w:rsidR="00263D02">
        <w:rPr>
          <w:rFonts w:eastAsia="SimSun" w:hint="cs"/>
          <w:position w:val="2"/>
          <w:rtl/>
          <w:lang w:bidi="ar-EG"/>
        </w:rPr>
        <w:t>ات</w:t>
      </w:r>
      <w:r w:rsidR="00263D02" w:rsidRPr="00263D02">
        <w:rPr>
          <w:rFonts w:eastAsia="SimSun"/>
          <w:position w:val="2"/>
          <w:rtl/>
          <w:lang w:bidi="ar-EG"/>
        </w:rPr>
        <w:t xml:space="preserve"> لتضخيم المحادثة </w:t>
      </w:r>
      <w:r w:rsidR="00171A8B">
        <w:rPr>
          <w:rFonts w:eastAsia="SimSun" w:hint="cs"/>
          <w:position w:val="2"/>
          <w:rtl/>
          <w:lang w:bidi="ar-EG"/>
        </w:rPr>
        <w:t>وتحسين الاتصال</w:t>
      </w:r>
      <w:r w:rsidR="00263D02" w:rsidRPr="00263D02">
        <w:rPr>
          <w:rFonts w:eastAsia="SimSun"/>
          <w:position w:val="2"/>
          <w:rtl/>
          <w:lang w:bidi="ar-EG"/>
        </w:rPr>
        <w:t xml:space="preserve"> بين جميع الركاب في </w:t>
      </w:r>
      <w:r w:rsidR="00171A8B">
        <w:rPr>
          <w:rFonts w:eastAsia="SimSun" w:hint="cs"/>
          <w:position w:val="2"/>
          <w:rtl/>
          <w:lang w:bidi="ar-EG"/>
        </w:rPr>
        <w:t>ال</w:t>
      </w:r>
      <w:r w:rsidR="00263D02" w:rsidRPr="00263D02">
        <w:rPr>
          <w:rFonts w:eastAsia="SimSun"/>
          <w:position w:val="2"/>
          <w:rtl/>
          <w:lang w:bidi="ar-EG"/>
        </w:rPr>
        <w:t>مركبة</w:t>
      </w:r>
      <w:r w:rsidR="00171A8B">
        <w:rPr>
          <w:rFonts w:eastAsia="SimSun" w:hint="cs"/>
          <w:position w:val="2"/>
          <w:rtl/>
          <w:lang w:bidi="ar-EG"/>
        </w:rPr>
        <w:t>.</w:t>
      </w:r>
    </w:p>
    <w:p w14:paraId="218C8E70" w14:textId="31085A1D" w:rsidR="0091185F" w:rsidRPr="008802C9" w:rsidRDefault="00171A8B" w:rsidP="0091185F">
      <w:pPr>
        <w:rPr>
          <w:rFonts w:eastAsia="SimSun"/>
          <w:position w:val="2"/>
          <w:rtl/>
          <w:lang w:bidi="ar-EG"/>
        </w:rPr>
      </w:pPr>
      <w:r>
        <w:rPr>
          <w:rFonts w:eastAsia="SimSun" w:hint="cs"/>
          <w:position w:val="2"/>
          <w:rtl/>
          <w:lang w:bidi="ar-EG"/>
        </w:rPr>
        <w:t>ولا يصف النص أعلاه سوى مجموعة مختارة صغيرة من الإنجازات</w:t>
      </w:r>
      <w:r w:rsidR="0091185F">
        <w:rPr>
          <w:rFonts w:eastAsia="SimSun" w:hint="cs"/>
          <w:position w:val="2"/>
          <w:rtl/>
          <w:lang w:bidi="ar-EG"/>
        </w:rPr>
        <w:t xml:space="preserve">. </w:t>
      </w:r>
      <w:r>
        <w:rPr>
          <w:rFonts w:eastAsia="SimSun" w:hint="cs"/>
          <w:position w:val="2"/>
          <w:rtl/>
          <w:lang w:bidi="ar-EG"/>
        </w:rPr>
        <w:t xml:space="preserve">ولمزيد من التفاصيل، يرجى </w:t>
      </w:r>
      <w:r w:rsidR="005C4DF1">
        <w:rPr>
          <w:rFonts w:eastAsia="SimSun" w:hint="cs"/>
          <w:position w:val="2"/>
          <w:rtl/>
          <w:lang w:bidi="ar-EG"/>
        </w:rPr>
        <w:t xml:space="preserve">الرجوع إلى </w:t>
      </w:r>
      <w:r w:rsidR="00FC12CC">
        <w:rPr>
          <w:rFonts w:eastAsia="SimSun" w:hint="cs"/>
          <w:position w:val="2"/>
          <w:rtl/>
          <w:lang w:bidi="ar-EG"/>
        </w:rPr>
        <w:t>تسجيلات</w:t>
      </w:r>
      <w:r w:rsidR="005C4DF1">
        <w:rPr>
          <w:rFonts w:eastAsia="SimSun" w:hint="cs"/>
          <w:position w:val="2"/>
          <w:rtl/>
          <w:lang w:bidi="ar-EG"/>
        </w:rPr>
        <w:t xml:space="preserve"> </w:t>
      </w:r>
      <w:r w:rsidR="00FC12CC">
        <w:rPr>
          <w:rFonts w:eastAsia="SimSun" w:hint="cs"/>
          <w:position w:val="2"/>
          <w:rtl/>
          <w:lang w:bidi="ar-EG"/>
        </w:rPr>
        <w:t>الحلقات الدراسات الإلكترونية لأبرز</w:t>
      </w:r>
      <w:r w:rsidR="005C4DF1">
        <w:rPr>
          <w:rFonts w:eastAsia="SimSun" w:hint="cs"/>
          <w:position w:val="2"/>
          <w:rtl/>
          <w:lang w:bidi="ar-EG"/>
        </w:rPr>
        <w:t xml:space="preserve"> الاجتماعات </w:t>
      </w:r>
      <w:r w:rsidR="00FC12CC">
        <w:rPr>
          <w:rFonts w:eastAsia="SimSun" w:hint="cs"/>
          <w:position w:val="2"/>
          <w:rtl/>
          <w:lang w:bidi="ar-EG"/>
        </w:rPr>
        <w:t>وال</w:t>
      </w:r>
      <w:r w:rsidR="00F41010">
        <w:rPr>
          <w:rFonts w:eastAsia="SimSun" w:hint="cs"/>
          <w:position w:val="2"/>
          <w:rtl/>
          <w:lang w:bidi="ar-EG"/>
        </w:rPr>
        <w:t xml:space="preserve">ملخصات التنفيذية التي تغطي نتائج اجتماعات لجنة الدراسات </w:t>
      </w:r>
      <w:r w:rsidR="00F41010">
        <w:rPr>
          <w:rFonts w:eastAsia="SimSun"/>
          <w:position w:val="2"/>
          <w:lang w:bidi="ar-EG"/>
        </w:rPr>
        <w:t>12</w:t>
      </w:r>
      <w:r w:rsidR="00F41010">
        <w:rPr>
          <w:rFonts w:eastAsia="SimSun" w:hint="cs"/>
          <w:position w:val="2"/>
          <w:rtl/>
          <w:lang w:bidi="ar-EG"/>
        </w:rPr>
        <w:t xml:space="preserve">. ويمكن الاطلاع على كل منهما في الصفحة الإلكترونية </w:t>
      </w:r>
      <w:r w:rsidR="008802C9">
        <w:rPr>
          <w:rFonts w:eastAsia="SimSun" w:hint="cs"/>
          <w:position w:val="2"/>
          <w:rtl/>
          <w:lang w:bidi="ar-EG"/>
        </w:rPr>
        <w:t xml:space="preserve">للجنة الدراسات </w:t>
      </w:r>
      <w:r w:rsidR="008802C9">
        <w:rPr>
          <w:rFonts w:eastAsia="SimSun"/>
          <w:position w:val="2"/>
          <w:lang w:bidi="ar-EG"/>
        </w:rPr>
        <w:t>12</w:t>
      </w:r>
      <w:r w:rsidR="008802C9">
        <w:rPr>
          <w:rFonts w:eastAsia="SimSun" w:hint="cs"/>
          <w:position w:val="2"/>
          <w:rtl/>
          <w:lang w:bidi="ar-EG"/>
        </w:rPr>
        <w:t>.</w:t>
      </w:r>
    </w:p>
    <w:p w14:paraId="11572432" w14:textId="3E6FB055" w:rsidR="00183D8D" w:rsidRPr="00F778FB" w:rsidRDefault="00183D8D" w:rsidP="00D976C3">
      <w:pPr>
        <w:pStyle w:val="Heading2"/>
        <w:rPr>
          <w:spacing w:val="6"/>
          <w:rtl/>
        </w:rPr>
      </w:pPr>
      <w:r w:rsidRPr="005B1476">
        <w:lastRenderedPageBreak/>
        <w:t>3.3</w:t>
      </w:r>
      <w:r w:rsidRPr="005B1476">
        <w:tab/>
      </w:r>
      <w:r w:rsidRPr="00F778FB">
        <w:rPr>
          <w:spacing w:val="6"/>
          <w:rtl/>
        </w:rPr>
        <w:t xml:space="preserve">تقرير عن أنشطة لجنة الدراسات </w:t>
      </w:r>
      <w:r w:rsidRPr="00F778FB">
        <w:rPr>
          <w:spacing w:val="6"/>
        </w:rPr>
        <w:t>12</w:t>
      </w:r>
      <w:r w:rsidRPr="00F778FB">
        <w:rPr>
          <w:spacing w:val="6"/>
          <w:rtl/>
        </w:rPr>
        <w:t xml:space="preserve"> بصفتها لجنة الدراسات الرئيسية، وأنشطة التنسيق المشتركة</w:t>
      </w:r>
      <w:r w:rsidR="00D976C3" w:rsidRPr="00F778FB">
        <w:rPr>
          <w:rFonts w:hint="cs"/>
          <w:spacing w:val="6"/>
          <w:rtl/>
        </w:rPr>
        <w:t> </w:t>
      </w:r>
      <w:r w:rsidRPr="00F778FB">
        <w:rPr>
          <w:spacing w:val="6"/>
        </w:rPr>
        <w:t>(JCA)</w:t>
      </w:r>
      <w:r w:rsidRPr="00F778FB">
        <w:rPr>
          <w:spacing w:val="6"/>
          <w:rtl/>
        </w:rPr>
        <w:t xml:space="preserve"> والأفرقة الإقليمية</w:t>
      </w:r>
    </w:p>
    <w:p w14:paraId="57144770" w14:textId="77777777" w:rsidR="00183D8D" w:rsidRPr="005B1476" w:rsidRDefault="00183D8D" w:rsidP="00183D8D">
      <w:pPr>
        <w:pStyle w:val="Heading3"/>
        <w:rPr>
          <w:rtl/>
        </w:rPr>
      </w:pPr>
      <w:r w:rsidRPr="005B1476">
        <w:rPr>
          <w:lang w:val="en-GB"/>
        </w:rPr>
        <w:t>1.3.3</w:t>
      </w:r>
      <w:r w:rsidRPr="005B1476">
        <w:rPr>
          <w:rtl/>
        </w:rPr>
        <w:tab/>
        <w:t xml:space="preserve">أنشطة </w:t>
      </w:r>
      <w:r w:rsidRPr="00A17D21">
        <w:rPr>
          <w:rtl/>
        </w:rPr>
        <w:t xml:space="preserve">لجنة الدراسات </w:t>
      </w:r>
      <w:r w:rsidRPr="00A17D21">
        <w:t>12</w:t>
      </w:r>
      <w:r w:rsidRPr="00A17D21">
        <w:rPr>
          <w:rtl/>
        </w:rPr>
        <w:t xml:space="preserve"> بصفتها لجنة الدراسات الرئيسية</w:t>
      </w:r>
    </w:p>
    <w:p w14:paraId="7C2740D4" w14:textId="2D2926FD" w:rsidR="0091185F" w:rsidRDefault="00AB3990" w:rsidP="00F778FB">
      <w:pPr>
        <w:keepNext/>
        <w:keepLines/>
        <w:rPr>
          <w:rtl/>
          <w:lang w:bidi="ar-EG"/>
        </w:rPr>
      </w:pPr>
      <w:r>
        <w:rPr>
          <w:rFonts w:hint="cs"/>
          <w:rtl/>
          <w:lang w:bidi="ar-EG"/>
        </w:rPr>
        <w:t>تضطلع</w:t>
      </w:r>
      <w:r w:rsidR="00183D8D" w:rsidRPr="005B1476">
        <w:rPr>
          <w:rtl/>
          <w:lang w:bidi="ar-EG"/>
        </w:rPr>
        <w:t xml:space="preserve"> لجن</w:t>
      </w:r>
      <w:r w:rsidR="00183D8D">
        <w:rPr>
          <w:rFonts w:hint="cs"/>
          <w:rtl/>
          <w:lang w:bidi="ar-EG"/>
        </w:rPr>
        <w:t>ة</w:t>
      </w:r>
      <w:r w:rsidR="00183D8D" w:rsidRPr="005B1476">
        <w:rPr>
          <w:rtl/>
          <w:lang w:bidi="ar-EG"/>
        </w:rPr>
        <w:t xml:space="preserve"> الدراسات </w:t>
      </w:r>
      <w:r>
        <w:rPr>
          <w:rFonts w:hint="cs"/>
          <w:rtl/>
          <w:lang w:bidi="ar-EG"/>
        </w:rPr>
        <w:t>بمسؤوليات</w:t>
      </w:r>
      <w:r w:rsidR="00183D8D">
        <w:rPr>
          <w:rFonts w:hint="cs"/>
          <w:rtl/>
          <w:lang w:bidi="ar-EG"/>
        </w:rPr>
        <w:t xml:space="preserve"> لجنة </w:t>
      </w:r>
      <w:r>
        <w:rPr>
          <w:rFonts w:hint="cs"/>
          <w:rtl/>
          <w:lang w:bidi="ar-EG"/>
        </w:rPr>
        <w:t xml:space="preserve">الدراسات </w:t>
      </w:r>
      <w:r w:rsidR="00183D8D" w:rsidRPr="005B1476">
        <w:rPr>
          <w:rtl/>
          <w:lang w:bidi="ar-EG"/>
        </w:rPr>
        <w:t xml:space="preserve">الرئيسية </w:t>
      </w:r>
      <w:r>
        <w:rPr>
          <w:rFonts w:hint="cs"/>
          <w:rtl/>
          <w:lang w:bidi="ar-EG"/>
        </w:rPr>
        <w:t>في مجالات العمل التالية</w:t>
      </w:r>
      <w:bookmarkStart w:id="66" w:name="lt_pId597"/>
      <w:r w:rsidR="0091185F">
        <w:rPr>
          <w:rFonts w:hint="cs"/>
          <w:rtl/>
          <w:lang w:bidi="ar-EG"/>
        </w:rPr>
        <w:t xml:space="preserve">: </w:t>
      </w:r>
    </w:p>
    <w:p w14:paraId="379D753E" w14:textId="1EC98C82" w:rsidR="0091185F" w:rsidRDefault="0091185F" w:rsidP="0091185F">
      <w:pPr>
        <w:pStyle w:val="enumlev1"/>
        <w:rPr>
          <w:rtl/>
          <w:lang w:bidi="ar-EG"/>
        </w:rPr>
      </w:pPr>
      <w:r>
        <w:rPr>
          <w:rFonts w:hint="cs"/>
          <w:rtl/>
          <w:lang w:bidi="ar-EG"/>
        </w:rPr>
        <w:t>-</w:t>
      </w:r>
      <w:r>
        <w:rPr>
          <w:rtl/>
          <w:lang w:bidi="ar-EG"/>
        </w:rPr>
        <w:tab/>
      </w:r>
      <w:r w:rsidRPr="005B1476">
        <w:rPr>
          <w:rtl/>
          <w:lang w:bidi="ar-EG"/>
        </w:rPr>
        <w:t>جودة الخدمة و</w:t>
      </w:r>
      <w:r>
        <w:rPr>
          <w:rtl/>
          <w:lang w:bidi="ar-EG"/>
        </w:rPr>
        <w:t>جودة التجربة</w:t>
      </w:r>
      <w:r>
        <w:rPr>
          <w:rFonts w:hint="cs"/>
          <w:rtl/>
          <w:lang w:bidi="ar-EG"/>
        </w:rPr>
        <w:t>؛</w:t>
      </w:r>
    </w:p>
    <w:p w14:paraId="522E980B" w14:textId="35200D7A" w:rsidR="0091185F" w:rsidRDefault="0091185F" w:rsidP="0091185F">
      <w:pPr>
        <w:pStyle w:val="enumlev1"/>
        <w:rPr>
          <w:rtl/>
        </w:rPr>
      </w:pPr>
      <w:r>
        <w:rPr>
          <w:rFonts w:hint="cs"/>
          <w:rtl/>
          <w:lang w:bidi="ar-EG"/>
        </w:rPr>
        <w:t>-</w:t>
      </w:r>
      <w:r>
        <w:rPr>
          <w:rtl/>
          <w:lang w:bidi="ar-EG"/>
        </w:rPr>
        <w:tab/>
      </w:r>
      <w:r w:rsidRPr="005B1476">
        <w:rPr>
          <w:rtl/>
        </w:rPr>
        <w:t>شرود السائق والجوانب المتعلقة بالصوت في اتصالات السيارات</w:t>
      </w:r>
      <w:r>
        <w:rPr>
          <w:rFonts w:hint="cs"/>
          <w:rtl/>
        </w:rPr>
        <w:t>؛</w:t>
      </w:r>
    </w:p>
    <w:p w14:paraId="588CEF85" w14:textId="19BBFBC1" w:rsidR="0091185F" w:rsidRDefault="0091185F" w:rsidP="0091185F">
      <w:pPr>
        <w:pStyle w:val="enumlev1"/>
      </w:pPr>
      <w:r>
        <w:rPr>
          <w:rFonts w:hint="cs"/>
          <w:rtl/>
        </w:rPr>
        <w:t>-</w:t>
      </w:r>
      <w:r>
        <w:rPr>
          <w:rtl/>
        </w:rPr>
        <w:tab/>
      </w:r>
      <w:r w:rsidR="00012E29">
        <w:rPr>
          <w:rFonts w:hint="cs"/>
          <w:rtl/>
        </w:rPr>
        <w:t>تقييم جودة الاتصالات والتطبيقات الفيديوية</w:t>
      </w:r>
      <w:r>
        <w:rPr>
          <w:rFonts w:hint="cs"/>
          <w:rtl/>
        </w:rPr>
        <w:t>.</w:t>
      </w:r>
    </w:p>
    <w:p w14:paraId="3F31BB31" w14:textId="7B3560E3" w:rsidR="0091185F" w:rsidRPr="0091185F" w:rsidRDefault="00012E29" w:rsidP="0091185F">
      <w:pPr>
        <w:rPr>
          <w:rtl/>
          <w:lang w:bidi="ar-EG"/>
        </w:rPr>
      </w:pPr>
      <w:r>
        <w:rPr>
          <w:rFonts w:hint="cs"/>
          <w:rtl/>
          <w:lang w:bidi="ar-EG"/>
        </w:rPr>
        <w:t xml:space="preserve">ولمزيد من المعلومات، يرجى الرجوع إلى </w:t>
      </w:r>
      <w:r w:rsidR="00501DF3">
        <w:rPr>
          <w:rFonts w:hint="cs"/>
          <w:rtl/>
          <w:lang w:bidi="ar-EG"/>
        </w:rPr>
        <w:t xml:space="preserve">الوثائق المؤقتة </w:t>
      </w:r>
      <w:r w:rsidR="00501DF3">
        <w:rPr>
          <w:lang w:bidi="ar-EG"/>
        </w:rPr>
        <w:t>35</w:t>
      </w:r>
      <w:r w:rsidR="00501DF3">
        <w:rPr>
          <w:rFonts w:hint="cs"/>
          <w:rtl/>
          <w:lang w:bidi="ar-EG"/>
        </w:rPr>
        <w:t xml:space="preserve"> و</w:t>
      </w:r>
      <w:r w:rsidR="00501DF3">
        <w:rPr>
          <w:lang w:bidi="ar-EG"/>
        </w:rPr>
        <w:t>152</w:t>
      </w:r>
      <w:r w:rsidR="00501DF3">
        <w:rPr>
          <w:rFonts w:hint="cs"/>
          <w:rtl/>
          <w:lang w:bidi="ar-EG"/>
        </w:rPr>
        <w:t xml:space="preserve"> و</w:t>
      </w:r>
      <w:r w:rsidR="00501DF3">
        <w:rPr>
          <w:lang w:bidi="ar-EG"/>
        </w:rPr>
        <w:t>305</w:t>
      </w:r>
      <w:r w:rsidR="00501DF3">
        <w:rPr>
          <w:rFonts w:hint="cs"/>
          <w:rtl/>
          <w:lang w:bidi="ar-EG"/>
        </w:rPr>
        <w:t xml:space="preserve"> و</w:t>
      </w:r>
      <w:r w:rsidR="00501DF3">
        <w:rPr>
          <w:lang w:bidi="ar-EG"/>
        </w:rPr>
        <w:t>482</w:t>
      </w:r>
      <w:r w:rsidR="00501DF3">
        <w:rPr>
          <w:rFonts w:hint="cs"/>
          <w:rtl/>
          <w:lang w:bidi="ar-EG"/>
        </w:rPr>
        <w:t xml:space="preserve"> و</w:t>
      </w:r>
      <w:r w:rsidR="00501DF3">
        <w:rPr>
          <w:lang w:bidi="ar-EG"/>
        </w:rPr>
        <w:t>668</w:t>
      </w:r>
      <w:r w:rsidR="00501DF3">
        <w:rPr>
          <w:rFonts w:hint="cs"/>
          <w:rtl/>
          <w:lang w:bidi="ar-EG"/>
        </w:rPr>
        <w:t xml:space="preserve"> و</w:t>
      </w:r>
      <w:r w:rsidR="00501DF3">
        <w:rPr>
          <w:lang w:bidi="ar-EG"/>
        </w:rPr>
        <w:t>802</w:t>
      </w:r>
      <w:r w:rsidR="00501DF3">
        <w:rPr>
          <w:rFonts w:hint="cs"/>
          <w:rtl/>
          <w:lang w:bidi="ar-EG"/>
        </w:rPr>
        <w:t xml:space="preserve"> و</w:t>
      </w:r>
      <w:r w:rsidR="00501DF3">
        <w:rPr>
          <w:lang w:bidi="ar-EG"/>
        </w:rPr>
        <w:t>945</w:t>
      </w:r>
      <w:r w:rsidR="00501DF3">
        <w:rPr>
          <w:rFonts w:hint="cs"/>
          <w:rtl/>
          <w:lang w:bidi="ar-EG"/>
        </w:rPr>
        <w:t xml:space="preserve"> و</w:t>
      </w:r>
      <w:r w:rsidR="00501DF3">
        <w:rPr>
          <w:lang w:bidi="ar-EG"/>
        </w:rPr>
        <w:t>1044</w:t>
      </w:r>
      <w:r w:rsidR="00501DF3">
        <w:rPr>
          <w:rFonts w:hint="cs"/>
          <w:rtl/>
          <w:lang w:bidi="ar-EG"/>
        </w:rPr>
        <w:t xml:space="preserve"> </w:t>
      </w:r>
      <w:r w:rsidR="00932943">
        <w:rPr>
          <w:rFonts w:hint="cs"/>
          <w:rtl/>
          <w:lang w:bidi="ar-EG"/>
        </w:rPr>
        <w:t>للفريق الاستشاري لتقييس الاتصالات</w:t>
      </w:r>
      <w:r w:rsidR="0091185F">
        <w:rPr>
          <w:rFonts w:hint="cs"/>
          <w:rtl/>
          <w:lang w:bidi="ar-EG"/>
        </w:rPr>
        <w:t xml:space="preserve">. </w:t>
      </w:r>
    </w:p>
    <w:bookmarkEnd w:id="66"/>
    <w:p w14:paraId="0010BEA2" w14:textId="715BB062" w:rsidR="00183D8D" w:rsidRPr="005B1476" w:rsidRDefault="00183D8D" w:rsidP="00183D8D">
      <w:pPr>
        <w:pStyle w:val="Heading3"/>
        <w:rPr>
          <w:rtl/>
        </w:rPr>
      </w:pPr>
      <w:r w:rsidRPr="00932943">
        <w:rPr>
          <w:lang w:val="en-GB"/>
        </w:rPr>
        <w:t>2.3.3</w:t>
      </w:r>
      <w:r w:rsidRPr="00932943">
        <w:rPr>
          <w:rtl/>
        </w:rPr>
        <w:tab/>
        <w:t xml:space="preserve">أنشطة التنسيق المشتركة </w:t>
      </w:r>
      <w:r w:rsidRPr="00932943">
        <w:rPr>
          <w:lang w:val="en-GB"/>
        </w:rPr>
        <w:t>(</w:t>
      </w:r>
      <w:r w:rsidRPr="00932943">
        <w:t>JCA</w:t>
      </w:r>
      <w:r w:rsidRPr="00932943">
        <w:rPr>
          <w:lang w:val="en-GB"/>
        </w:rPr>
        <w:t>)</w:t>
      </w:r>
    </w:p>
    <w:p w14:paraId="1D6E0C2B" w14:textId="77777777" w:rsidR="00183D8D" w:rsidRPr="005B1476" w:rsidRDefault="00183D8D" w:rsidP="00183D8D">
      <w:pPr>
        <w:rPr>
          <w:rtl/>
          <w:lang w:bidi="ar-EG"/>
        </w:rPr>
      </w:pPr>
      <w:r w:rsidRPr="005B1476">
        <w:rPr>
          <w:rtl/>
          <w:lang w:bidi="ar-EG"/>
        </w:rPr>
        <w:t>لا توجد.</w:t>
      </w:r>
    </w:p>
    <w:p w14:paraId="21D593C2" w14:textId="5392EF05" w:rsidR="00183D8D" w:rsidRPr="005B1476" w:rsidRDefault="00183D8D" w:rsidP="00183D8D">
      <w:pPr>
        <w:pStyle w:val="Heading3"/>
        <w:rPr>
          <w:rtl/>
        </w:rPr>
      </w:pPr>
      <w:r w:rsidRPr="005B1476">
        <w:rPr>
          <w:lang w:val="en-GB"/>
        </w:rPr>
        <w:t>3.3.3</w:t>
      </w:r>
      <w:r w:rsidRPr="005B1476">
        <w:rPr>
          <w:rtl/>
        </w:rPr>
        <w:tab/>
        <w:t>الفريق الإقليمي</w:t>
      </w:r>
      <w:r w:rsidR="0080212C" w:rsidRPr="0080212C">
        <w:rPr>
          <w:rtl/>
        </w:rPr>
        <w:t xml:space="preserve"> </w:t>
      </w:r>
      <w:r w:rsidR="0080212C" w:rsidRPr="005B1476">
        <w:rPr>
          <w:rtl/>
        </w:rPr>
        <w:t>لمنطقة إفريقيا</w:t>
      </w:r>
      <w:r w:rsidRPr="005B1476">
        <w:rPr>
          <w:rtl/>
        </w:rPr>
        <w:t xml:space="preserve"> التابع للجنة الدراسات </w:t>
      </w:r>
      <w:r w:rsidRPr="005B1476">
        <w:rPr>
          <w:lang w:val="en-GB"/>
        </w:rPr>
        <w:t>12</w:t>
      </w:r>
      <w:r w:rsidRPr="005B1476">
        <w:rPr>
          <w:rtl/>
        </w:rPr>
        <w:t xml:space="preserve"> </w:t>
      </w:r>
      <w:r w:rsidRPr="005B1476">
        <w:rPr>
          <w:lang w:val="en-GB"/>
        </w:rPr>
        <w:t>(</w:t>
      </w:r>
      <w:r w:rsidRPr="005B1476">
        <w:t>SG12 RG-AFR</w:t>
      </w:r>
      <w:r w:rsidRPr="005B1476">
        <w:rPr>
          <w:lang w:val="en-GB"/>
        </w:rPr>
        <w:t>)</w:t>
      </w:r>
      <w:r w:rsidR="0080212C" w:rsidRPr="0080212C">
        <w:rPr>
          <w:rtl/>
        </w:rPr>
        <w:t xml:space="preserve"> </w:t>
      </w:r>
      <w:r w:rsidR="0080212C" w:rsidRPr="005B1476">
        <w:rPr>
          <w:rtl/>
        </w:rPr>
        <w:t>المعني بجودة الخدمة</w:t>
      </w:r>
    </w:p>
    <w:p w14:paraId="19923B31" w14:textId="7FE1BDD3" w:rsidR="00183D8D" w:rsidRPr="0070422A" w:rsidRDefault="00183D8D" w:rsidP="00183D8D">
      <w:pPr>
        <w:rPr>
          <w:rtl/>
          <w:lang w:bidi="ar-EG"/>
        </w:rPr>
      </w:pPr>
      <w:bookmarkStart w:id="67" w:name="lt_pId639"/>
      <w:r w:rsidRPr="005B1476">
        <w:rPr>
          <w:rtl/>
          <w:lang w:bidi="ar-EG"/>
        </w:rPr>
        <w:t xml:space="preserve">تماشياً مع القرار </w:t>
      </w:r>
      <w:r w:rsidRPr="005B1476">
        <w:rPr>
          <w:lang w:bidi="ar-EG"/>
        </w:rPr>
        <w:t>54</w:t>
      </w:r>
      <w:r w:rsidRPr="005B1476">
        <w:rPr>
          <w:rtl/>
          <w:lang w:bidi="ar-EG"/>
        </w:rPr>
        <w:t xml:space="preserve"> الصادر عن الجمعية العالمية لتقييس الاتصالات </w:t>
      </w:r>
      <w:r w:rsidR="00153FB5">
        <w:rPr>
          <w:rFonts w:hint="cs"/>
          <w:rtl/>
          <w:lang w:bidi="ar-EG"/>
        </w:rPr>
        <w:t>ل</w:t>
      </w:r>
      <w:r w:rsidRPr="005B1476">
        <w:rPr>
          <w:rtl/>
          <w:lang w:bidi="ar-EG"/>
        </w:rPr>
        <w:t xml:space="preserve">عام </w:t>
      </w:r>
      <w:r w:rsidR="0091698A">
        <w:rPr>
          <w:lang w:bidi="ar-EG"/>
        </w:rPr>
        <w:t>2016</w:t>
      </w:r>
      <w:r w:rsidRPr="005B1476">
        <w:rPr>
          <w:rtl/>
          <w:lang w:bidi="ar-EG"/>
        </w:rPr>
        <w:t xml:space="preserve">، واصل الفريق الإقليمي </w:t>
      </w:r>
      <w:r w:rsidR="0080212C" w:rsidRPr="005B1476">
        <w:rPr>
          <w:rtl/>
          <w:lang w:bidi="ar-EG"/>
        </w:rPr>
        <w:t xml:space="preserve">لمنطقة إفريقيا </w:t>
      </w:r>
      <w:r w:rsidRPr="005B1476">
        <w:rPr>
          <w:rtl/>
          <w:lang w:bidi="ar-EG"/>
        </w:rPr>
        <w:t>التابع للجنة الدراسات</w:t>
      </w:r>
      <w:r>
        <w:rPr>
          <w:rFonts w:hint="cs"/>
          <w:rtl/>
          <w:lang w:bidi="ar-EG"/>
        </w:rPr>
        <w:t> </w:t>
      </w:r>
      <w:r w:rsidRPr="005B1476">
        <w:rPr>
          <w:lang w:val="en-GB" w:bidi="ar-EG"/>
        </w:rPr>
        <w:t>12</w:t>
      </w:r>
      <w:r w:rsidRPr="005B1476">
        <w:rPr>
          <w:rtl/>
          <w:lang w:bidi="ar-EG"/>
        </w:rPr>
        <w:t xml:space="preserve"> </w:t>
      </w:r>
      <w:r w:rsidRPr="005B1476">
        <w:rPr>
          <w:lang w:val="en-GB" w:bidi="ar-EG"/>
        </w:rPr>
        <w:t>(</w:t>
      </w:r>
      <w:r w:rsidRPr="005B1476">
        <w:rPr>
          <w:lang w:bidi="ar-EG"/>
        </w:rPr>
        <w:t>SG12 RG-AFR</w:t>
      </w:r>
      <w:r w:rsidRPr="005B1476">
        <w:rPr>
          <w:lang w:val="en-GB" w:bidi="ar-EG"/>
        </w:rPr>
        <w:t>)</w:t>
      </w:r>
      <w:r w:rsidR="0080212C" w:rsidRPr="0080212C">
        <w:rPr>
          <w:rtl/>
          <w:lang w:bidi="ar-EG"/>
        </w:rPr>
        <w:t xml:space="preserve"> </w:t>
      </w:r>
      <w:r w:rsidR="0080212C" w:rsidRPr="005B1476">
        <w:rPr>
          <w:rtl/>
          <w:lang w:bidi="ar-EG"/>
        </w:rPr>
        <w:t>المعني بجودة الخدمة</w:t>
      </w:r>
      <w:r w:rsidRPr="005B1476">
        <w:rPr>
          <w:rtl/>
          <w:lang w:bidi="ar-EG"/>
        </w:rPr>
        <w:t xml:space="preserve">، الذي شكلته لجنة الدراسات </w:t>
      </w:r>
      <w:r w:rsidRPr="005B1476">
        <w:rPr>
          <w:lang w:bidi="ar-EG"/>
        </w:rPr>
        <w:t>12</w:t>
      </w:r>
      <w:r w:rsidRPr="005B1476">
        <w:rPr>
          <w:rtl/>
          <w:lang w:bidi="ar-EG"/>
        </w:rPr>
        <w:t xml:space="preserve"> في مايو </w:t>
      </w:r>
      <w:r w:rsidRPr="005B1476">
        <w:rPr>
          <w:lang w:bidi="ar-EG"/>
        </w:rPr>
        <w:t>2008</w:t>
      </w:r>
      <w:r w:rsidRPr="005B1476">
        <w:rPr>
          <w:rtl/>
          <w:lang w:bidi="ar-EG"/>
        </w:rPr>
        <w:t xml:space="preserve">، العمل خلال فترة الدراسة </w:t>
      </w:r>
      <w:r w:rsidRPr="005B1476">
        <w:rPr>
          <w:lang w:bidi="ar-EG"/>
        </w:rPr>
        <w:t>20</w:t>
      </w:r>
      <w:r w:rsidR="0091698A">
        <w:rPr>
          <w:lang w:bidi="ar-EG"/>
        </w:rPr>
        <w:t>17</w:t>
      </w:r>
      <w:r w:rsidRPr="005B1476">
        <w:rPr>
          <w:rtl/>
          <w:lang w:bidi="ar-EG"/>
        </w:rPr>
        <w:t>-</w:t>
      </w:r>
      <w:r w:rsidRPr="005B1476">
        <w:rPr>
          <w:lang w:bidi="ar-EG"/>
        </w:rPr>
        <w:t>20</w:t>
      </w:r>
      <w:r w:rsidR="0091698A">
        <w:rPr>
          <w:lang w:bidi="ar-EG"/>
        </w:rPr>
        <w:t>20</w:t>
      </w:r>
      <w:r w:rsidRPr="005B1476">
        <w:rPr>
          <w:rtl/>
          <w:lang w:bidi="ar-EG"/>
        </w:rPr>
        <w:t>. وعقد</w:t>
      </w:r>
      <w:r w:rsidR="00C26D85">
        <w:rPr>
          <w:rFonts w:hint="cs"/>
          <w:rtl/>
          <w:lang w:bidi="ar-EG"/>
        </w:rPr>
        <w:t xml:space="preserve"> الفريق</w:t>
      </w:r>
      <w:r w:rsidRPr="005B1476">
        <w:rPr>
          <w:rtl/>
          <w:lang w:bidi="ar-EG"/>
        </w:rPr>
        <w:t xml:space="preserve"> اجتماعات خلال الجلسات العامة للجنة الدراسات </w:t>
      </w:r>
      <w:r w:rsidRPr="005B1476">
        <w:rPr>
          <w:lang w:bidi="ar-EG"/>
        </w:rPr>
        <w:t>12</w:t>
      </w:r>
      <w:r w:rsidRPr="005B1476">
        <w:rPr>
          <w:rtl/>
          <w:lang w:bidi="ar-EG"/>
        </w:rPr>
        <w:t xml:space="preserve"> في جنيف</w:t>
      </w:r>
      <w:r w:rsidR="00700BE1">
        <w:rPr>
          <w:rFonts w:hint="cs"/>
          <w:rtl/>
          <w:lang w:bidi="ar-EG"/>
        </w:rPr>
        <w:t xml:space="preserve"> وافتراضياً</w:t>
      </w:r>
      <w:r w:rsidRPr="005B1476">
        <w:rPr>
          <w:rtl/>
          <w:lang w:bidi="ar-EG"/>
        </w:rPr>
        <w:t xml:space="preserve">، </w:t>
      </w:r>
      <w:r w:rsidR="008515D0">
        <w:rPr>
          <w:rFonts w:hint="cs"/>
          <w:rtl/>
          <w:lang w:bidi="ar-EG"/>
        </w:rPr>
        <w:t>و</w:t>
      </w:r>
      <w:r w:rsidRPr="005B1476">
        <w:rPr>
          <w:rtl/>
          <w:lang w:bidi="ar-EG"/>
        </w:rPr>
        <w:t xml:space="preserve">أربعة اجتماعات في </w:t>
      </w:r>
      <w:r w:rsidR="008515D0">
        <w:rPr>
          <w:rFonts w:hint="cs"/>
          <w:rtl/>
          <w:lang w:bidi="ar-EG"/>
        </w:rPr>
        <w:t>إ</w:t>
      </w:r>
      <w:r w:rsidRPr="005B1476">
        <w:rPr>
          <w:rtl/>
          <w:lang w:bidi="ar-EG"/>
        </w:rPr>
        <w:t>فريقيا (</w:t>
      </w:r>
      <w:r w:rsidR="008515D0">
        <w:rPr>
          <w:rFonts w:hint="cs"/>
          <w:rtl/>
          <w:lang w:bidi="ar-EG"/>
        </w:rPr>
        <w:t xml:space="preserve">جنوب إفريقيا </w:t>
      </w:r>
      <w:r w:rsidRPr="005B1476">
        <w:rPr>
          <w:rtl/>
          <w:lang w:bidi="ar-EG"/>
        </w:rPr>
        <w:t xml:space="preserve">والسنغال </w:t>
      </w:r>
      <w:r w:rsidR="008515D0">
        <w:rPr>
          <w:rFonts w:hint="cs"/>
          <w:rtl/>
          <w:lang w:bidi="ar-EG"/>
        </w:rPr>
        <w:t>ورواندا وتشاد</w:t>
      </w:r>
      <w:r w:rsidRPr="005B1476">
        <w:rPr>
          <w:rtl/>
          <w:lang w:bidi="ar-EG"/>
        </w:rPr>
        <w:t>)</w:t>
      </w:r>
      <w:r w:rsidR="008515D0">
        <w:rPr>
          <w:rFonts w:hint="cs"/>
          <w:rtl/>
          <w:lang w:bidi="ar-EG"/>
        </w:rPr>
        <w:t xml:space="preserve">، واجتماعاً افتراضياً في </w:t>
      </w:r>
      <w:r w:rsidR="0070422A">
        <w:rPr>
          <w:rFonts w:hint="cs"/>
          <w:rtl/>
          <w:lang w:bidi="ar-EG"/>
        </w:rPr>
        <w:t xml:space="preserve">سبتمبر </w:t>
      </w:r>
      <w:r w:rsidR="0070422A">
        <w:rPr>
          <w:lang w:bidi="ar-EG"/>
        </w:rPr>
        <w:t>2021</w:t>
      </w:r>
      <w:r w:rsidR="0070422A">
        <w:rPr>
          <w:rFonts w:hint="cs"/>
          <w:rtl/>
          <w:lang w:bidi="ar-EG"/>
        </w:rPr>
        <w:t>.</w:t>
      </w:r>
    </w:p>
    <w:bookmarkEnd w:id="67"/>
    <w:p w14:paraId="49A5A7B3" w14:textId="3F59B98E" w:rsidR="0091698A" w:rsidRDefault="0070422A" w:rsidP="00183D8D">
      <w:pPr>
        <w:rPr>
          <w:rtl/>
          <w:lang w:bidi="ar-EG"/>
        </w:rPr>
      </w:pPr>
      <w:r>
        <w:rPr>
          <w:rFonts w:hint="cs"/>
          <w:rtl/>
          <w:lang w:bidi="ar-EG"/>
        </w:rPr>
        <w:t xml:space="preserve">وتعكس </w:t>
      </w:r>
      <w:r w:rsidR="00183D8D" w:rsidRPr="005B1476">
        <w:rPr>
          <w:rtl/>
          <w:lang w:bidi="ar-EG"/>
        </w:rPr>
        <w:t xml:space="preserve">الزيادة التدريجية المستمرة في أعداد ومقاصد المشاركين الأفارقة </w:t>
      </w:r>
      <w:r>
        <w:rPr>
          <w:rFonts w:hint="cs"/>
          <w:rtl/>
          <w:lang w:bidi="ar-EG"/>
        </w:rPr>
        <w:t xml:space="preserve">في لجنة الدراسات </w:t>
      </w:r>
      <w:r>
        <w:rPr>
          <w:lang w:bidi="ar-EG"/>
        </w:rPr>
        <w:t>12</w:t>
      </w:r>
      <w:r>
        <w:rPr>
          <w:rFonts w:hint="cs"/>
          <w:rtl/>
          <w:lang w:bidi="ar-EG"/>
        </w:rPr>
        <w:t xml:space="preserve"> </w:t>
      </w:r>
      <w:r w:rsidR="00183D8D" w:rsidRPr="005B1476">
        <w:rPr>
          <w:rtl/>
          <w:lang w:bidi="ar-EG"/>
        </w:rPr>
        <w:t xml:space="preserve">مستوى المشاركة تحت مظلة الفريق الإقليمي المعني بجودة الخدمة لمنطقة إفريقيا، وبالتالي تحقيق أهداف سد الفجوة </w:t>
      </w:r>
      <w:proofErr w:type="spellStart"/>
      <w:r w:rsidR="00183D8D" w:rsidRPr="005B1476">
        <w:rPr>
          <w:rtl/>
          <w:lang w:bidi="ar-EG"/>
        </w:rPr>
        <w:t>التقييسية</w:t>
      </w:r>
      <w:proofErr w:type="spellEnd"/>
      <w:r w:rsidR="00183D8D" w:rsidRPr="005B1476">
        <w:rPr>
          <w:rtl/>
          <w:lang w:bidi="ar-EG"/>
        </w:rPr>
        <w:t xml:space="preserve"> </w:t>
      </w:r>
      <w:r w:rsidR="00183D8D">
        <w:rPr>
          <w:lang w:bidi="ar-EG"/>
        </w:rPr>
        <w:t>(</w:t>
      </w:r>
      <w:r w:rsidR="00183D8D" w:rsidRPr="005B1476">
        <w:rPr>
          <w:lang w:bidi="ar-EG"/>
        </w:rPr>
        <w:t>BSG</w:t>
      </w:r>
      <w:r w:rsidR="00183D8D">
        <w:rPr>
          <w:lang w:bidi="ar-EG"/>
        </w:rPr>
        <w:t>)</w:t>
      </w:r>
      <w:r w:rsidR="00183D8D" w:rsidRPr="005B1476">
        <w:rPr>
          <w:rtl/>
          <w:lang w:bidi="ar-EG"/>
        </w:rPr>
        <w:t xml:space="preserve"> وتنمية القدرات. وقد عزز هذا الفريق الإقليمي </w:t>
      </w:r>
      <w:r w:rsidR="00E114EC">
        <w:rPr>
          <w:rFonts w:hint="cs"/>
          <w:rtl/>
          <w:lang w:bidi="ar-EG"/>
        </w:rPr>
        <w:t xml:space="preserve">وحسّن </w:t>
      </w:r>
      <w:r w:rsidR="00183D8D" w:rsidRPr="005B1476">
        <w:rPr>
          <w:rtl/>
          <w:lang w:bidi="ar-EG"/>
        </w:rPr>
        <w:t>إجراءات المواءمة لتوصيات قطاع تقييس الاتصالات في قطاع تكنولوجيا المعلومات والاتصالات ال</w:t>
      </w:r>
      <w:r w:rsidR="00E114EC">
        <w:rPr>
          <w:rFonts w:hint="cs"/>
          <w:rtl/>
          <w:lang w:bidi="ar-EG"/>
        </w:rPr>
        <w:t>إ</w:t>
      </w:r>
      <w:r w:rsidR="00183D8D" w:rsidRPr="005B1476">
        <w:rPr>
          <w:rtl/>
          <w:lang w:bidi="ar-EG"/>
        </w:rPr>
        <w:t xml:space="preserve">فريقي. وقدم الأعضاء الأفارقة، عبر هذا الفريق الإقليمي، </w:t>
      </w:r>
      <w:r w:rsidR="009C055E">
        <w:rPr>
          <w:rFonts w:hint="cs"/>
          <w:rtl/>
          <w:lang w:bidi="ar-EG"/>
        </w:rPr>
        <w:t>مناقشات جيدة و</w:t>
      </w:r>
      <w:r w:rsidR="00183D8D" w:rsidRPr="005B1476">
        <w:rPr>
          <w:rtl/>
          <w:lang w:bidi="ar-EG"/>
        </w:rPr>
        <w:t>عدداً كبيراً من المساهمات</w:t>
      </w:r>
      <w:r w:rsidR="00E12811">
        <w:rPr>
          <w:rFonts w:hint="cs"/>
          <w:rtl/>
          <w:lang w:bidi="ar-EG"/>
        </w:rPr>
        <w:t xml:space="preserve"> </w:t>
      </w:r>
      <w:r w:rsidR="00B77544">
        <w:rPr>
          <w:rFonts w:hint="cs"/>
          <w:rtl/>
          <w:lang w:bidi="ar-EG"/>
        </w:rPr>
        <w:t>في ا</w:t>
      </w:r>
      <w:r w:rsidR="00E12811">
        <w:rPr>
          <w:rFonts w:hint="cs"/>
          <w:rtl/>
          <w:lang w:bidi="ar-EG"/>
        </w:rPr>
        <w:t xml:space="preserve">لعديد من بنود العمل </w:t>
      </w:r>
      <w:r w:rsidR="00B77544">
        <w:rPr>
          <w:rFonts w:hint="cs"/>
          <w:rtl/>
          <w:lang w:bidi="ar-EG"/>
        </w:rPr>
        <w:t xml:space="preserve">في إطار المسألة </w:t>
      </w:r>
      <w:r w:rsidR="00B77544">
        <w:rPr>
          <w:lang w:bidi="ar-EG"/>
        </w:rPr>
        <w:t>12/12</w:t>
      </w:r>
      <w:r w:rsidR="00B77544">
        <w:rPr>
          <w:rFonts w:hint="cs"/>
          <w:rtl/>
          <w:lang w:bidi="ar-EG"/>
        </w:rPr>
        <w:t xml:space="preserve"> بشكل رئيسي، مما حفز على إعداد العديد من التوصيات في فترة الدراسة</w:t>
      </w:r>
      <w:r w:rsidR="00183D8D" w:rsidRPr="005B1476">
        <w:rPr>
          <w:rtl/>
          <w:lang w:bidi="ar-EG"/>
        </w:rPr>
        <w:t xml:space="preserve">. </w:t>
      </w:r>
    </w:p>
    <w:p w14:paraId="19F585BE" w14:textId="362AC5B6" w:rsidR="00183D8D" w:rsidRPr="00D976C3" w:rsidRDefault="00183D8D" w:rsidP="00D976C3">
      <w:pPr>
        <w:rPr>
          <w:spacing w:val="-4"/>
          <w:rtl/>
          <w:lang w:bidi="ar-EG"/>
        </w:rPr>
      </w:pPr>
      <w:r w:rsidRPr="00D976C3">
        <w:rPr>
          <w:spacing w:val="-4"/>
          <w:rtl/>
          <w:lang w:bidi="ar-EG"/>
        </w:rPr>
        <w:t>وأقام الفريق الإقليمي عدة اجتماعات وأنشطة وفعاليات منظمة ومبرمجة جيداً، بتوجيه وتنظيم من فريق تطوير جودة الخدمة</w:t>
      </w:r>
      <w:r w:rsidR="00D976C3" w:rsidRPr="00D976C3">
        <w:rPr>
          <w:rFonts w:hint="cs"/>
          <w:spacing w:val="-4"/>
          <w:rtl/>
          <w:lang w:bidi="ar-EG"/>
        </w:rPr>
        <w:t> </w:t>
      </w:r>
      <w:r w:rsidRPr="00D976C3">
        <w:rPr>
          <w:spacing w:val="-4"/>
          <w:lang w:bidi="ar-EG"/>
        </w:rPr>
        <w:t>(</w:t>
      </w:r>
      <w:r w:rsidRPr="00D976C3">
        <w:rPr>
          <w:spacing w:val="-4"/>
          <w:lang w:val="en-GB" w:bidi="ar-EG"/>
        </w:rPr>
        <w:t>QSDG</w:t>
      </w:r>
      <w:r w:rsidRPr="00D976C3">
        <w:rPr>
          <w:spacing w:val="-4"/>
          <w:lang w:bidi="ar-EG"/>
        </w:rPr>
        <w:t>)</w:t>
      </w:r>
      <w:r w:rsidRPr="00D976C3">
        <w:rPr>
          <w:spacing w:val="-4"/>
          <w:rtl/>
          <w:lang w:bidi="ar-EG"/>
        </w:rPr>
        <w:t xml:space="preserve"> ومكتب تقييس الاتصالات. وأدت هذه الأنشطة دوراً أساسياً في ربط قطاع تكنولوجيا المعلومات والاتصالات في</w:t>
      </w:r>
      <w:r w:rsidR="00D976C3">
        <w:rPr>
          <w:rFonts w:hint="cs"/>
          <w:spacing w:val="-4"/>
          <w:rtl/>
          <w:lang w:bidi="ar-EG"/>
        </w:rPr>
        <w:t> </w:t>
      </w:r>
      <w:r w:rsidR="00AB5327" w:rsidRPr="00D976C3">
        <w:rPr>
          <w:rFonts w:hint="cs"/>
          <w:spacing w:val="-4"/>
          <w:rtl/>
          <w:lang w:bidi="ar-EG"/>
        </w:rPr>
        <w:t>إ</w:t>
      </w:r>
      <w:r w:rsidRPr="00D976C3">
        <w:rPr>
          <w:spacing w:val="-4"/>
          <w:rtl/>
          <w:lang w:bidi="ar-EG"/>
        </w:rPr>
        <w:t>فريقيا مع مجتمع التقييس المتقدم. وساعدت الدورات التدريبية وورش العمل والمنتديات في تنمية قدرات مجتمع تكنولوجيا المعلومات والاتصالات ال</w:t>
      </w:r>
      <w:r w:rsidR="00AB5327" w:rsidRPr="00D976C3">
        <w:rPr>
          <w:rFonts w:hint="cs"/>
          <w:spacing w:val="-4"/>
          <w:rtl/>
          <w:lang w:bidi="ar-EG"/>
        </w:rPr>
        <w:t>إ</w:t>
      </w:r>
      <w:r w:rsidRPr="00D976C3">
        <w:rPr>
          <w:spacing w:val="-4"/>
          <w:rtl/>
          <w:lang w:bidi="ar-EG"/>
        </w:rPr>
        <w:t xml:space="preserve">فريقي والارتقاء بإمكانياته، الأمر الذي </w:t>
      </w:r>
      <w:r w:rsidR="00660922">
        <w:rPr>
          <w:rFonts w:hint="cs"/>
          <w:spacing w:val="-4"/>
          <w:rtl/>
          <w:lang w:bidi="ar-EG"/>
        </w:rPr>
        <w:t>آ</w:t>
      </w:r>
      <w:r w:rsidRPr="00D976C3">
        <w:rPr>
          <w:spacing w:val="-4"/>
          <w:rtl/>
          <w:lang w:bidi="ar-EG"/>
        </w:rPr>
        <w:t xml:space="preserve">تى أُكُله مباشرة في تقليص الفجوة </w:t>
      </w:r>
      <w:proofErr w:type="spellStart"/>
      <w:r w:rsidRPr="00D976C3">
        <w:rPr>
          <w:spacing w:val="-4"/>
          <w:rtl/>
          <w:lang w:bidi="ar-EG"/>
        </w:rPr>
        <w:t>التقييسية</w:t>
      </w:r>
      <w:proofErr w:type="spellEnd"/>
      <w:r w:rsidRPr="00D976C3">
        <w:rPr>
          <w:spacing w:val="-4"/>
          <w:rtl/>
          <w:lang w:bidi="ar-EG"/>
        </w:rPr>
        <w:t xml:space="preserve">. ويعمد الأعضاء الأفارقة في التعبير عن شغفهم بضمان تمثيلهم في قطاع تقييس الاتصالات ورفع مستواه من خلال الحضور </w:t>
      </w:r>
      <w:r w:rsidRPr="00D976C3">
        <w:rPr>
          <w:rFonts w:hint="cs"/>
          <w:spacing w:val="-4"/>
          <w:rtl/>
          <w:lang w:bidi="ar-EG"/>
        </w:rPr>
        <w:t>و</w:t>
      </w:r>
      <w:r w:rsidRPr="00D976C3">
        <w:rPr>
          <w:spacing w:val="-4"/>
          <w:rtl/>
          <w:lang w:bidi="ar-EG"/>
        </w:rPr>
        <w:t>المشاركة بنشاط.</w:t>
      </w:r>
    </w:p>
    <w:p w14:paraId="2AAB2EE5" w14:textId="4D68C430" w:rsidR="0012545F" w:rsidRDefault="0091698A" w:rsidP="0091698A">
      <w:pPr>
        <w:pStyle w:val="Heading3"/>
        <w:rPr>
          <w:rtl/>
        </w:rPr>
      </w:pPr>
      <w:r>
        <w:t>4.3.3</w:t>
      </w:r>
      <w:r>
        <w:rPr>
          <w:rtl/>
        </w:rPr>
        <w:tab/>
      </w:r>
      <w:r w:rsidR="003C5C22">
        <w:rPr>
          <w:rFonts w:hint="cs"/>
          <w:rtl/>
        </w:rPr>
        <w:t>الأفرقة المتخصصة</w:t>
      </w:r>
    </w:p>
    <w:p w14:paraId="38EED0CD" w14:textId="37120E9C" w:rsidR="0091698A" w:rsidRDefault="0091698A" w:rsidP="008614B8">
      <w:pPr>
        <w:rPr>
          <w:rtl/>
          <w:lang w:bidi="ar-EG"/>
        </w:rPr>
      </w:pPr>
      <w:r>
        <w:rPr>
          <w:rFonts w:hint="cs"/>
          <w:rtl/>
          <w:lang w:bidi="ar-EG"/>
        </w:rPr>
        <w:t>لا توجد.</w:t>
      </w:r>
    </w:p>
    <w:p w14:paraId="418BE30D" w14:textId="77777777" w:rsidR="003E411A" w:rsidRPr="005B1476" w:rsidRDefault="003E411A" w:rsidP="003E411A">
      <w:pPr>
        <w:pStyle w:val="Heading1"/>
        <w:rPr>
          <w:rtl/>
        </w:rPr>
      </w:pPr>
      <w:bookmarkStart w:id="68" w:name="_Toc460425307"/>
      <w:bookmarkStart w:id="69" w:name="_Toc92204903"/>
      <w:bookmarkStart w:id="70" w:name="_Toc94170630"/>
      <w:r w:rsidRPr="005B1476">
        <w:rPr>
          <w:lang w:val="en-GB"/>
        </w:rPr>
        <w:t>4</w:t>
      </w:r>
      <w:r w:rsidRPr="005B1476">
        <w:rPr>
          <w:lang w:val="en-GB"/>
        </w:rPr>
        <w:tab/>
      </w:r>
      <w:r w:rsidRPr="005B1476">
        <w:rPr>
          <w:rtl/>
        </w:rPr>
        <w:t>ملاحظات تتعلق بالأعمال المقبلة</w:t>
      </w:r>
      <w:bookmarkEnd w:id="68"/>
      <w:bookmarkEnd w:id="69"/>
      <w:bookmarkEnd w:id="70"/>
    </w:p>
    <w:p w14:paraId="6BABAE0E" w14:textId="117D45F2" w:rsidR="00373E17" w:rsidRPr="00D976C3" w:rsidRDefault="003C5C22" w:rsidP="00373E17">
      <w:pPr>
        <w:tabs>
          <w:tab w:val="clear" w:pos="794"/>
          <w:tab w:val="left" w:pos="1275"/>
        </w:tabs>
        <w:rPr>
          <w:spacing w:val="-4"/>
          <w:rtl/>
          <w:lang w:bidi="ar-SY"/>
        </w:rPr>
      </w:pPr>
      <w:r w:rsidRPr="00D976C3">
        <w:rPr>
          <w:rFonts w:hint="cs"/>
          <w:spacing w:val="-4"/>
          <w:rtl/>
          <w:lang w:bidi="ar-EG"/>
        </w:rPr>
        <w:t xml:space="preserve">يمكن الاطلاع على التعديلات المقترح إدخالها على </w:t>
      </w:r>
      <w:r w:rsidR="00324225" w:rsidRPr="00D976C3">
        <w:rPr>
          <w:rFonts w:hint="cs"/>
          <w:spacing w:val="-4"/>
          <w:rtl/>
          <w:lang w:bidi="ar-EG"/>
        </w:rPr>
        <w:t>اختصاصات</w:t>
      </w:r>
      <w:r w:rsidRPr="00D976C3">
        <w:rPr>
          <w:rFonts w:hint="cs"/>
          <w:spacing w:val="-4"/>
          <w:rtl/>
          <w:lang w:bidi="ar-EG"/>
        </w:rPr>
        <w:t xml:space="preserve"> لجنة الدراسات </w:t>
      </w:r>
      <w:r w:rsidRPr="00D976C3">
        <w:rPr>
          <w:spacing w:val="-4"/>
          <w:lang w:bidi="ar-EG"/>
        </w:rPr>
        <w:t>12</w:t>
      </w:r>
      <w:r w:rsidRPr="00D976C3">
        <w:rPr>
          <w:rFonts w:hint="cs"/>
          <w:spacing w:val="-4"/>
          <w:rtl/>
          <w:lang w:bidi="ar-EG"/>
        </w:rPr>
        <w:t xml:space="preserve"> في الملحق </w:t>
      </w:r>
      <w:r w:rsidRPr="00D976C3">
        <w:rPr>
          <w:spacing w:val="-4"/>
          <w:lang w:bidi="ar-EG"/>
        </w:rPr>
        <w:t>2</w:t>
      </w:r>
      <w:r w:rsidRPr="00D976C3">
        <w:rPr>
          <w:rFonts w:hint="cs"/>
          <w:spacing w:val="-4"/>
          <w:rtl/>
          <w:lang w:bidi="ar-EG"/>
        </w:rPr>
        <w:t xml:space="preserve"> بهذا التقرير</w:t>
      </w:r>
      <w:r w:rsidR="00324225" w:rsidRPr="00D976C3">
        <w:rPr>
          <w:rFonts w:hint="cs"/>
          <w:spacing w:val="-4"/>
          <w:rtl/>
          <w:lang w:bidi="ar-EG"/>
        </w:rPr>
        <w:t xml:space="preserve">، وفي المساهمة </w:t>
      </w:r>
      <w:r w:rsidR="00324225" w:rsidRPr="00D976C3">
        <w:rPr>
          <w:spacing w:val="-4"/>
          <w:lang w:bidi="ar-EG"/>
        </w:rPr>
        <w:t>12</w:t>
      </w:r>
      <w:r w:rsidR="00324225" w:rsidRPr="00D976C3">
        <w:rPr>
          <w:rFonts w:hint="cs"/>
          <w:spacing w:val="-4"/>
          <w:rtl/>
          <w:lang w:bidi="ar-EG"/>
        </w:rPr>
        <w:t xml:space="preserve"> </w:t>
      </w:r>
      <w:r w:rsidR="00500BDD" w:rsidRPr="00D976C3">
        <w:rPr>
          <w:rFonts w:hint="cs"/>
          <w:spacing w:val="-4"/>
          <w:rtl/>
          <w:lang w:bidi="ar-EG"/>
        </w:rPr>
        <w:t>من أجل ا</w:t>
      </w:r>
      <w:r w:rsidR="00843671" w:rsidRPr="00D976C3">
        <w:rPr>
          <w:rFonts w:hint="cs"/>
          <w:spacing w:val="-4"/>
          <w:rtl/>
          <w:lang w:bidi="ar-EG"/>
        </w:rPr>
        <w:t xml:space="preserve">لجمعية العالمية لتقييس الاتصالات لعام </w:t>
      </w:r>
      <w:r w:rsidR="00843671" w:rsidRPr="00D976C3">
        <w:rPr>
          <w:spacing w:val="-4"/>
          <w:lang w:bidi="ar-EG"/>
        </w:rPr>
        <w:t>2020</w:t>
      </w:r>
      <w:r w:rsidR="00843671" w:rsidRPr="00D976C3">
        <w:rPr>
          <w:rFonts w:hint="cs"/>
          <w:spacing w:val="-4"/>
          <w:rtl/>
          <w:lang w:bidi="ar-EG"/>
        </w:rPr>
        <w:t xml:space="preserve"> (الجزء </w:t>
      </w:r>
      <w:r w:rsidR="001F5557" w:rsidRPr="00D976C3">
        <w:rPr>
          <w:rFonts w:hint="cs"/>
          <w:spacing w:val="-4"/>
          <w:rtl/>
          <w:lang w:bidi="ar-EG"/>
        </w:rPr>
        <w:t>الثاني:</w:t>
      </w:r>
      <w:r w:rsidR="00373E17" w:rsidRPr="00D976C3">
        <w:rPr>
          <w:rFonts w:hint="cs"/>
          <w:spacing w:val="-4"/>
          <w:rtl/>
          <w:lang w:bidi="ar-EG"/>
        </w:rPr>
        <w:t xml:space="preserve"> مسائل تُقترح دراستها في فترة الدراسة</w:t>
      </w:r>
      <w:r w:rsidR="00500BDD" w:rsidRPr="00D976C3">
        <w:rPr>
          <w:rFonts w:hint="cs"/>
          <w:spacing w:val="-4"/>
          <w:rtl/>
          <w:lang w:bidi="ar-EG"/>
        </w:rPr>
        <w:t xml:space="preserve"> المقبلة</w:t>
      </w:r>
      <w:r w:rsidR="00D976C3" w:rsidRPr="00D976C3">
        <w:rPr>
          <w:rFonts w:hint="eastAsia"/>
          <w:spacing w:val="-4"/>
          <w:rtl/>
          <w:lang w:bidi="ar-EG"/>
        </w:rPr>
        <w:t> </w:t>
      </w:r>
      <w:r w:rsidR="00500BDD" w:rsidRPr="00D976C3">
        <w:rPr>
          <w:rFonts w:hint="cs"/>
          <w:spacing w:val="-4"/>
          <w:rtl/>
          <w:lang w:bidi="ar-EG"/>
        </w:rPr>
        <w:t>(</w:t>
      </w:r>
      <w:r w:rsidR="00500BDD" w:rsidRPr="00D976C3">
        <w:rPr>
          <w:spacing w:val="-4"/>
          <w:lang w:bidi="ar-EG"/>
        </w:rPr>
        <w:t>2024</w:t>
      </w:r>
      <w:r w:rsidR="00D976C3" w:rsidRPr="00D976C3">
        <w:rPr>
          <w:spacing w:val="-4"/>
          <w:lang w:bidi="ar-EG"/>
        </w:rPr>
        <w:noBreakHyphen/>
      </w:r>
      <w:r w:rsidR="00500BDD" w:rsidRPr="00D976C3">
        <w:rPr>
          <w:spacing w:val="-4"/>
          <w:lang w:bidi="ar-EG"/>
        </w:rPr>
        <w:t>2021</w:t>
      </w:r>
      <w:r w:rsidR="00500BDD" w:rsidRPr="00D976C3">
        <w:rPr>
          <w:rFonts w:hint="cs"/>
          <w:spacing w:val="-4"/>
          <w:rtl/>
          <w:lang w:bidi="ar-EG"/>
        </w:rPr>
        <w:t>)).</w:t>
      </w:r>
    </w:p>
    <w:p w14:paraId="313CD73D" w14:textId="70EFB251" w:rsidR="003E411A" w:rsidRDefault="00500BDD" w:rsidP="00500BDD">
      <w:pPr>
        <w:rPr>
          <w:rtl/>
          <w:lang w:bidi="ar-EG"/>
        </w:rPr>
      </w:pPr>
      <w:r>
        <w:rPr>
          <w:rFonts w:hint="cs"/>
          <w:rtl/>
          <w:lang w:bidi="ar-EG"/>
        </w:rPr>
        <w:t>وبوجه</w:t>
      </w:r>
      <w:r w:rsidR="00215A8F">
        <w:rPr>
          <w:rFonts w:hint="cs"/>
          <w:rtl/>
          <w:lang w:bidi="ar-EG"/>
        </w:rPr>
        <w:t>ٍ</w:t>
      </w:r>
      <w:r>
        <w:rPr>
          <w:rFonts w:hint="cs"/>
          <w:rtl/>
          <w:lang w:bidi="ar-EG"/>
        </w:rPr>
        <w:t xml:space="preserve"> خاص، تقترح لجنة الدراسات </w:t>
      </w:r>
      <w:r>
        <w:rPr>
          <w:lang w:bidi="ar-EG"/>
        </w:rPr>
        <w:t>12</w:t>
      </w:r>
      <w:r>
        <w:rPr>
          <w:rFonts w:hint="cs"/>
          <w:rtl/>
          <w:lang w:bidi="ar-EG"/>
        </w:rPr>
        <w:t xml:space="preserve"> خفض عدد المسائل </w:t>
      </w:r>
      <w:r w:rsidR="00DB7667">
        <w:rPr>
          <w:rFonts w:hint="cs"/>
          <w:rtl/>
          <w:lang w:bidi="ar-EG"/>
        </w:rPr>
        <w:t>بمقدار ثلاث مسائل</w:t>
      </w:r>
      <w:r w:rsidR="003E411A">
        <w:rPr>
          <w:rFonts w:hint="cs"/>
          <w:rtl/>
          <w:lang w:bidi="ar-EG"/>
        </w:rPr>
        <w:t xml:space="preserve">. </w:t>
      </w:r>
      <w:r w:rsidR="000F60FB">
        <w:rPr>
          <w:rFonts w:hint="cs"/>
          <w:rtl/>
          <w:lang w:bidi="ar-EG"/>
        </w:rPr>
        <w:t>ويعكس الدمج المقترح حالة برنامج عمل المسائل المعنية</w:t>
      </w:r>
      <w:r w:rsidR="004925AF">
        <w:rPr>
          <w:rFonts w:hint="cs"/>
          <w:rtl/>
          <w:lang w:bidi="ar-EG"/>
        </w:rPr>
        <w:t xml:space="preserve">، </w:t>
      </w:r>
      <w:r w:rsidR="00A54844">
        <w:rPr>
          <w:rFonts w:hint="cs"/>
          <w:rtl/>
          <w:lang w:bidi="ar-EG"/>
        </w:rPr>
        <w:t xml:space="preserve">وكذلك </w:t>
      </w:r>
      <w:r w:rsidR="004925AF">
        <w:rPr>
          <w:rFonts w:hint="cs"/>
          <w:rtl/>
          <w:lang w:bidi="ar-EG"/>
        </w:rPr>
        <w:t xml:space="preserve">عدد المساهمات والمشاركين </w:t>
      </w:r>
      <w:r w:rsidR="00A54844">
        <w:rPr>
          <w:rFonts w:hint="cs"/>
          <w:rtl/>
          <w:lang w:bidi="ar-EG"/>
        </w:rPr>
        <w:t>الذي تمكنت من استقطابه في الاجتماعات الأخيرة.</w:t>
      </w:r>
      <w:r w:rsidR="003F740B">
        <w:rPr>
          <w:rFonts w:hint="cs"/>
          <w:rtl/>
          <w:lang w:bidi="ar-EG"/>
        </w:rPr>
        <w:t xml:space="preserve"> ويُقترح أن تتولى مسائل أخرى قيد الدراسة مسؤولية </w:t>
      </w:r>
      <w:r w:rsidR="00773610">
        <w:rPr>
          <w:rFonts w:hint="cs"/>
          <w:rtl/>
          <w:lang w:bidi="ar-EG"/>
        </w:rPr>
        <w:t xml:space="preserve">العمل الجاري وتحديث التوصيات السارية </w:t>
      </w:r>
      <w:r w:rsidR="00F34B48">
        <w:rPr>
          <w:rFonts w:hint="cs"/>
          <w:rtl/>
          <w:lang w:bidi="ar-EG"/>
        </w:rPr>
        <w:t>المفعول.</w:t>
      </w:r>
    </w:p>
    <w:p w14:paraId="7A7090E9" w14:textId="450410B5" w:rsidR="003E411A" w:rsidRDefault="00F34B48" w:rsidP="003E411A">
      <w:pPr>
        <w:rPr>
          <w:rtl/>
          <w:lang w:bidi="ar-EG"/>
        </w:rPr>
      </w:pPr>
      <w:r>
        <w:rPr>
          <w:rFonts w:hint="cs"/>
          <w:rtl/>
          <w:lang w:bidi="ar-EG"/>
        </w:rPr>
        <w:t xml:space="preserve">وستواصل لجنة الدراسات </w:t>
      </w:r>
      <w:r>
        <w:rPr>
          <w:lang w:bidi="ar-EG"/>
        </w:rPr>
        <w:t>12</w:t>
      </w:r>
      <w:r>
        <w:rPr>
          <w:rFonts w:hint="cs"/>
          <w:rtl/>
          <w:lang w:bidi="ar-EG"/>
        </w:rPr>
        <w:t xml:space="preserve"> تعاونها مع لجان دراسات قطاع تقييس الاتصالات وقطاع الاتصالات الراديوية في المجالات ذات الصلة بالأداء وجودة </w:t>
      </w:r>
      <w:r w:rsidR="009029F2">
        <w:rPr>
          <w:rFonts w:hint="cs"/>
          <w:rtl/>
          <w:lang w:bidi="ar-EG"/>
        </w:rPr>
        <w:t>الخدمة وجودة التجربة، و</w:t>
      </w:r>
      <w:r w:rsidR="0056132C">
        <w:rPr>
          <w:rFonts w:hint="cs"/>
          <w:rtl/>
          <w:lang w:bidi="ar-EG"/>
        </w:rPr>
        <w:t xml:space="preserve">الاستفادة من علاقاتها </w:t>
      </w:r>
      <w:r w:rsidR="00340D68">
        <w:rPr>
          <w:rFonts w:hint="cs"/>
          <w:rtl/>
          <w:lang w:bidi="ar-EG"/>
        </w:rPr>
        <w:t>الوطيدة</w:t>
      </w:r>
      <w:r w:rsidR="0056132C">
        <w:rPr>
          <w:rFonts w:hint="cs"/>
          <w:rtl/>
          <w:lang w:bidi="ar-EG"/>
        </w:rPr>
        <w:t xml:space="preserve"> مع </w:t>
      </w:r>
      <w:r w:rsidR="00340D68">
        <w:rPr>
          <w:rFonts w:hint="cs"/>
          <w:rtl/>
          <w:lang w:bidi="ar-EG"/>
        </w:rPr>
        <w:t>اللجان الأخرى ذات الصلة خارج الاتحاد الدولي للاتصالات النشطة في هذا الميدان</w:t>
      </w:r>
      <w:r w:rsidR="003E411A">
        <w:rPr>
          <w:rFonts w:hint="cs"/>
          <w:rtl/>
          <w:lang w:bidi="ar-EG"/>
        </w:rPr>
        <w:t>.</w:t>
      </w:r>
    </w:p>
    <w:p w14:paraId="6D4DEC40" w14:textId="5900D7A2" w:rsidR="003E411A" w:rsidRPr="00B816CB" w:rsidRDefault="00340D68" w:rsidP="00B816CB">
      <w:pPr>
        <w:rPr>
          <w:rtl/>
          <w:lang w:bidi="ar-EG"/>
        </w:rPr>
      </w:pPr>
      <w:r>
        <w:rPr>
          <w:rFonts w:hint="cs"/>
          <w:rtl/>
          <w:lang w:bidi="ar-EG"/>
        </w:rPr>
        <w:t xml:space="preserve">ومن المتوقع </w:t>
      </w:r>
      <w:r w:rsidR="00F16274">
        <w:rPr>
          <w:rFonts w:hint="cs"/>
          <w:rtl/>
          <w:lang w:bidi="ar-EG"/>
        </w:rPr>
        <w:t xml:space="preserve">أن يؤدي تعديل القرار </w:t>
      </w:r>
      <w:r w:rsidR="00F16274">
        <w:rPr>
          <w:lang w:bidi="ar-EG"/>
        </w:rPr>
        <w:t>95</w:t>
      </w:r>
      <w:r w:rsidR="00F16274">
        <w:rPr>
          <w:rFonts w:hint="cs"/>
          <w:rtl/>
          <w:lang w:bidi="ar-EG"/>
        </w:rPr>
        <w:t xml:space="preserve"> للجمعية العالمية لتقييس الاتصالات إلى مساهمات ومناقشات وورش عمل</w:t>
      </w:r>
      <w:r w:rsidR="00C6479A">
        <w:rPr>
          <w:rFonts w:hint="cs"/>
          <w:rtl/>
          <w:lang w:bidi="ar-EG"/>
        </w:rPr>
        <w:t xml:space="preserve"> جديدة</w:t>
      </w:r>
      <w:r w:rsidR="00F16274">
        <w:rPr>
          <w:rFonts w:hint="cs"/>
          <w:rtl/>
          <w:lang w:bidi="ar-EG"/>
        </w:rPr>
        <w:t xml:space="preserve"> ينظمها فريق </w:t>
      </w:r>
      <w:r w:rsidR="00C6479A">
        <w:rPr>
          <w:rFonts w:hint="cs"/>
          <w:rtl/>
          <w:lang w:bidi="ar-EG"/>
        </w:rPr>
        <w:t>تطوير</w:t>
      </w:r>
      <w:r w:rsidR="00F16274">
        <w:rPr>
          <w:rFonts w:hint="cs"/>
          <w:rtl/>
          <w:lang w:bidi="ar-EG"/>
        </w:rPr>
        <w:t xml:space="preserve"> </w:t>
      </w:r>
      <w:r w:rsidR="00C6479A">
        <w:rPr>
          <w:rFonts w:hint="cs"/>
          <w:rtl/>
          <w:lang w:bidi="ar-EG"/>
        </w:rPr>
        <w:t>جودة الخدمة وترمي إلى إذكاء الوعي بأفضل الممارسات والسياسات المتعلقة بجودة الخدمة</w:t>
      </w:r>
      <w:r w:rsidR="003E411A">
        <w:rPr>
          <w:rFonts w:hint="cs"/>
          <w:rtl/>
          <w:lang w:bidi="ar-EG"/>
        </w:rPr>
        <w:t xml:space="preserve">. </w:t>
      </w:r>
      <w:r w:rsidR="00B816CB">
        <w:rPr>
          <w:rFonts w:hint="cs"/>
          <w:rtl/>
          <w:lang w:bidi="ar-EG"/>
        </w:rPr>
        <w:t xml:space="preserve">وسيستمر </w:t>
      </w:r>
      <w:r w:rsidR="00B816CB">
        <w:rPr>
          <w:rFonts w:hint="cs"/>
          <w:rtl/>
          <w:lang w:bidi="ar-EG"/>
        </w:rPr>
        <w:lastRenderedPageBreak/>
        <w:t xml:space="preserve">العمل المتعلق بمعالجة القرار </w:t>
      </w:r>
      <w:r w:rsidR="00B816CB">
        <w:rPr>
          <w:lang w:bidi="ar-EG"/>
        </w:rPr>
        <w:t>95</w:t>
      </w:r>
      <w:r w:rsidR="00B816CB">
        <w:rPr>
          <w:rFonts w:hint="cs"/>
          <w:rtl/>
          <w:lang w:bidi="ar-EG"/>
        </w:rPr>
        <w:t xml:space="preserve"> في استقطاب مشاركة الدول الأعضاء</w:t>
      </w:r>
      <w:r w:rsidR="008675C9">
        <w:rPr>
          <w:rFonts w:hint="cs"/>
          <w:rtl/>
          <w:lang w:bidi="ar-EG"/>
        </w:rPr>
        <w:t>، خاصة من البلدان النامية،</w:t>
      </w:r>
      <w:r w:rsidR="00B816CB">
        <w:rPr>
          <w:rFonts w:hint="cs"/>
          <w:rtl/>
          <w:lang w:bidi="ar-EG"/>
        </w:rPr>
        <w:t xml:space="preserve"> في لجنة الدراسات </w:t>
      </w:r>
      <w:r w:rsidR="00B816CB">
        <w:rPr>
          <w:lang w:bidi="ar-EG"/>
        </w:rPr>
        <w:t>12</w:t>
      </w:r>
      <w:r w:rsidR="00B816CB">
        <w:rPr>
          <w:rFonts w:hint="cs"/>
          <w:rtl/>
          <w:lang w:bidi="ar-EG"/>
        </w:rPr>
        <w:t xml:space="preserve">، </w:t>
      </w:r>
      <w:r w:rsidR="008675C9">
        <w:rPr>
          <w:rFonts w:hint="cs"/>
          <w:rtl/>
          <w:lang w:bidi="ar-EG"/>
        </w:rPr>
        <w:t xml:space="preserve">والمساهمة في سد الفجوة </w:t>
      </w:r>
      <w:proofErr w:type="spellStart"/>
      <w:r w:rsidR="008675C9">
        <w:rPr>
          <w:rFonts w:hint="cs"/>
          <w:rtl/>
          <w:lang w:bidi="ar-EG"/>
        </w:rPr>
        <w:t>التقييسية</w:t>
      </w:r>
      <w:proofErr w:type="spellEnd"/>
      <w:r w:rsidR="008675C9">
        <w:rPr>
          <w:rFonts w:hint="cs"/>
          <w:rtl/>
          <w:lang w:bidi="ar-EG"/>
        </w:rPr>
        <w:t>.</w:t>
      </w:r>
    </w:p>
    <w:p w14:paraId="7107B65B" w14:textId="411B07B9" w:rsidR="003E411A" w:rsidRPr="005B1476" w:rsidRDefault="008675C9" w:rsidP="003E411A">
      <w:pPr>
        <w:rPr>
          <w:rtl/>
          <w:lang w:bidi="ar-EG"/>
        </w:rPr>
      </w:pPr>
      <w:r>
        <w:rPr>
          <w:rFonts w:hint="cs"/>
          <w:rtl/>
          <w:lang w:bidi="ar-EG"/>
        </w:rPr>
        <w:t xml:space="preserve">وستحاول لجنة الدراسات، من خلال أنشطتها وإنجازاتها، </w:t>
      </w:r>
      <w:r w:rsidR="000827C6">
        <w:rPr>
          <w:rFonts w:hint="cs"/>
          <w:rtl/>
          <w:lang w:bidi="ar-EG"/>
        </w:rPr>
        <w:t>زيادة</w:t>
      </w:r>
      <w:r>
        <w:rPr>
          <w:rFonts w:hint="cs"/>
          <w:rtl/>
          <w:lang w:bidi="ar-EG"/>
        </w:rPr>
        <w:t xml:space="preserve"> توسيع </w:t>
      </w:r>
      <w:r w:rsidR="00C51B8F">
        <w:rPr>
          <w:rFonts w:hint="cs"/>
          <w:rtl/>
          <w:lang w:bidi="ar-EG"/>
        </w:rPr>
        <w:t>نطاق تأثيرها وإبراز مكانتها</w:t>
      </w:r>
      <w:r w:rsidR="001E1E01">
        <w:rPr>
          <w:rFonts w:hint="cs"/>
          <w:rtl/>
          <w:lang w:bidi="ar-EG"/>
        </w:rPr>
        <w:t>، واستقطاب المشاركة والمساهمات التقنية، وإعداد توصيات جديدة ومراجَعة لقطاع تقييس الاتصالات ذات قيمة لمجتمع تقييم الأداء والجودة</w:t>
      </w:r>
      <w:r w:rsidR="003E411A">
        <w:rPr>
          <w:rFonts w:hint="cs"/>
          <w:rtl/>
          <w:lang w:bidi="ar-EG"/>
        </w:rPr>
        <w:t>.</w:t>
      </w:r>
    </w:p>
    <w:p w14:paraId="0239DB92" w14:textId="6361197F" w:rsidR="003E411A" w:rsidRPr="005B1476" w:rsidRDefault="003E411A" w:rsidP="003E411A">
      <w:pPr>
        <w:pStyle w:val="Heading1"/>
        <w:rPr>
          <w:rtl/>
        </w:rPr>
      </w:pPr>
      <w:bookmarkStart w:id="71" w:name="_Toc460425308"/>
      <w:bookmarkStart w:id="72" w:name="_Toc92204904"/>
      <w:bookmarkStart w:id="73" w:name="_Toc94170631"/>
      <w:r w:rsidRPr="005B1476">
        <w:rPr>
          <w:lang w:val="en-GB"/>
        </w:rPr>
        <w:t>5</w:t>
      </w:r>
      <w:r w:rsidRPr="005B1476">
        <w:rPr>
          <w:rtl/>
        </w:rPr>
        <w:tab/>
        <w:t xml:space="preserve">تحديث القرار </w:t>
      </w:r>
      <w:r w:rsidRPr="005B1476">
        <w:rPr>
          <w:lang w:val="en-GB"/>
        </w:rPr>
        <w:t>2</w:t>
      </w:r>
      <w:r w:rsidRPr="005B1476">
        <w:rPr>
          <w:rtl/>
        </w:rPr>
        <w:t xml:space="preserve"> للجمعية العالمية لتقييس الاتصالات من أجل فترة الدراسة </w:t>
      </w:r>
      <w:r w:rsidRPr="005B1476">
        <w:rPr>
          <w:lang w:val="en-GB"/>
        </w:rPr>
        <w:t>20</w:t>
      </w:r>
      <w:r>
        <w:rPr>
          <w:lang w:val="en-GB"/>
        </w:rPr>
        <w:t>24</w:t>
      </w:r>
      <w:r w:rsidRPr="005B1476">
        <w:rPr>
          <w:lang w:val="en-GB"/>
        </w:rPr>
        <w:t>-</w:t>
      </w:r>
      <w:bookmarkEnd w:id="71"/>
      <w:r>
        <w:rPr>
          <w:lang w:val="en-GB"/>
        </w:rPr>
        <w:t>2022</w:t>
      </w:r>
      <w:bookmarkEnd w:id="72"/>
      <w:bookmarkEnd w:id="73"/>
    </w:p>
    <w:p w14:paraId="7193C9D8" w14:textId="0A3D5FC3" w:rsidR="003E411A" w:rsidRDefault="003E411A" w:rsidP="00B525A8">
      <w:pPr>
        <w:rPr>
          <w:rtl/>
          <w:lang w:bidi="ar-EG"/>
        </w:rPr>
      </w:pPr>
      <w:r w:rsidRPr="005B1476">
        <w:rPr>
          <w:rtl/>
          <w:lang w:bidi="ar-EG"/>
        </w:rPr>
        <w:t xml:space="preserve">يتضمن الملحق </w:t>
      </w:r>
      <w:r w:rsidRPr="005B1476">
        <w:rPr>
          <w:lang w:val="en-GB" w:bidi="ar-EG"/>
        </w:rPr>
        <w:t>2</w:t>
      </w:r>
      <w:r w:rsidRPr="005B1476">
        <w:rPr>
          <w:rtl/>
          <w:lang w:bidi="ar-EG"/>
        </w:rPr>
        <w:t xml:space="preserve"> تحديثات القرار </w:t>
      </w:r>
      <w:r w:rsidRPr="005B1476">
        <w:rPr>
          <w:lang w:val="en-GB" w:bidi="ar-EG"/>
        </w:rPr>
        <w:t>2</w:t>
      </w:r>
      <w:r w:rsidRPr="005B1476">
        <w:rPr>
          <w:rtl/>
          <w:lang w:bidi="ar-EG"/>
        </w:rPr>
        <w:t xml:space="preserve"> للجمعية العالمية لتقييس الاتصالات التي اقترحها لجنة الدراسات </w:t>
      </w:r>
      <w:r w:rsidRPr="005B1476">
        <w:rPr>
          <w:lang w:bidi="ar-EG"/>
        </w:rPr>
        <w:t>12</w:t>
      </w:r>
      <w:r w:rsidRPr="005B1476">
        <w:rPr>
          <w:rtl/>
          <w:lang w:bidi="ar-EG"/>
        </w:rPr>
        <w:t xml:space="preserve"> فيما يتعلق بالمجالات العامة للدراسة وعنوان اللجنة واختصاصاتها والأدوار الرئيسية التي تؤديها ونقاط يُستر</w:t>
      </w:r>
      <w:bookmarkStart w:id="74" w:name="_Toc450299749"/>
      <w:r>
        <w:rPr>
          <w:rtl/>
          <w:lang w:bidi="ar-EG"/>
        </w:rPr>
        <w:t>شد بها في فترة الدراسة المقبلة.</w:t>
      </w:r>
      <w:r>
        <w:rPr>
          <w:rtl/>
          <w:lang w:bidi="ar-EG"/>
        </w:rPr>
        <w:br w:type="page"/>
      </w:r>
    </w:p>
    <w:p w14:paraId="4DB351D5" w14:textId="6C71EAD0" w:rsidR="003E411A" w:rsidRPr="005B1476" w:rsidRDefault="00B525A8" w:rsidP="003E411A">
      <w:pPr>
        <w:pStyle w:val="AnnexNo"/>
        <w:rPr>
          <w:rtl/>
        </w:rPr>
      </w:pPr>
      <w:bookmarkStart w:id="75" w:name="_Toc460425309"/>
      <w:bookmarkStart w:id="76" w:name="_Toc92204905"/>
      <w:bookmarkStart w:id="77" w:name="_Toc94170632"/>
      <w:r w:rsidRPr="005B1476">
        <w:rPr>
          <w:rFonts w:hint="cs"/>
          <w:rtl/>
        </w:rPr>
        <w:lastRenderedPageBreak/>
        <w:t>الملحق</w:t>
      </w:r>
      <w:r w:rsidR="003E411A" w:rsidRPr="005B1476">
        <w:rPr>
          <w:rtl/>
        </w:rPr>
        <w:t xml:space="preserve"> </w:t>
      </w:r>
      <w:r w:rsidR="003E411A" w:rsidRPr="005B1476">
        <w:t>1</w:t>
      </w:r>
      <w:bookmarkEnd w:id="74"/>
      <w:bookmarkEnd w:id="75"/>
      <w:bookmarkEnd w:id="76"/>
      <w:bookmarkEnd w:id="77"/>
    </w:p>
    <w:p w14:paraId="73573477" w14:textId="77777777" w:rsidR="003E411A" w:rsidRPr="005B1476" w:rsidRDefault="003E411A" w:rsidP="003E411A">
      <w:pPr>
        <w:pStyle w:val="Annextitle"/>
        <w:rPr>
          <w:rtl/>
        </w:rPr>
      </w:pPr>
      <w:bookmarkStart w:id="78" w:name="_Toc450299750"/>
      <w:bookmarkStart w:id="79" w:name="_Toc460425310"/>
      <w:bookmarkStart w:id="80" w:name="_Toc94170633"/>
      <w:r w:rsidRPr="005B1476">
        <w:rPr>
          <w:rtl/>
        </w:rPr>
        <w:t>قائمة بالتوصيات والإضافات والمواد الأخرى</w:t>
      </w:r>
      <w:r>
        <w:rPr>
          <w:rtl/>
        </w:rPr>
        <w:br/>
      </w:r>
      <w:r w:rsidRPr="005B1476">
        <w:rPr>
          <w:rtl/>
        </w:rPr>
        <w:t>الصادرة أو الملغاة</w:t>
      </w:r>
      <w:r>
        <w:rPr>
          <w:rFonts w:hint="cs"/>
          <w:rtl/>
        </w:rPr>
        <w:t xml:space="preserve"> </w:t>
      </w:r>
      <w:r w:rsidRPr="005B1476">
        <w:rPr>
          <w:rtl/>
        </w:rPr>
        <w:t>في فترة الدراسة</w:t>
      </w:r>
      <w:bookmarkEnd w:id="78"/>
      <w:bookmarkEnd w:id="79"/>
      <w:bookmarkEnd w:id="80"/>
    </w:p>
    <w:p w14:paraId="73849C22" w14:textId="77777777" w:rsidR="003E411A" w:rsidRPr="005B1476" w:rsidRDefault="003E411A" w:rsidP="003E411A">
      <w:pPr>
        <w:rPr>
          <w:rtl/>
          <w:lang w:bidi="ar-EG"/>
        </w:rPr>
      </w:pPr>
      <w:r w:rsidRPr="005B1476">
        <w:rPr>
          <w:rtl/>
          <w:lang w:bidi="ar-EG"/>
        </w:rPr>
        <w:t xml:space="preserve">يتضمن الجدول </w:t>
      </w:r>
      <w:r w:rsidRPr="005B1476">
        <w:rPr>
          <w:lang w:bidi="ar-EG"/>
        </w:rPr>
        <w:t>7</w:t>
      </w:r>
      <w:r w:rsidRPr="005B1476">
        <w:rPr>
          <w:rtl/>
          <w:lang w:bidi="ar-EG"/>
        </w:rPr>
        <w:t xml:space="preserve"> قائمة بالتوصيات الجديدة والمراجَعة الموافَق عليها في فترة الدراسة.</w:t>
      </w:r>
    </w:p>
    <w:p w14:paraId="4166BB90" w14:textId="77777777" w:rsidR="003E411A" w:rsidRPr="005B1476" w:rsidRDefault="003E411A" w:rsidP="003E411A">
      <w:pPr>
        <w:rPr>
          <w:rtl/>
          <w:lang w:bidi="ar-EG"/>
        </w:rPr>
      </w:pPr>
      <w:r w:rsidRPr="005B1476">
        <w:rPr>
          <w:rtl/>
          <w:lang w:bidi="ar-EG"/>
        </w:rPr>
        <w:t xml:space="preserve">ويتضمن الجدول </w:t>
      </w:r>
      <w:r w:rsidRPr="005B1476">
        <w:rPr>
          <w:lang w:bidi="ar-EG"/>
        </w:rPr>
        <w:t>8</w:t>
      </w:r>
      <w:r w:rsidRPr="005B1476">
        <w:rPr>
          <w:rtl/>
          <w:lang w:bidi="ar-EG"/>
        </w:rPr>
        <w:t xml:space="preserve"> قائمة بالتوصيات المقررة/المتفق عليها في الاجتماع الأخير للجنة الدراسات </w:t>
      </w:r>
      <w:r w:rsidRPr="005B1476">
        <w:rPr>
          <w:lang w:bidi="ar-EG"/>
        </w:rPr>
        <w:t>12</w:t>
      </w:r>
      <w:r w:rsidRPr="005B1476">
        <w:rPr>
          <w:rtl/>
          <w:lang w:bidi="ar-EG"/>
        </w:rPr>
        <w:t>.</w:t>
      </w:r>
    </w:p>
    <w:p w14:paraId="1D365CDB" w14:textId="77777777" w:rsidR="003E411A" w:rsidRPr="005B1476" w:rsidRDefault="003E411A" w:rsidP="003E411A">
      <w:pPr>
        <w:rPr>
          <w:rtl/>
          <w:lang w:bidi="ar-EG"/>
        </w:rPr>
      </w:pPr>
      <w:r w:rsidRPr="005B1476">
        <w:rPr>
          <w:rtl/>
          <w:lang w:bidi="ar-EG"/>
        </w:rPr>
        <w:t xml:space="preserve">ويتضمن الجدول </w:t>
      </w:r>
      <w:r w:rsidRPr="005B1476">
        <w:rPr>
          <w:lang w:bidi="ar-EG"/>
        </w:rPr>
        <w:t>9</w:t>
      </w:r>
      <w:r w:rsidRPr="005B1476">
        <w:rPr>
          <w:rtl/>
          <w:lang w:bidi="ar-EG"/>
        </w:rPr>
        <w:t xml:space="preserve"> قائمة بالتوصيات التي ألغتها لجنة الدراسات </w:t>
      </w:r>
      <w:r w:rsidRPr="005B1476">
        <w:rPr>
          <w:lang w:bidi="ar-EG"/>
        </w:rPr>
        <w:t>12</w:t>
      </w:r>
      <w:r w:rsidRPr="005B1476">
        <w:rPr>
          <w:rtl/>
          <w:lang w:bidi="ar-EG"/>
        </w:rPr>
        <w:t xml:space="preserve"> في فترة الدراسة.</w:t>
      </w:r>
    </w:p>
    <w:p w14:paraId="4994F35B" w14:textId="48871441" w:rsidR="003E411A" w:rsidRPr="005B1476" w:rsidRDefault="003E411A" w:rsidP="003E411A">
      <w:pPr>
        <w:rPr>
          <w:rtl/>
          <w:lang w:bidi="ar-EG"/>
        </w:rPr>
      </w:pPr>
      <w:r w:rsidRPr="005B1476">
        <w:rPr>
          <w:rtl/>
          <w:lang w:bidi="ar-EG"/>
        </w:rPr>
        <w:t xml:space="preserve">ويتضمن الجدول </w:t>
      </w:r>
      <w:r w:rsidRPr="005B1476">
        <w:rPr>
          <w:lang w:bidi="ar-EG"/>
        </w:rPr>
        <w:t>10</w:t>
      </w:r>
      <w:r w:rsidRPr="005B1476">
        <w:rPr>
          <w:rtl/>
          <w:lang w:bidi="ar-EG"/>
        </w:rPr>
        <w:t xml:space="preserve"> قائمة بالتوصيات المقدمة من لجنة الدراسات </w:t>
      </w:r>
      <w:r w:rsidRPr="005B1476">
        <w:rPr>
          <w:lang w:bidi="ar-EG"/>
        </w:rPr>
        <w:t>12</w:t>
      </w:r>
      <w:r w:rsidRPr="005B1476">
        <w:rPr>
          <w:rtl/>
          <w:lang w:bidi="ar-EG"/>
        </w:rPr>
        <w:t xml:space="preserve"> إلى الجمعية العالمية لتقييس الاتصالات لعام </w:t>
      </w:r>
      <w:r>
        <w:rPr>
          <w:lang w:bidi="ar-EG"/>
        </w:rPr>
        <w:t>2020</w:t>
      </w:r>
      <w:r w:rsidRPr="005B1476">
        <w:rPr>
          <w:rtl/>
          <w:lang w:bidi="ar-EG"/>
        </w:rPr>
        <w:t xml:space="preserve"> من أجل الموافقة عليها.</w:t>
      </w:r>
    </w:p>
    <w:p w14:paraId="7248D3EE" w14:textId="77777777" w:rsidR="003E411A" w:rsidRPr="005B1476" w:rsidRDefault="003E411A" w:rsidP="003E411A">
      <w:pPr>
        <w:rPr>
          <w:rtl/>
          <w:lang w:bidi="ar-EG"/>
        </w:rPr>
      </w:pPr>
      <w:r w:rsidRPr="005B1476">
        <w:rPr>
          <w:rtl/>
          <w:lang w:bidi="ar-EG"/>
        </w:rPr>
        <w:t xml:space="preserve">ويتضمن الجدول </w:t>
      </w:r>
      <w:r w:rsidRPr="005B1476">
        <w:rPr>
          <w:lang w:bidi="ar-EG"/>
        </w:rPr>
        <w:t>11</w:t>
      </w:r>
      <w:r w:rsidRPr="005B1476">
        <w:rPr>
          <w:rtl/>
          <w:lang w:bidi="ar-EG"/>
        </w:rPr>
        <w:t xml:space="preserve"> والجداول الواردة بعده قائمة بالمنشورات الأخرى التي وافقت عليها لجنة الدراسات </w:t>
      </w:r>
      <w:r w:rsidRPr="005B1476">
        <w:rPr>
          <w:lang w:bidi="ar-EG"/>
        </w:rPr>
        <w:t>12</w:t>
      </w:r>
      <w:r w:rsidRPr="005B1476">
        <w:rPr>
          <w:rtl/>
          <w:lang w:bidi="ar-EG"/>
        </w:rPr>
        <w:t xml:space="preserve"> أو ألغتها في فترة الدراسة.</w:t>
      </w:r>
    </w:p>
    <w:p w14:paraId="6EF7448C" w14:textId="77777777" w:rsidR="003E411A" w:rsidRPr="00FA1F82" w:rsidRDefault="003E411A" w:rsidP="003E411A">
      <w:pPr>
        <w:pStyle w:val="TableNo"/>
        <w:rPr>
          <w:rtl/>
          <w:lang w:val="en-GB"/>
        </w:rPr>
      </w:pPr>
      <w:r w:rsidRPr="00FA1F82">
        <w:rPr>
          <w:rFonts w:hint="cs"/>
          <w:rtl/>
          <w:lang w:val="en-GB"/>
        </w:rPr>
        <w:t xml:space="preserve">الجدول </w:t>
      </w:r>
      <w:r w:rsidRPr="00FA1F82">
        <w:t>7</w:t>
      </w:r>
    </w:p>
    <w:p w14:paraId="1F0DAF10" w14:textId="756467D1" w:rsidR="003E411A" w:rsidRPr="00FA1F82" w:rsidRDefault="003E411A" w:rsidP="003E411A">
      <w:pPr>
        <w:pStyle w:val="Tabletitle"/>
        <w:rPr>
          <w:rtl/>
          <w:lang w:val="en-GB"/>
        </w:rPr>
      </w:pPr>
      <w:r w:rsidRPr="00FA1F82">
        <w:rPr>
          <w:rFonts w:hint="cs"/>
          <w:rtl/>
          <w:lang w:val="en-GB"/>
        </w:rPr>
        <w:t>ل</w:t>
      </w:r>
      <w:r w:rsidR="001456D5">
        <w:rPr>
          <w:rFonts w:hint="cs"/>
          <w:rtl/>
          <w:lang w:val="en-GB"/>
        </w:rPr>
        <w:t>ج</w:t>
      </w:r>
      <w:r w:rsidRPr="00FA1F82">
        <w:rPr>
          <w:rFonts w:hint="cs"/>
          <w:rtl/>
          <w:lang w:val="en-GB"/>
        </w:rPr>
        <w:t xml:space="preserve">نة الدراسات </w:t>
      </w:r>
      <w:r>
        <w:t>12</w:t>
      </w:r>
      <w:r w:rsidRPr="00FA1F82">
        <w:rPr>
          <w:rFonts w:hint="cs"/>
          <w:rtl/>
          <w:lang w:val="en-GB"/>
        </w:rPr>
        <w:t xml:space="preserve"> </w:t>
      </w:r>
      <w:r>
        <w:rPr>
          <w:rFonts w:hint="cs"/>
          <w:rtl/>
          <w:lang w:val="en-GB"/>
        </w:rPr>
        <w:t>-</w:t>
      </w:r>
      <w:r w:rsidRPr="00FA1F82">
        <w:rPr>
          <w:rFonts w:hint="cs"/>
          <w:rtl/>
          <w:lang w:val="en-GB"/>
        </w:rPr>
        <w:t xml:space="preserve"> التوصيات الموافَق عليها في فترة الدراسة</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32"/>
        <w:gridCol w:w="1278"/>
        <w:gridCol w:w="1103"/>
        <w:gridCol w:w="1518"/>
        <w:gridCol w:w="3678"/>
      </w:tblGrid>
      <w:tr w:rsidR="003E411A" w:rsidRPr="00B525A8" w14:paraId="54B5041E" w14:textId="77777777" w:rsidTr="00B525A8">
        <w:trPr>
          <w:tblHeader/>
          <w:jc w:val="center"/>
        </w:trPr>
        <w:tc>
          <w:tcPr>
            <w:tcW w:w="1057" w:type="pct"/>
            <w:tcBorders>
              <w:top w:val="single" w:sz="12" w:space="0" w:color="auto"/>
              <w:bottom w:val="single" w:sz="12" w:space="0" w:color="auto"/>
            </w:tcBorders>
            <w:shd w:val="clear" w:color="auto" w:fill="auto"/>
            <w:vAlign w:val="center"/>
          </w:tcPr>
          <w:p w14:paraId="6B01CA8F" w14:textId="77777777" w:rsidR="003E411A" w:rsidRPr="00B525A8" w:rsidRDefault="003E411A" w:rsidP="00A03E1A">
            <w:pPr>
              <w:spacing w:before="60" w:after="60" w:line="260" w:lineRule="exact"/>
              <w:jc w:val="center"/>
              <w:rPr>
                <w:b/>
                <w:bCs/>
                <w:position w:val="2"/>
                <w:sz w:val="20"/>
                <w:szCs w:val="20"/>
                <w:rtl/>
                <w:lang w:val="en-GB" w:bidi="ar-EG"/>
              </w:rPr>
            </w:pPr>
            <w:r w:rsidRPr="00B525A8">
              <w:rPr>
                <w:b/>
                <w:bCs/>
                <w:position w:val="2"/>
                <w:sz w:val="20"/>
                <w:szCs w:val="20"/>
                <w:rtl/>
                <w:lang w:val="en-GB" w:bidi="ar-EG"/>
              </w:rPr>
              <w:t>التوصية</w:t>
            </w:r>
          </w:p>
        </w:tc>
        <w:tc>
          <w:tcPr>
            <w:tcW w:w="665" w:type="pct"/>
            <w:tcBorders>
              <w:top w:val="single" w:sz="12" w:space="0" w:color="auto"/>
              <w:bottom w:val="single" w:sz="12" w:space="0" w:color="auto"/>
            </w:tcBorders>
            <w:shd w:val="clear" w:color="auto" w:fill="auto"/>
            <w:vAlign w:val="center"/>
          </w:tcPr>
          <w:p w14:paraId="3EC4B04F" w14:textId="77777777" w:rsidR="003E411A" w:rsidRPr="00B525A8" w:rsidRDefault="003E411A" w:rsidP="00110C5F">
            <w:pPr>
              <w:spacing w:before="60" w:after="60" w:line="260" w:lineRule="exact"/>
              <w:jc w:val="center"/>
              <w:rPr>
                <w:b/>
                <w:bCs/>
                <w:position w:val="2"/>
                <w:sz w:val="20"/>
                <w:szCs w:val="20"/>
                <w:rtl/>
                <w:lang w:val="en-GB" w:bidi="ar-EG"/>
              </w:rPr>
            </w:pPr>
            <w:r w:rsidRPr="00B525A8">
              <w:rPr>
                <w:b/>
                <w:bCs/>
                <w:position w:val="2"/>
                <w:sz w:val="20"/>
                <w:szCs w:val="20"/>
                <w:rtl/>
                <w:lang w:val="en-GB" w:bidi="ar-EG"/>
              </w:rPr>
              <w:t>الموافقة</w:t>
            </w:r>
          </w:p>
        </w:tc>
        <w:tc>
          <w:tcPr>
            <w:tcW w:w="574" w:type="pct"/>
            <w:tcBorders>
              <w:top w:val="single" w:sz="12" w:space="0" w:color="auto"/>
              <w:bottom w:val="single" w:sz="12" w:space="0" w:color="auto"/>
            </w:tcBorders>
            <w:shd w:val="clear" w:color="auto" w:fill="auto"/>
            <w:vAlign w:val="center"/>
          </w:tcPr>
          <w:p w14:paraId="1AAC90F5" w14:textId="77777777" w:rsidR="003E411A" w:rsidRPr="00B525A8" w:rsidRDefault="003E411A" w:rsidP="00110C5F">
            <w:pPr>
              <w:spacing w:before="60" w:after="60" w:line="260" w:lineRule="exact"/>
              <w:jc w:val="center"/>
              <w:rPr>
                <w:b/>
                <w:bCs/>
                <w:position w:val="2"/>
                <w:sz w:val="20"/>
                <w:szCs w:val="20"/>
                <w:lang w:bidi="ar-EG"/>
              </w:rPr>
            </w:pPr>
            <w:r w:rsidRPr="00B525A8">
              <w:rPr>
                <w:b/>
                <w:bCs/>
                <w:position w:val="2"/>
                <w:sz w:val="20"/>
                <w:szCs w:val="20"/>
                <w:rtl/>
                <w:lang w:val="en-GB" w:bidi="ar-EG"/>
              </w:rPr>
              <w:t>الحالة</w:t>
            </w:r>
          </w:p>
        </w:tc>
        <w:tc>
          <w:tcPr>
            <w:tcW w:w="790" w:type="pct"/>
            <w:tcBorders>
              <w:top w:val="single" w:sz="12" w:space="0" w:color="auto"/>
              <w:bottom w:val="single" w:sz="12" w:space="0" w:color="auto"/>
            </w:tcBorders>
            <w:shd w:val="clear" w:color="auto" w:fill="auto"/>
            <w:vAlign w:val="center"/>
          </w:tcPr>
          <w:p w14:paraId="6941BAB4" w14:textId="05E4D819" w:rsidR="001456D5" w:rsidRPr="00B525A8" w:rsidRDefault="003E411A" w:rsidP="0067018E">
            <w:pPr>
              <w:spacing w:before="60" w:after="60" w:line="260" w:lineRule="exact"/>
              <w:jc w:val="center"/>
              <w:rPr>
                <w:b/>
                <w:bCs/>
                <w:spacing w:val="-6"/>
                <w:position w:val="2"/>
                <w:sz w:val="20"/>
                <w:szCs w:val="20"/>
                <w:lang w:val="en-GB" w:bidi="ar-EG"/>
              </w:rPr>
            </w:pPr>
            <w:r w:rsidRPr="00B525A8">
              <w:rPr>
                <w:b/>
                <w:bCs/>
                <w:spacing w:val="-6"/>
                <w:position w:val="2"/>
                <w:sz w:val="20"/>
                <w:szCs w:val="20"/>
                <w:rtl/>
                <w:lang w:val="en-GB" w:bidi="ar-EG"/>
              </w:rPr>
              <w:t>عملية الموافقة التقليدية</w:t>
            </w:r>
            <w:r w:rsidR="0067018E" w:rsidRPr="00B525A8">
              <w:rPr>
                <w:rFonts w:hint="cs"/>
                <w:b/>
                <w:bCs/>
                <w:spacing w:val="-6"/>
                <w:position w:val="2"/>
                <w:sz w:val="20"/>
                <w:szCs w:val="20"/>
                <w:rtl/>
                <w:lang w:val="en-GB" w:bidi="ar-EG"/>
              </w:rPr>
              <w:t xml:space="preserve"> </w:t>
            </w:r>
            <w:r w:rsidR="0067018E" w:rsidRPr="00B525A8">
              <w:rPr>
                <w:b/>
                <w:bCs/>
                <w:spacing w:val="-6"/>
                <w:position w:val="2"/>
                <w:sz w:val="20"/>
                <w:szCs w:val="20"/>
                <w:lang w:bidi="ar-EG"/>
              </w:rPr>
              <w:t>(TAP)</w:t>
            </w:r>
            <w:r w:rsidRPr="00B525A8">
              <w:rPr>
                <w:b/>
                <w:bCs/>
                <w:spacing w:val="-6"/>
                <w:position w:val="2"/>
                <w:sz w:val="20"/>
                <w:szCs w:val="20"/>
                <w:rtl/>
                <w:lang w:val="en-GB" w:bidi="ar-EG"/>
              </w:rPr>
              <w:t>/</w:t>
            </w:r>
            <w:r w:rsidR="00B525A8" w:rsidRPr="00B525A8">
              <w:rPr>
                <w:b/>
                <w:bCs/>
                <w:spacing w:val="-6"/>
                <w:position w:val="2"/>
                <w:sz w:val="20"/>
                <w:szCs w:val="20"/>
                <w:rtl/>
                <w:lang w:val="en-GB" w:bidi="ar-EG"/>
              </w:rPr>
              <w:br/>
            </w:r>
            <w:r w:rsidRPr="00B525A8">
              <w:rPr>
                <w:b/>
                <w:bCs/>
                <w:spacing w:val="-6"/>
                <w:position w:val="2"/>
                <w:sz w:val="20"/>
                <w:szCs w:val="20"/>
                <w:rtl/>
                <w:lang w:val="en-GB" w:bidi="ar-EG"/>
              </w:rPr>
              <w:t>عملية</w:t>
            </w:r>
            <w:r w:rsidR="00B525A8" w:rsidRPr="00B525A8">
              <w:rPr>
                <w:rFonts w:hint="cs"/>
                <w:b/>
                <w:bCs/>
                <w:spacing w:val="-6"/>
                <w:position w:val="2"/>
                <w:sz w:val="20"/>
                <w:szCs w:val="20"/>
                <w:rtl/>
                <w:lang w:val="en-GB" w:bidi="ar-EG"/>
              </w:rPr>
              <w:t xml:space="preserve"> </w:t>
            </w:r>
            <w:r w:rsidRPr="00B525A8">
              <w:rPr>
                <w:b/>
                <w:bCs/>
                <w:spacing w:val="-6"/>
                <w:position w:val="2"/>
                <w:sz w:val="20"/>
                <w:szCs w:val="20"/>
                <w:rtl/>
                <w:lang w:val="en-GB" w:bidi="ar-EG"/>
              </w:rPr>
              <w:t>الموافقة البديلة</w:t>
            </w:r>
            <w:r w:rsidR="0067018E" w:rsidRPr="00B525A8">
              <w:rPr>
                <w:rFonts w:hint="cs"/>
                <w:b/>
                <w:bCs/>
                <w:spacing w:val="-6"/>
                <w:position w:val="2"/>
                <w:sz w:val="20"/>
                <w:szCs w:val="20"/>
                <w:rtl/>
                <w:lang w:val="en-GB" w:bidi="ar-EG"/>
              </w:rPr>
              <w:t xml:space="preserve"> </w:t>
            </w:r>
            <w:r w:rsidR="0067018E" w:rsidRPr="00B525A8">
              <w:rPr>
                <w:b/>
                <w:bCs/>
                <w:spacing w:val="-6"/>
                <w:position w:val="2"/>
                <w:sz w:val="20"/>
                <w:szCs w:val="20"/>
                <w:lang w:bidi="ar-EG"/>
              </w:rPr>
              <w:t>(AAP)</w:t>
            </w:r>
          </w:p>
        </w:tc>
        <w:tc>
          <w:tcPr>
            <w:tcW w:w="1914" w:type="pct"/>
            <w:tcBorders>
              <w:top w:val="single" w:sz="12" w:space="0" w:color="auto"/>
              <w:bottom w:val="single" w:sz="12" w:space="0" w:color="auto"/>
            </w:tcBorders>
            <w:shd w:val="clear" w:color="auto" w:fill="auto"/>
            <w:vAlign w:val="center"/>
          </w:tcPr>
          <w:p w14:paraId="19A471F8" w14:textId="77777777" w:rsidR="003E411A" w:rsidRPr="00B525A8" w:rsidRDefault="003E411A" w:rsidP="00B525A8">
            <w:pPr>
              <w:spacing w:before="60" w:after="60" w:line="260" w:lineRule="exact"/>
              <w:jc w:val="center"/>
              <w:rPr>
                <w:b/>
                <w:bCs/>
                <w:position w:val="2"/>
                <w:sz w:val="20"/>
                <w:szCs w:val="20"/>
                <w:rtl/>
                <w:lang w:val="en-GB" w:bidi="ar-EG"/>
              </w:rPr>
            </w:pPr>
            <w:r w:rsidRPr="00B525A8">
              <w:rPr>
                <w:b/>
                <w:bCs/>
                <w:position w:val="2"/>
                <w:sz w:val="20"/>
                <w:szCs w:val="20"/>
                <w:rtl/>
                <w:lang w:val="en-GB" w:bidi="ar-EG"/>
              </w:rPr>
              <w:t>العنوان</w:t>
            </w:r>
          </w:p>
        </w:tc>
      </w:tr>
      <w:tr w:rsidR="00110C5F" w:rsidRPr="00B525A8" w14:paraId="1892852D" w14:textId="77777777" w:rsidTr="00B525A8">
        <w:trPr>
          <w:jc w:val="center"/>
        </w:trPr>
        <w:tc>
          <w:tcPr>
            <w:tcW w:w="1057" w:type="pct"/>
            <w:tcBorders>
              <w:top w:val="single" w:sz="12" w:space="0" w:color="auto"/>
            </w:tcBorders>
            <w:shd w:val="clear" w:color="auto" w:fill="auto"/>
          </w:tcPr>
          <w:p w14:paraId="3F6BE89C" w14:textId="3870B2F1" w:rsidR="00BD0877" w:rsidRPr="00B525A8" w:rsidRDefault="005F0ADA" w:rsidP="00A03E1A">
            <w:pPr>
              <w:spacing w:before="60" w:after="60" w:line="260" w:lineRule="exact"/>
              <w:jc w:val="left"/>
              <w:rPr>
                <w:position w:val="2"/>
                <w:sz w:val="20"/>
                <w:szCs w:val="20"/>
                <w:lang w:val="en-GB"/>
              </w:rPr>
            </w:pPr>
            <w:hyperlink r:id="rId14" w:history="1">
              <w:r w:rsidR="00BD0877" w:rsidRPr="00B525A8">
                <w:rPr>
                  <w:rStyle w:val="Hyperlink"/>
                  <w:position w:val="2"/>
                  <w:sz w:val="20"/>
                  <w:szCs w:val="20"/>
                </w:rPr>
                <w:t>E.475</w:t>
              </w:r>
            </w:hyperlink>
          </w:p>
        </w:tc>
        <w:tc>
          <w:tcPr>
            <w:tcW w:w="665" w:type="pct"/>
            <w:tcBorders>
              <w:top w:val="single" w:sz="12" w:space="0" w:color="auto"/>
            </w:tcBorders>
            <w:shd w:val="clear" w:color="auto" w:fill="auto"/>
          </w:tcPr>
          <w:p w14:paraId="29C79039" w14:textId="047804CD"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tcBorders>
              <w:top w:val="single" w:sz="12" w:space="0" w:color="auto"/>
            </w:tcBorders>
            <w:shd w:val="clear" w:color="auto" w:fill="auto"/>
          </w:tcPr>
          <w:p w14:paraId="67F4B598" w14:textId="4B383476" w:rsidR="00BD0877"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tcBorders>
              <w:top w:val="single" w:sz="12" w:space="0" w:color="auto"/>
            </w:tcBorders>
            <w:shd w:val="clear" w:color="auto" w:fill="auto"/>
          </w:tcPr>
          <w:p w14:paraId="31E76EB9" w14:textId="61ABD721"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tcBorders>
              <w:top w:val="single" w:sz="12" w:space="0" w:color="auto"/>
            </w:tcBorders>
            <w:shd w:val="clear" w:color="auto" w:fill="auto"/>
          </w:tcPr>
          <w:p w14:paraId="168F7545" w14:textId="0B31EE4D" w:rsidR="00BD0877" w:rsidRPr="00B525A8" w:rsidRDefault="00BD0877" w:rsidP="00B525A8">
            <w:pPr>
              <w:spacing w:before="60" w:after="60" w:line="260" w:lineRule="exact"/>
              <w:jc w:val="left"/>
              <w:rPr>
                <w:b/>
                <w:position w:val="2"/>
                <w:sz w:val="20"/>
                <w:szCs w:val="20"/>
                <w:lang w:val="en-GB"/>
              </w:rPr>
            </w:pPr>
            <w:r w:rsidRPr="00B525A8">
              <w:rPr>
                <w:position w:val="2"/>
                <w:sz w:val="20"/>
                <w:szCs w:val="20"/>
                <w:rtl/>
                <w:lang w:val="en-GB"/>
              </w:rPr>
              <w:t>مبادئ توجيهية بشأن تحليلات وتشخيصات الشبكات الذكية</w:t>
            </w:r>
          </w:p>
        </w:tc>
      </w:tr>
      <w:tr w:rsidR="00110C5F" w:rsidRPr="00B525A8" w14:paraId="08D6CBB2" w14:textId="77777777" w:rsidTr="00B525A8">
        <w:trPr>
          <w:jc w:val="center"/>
        </w:trPr>
        <w:tc>
          <w:tcPr>
            <w:tcW w:w="1057" w:type="pct"/>
            <w:shd w:val="clear" w:color="auto" w:fill="auto"/>
          </w:tcPr>
          <w:p w14:paraId="480BD029" w14:textId="1205300C" w:rsidR="00BD0877" w:rsidRPr="00B525A8" w:rsidRDefault="005F0ADA" w:rsidP="00A03E1A">
            <w:pPr>
              <w:spacing w:before="60" w:after="60" w:line="260" w:lineRule="exact"/>
              <w:jc w:val="left"/>
              <w:rPr>
                <w:position w:val="2"/>
                <w:sz w:val="20"/>
                <w:szCs w:val="20"/>
                <w:lang w:val="en-GB"/>
              </w:rPr>
            </w:pPr>
            <w:hyperlink r:id="rId15" w:history="1">
              <w:r w:rsidR="00BD0877" w:rsidRPr="00B525A8">
                <w:rPr>
                  <w:rStyle w:val="Hyperlink"/>
                  <w:position w:val="2"/>
                  <w:sz w:val="20"/>
                  <w:szCs w:val="20"/>
                </w:rPr>
                <w:t xml:space="preserve">E.802 (2007) </w:t>
              </w:r>
              <w:proofErr w:type="spellStart"/>
              <w:r w:rsidR="00BD0877" w:rsidRPr="00B525A8">
                <w:rPr>
                  <w:rStyle w:val="Hyperlink"/>
                  <w:position w:val="2"/>
                  <w:sz w:val="20"/>
                  <w:szCs w:val="20"/>
                </w:rPr>
                <w:t>Amd</w:t>
              </w:r>
              <w:proofErr w:type="spellEnd"/>
              <w:r w:rsidR="00BD0877" w:rsidRPr="00B525A8">
                <w:rPr>
                  <w:rStyle w:val="Hyperlink"/>
                  <w:position w:val="2"/>
                  <w:sz w:val="20"/>
                  <w:szCs w:val="20"/>
                </w:rPr>
                <w:t>. 1</w:t>
              </w:r>
            </w:hyperlink>
          </w:p>
        </w:tc>
        <w:tc>
          <w:tcPr>
            <w:tcW w:w="665" w:type="pct"/>
            <w:shd w:val="clear" w:color="auto" w:fill="auto"/>
          </w:tcPr>
          <w:p w14:paraId="083D934F" w14:textId="6F490DB8"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2017-03-01</w:t>
            </w:r>
          </w:p>
        </w:tc>
        <w:tc>
          <w:tcPr>
            <w:tcW w:w="574" w:type="pct"/>
            <w:shd w:val="clear" w:color="auto" w:fill="auto"/>
          </w:tcPr>
          <w:p w14:paraId="3D48EC15" w14:textId="46417A6B" w:rsidR="00BD0877"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3195A5D1" w14:textId="1868EB8D"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50701A4" w14:textId="4A2934D7"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ملحق</w:t>
            </w:r>
            <w:r w:rsidRPr="00B525A8">
              <w:rPr>
                <w:position w:val="2"/>
                <w:sz w:val="20"/>
                <w:szCs w:val="20"/>
                <w:lang w:val="en-GB"/>
              </w:rPr>
              <w:t xml:space="preserve"> A </w:t>
            </w:r>
            <w:r w:rsidRPr="00B525A8">
              <w:rPr>
                <w:position w:val="2"/>
                <w:sz w:val="20"/>
                <w:szCs w:val="20"/>
                <w:rtl/>
                <w:lang w:val="en-GB"/>
              </w:rPr>
              <w:t>جديد بشأن المبادئ التوجيهية الخاصة بانتقاء العينات التمثيلية</w:t>
            </w:r>
          </w:p>
        </w:tc>
      </w:tr>
      <w:tr w:rsidR="00110C5F" w:rsidRPr="00B525A8" w14:paraId="273B7F53" w14:textId="77777777" w:rsidTr="00B525A8">
        <w:trPr>
          <w:jc w:val="center"/>
        </w:trPr>
        <w:tc>
          <w:tcPr>
            <w:tcW w:w="1057" w:type="pct"/>
            <w:shd w:val="clear" w:color="auto" w:fill="auto"/>
          </w:tcPr>
          <w:p w14:paraId="33511A58" w14:textId="61D34AA5" w:rsidR="00BD0877" w:rsidRPr="00B525A8" w:rsidRDefault="005F0ADA" w:rsidP="00A03E1A">
            <w:pPr>
              <w:spacing w:before="60" w:after="60" w:line="260" w:lineRule="exact"/>
              <w:jc w:val="left"/>
              <w:rPr>
                <w:position w:val="2"/>
                <w:sz w:val="20"/>
                <w:szCs w:val="20"/>
                <w:lang w:val="en-GB"/>
              </w:rPr>
            </w:pPr>
            <w:hyperlink r:id="rId16" w:history="1">
              <w:r w:rsidR="00BD0877" w:rsidRPr="00B525A8">
                <w:rPr>
                  <w:rStyle w:val="Hyperlink"/>
                  <w:position w:val="2"/>
                  <w:sz w:val="20"/>
                  <w:szCs w:val="20"/>
                </w:rPr>
                <w:t xml:space="preserve">E.802 (2007) </w:t>
              </w:r>
              <w:proofErr w:type="spellStart"/>
              <w:r w:rsidR="00BD0877" w:rsidRPr="00B525A8">
                <w:rPr>
                  <w:rStyle w:val="Hyperlink"/>
                  <w:position w:val="2"/>
                  <w:sz w:val="20"/>
                  <w:szCs w:val="20"/>
                </w:rPr>
                <w:t>Amd</w:t>
              </w:r>
              <w:proofErr w:type="spellEnd"/>
              <w:r w:rsidR="00BD0877" w:rsidRPr="00B525A8">
                <w:rPr>
                  <w:rStyle w:val="Hyperlink"/>
                  <w:position w:val="2"/>
                  <w:sz w:val="20"/>
                  <w:szCs w:val="20"/>
                </w:rPr>
                <w:t>. 2</w:t>
              </w:r>
            </w:hyperlink>
          </w:p>
        </w:tc>
        <w:tc>
          <w:tcPr>
            <w:tcW w:w="665" w:type="pct"/>
            <w:shd w:val="clear" w:color="auto" w:fill="auto"/>
          </w:tcPr>
          <w:p w14:paraId="496C8207" w14:textId="3CED4C85"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2018-06-13</w:t>
            </w:r>
          </w:p>
        </w:tc>
        <w:tc>
          <w:tcPr>
            <w:tcW w:w="574" w:type="pct"/>
            <w:shd w:val="clear" w:color="auto" w:fill="auto"/>
          </w:tcPr>
          <w:p w14:paraId="62C51B23" w14:textId="590235C2" w:rsidR="00BD0877"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3EAEEA54" w14:textId="0C213C8B"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7605F79" w14:textId="2B2DE47B"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تحديثات ومعلومات إضافية بشأن درجة دالة التغير دعماً للتوصية</w:t>
            </w:r>
            <w:r w:rsidR="00B525A8" w:rsidRPr="00B525A8">
              <w:rPr>
                <w:rFonts w:hint="eastAsia"/>
                <w:position w:val="2"/>
                <w:sz w:val="20"/>
                <w:szCs w:val="20"/>
                <w:rtl/>
                <w:lang w:val="en-GB"/>
              </w:rPr>
              <w:t> </w:t>
            </w:r>
            <w:r w:rsidRPr="00B525A8">
              <w:rPr>
                <w:position w:val="2"/>
                <w:sz w:val="20"/>
                <w:szCs w:val="20"/>
                <w:lang w:val="en-GB"/>
              </w:rPr>
              <w:t>E.802</w:t>
            </w:r>
          </w:p>
        </w:tc>
      </w:tr>
      <w:tr w:rsidR="00110C5F" w:rsidRPr="00B525A8" w14:paraId="25356B40" w14:textId="77777777" w:rsidTr="00B525A8">
        <w:trPr>
          <w:jc w:val="center"/>
        </w:trPr>
        <w:tc>
          <w:tcPr>
            <w:tcW w:w="1057" w:type="pct"/>
            <w:shd w:val="clear" w:color="auto" w:fill="auto"/>
          </w:tcPr>
          <w:p w14:paraId="309048E1" w14:textId="0F667D1B" w:rsidR="00BD0877" w:rsidRPr="00B525A8" w:rsidRDefault="005F0ADA" w:rsidP="00A03E1A">
            <w:pPr>
              <w:spacing w:before="60" w:after="60" w:line="260" w:lineRule="exact"/>
              <w:jc w:val="left"/>
              <w:rPr>
                <w:position w:val="2"/>
                <w:sz w:val="20"/>
                <w:szCs w:val="20"/>
                <w:lang w:val="en-GB"/>
              </w:rPr>
            </w:pPr>
            <w:hyperlink r:id="rId17" w:history="1">
              <w:r w:rsidR="00BD0877" w:rsidRPr="00B525A8">
                <w:rPr>
                  <w:rStyle w:val="Hyperlink"/>
                  <w:position w:val="2"/>
                  <w:sz w:val="20"/>
                  <w:szCs w:val="20"/>
                </w:rPr>
                <w:t>E.804.1</w:t>
              </w:r>
            </w:hyperlink>
          </w:p>
        </w:tc>
        <w:tc>
          <w:tcPr>
            <w:tcW w:w="665" w:type="pct"/>
            <w:shd w:val="clear" w:color="auto" w:fill="auto"/>
          </w:tcPr>
          <w:p w14:paraId="2A489C48" w14:textId="110A0B12"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2020-10-14</w:t>
            </w:r>
          </w:p>
        </w:tc>
        <w:tc>
          <w:tcPr>
            <w:tcW w:w="574" w:type="pct"/>
            <w:shd w:val="clear" w:color="auto" w:fill="auto"/>
          </w:tcPr>
          <w:p w14:paraId="3EA04701" w14:textId="44D539FA" w:rsidR="00BD0877"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25D0CAD4" w14:textId="721C5C70"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601FC35" w14:textId="70ECDCDD"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دليل تطبيق للتوصية</w:t>
            </w:r>
            <w:r w:rsidR="00F70399" w:rsidRPr="00B525A8">
              <w:rPr>
                <w:rFonts w:hint="cs"/>
                <w:position w:val="2"/>
                <w:sz w:val="20"/>
                <w:szCs w:val="20"/>
                <w:rtl/>
                <w:lang w:val="en-GB"/>
              </w:rPr>
              <w:t xml:space="preserve"> </w:t>
            </w:r>
            <w:r w:rsidRPr="00B525A8">
              <w:rPr>
                <w:position w:val="2"/>
                <w:sz w:val="20"/>
                <w:szCs w:val="20"/>
                <w:lang w:val="en-GB"/>
              </w:rPr>
              <w:t>ITU-T E.804</w:t>
            </w:r>
            <w:r w:rsidR="00047911" w:rsidRPr="00B525A8">
              <w:rPr>
                <w:rFonts w:hint="cs"/>
                <w:position w:val="2"/>
                <w:sz w:val="20"/>
                <w:szCs w:val="20"/>
                <w:rtl/>
                <w:lang w:val="en-GB"/>
              </w:rPr>
              <w:t xml:space="preserve"> بشأن </w:t>
            </w:r>
            <w:r w:rsidRPr="00B525A8">
              <w:rPr>
                <w:position w:val="2"/>
                <w:sz w:val="20"/>
                <w:szCs w:val="20"/>
                <w:rtl/>
                <w:lang w:val="en-GB"/>
              </w:rPr>
              <w:t>جوانب جودة الخدمات الشائعة في الشبكات</w:t>
            </w:r>
            <w:r w:rsidR="00B525A8">
              <w:rPr>
                <w:rFonts w:hint="cs"/>
                <w:position w:val="2"/>
                <w:sz w:val="20"/>
                <w:szCs w:val="20"/>
                <w:rtl/>
                <w:lang w:val="en-GB"/>
              </w:rPr>
              <w:t> </w:t>
            </w:r>
            <w:r w:rsidRPr="00B525A8">
              <w:rPr>
                <w:position w:val="2"/>
                <w:sz w:val="20"/>
                <w:szCs w:val="20"/>
                <w:rtl/>
                <w:lang w:val="en-GB"/>
              </w:rPr>
              <w:t>المتنقلة</w:t>
            </w:r>
          </w:p>
        </w:tc>
      </w:tr>
      <w:tr w:rsidR="00110C5F" w:rsidRPr="00B525A8" w14:paraId="5911F323" w14:textId="77777777" w:rsidTr="00B525A8">
        <w:trPr>
          <w:jc w:val="center"/>
        </w:trPr>
        <w:tc>
          <w:tcPr>
            <w:tcW w:w="1057" w:type="pct"/>
            <w:shd w:val="clear" w:color="auto" w:fill="auto"/>
          </w:tcPr>
          <w:p w14:paraId="0D60429B" w14:textId="724555D0" w:rsidR="00BD0877" w:rsidRPr="00B525A8" w:rsidRDefault="005F0ADA" w:rsidP="00A03E1A">
            <w:pPr>
              <w:spacing w:before="60" w:after="60" w:line="260" w:lineRule="exact"/>
              <w:jc w:val="left"/>
              <w:rPr>
                <w:position w:val="2"/>
                <w:sz w:val="20"/>
                <w:szCs w:val="20"/>
                <w:lang w:val="en-GB"/>
              </w:rPr>
            </w:pPr>
            <w:hyperlink r:id="rId18" w:history="1">
              <w:r w:rsidR="00BD0877" w:rsidRPr="00B525A8">
                <w:rPr>
                  <w:rStyle w:val="Hyperlink"/>
                  <w:position w:val="2"/>
                  <w:sz w:val="20"/>
                  <w:szCs w:val="20"/>
                </w:rPr>
                <w:t>E.805</w:t>
              </w:r>
            </w:hyperlink>
          </w:p>
        </w:tc>
        <w:tc>
          <w:tcPr>
            <w:tcW w:w="665" w:type="pct"/>
            <w:shd w:val="clear" w:color="auto" w:fill="auto"/>
          </w:tcPr>
          <w:p w14:paraId="40E7EB4E" w14:textId="3D2FDFB5"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2019-12-05</w:t>
            </w:r>
          </w:p>
        </w:tc>
        <w:tc>
          <w:tcPr>
            <w:tcW w:w="574" w:type="pct"/>
            <w:shd w:val="clear" w:color="auto" w:fill="auto"/>
          </w:tcPr>
          <w:p w14:paraId="1C3AF59E" w14:textId="431E183E" w:rsidR="00BD0877"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1CED5F8E" w14:textId="45131A84" w:rsidR="00BD0877" w:rsidRPr="00B525A8" w:rsidRDefault="00BD0877" w:rsidP="00110C5F">
            <w:pPr>
              <w:spacing w:before="60" w:after="60" w:line="260" w:lineRule="exact"/>
              <w:rPr>
                <w:position w:val="2"/>
                <w:sz w:val="20"/>
                <w:szCs w:val="20"/>
                <w:lang w:val="en-GB"/>
              </w:rPr>
            </w:pPr>
            <w:r w:rsidRPr="00B525A8">
              <w:rPr>
                <w:position w:val="2"/>
                <w:sz w:val="20"/>
                <w:szCs w:val="20"/>
              </w:rPr>
              <w:t>TAP</w:t>
            </w:r>
          </w:p>
        </w:tc>
        <w:tc>
          <w:tcPr>
            <w:tcW w:w="1914" w:type="pct"/>
            <w:shd w:val="clear" w:color="auto" w:fill="auto"/>
          </w:tcPr>
          <w:p w14:paraId="5977840E" w14:textId="157DB2D7"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استراتيجيات لإنشاء أطر تنظيمية بشأن الجودة</w:t>
            </w:r>
          </w:p>
        </w:tc>
      </w:tr>
      <w:tr w:rsidR="00110C5F" w:rsidRPr="00B525A8" w14:paraId="1D8A7E92" w14:textId="77777777" w:rsidTr="00B525A8">
        <w:trPr>
          <w:jc w:val="center"/>
        </w:trPr>
        <w:tc>
          <w:tcPr>
            <w:tcW w:w="1057" w:type="pct"/>
            <w:shd w:val="clear" w:color="auto" w:fill="auto"/>
          </w:tcPr>
          <w:p w14:paraId="20A96EB1" w14:textId="57C09B4D" w:rsidR="00BD0877" w:rsidRPr="00B525A8" w:rsidRDefault="005F0ADA" w:rsidP="00A03E1A">
            <w:pPr>
              <w:spacing w:before="60" w:after="60" w:line="260" w:lineRule="exact"/>
              <w:jc w:val="left"/>
              <w:rPr>
                <w:position w:val="2"/>
                <w:sz w:val="20"/>
                <w:szCs w:val="20"/>
                <w:lang w:val="en-GB"/>
              </w:rPr>
            </w:pPr>
            <w:hyperlink r:id="rId19" w:history="1">
              <w:r w:rsidR="00BD0877" w:rsidRPr="00B525A8">
                <w:rPr>
                  <w:rStyle w:val="Hyperlink"/>
                  <w:position w:val="2"/>
                  <w:sz w:val="20"/>
                  <w:szCs w:val="20"/>
                </w:rPr>
                <w:t>E.805.1</w:t>
              </w:r>
            </w:hyperlink>
          </w:p>
        </w:tc>
        <w:tc>
          <w:tcPr>
            <w:tcW w:w="665" w:type="pct"/>
            <w:shd w:val="clear" w:color="auto" w:fill="auto"/>
          </w:tcPr>
          <w:p w14:paraId="1F084223" w14:textId="76FD5845"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2021-01-07</w:t>
            </w:r>
          </w:p>
        </w:tc>
        <w:tc>
          <w:tcPr>
            <w:tcW w:w="574" w:type="pct"/>
            <w:shd w:val="clear" w:color="auto" w:fill="auto"/>
          </w:tcPr>
          <w:p w14:paraId="1ADDF748" w14:textId="7494D5FE" w:rsidR="00BD0877"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50645255" w14:textId="08ED0E1A" w:rsidR="00BD0877" w:rsidRPr="00B525A8" w:rsidRDefault="00BD0877" w:rsidP="00110C5F">
            <w:pPr>
              <w:spacing w:before="60" w:after="60" w:line="260" w:lineRule="exact"/>
              <w:rPr>
                <w:position w:val="2"/>
                <w:sz w:val="20"/>
                <w:szCs w:val="20"/>
                <w:lang w:val="en-GB"/>
              </w:rPr>
            </w:pPr>
            <w:r w:rsidRPr="00B525A8">
              <w:rPr>
                <w:position w:val="2"/>
                <w:sz w:val="20"/>
                <w:szCs w:val="20"/>
              </w:rPr>
              <w:t>TAP</w:t>
            </w:r>
          </w:p>
        </w:tc>
        <w:tc>
          <w:tcPr>
            <w:tcW w:w="1914" w:type="pct"/>
            <w:shd w:val="clear" w:color="auto" w:fill="auto"/>
          </w:tcPr>
          <w:p w14:paraId="33B7642A" w14:textId="74C15C33"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الاستراتيجية التشغيلية المتعلقة بجودة الخدمة من أجل تحسين الإشراف التنظيمي على مقدمي خدمات الاتصالات المتنقلة</w:t>
            </w:r>
          </w:p>
        </w:tc>
      </w:tr>
      <w:tr w:rsidR="00110C5F" w:rsidRPr="00B525A8" w14:paraId="7FA4F6F5" w14:textId="77777777" w:rsidTr="00B525A8">
        <w:trPr>
          <w:jc w:val="center"/>
        </w:trPr>
        <w:tc>
          <w:tcPr>
            <w:tcW w:w="1057" w:type="pct"/>
            <w:shd w:val="clear" w:color="auto" w:fill="auto"/>
          </w:tcPr>
          <w:p w14:paraId="65265C50" w14:textId="529022A2" w:rsidR="00BD0877" w:rsidRPr="00B525A8" w:rsidRDefault="005F0ADA" w:rsidP="00A03E1A">
            <w:pPr>
              <w:spacing w:before="60" w:after="60" w:line="260" w:lineRule="exact"/>
              <w:jc w:val="left"/>
              <w:rPr>
                <w:position w:val="2"/>
                <w:sz w:val="20"/>
                <w:szCs w:val="20"/>
                <w:lang w:val="en-GB"/>
              </w:rPr>
            </w:pPr>
            <w:hyperlink r:id="rId20" w:history="1">
              <w:r w:rsidR="00BD0877" w:rsidRPr="00B525A8">
                <w:rPr>
                  <w:rStyle w:val="Hyperlink"/>
                  <w:position w:val="2"/>
                  <w:sz w:val="20"/>
                  <w:szCs w:val="20"/>
                </w:rPr>
                <w:t>E.806</w:t>
              </w:r>
            </w:hyperlink>
          </w:p>
        </w:tc>
        <w:tc>
          <w:tcPr>
            <w:tcW w:w="665" w:type="pct"/>
            <w:shd w:val="clear" w:color="auto" w:fill="auto"/>
          </w:tcPr>
          <w:p w14:paraId="0BB04886" w14:textId="12604D88"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2019-06-29</w:t>
            </w:r>
          </w:p>
        </w:tc>
        <w:tc>
          <w:tcPr>
            <w:tcW w:w="574" w:type="pct"/>
            <w:shd w:val="clear" w:color="auto" w:fill="auto"/>
          </w:tcPr>
          <w:p w14:paraId="04DAFFE5" w14:textId="0CE25874" w:rsidR="00BD0877" w:rsidRPr="00B525A8" w:rsidRDefault="00AA213D" w:rsidP="00110C5F">
            <w:pPr>
              <w:spacing w:before="60" w:after="60" w:line="260" w:lineRule="exact"/>
              <w:rPr>
                <w:position w:val="2"/>
                <w:sz w:val="20"/>
                <w:szCs w:val="20"/>
              </w:rPr>
            </w:pPr>
            <w:r w:rsidRPr="00B525A8">
              <w:rPr>
                <w:position w:val="2"/>
                <w:sz w:val="20"/>
                <w:szCs w:val="20"/>
                <w:rtl/>
                <w:lang w:val="en-GB"/>
              </w:rPr>
              <w:t>سارية المفعول</w:t>
            </w:r>
          </w:p>
        </w:tc>
        <w:tc>
          <w:tcPr>
            <w:tcW w:w="790" w:type="pct"/>
            <w:shd w:val="clear" w:color="auto" w:fill="auto"/>
          </w:tcPr>
          <w:p w14:paraId="6097A50B" w14:textId="0942AE40"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4A38152" w14:textId="7CD67077"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 xml:space="preserve">حملات القياس وأنظمة المراقبة ومنهجيات </w:t>
            </w:r>
            <w:proofErr w:type="spellStart"/>
            <w:r w:rsidRPr="00B525A8">
              <w:rPr>
                <w:position w:val="2"/>
                <w:sz w:val="20"/>
                <w:szCs w:val="20"/>
                <w:rtl/>
                <w:lang w:val="en-GB"/>
              </w:rPr>
              <w:t>الاعتيان</w:t>
            </w:r>
            <w:proofErr w:type="spellEnd"/>
            <w:r w:rsidRPr="00B525A8">
              <w:rPr>
                <w:position w:val="2"/>
                <w:sz w:val="20"/>
                <w:szCs w:val="20"/>
                <w:rtl/>
                <w:lang w:val="en-GB"/>
              </w:rPr>
              <w:t xml:space="preserve"> لمراقبة جودة الخدمة في الشبكات</w:t>
            </w:r>
            <w:r w:rsidR="00B525A8">
              <w:rPr>
                <w:rFonts w:hint="cs"/>
                <w:position w:val="2"/>
                <w:sz w:val="20"/>
                <w:szCs w:val="20"/>
                <w:rtl/>
                <w:lang w:val="en-GB"/>
              </w:rPr>
              <w:t> </w:t>
            </w:r>
            <w:r w:rsidRPr="00B525A8">
              <w:rPr>
                <w:position w:val="2"/>
                <w:sz w:val="20"/>
                <w:szCs w:val="20"/>
                <w:rtl/>
                <w:lang w:val="en-GB"/>
              </w:rPr>
              <w:t>المتنقلة</w:t>
            </w:r>
          </w:p>
        </w:tc>
      </w:tr>
      <w:tr w:rsidR="00110C5F" w:rsidRPr="00B525A8" w14:paraId="45D6A581" w14:textId="77777777" w:rsidTr="00B525A8">
        <w:trPr>
          <w:jc w:val="center"/>
        </w:trPr>
        <w:tc>
          <w:tcPr>
            <w:tcW w:w="1057" w:type="pct"/>
            <w:shd w:val="clear" w:color="auto" w:fill="auto"/>
          </w:tcPr>
          <w:p w14:paraId="76A322D7" w14:textId="1809E30C" w:rsidR="00BD0877" w:rsidRPr="00B525A8" w:rsidRDefault="005F0ADA" w:rsidP="00A03E1A">
            <w:pPr>
              <w:spacing w:before="60" w:after="60" w:line="260" w:lineRule="exact"/>
              <w:jc w:val="left"/>
              <w:rPr>
                <w:position w:val="2"/>
                <w:sz w:val="20"/>
                <w:szCs w:val="20"/>
                <w:lang w:val="en-GB"/>
              </w:rPr>
            </w:pPr>
            <w:hyperlink r:id="rId21" w:history="1">
              <w:r w:rsidR="00BD0877" w:rsidRPr="00B525A8">
                <w:rPr>
                  <w:rStyle w:val="Hyperlink"/>
                  <w:position w:val="2"/>
                  <w:sz w:val="20"/>
                  <w:szCs w:val="20"/>
                </w:rPr>
                <w:t>E.811</w:t>
              </w:r>
            </w:hyperlink>
          </w:p>
        </w:tc>
        <w:tc>
          <w:tcPr>
            <w:tcW w:w="665" w:type="pct"/>
            <w:shd w:val="clear" w:color="auto" w:fill="auto"/>
          </w:tcPr>
          <w:p w14:paraId="6B7C8C76" w14:textId="7D1BC55B"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2017-03-01</w:t>
            </w:r>
          </w:p>
        </w:tc>
        <w:tc>
          <w:tcPr>
            <w:tcW w:w="574" w:type="pct"/>
            <w:shd w:val="clear" w:color="auto" w:fill="auto"/>
          </w:tcPr>
          <w:p w14:paraId="24257C89" w14:textId="62681243" w:rsidR="00BD0877" w:rsidRPr="00B525A8" w:rsidRDefault="00AA213D" w:rsidP="00110C5F">
            <w:pPr>
              <w:spacing w:before="60" w:after="60" w:line="260" w:lineRule="exact"/>
              <w:rPr>
                <w:position w:val="2"/>
                <w:sz w:val="20"/>
                <w:szCs w:val="20"/>
              </w:rPr>
            </w:pPr>
            <w:r w:rsidRPr="00B525A8">
              <w:rPr>
                <w:position w:val="2"/>
                <w:sz w:val="20"/>
                <w:szCs w:val="20"/>
                <w:rtl/>
                <w:lang w:val="en-GB"/>
              </w:rPr>
              <w:t>سارية المفعول</w:t>
            </w:r>
          </w:p>
        </w:tc>
        <w:tc>
          <w:tcPr>
            <w:tcW w:w="790" w:type="pct"/>
            <w:shd w:val="clear" w:color="auto" w:fill="auto"/>
          </w:tcPr>
          <w:p w14:paraId="4D275C60" w14:textId="5E238692"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A0FA916" w14:textId="4BDCB8A1"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قياس الجودة في الفعاليات الكبرى</w:t>
            </w:r>
          </w:p>
        </w:tc>
      </w:tr>
      <w:tr w:rsidR="00110C5F" w:rsidRPr="00B525A8" w14:paraId="1C7E2104" w14:textId="77777777" w:rsidTr="00B525A8">
        <w:trPr>
          <w:jc w:val="center"/>
        </w:trPr>
        <w:tc>
          <w:tcPr>
            <w:tcW w:w="1057" w:type="pct"/>
            <w:shd w:val="clear" w:color="auto" w:fill="auto"/>
          </w:tcPr>
          <w:p w14:paraId="56983116" w14:textId="236B15F6" w:rsidR="00BD0877" w:rsidRPr="00B525A8" w:rsidRDefault="005F0ADA" w:rsidP="00A03E1A">
            <w:pPr>
              <w:spacing w:before="60" w:after="60" w:line="260" w:lineRule="exact"/>
              <w:jc w:val="left"/>
              <w:rPr>
                <w:position w:val="2"/>
                <w:sz w:val="20"/>
                <w:szCs w:val="20"/>
                <w:lang w:val="en-GB"/>
              </w:rPr>
            </w:pPr>
            <w:hyperlink r:id="rId22" w:history="1">
              <w:r w:rsidR="00BD0877" w:rsidRPr="00B525A8">
                <w:rPr>
                  <w:rStyle w:val="Hyperlink"/>
                  <w:position w:val="2"/>
                  <w:sz w:val="20"/>
                  <w:szCs w:val="20"/>
                </w:rPr>
                <w:t>E.812</w:t>
              </w:r>
            </w:hyperlink>
          </w:p>
        </w:tc>
        <w:tc>
          <w:tcPr>
            <w:tcW w:w="665" w:type="pct"/>
            <w:shd w:val="clear" w:color="auto" w:fill="auto"/>
          </w:tcPr>
          <w:p w14:paraId="279FF010" w14:textId="68516176"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2020-05-29</w:t>
            </w:r>
          </w:p>
        </w:tc>
        <w:tc>
          <w:tcPr>
            <w:tcW w:w="574" w:type="pct"/>
            <w:shd w:val="clear" w:color="auto" w:fill="auto"/>
          </w:tcPr>
          <w:p w14:paraId="3DC94BD6" w14:textId="4D91700D" w:rsidR="00BD0877"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6E6F2928" w14:textId="13EE6728"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98ACA42" w14:textId="657137CD"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 xml:space="preserve">نهج </w:t>
            </w:r>
            <w:proofErr w:type="spellStart"/>
            <w:r w:rsidRPr="00B525A8">
              <w:rPr>
                <w:position w:val="2"/>
                <w:sz w:val="20"/>
                <w:szCs w:val="20"/>
                <w:rtl/>
                <w:lang w:val="en-GB"/>
              </w:rPr>
              <w:t>التعهيد</w:t>
            </w:r>
            <w:proofErr w:type="spellEnd"/>
            <w:r w:rsidRPr="00B525A8">
              <w:rPr>
                <w:position w:val="2"/>
                <w:sz w:val="20"/>
                <w:szCs w:val="20"/>
                <w:rtl/>
                <w:lang w:val="en-GB"/>
              </w:rPr>
              <w:t xml:space="preserve"> الجماعي من أجل تقييم جودة الخدمة من طرف إلى طرف في شبكات النطاق العريض الثابت والمتنقل</w:t>
            </w:r>
          </w:p>
        </w:tc>
      </w:tr>
      <w:tr w:rsidR="00110C5F" w:rsidRPr="00B525A8" w14:paraId="32DEF621" w14:textId="77777777" w:rsidTr="00B525A8">
        <w:trPr>
          <w:jc w:val="center"/>
        </w:trPr>
        <w:tc>
          <w:tcPr>
            <w:tcW w:w="1057" w:type="pct"/>
            <w:shd w:val="clear" w:color="auto" w:fill="auto"/>
          </w:tcPr>
          <w:p w14:paraId="2DC56488" w14:textId="654781E8" w:rsidR="00BD0877" w:rsidRPr="00B525A8" w:rsidRDefault="005F0ADA" w:rsidP="00A03E1A">
            <w:pPr>
              <w:bidi w:val="0"/>
              <w:spacing w:before="60" w:after="60" w:line="260" w:lineRule="exact"/>
              <w:jc w:val="left"/>
              <w:rPr>
                <w:position w:val="2"/>
                <w:sz w:val="20"/>
                <w:szCs w:val="20"/>
                <w:lang w:val="en-GB"/>
              </w:rPr>
            </w:pPr>
            <w:hyperlink r:id="rId23" w:history="1">
              <w:r w:rsidR="00BD0877" w:rsidRPr="00B525A8">
                <w:rPr>
                  <w:rStyle w:val="Hyperlink"/>
                  <w:position w:val="2"/>
                  <w:sz w:val="20"/>
                  <w:szCs w:val="20"/>
                </w:rPr>
                <w:t xml:space="preserve">E.812 (2020) </w:t>
              </w:r>
              <w:proofErr w:type="spellStart"/>
              <w:r w:rsidR="00BD0877" w:rsidRPr="00B525A8">
                <w:rPr>
                  <w:rStyle w:val="Hyperlink"/>
                  <w:position w:val="2"/>
                  <w:sz w:val="20"/>
                  <w:szCs w:val="20"/>
                </w:rPr>
                <w:t>Amd</w:t>
              </w:r>
              <w:proofErr w:type="spellEnd"/>
              <w:r w:rsidR="00BD0877" w:rsidRPr="00B525A8">
                <w:rPr>
                  <w:rStyle w:val="Hyperlink"/>
                  <w:position w:val="2"/>
                  <w:sz w:val="20"/>
                  <w:szCs w:val="20"/>
                </w:rPr>
                <w:t>. 1</w:t>
              </w:r>
            </w:hyperlink>
          </w:p>
        </w:tc>
        <w:tc>
          <w:tcPr>
            <w:tcW w:w="665" w:type="pct"/>
            <w:shd w:val="clear" w:color="auto" w:fill="auto"/>
          </w:tcPr>
          <w:p w14:paraId="08AE733A" w14:textId="47F3FB6C"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2020-09-11</w:t>
            </w:r>
          </w:p>
        </w:tc>
        <w:tc>
          <w:tcPr>
            <w:tcW w:w="574" w:type="pct"/>
            <w:shd w:val="clear" w:color="auto" w:fill="auto"/>
          </w:tcPr>
          <w:p w14:paraId="278725EE" w14:textId="5F848926" w:rsidR="00BD0877"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06C6D53C" w14:textId="209740A2" w:rsidR="00BD0877" w:rsidRPr="00B525A8" w:rsidRDefault="00BD0877" w:rsidP="00110C5F">
            <w:pPr>
              <w:spacing w:before="60" w:after="60" w:line="260" w:lineRule="exact"/>
              <w:rPr>
                <w:position w:val="2"/>
                <w:sz w:val="20"/>
                <w:szCs w:val="20"/>
                <w:lang w:val="en-GB"/>
              </w:rPr>
            </w:pPr>
            <w:r w:rsidRPr="00B525A8">
              <w:rPr>
                <w:position w:val="2"/>
                <w:sz w:val="20"/>
                <w:szCs w:val="20"/>
                <w:rtl/>
                <w:lang w:val="en-GB"/>
              </w:rPr>
              <w:t>اتفاق</w:t>
            </w:r>
          </w:p>
        </w:tc>
        <w:tc>
          <w:tcPr>
            <w:tcW w:w="1914" w:type="pct"/>
            <w:shd w:val="clear" w:color="auto" w:fill="auto"/>
          </w:tcPr>
          <w:p w14:paraId="14EF1400" w14:textId="255FB0F0" w:rsidR="00BD0877" w:rsidRPr="00B525A8" w:rsidRDefault="00BD0877" w:rsidP="00B525A8">
            <w:pPr>
              <w:spacing w:before="60" w:after="60" w:line="260" w:lineRule="exact"/>
              <w:jc w:val="left"/>
              <w:rPr>
                <w:position w:val="2"/>
                <w:sz w:val="20"/>
                <w:szCs w:val="20"/>
                <w:rtl/>
                <w:lang w:bidi="ar-EG"/>
              </w:rPr>
            </w:pPr>
          </w:p>
        </w:tc>
      </w:tr>
      <w:tr w:rsidR="00110C5F" w:rsidRPr="00B525A8" w14:paraId="6F9BB040" w14:textId="77777777" w:rsidTr="00B525A8">
        <w:trPr>
          <w:jc w:val="center"/>
        </w:trPr>
        <w:tc>
          <w:tcPr>
            <w:tcW w:w="1057" w:type="pct"/>
            <w:shd w:val="clear" w:color="auto" w:fill="auto"/>
          </w:tcPr>
          <w:p w14:paraId="2E951752" w14:textId="1FBC71B0" w:rsidR="00AA213D" w:rsidRPr="00B525A8" w:rsidRDefault="005F0ADA" w:rsidP="00A03E1A">
            <w:pPr>
              <w:spacing w:before="60" w:after="60" w:line="260" w:lineRule="exact"/>
              <w:jc w:val="left"/>
              <w:rPr>
                <w:position w:val="2"/>
                <w:sz w:val="20"/>
                <w:szCs w:val="20"/>
                <w:lang w:val="en-GB"/>
              </w:rPr>
            </w:pPr>
            <w:hyperlink r:id="rId24" w:history="1">
              <w:r w:rsidR="00AA213D" w:rsidRPr="00B525A8">
                <w:rPr>
                  <w:rStyle w:val="Hyperlink"/>
                  <w:position w:val="2"/>
                  <w:sz w:val="20"/>
                  <w:szCs w:val="20"/>
                </w:rPr>
                <w:t>E.840</w:t>
              </w:r>
            </w:hyperlink>
          </w:p>
        </w:tc>
        <w:tc>
          <w:tcPr>
            <w:tcW w:w="665" w:type="pct"/>
            <w:shd w:val="clear" w:color="auto" w:fill="auto"/>
          </w:tcPr>
          <w:p w14:paraId="28AC7BA2" w14:textId="221437B4"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2018-06-13</w:t>
            </w:r>
          </w:p>
        </w:tc>
        <w:tc>
          <w:tcPr>
            <w:tcW w:w="574" w:type="pct"/>
            <w:shd w:val="clear" w:color="auto" w:fill="auto"/>
          </w:tcPr>
          <w:p w14:paraId="7C0FBD54" w14:textId="768CBB3D"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02DF4AA9" w14:textId="3FA26A4F"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B3FF4B5" w14:textId="5D968A3A"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الإطار الإحصائي لتقييم وترتيب مؤشرات أداء الشبكة من طرف إلى طرف</w:t>
            </w:r>
          </w:p>
        </w:tc>
      </w:tr>
      <w:tr w:rsidR="00110C5F" w:rsidRPr="00B525A8" w14:paraId="191BBD91" w14:textId="77777777" w:rsidTr="00B525A8">
        <w:trPr>
          <w:jc w:val="center"/>
        </w:trPr>
        <w:tc>
          <w:tcPr>
            <w:tcW w:w="1057" w:type="pct"/>
            <w:shd w:val="clear" w:color="auto" w:fill="auto"/>
          </w:tcPr>
          <w:p w14:paraId="42C578B1" w14:textId="21E68421" w:rsidR="00AA213D" w:rsidRPr="00B525A8" w:rsidRDefault="005F0ADA" w:rsidP="00A03E1A">
            <w:pPr>
              <w:spacing w:before="60" w:after="60" w:line="260" w:lineRule="exact"/>
              <w:jc w:val="left"/>
              <w:rPr>
                <w:position w:val="2"/>
                <w:sz w:val="20"/>
                <w:szCs w:val="20"/>
                <w:lang w:val="en-GB"/>
              </w:rPr>
            </w:pPr>
            <w:hyperlink r:id="rId25" w:history="1">
              <w:r w:rsidR="00AA213D" w:rsidRPr="00B525A8">
                <w:rPr>
                  <w:rStyle w:val="Hyperlink"/>
                  <w:position w:val="2"/>
                  <w:sz w:val="20"/>
                  <w:szCs w:val="20"/>
                </w:rPr>
                <w:t>E.847</w:t>
              </w:r>
            </w:hyperlink>
          </w:p>
        </w:tc>
        <w:tc>
          <w:tcPr>
            <w:tcW w:w="665" w:type="pct"/>
            <w:shd w:val="clear" w:color="auto" w:fill="auto"/>
          </w:tcPr>
          <w:p w14:paraId="2CB3F871" w14:textId="0948F1E2"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2017-03-01</w:t>
            </w:r>
          </w:p>
        </w:tc>
        <w:tc>
          <w:tcPr>
            <w:tcW w:w="574" w:type="pct"/>
            <w:shd w:val="clear" w:color="auto" w:fill="auto"/>
          </w:tcPr>
          <w:p w14:paraId="0F4ECE3C" w14:textId="0FF80C19"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5D4A9CB3" w14:textId="54D524FA"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26A751E" w14:textId="5A38785F"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معايير جودة الخدمة للتوصيل البيني بين شبكات الاتصالات لتعدد الإرسال بتقسيم الزمن</w:t>
            </w:r>
          </w:p>
        </w:tc>
      </w:tr>
      <w:tr w:rsidR="00110C5F" w:rsidRPr="00B525A8" w14:paraId="352BA1A1" w14:textId="77777777" w:rsidTr="00B525A8">
        <w:trPr>
          <w:jc w:val="center"/>
        </w:trPr>
        <w:tc>
          <w:tcPr>
            <w:tcW w:w="1057" w:type="pct"/>
            <w:shd w:val="clear" w:color="auto" w:fill="auto"/>
          </w:tcPr>
          <w:p w14:paraId="584429F5" w14:textId="5A404757" w:rsidR="00AA213D" w:rsidRPr="00B525A8" w:rsidRDefault="005F0ADA" w:rsidP="00A03E1A">
            <w:pPr>
              <w:spacing w:before="60" w:after="60" w:line="260" w:lineRule="exact"/>
              <w:jc w:val="left"/>
              <w:rPr>
                <w:position w:val="2"/>
                <w:sz w:val="20"/>
                <w:szCs w:val="20"/>
                <w:lang w:val="en-GB"/>
              </w:rPr>
            </w:pPr>
            <w:hyperlink r:id="rId26" w:history="1">
              <w:r w:rsidR="00AA213D" w:rsidRPr="00B525A8">
                <w:rPr>
                  <w:rStyle w:val="Hyperlink"/>
                  <w:position w:val="2"/>
                  <w:sz w:val="20"/>
                  <w:szCs w:val="20"/>
                </w:rPr>
                <w:t>G.107.1</w:t>
              </w:r>
            </w:hyperlink>
          </w:p>
        </w:tc>
        <w:tc>
          <w:tcPr>
            <w:tcW w:w="665" w:type="pct"/>
            <w:shd w:val="clear" w:color="auto" w:fill="auto"/>
          </w:tcPr>
          <w:p w14:paraId="4A0A8461" w14:textId="70BEA983"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2019-06-29</w:t>
            </w:r>
          </w:p>
        </w:tc>
        <w:tc>
          <w:tcPr>
            <w:tcW w:w="574" w:type="pct"/>
            <w:shd w:val="clear" w:color="auto" w:fill="auto"/>
          </w:tcPr>
          <w:p w14:paraId="1085580E" w14:textId="39F4D527"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668FCA41" w14:textId="0FF86137"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54F1028" w14:textId="3BE9C93A"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النموذج</w:t>
            </w:r>
            <w:r w:rsidRPr="00B525A8">
              <w:rPr>
                <w:position w:val="2"/>
                <w:sz w:val="20"/>
                <w:szCs w:val="20"/>
                <w:lang w:val="en-GB"/>
              </w:rPr>
              <w:t xml:space="preserve"> E </w:t>
            </w:r>
            <w:r w:rsidRPr="00B525A8">
              <w:rPr>
                <w:position w:val="2"/>
                <w:sz w:val="20"/>
                <w:szCs w:val="20"/>
                <w:rtl/>
                <w:lang w:val="en-GB"/>
              </w:rPr>
              <w:t>عريض النطاق</w:t>
            </w:r>
          </w:p>
        </w:tc>
      </w:tr>
      <w:tr w:rsidR="00110C5F" w:rsidRPr="00B525A8" w14:paraId="3DF31B9F" w14:textId="77777777" w:rsidTr="00B525A8">
        <w:trPr>
          <w:jc w:val="center"/>
        </w:trPr>
        <w:tc>
          <w:tcPr>
            <w:tcW w:w="1057" w:type="pct"/>
            <w:shd w:val="clear" w:color="auto" w:fill="auto"/>
          </w:tcPr>
          <w:p w14:paraId="65E461D2" w14:textId="1493032B" w:rsidR="00AA213D" w:rsidRPr="00B525A8" w:rsidRDefault="005F0ADA" w:rsidP="00A03E1A">
            <w:pPr>
              <w:spacing w:before="60" w:after="60" w:line="260" w:lineRule="exact"/>
              <w:jc w:val="left"/>
              <w:rPr>
                <w:position w:val="2"/>
                <w:sz w:val="20"/>
                <w:szCs w:val="20"/>
                <w:lang w:val="en-GB"/>
              </w:rPr>
            </w:pPr>
            <w:hyperlink r:id="rId27" w:history="1">
              <w:r w:rsidR="00AA213D" w:rsidRPr="00B525A8">
                <w:rPr>
                  <w:rStyle w:val="Hyperlink"/>
                  <w:position w:val="2"/>
                  <w:sz w:val="20"/>
                  <w:szCs w:val="20"/>
                </w:rPr>
                <w:t>G.107.1 (2019) Cor. 1</w:t>
              </w:r>
            </w:hyperlink>
          </w:p>
        </w:tc>
        <w:tc>
          <w:tcPr>
            <w:tcW w:w="665" w:type="pct"/>
            <w:shd w:val="clear" w:color="auto" w:fill="auto"/>
          </w:tcPr>
          <w:p w14:paraId="0589A84F" w14:textId="5009EB9B"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0D0A8B36" w14:textId="00A20A3F"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688B460B" w14:textId="46B63F04"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20B1360" w14:textId="1A66330D" w:rsidR="00AA213D" w:rsidRPr="00B525A8" w:rsidRDefault="00AA213D" w:rsidP="00B525A8">
            <w:pPr>
              <w:spacing w:before="60" w:after="60" w:line="260" w:lineRule="exact"/>
              <w:jc w:val="left"/>
              <w:rPr>
                <w:position w:val="2"/>
                <w:sz w:val="20"/>
                <w:szCs w:val="20"/>
                <w:lang w:val="en-GB"/>
              </w:rPr>
            </w:pPr>
          </w:p>
        </w:tc>
      </w:tr>
      <w:tr w:rsidR="00110C5F" w:rsidRPr="00B525A8" w14:paraId="3AE82470" w14:textId="77777777" w:rsidTr="00B525A8">
        <w:trPr>
          <w:jc w:val="center"/>
        </w:trPr>
        <w:tc>
          <w:tcPr>
            <w:tcW w:w="1057" w:type="pct"/>
            <w:shd w:val="clear" w:color="auto" w:fill="auto"/>
          </w:tcPr>
          <w:p w14:paraId="3277831F" w14:textId="3660DA2B" w:rsidR="00AA213D" w:rsidRPr="00B525A8" w:rsidRDefault="005F0ADA" w:rsidP="00A03E1A">
            <w:pPr>
              <w:spacing w:before="60" w:after="60" w:line="260" w:lineRule="exact"/>
              <w:jc w:val="left"/>
              <w:rPr>
                <w:position w:val="2"/>
                <w:sz w:val="20"/>
                <w:szCs w:val="20"/>
                <w:lang w:val="en-GB"/>
              </w:rPr>
            </w:pPr>
            <w:hyperlink r:id="rId28" w:history="1">
              <w:r w:rsidR="00AA213D" w:rsidRPr="00B525A8">
                <w:rPr>
                  <w:rStyle w:val="Hyperlink"/>
                  <w:position w:val="2"/>
                  <w:sz w:val="20"/>
                  <w:szCs w:val="20"/>
                </w:rPr>
                <w:t>G.107.2</w:t>
              </w:r>
            </w:hyperlink>
          </w:p>
        </w:tc>
        <w:tc>
          <w:tcPr>
            <w:tcW w:w="665" w:type="pct"/>
            <w:shd w:val="clear" w:color="auto" w:fill="auto"/>
          </w:tcPr>
          <w:p w14:paraId="2DEE065E" w14:textId="7C8D6386"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2019-06-29</w:t>
            </w:r>
          </w:p>
        </w:tc>
        <w:tc>
          <w:tcPr>
            <w:tcW w:w="574" w:type="pct"/>
            <w:shd w:val="clear" w:color="auto" w:fill="auto"/>
          </w:tcPr>
          <w:p w14:paraId="1F771047" w14:textId="636FB487"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35B83C40" w14:textId="589C5398"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7EC2F86" w14:textId="3FBAABE0"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النموذج</w:t>
            </w:r>
            <w:r w:rsidRPr="00B525A8">
              <w:rPr>
                <w:position w:val="2"/>
                <w:sz w:val="20"/>
                <w:szCs w:val="20"/>
                <w:lang w:val="en-GB"/>
              </w:rPr>
              <w:t xml:space="preserve"> E </w:t>
            </w:r>
            <w:r w:rsidRPr="00B525A8">
              <w:rPr>
                <w:position w:val="2"/>
                <w:sz w:val="20"/>
                <w:szCs w:val="20"/>
                <w:rtl/>
                <w:lang w:val="en-GB"/>
              </w:rPr>
              <w:t>لتقييم الإرسال في النطاق الكامل</w:t>
            </w:r>
          </w:p>
        </w:tc>
      </w:tr>
      <w:tr w:rsidR="00110C5F" w:rsidRPr="00B525A8" w14:paraId="07FC491F" w14:textId="77777777" w:rsidTr="00B525A8">
        <w:trPr>
          <w:jc w:val="center"/>
        </w:trPr>
        <w:tc>
          <w:tcPr>
            <w:tcW w:w="1057" w:type="pct"/>
            <w:shd w:val="clear" w:color="auto" w:fill="auto"/>
          </w:tcPr>
          <w:p w14:paraId="76CAA0CB" w14:textId="26543425" w:rsidR="00AA213D" w:rsidRPr="00B525A8" w:rsidRDefault="005F0ADA" w:rsidP="00A03E1A">
            <w:pPr>
              <w:spacing w:before="60" w:after="60" w:line="260" w:lineRule="exact"/>
              <w:jc w:val="left"/>
              <w:rPr>
                <w:position w:val="2"/>
                <w:sz w:val="20"/>
                <w:szCs w:val="20"/>
                <w:lang w:val="en-GB"/>
              </w:rPr>
            </w:pPr>
            <w:hyperlink r:id="rId29" w:history="1">
              <w:r w:rsidR="00AA213D" w:rsidRPr="00B525A8">
                <w:rPr>
                  <w:rStyle w:val="Hyperlink"/>
                  <w:position w:val="2"/>
                  <w:sz w:val="20"/>
                  <w:szCs w:val="20"/>
                </w:rPr>
                <w:t xml:space="preserve">G.113 (2007) </w:t>
              </w:r>
              <w:proofErr w:type="spellStart"/>
              <w:r w:rsidR="00AA213D" w:rsidRPr="00B525A8">
                <w:rPr>
                  <w:rStyle w:val="Hyperlink"/>
                  <w:position w:val="2"/>
                  <w:sz w:val="20"/>
                  <w:szCs w:val="20"/>
                </w:rPr>
                <w:t>Amd</w:t>
              </w:r>
              <w:proofErr w:type="spellEnd"/>
              <w:r w:rsidR="00AA213D" w:rsidRPr="00B525A8">
                <w:rPr>
                  <w:rStyle w:val="Hyperlink"/>
                  <w:position w:val="2"/>
                  <w:sz w:val="20"/>
                  <w:szCs w:val="20"/>
                </w:rPr>
                <w:t>. 2</w:t>
              </w:r>
            </w:hyperlink>
          </w:p>
        </w:tc>
        <w:tc>
          <w:tcPr>
            <w:tcW w:w="665" w:type="pct"/>
            <w:shd w:val="clear" w:color="auto" w:fill="auto"/>
          </w:tcPr>
          <w:p w14:paraId="56879038" w14:textId="05EA019F"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2019-05-16</w:t>
            </w:r>
          </w:p>
        </w:tc>
        <w:tc>
          <w:tcPr>
            <w:tcW w:w="574" w:type="pct"/>
            <w:shd w:val="clear" w:color="auto" w:fill="auto"/>
          </w:tcPr>
          <w:p w14:paraId="29B49394" w14:textId="4F6D8E3D"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0F8E6970" w14:textId="3B376AFA"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اتفاق</w:t>
            </w:r>
          </w:p>
        </w:tc>
        <w:tc>
          <w:tcPr>
            <w:tcW w:w="1914" w:type="pct"/>
            <w:shd w:val="clear" w:color="auto" w:fill="auto"/>
          </w:tcPr>
          <w:p w14:paraId="656FAAE7" w14:textId="765B874B" w:rsidR="00AA213D" w:rsidRPr="00B525A8" w:rsidRDefault="00044818" w:rsidP="00B525A8">
            <w:pPr>
              <w:spacing w:before="60" w:after="60" w:line="260" w:lineRule="exact"/>
              <w:jc w:val="left"/>
              <w:rPr>
                <w:position w:val="2"/>
                <w:sz w:val="20"/>
                <w:szCs w:val="20"/>
                <w:lang w:val="en-GB"/>
              </w:rPr>
            </w:pPr>
            <w:r w:rsidRPr="00B525A8">
              <w:rPr>
                <w:rFonts w:hint="cs"/>
                <w:position w:val="2"/>
                <w:sz w:val="20"/>
                <w:szCs w:val="20"/>
                <w:rtl/>
                <w:lang w:val="en-GB"/>
              </w:rPr>
              <w:t>ال</w:t>
            </w:r>
            <w:r w:rsidR="00D345C1" w:rsidRPr="00B525A8">
              <w:rPr>
                <w:rFonts w:hint="cs"/>
                <w:position w:val="2"/>
                <w:sz w:val="20"/>
                <w:szCs w:val="20"/>
                <w:rtl/>
                <w:lang w:val="en-GB"/>
              </w:rPr>
              <w:t xml:space="preserve">تذييل </w:t>
            </w:r>
            <w:r w:rsidR="00CD4A72" w:rsidRPr="00B525A8">
              <w:rPr>
                <w:position w:val="2"/>
                <w:sz w:val="20"/>
                <w:szCs w:val="20"/>
              </w:rPr>
              <w:t>V</w:t>
            </w:r>
            <w:r w:rsidR="00CD4A72" w:rsidRPr="00B525A8">
              <w:rPr>
                <w:rFonts w:hint="cs"/>
                <w:position w:val="2"/>
                <w:sz w:val="20"/>
                <w:szCs w:val="20"/>
                <w:rtl/>
                <w:lang w:val="en-GB"/>
              </w:rPr>
              <w:t xml:space="preserve"> </w:t>
            </w:r>
            <w:r w:rsidRPr="00B525A8">
              <w:rPr>
                <w:rFonts w:hint="cs"/>
                <w:position w:val="2"/>
                <w:sz w:val="20"/>
                <w:szCs w:val="20"/>
                <w:rtl/>
                <w:lang w:val="en-GB"/>
              </w:rPr>
              <w:t>ال</w:t>
            </w:r>
            <w:r w:rsidR="00D345C1" w:rsidRPr="00B525A8">
              <w:rPr>
                <w:rFonts w:hint="cs"/>
                <w:position w:val="2"/>
                <w:sz w:val="20"/>
                <w:szCs w:val="20"/>
                <w:rtl/>
                <w:lang w:val="en-GB"/>
              </w:rPr>
              <w:t>جديد</w:t>
            </w:r>
            <w:r w:rsidR="003A185F" w:rsidRPr="00B525A8">
              <w:rPr>
                <w:rFonts w:hint="cs"/>
                <w:position w:val="2"/>
                <w:sz w:val="20"/>
                <w:szCs w:val="20"/>
                <w:rtl/>
                <w:lang w:val="en-GB"/>
              </w:rPr>
              <w:t xml:space="preserve"> </w:t>
            </w:r>
            <w:r w:rsidR="003A185F" w:rsidRPr="00B525A8">
              <w:rPr>
                <w:position w:val="2"/>
                <w:sz w:val="20"/>
                <w:szCs w:val="20"/>
                <w:rtl/>
                <w:lang w:val="en-GB"/>
              </w:rPr>
              <w:t>–</w:t>
            </w:r>
            <w:r w:rsidR="003A185F" w:rsidRPr="00B525A8">
              <w:rPr>
                <w:rFonts w:hint="cs"/>
                <w:position w:val="2"/>
                <w:sz w:val="20"/>
                <w:szCs w:val="20"/>
                <w:rtl/>
                <w:lang w:val="en-GB"/>
              </w:rPr>
              <w:t xml:space="preserve"> قيم التخطيط المؤقتة لعامل </w:t>
            </w:r>
            <w:r w:rsidR="00D756D7" w:rsidRPr="00B525A8">
              <w:rPr>
                <w:rFonts w:hint="cs"/>
                <w:position w:val="2"/>
                <w:sz w:val="20"/>
                <w:szCs w:val="20"/>
                <w:rtl/>
                <w:lang w:val="en-GB" w:bidi="ar-EG"/>
              </w:rPr>
              <w:t>ال</w:t>
            </w:r>
            <w:r w:rsidRPr="00B525A8">
              <w:rPr>
                <w:rFonts w:hint="cs"/>
                <w:position w:val="2"/>
                <w:sz w:val="20"/>
                <w:szCs w:val="20"/>
                <w:rtl/>
                <w:lang w:val="en-GB"/>
              </w:rPr>
              <w:t>انحطاط</w:t>
            </w:r>
            <w:r w:rsidR="00D756D7" w:rsidRPr="00B525A8">
              <w:rPr>
                <w:rFonts w:hint="cs"/>
                <w:position w:val="2"/>
                <w:sz w:val="20"/>
                <w:szCs w:val="20"/>
                <w:rtl/>
                <w:lang w:val="en-GB"/>
              </w:rPr>
              <w:t xml:space="preserve"> بسبب</w:t>
            </w:r>
            <w:r w:rsidR="003A185F" w:rsidRPr="00B525A8">
              <w:rPr>
                <w:rFonts w:hint="cs"/>
                <w:position w:val="2"/>
                <w:sz w:val="20"/>
                <w:szCs w:val="20"/>
                <w:rtl/>
                <w:lang w:val="en-GB"/>
              </w:rPr>
              <w:t xml:space="preserve"> معدات النطاق الكامل وعامل </w:t>
            </w:r>
            <w:r w:rsidR="00D17B76" w:rsidRPr="00B525A8">
              <w:rPr>
                <w:rFonts w:hint="cs"/>
                <w:position w:val="2"/>
                <w:sz w:val="20"/>
                <w:szCs w:val="20"/>
                <w:rtl/>
                <w:lang w:val="en-GB"/>
              </w:rPr>
              <w:t>المتانة</w:t>
            </w:r>
            <w:r w:rsidR="003A185F" w:rsidRPr="00B525A8">
              <w:rPr>
                <w:rFonts w:hint="cs"/>
                <w:position w:val="2"/>
                <w:sz w:val="20"/>
                <w:szCs w:val="20"/>
                <w:rtl/>
                <w:lang w:val="en-GB"/>
              </w:rPr>
              <w:t xml:space="preserve"> </w:t>
            </w:r>
            <w:r w:rsidR="00D17B76" w:rsidRPr="00B525A8">
              <w:rPr>
                <w:rFonts w:hint="cs"/>
                <w:position w:val="2"/>
                <w:sz w:val="20"/>
                <w:szCs w:val="20"/>
                <w:rtl/>
                <w:lang w:val="en-GB"/>
              </w:rPr>
              <w:t xml:space="preserve">إزاء </w:t>
            </w:r>
            <w:r w:rsidRPr="00B525A8">
              <w:rPr>
                <w:rFonts w:hint="cs"/>
                <w:position w:val="2"/>
                <w:sz w:val="20"/>
                <w:szCs w:val="20"/>
                <w:rtl/>
                <w:lang w:val="en-GB"/>
              </w:rPr>
              <w:t>خ</w:t>
            </w:r>
            <w:r w:rsidR="003A185F" w:rsidRPr="00B525A8">
              <w:rPr>
                <w:rFonts w:hint="cs"/>
                <w:position w:val="2"/>
                <w:sz w:val="20"/>
                <w:szCs w:val="20"/>
                <w:rtl/>
                <w:lang w:val="en-GB"/>
              </w:rPr>
              <w:t>سارة ال</w:t>
            </w:r>
            <w:r w:rsidRPr="00B525A8">
              <w:rPr>
                <w:rFonts w:hint="cs"/>
                <w:position w:val="2"/>
                <w:sz w:val="20"/>
                <w:szCs w:val="20"/>
                <w:rtl/>
                <w:lang w:val="en-GB"/>
              </w:rPr>
              <w:t>رزم في النطاق الكامل</w:t>
            </w:r>
          </w:p>
        </w:tc>
      </w:tr>
      <w:tr w:rsidR="00110C5F" w:rsidRPr="00B525A8" w14:paraId="141A987A" w14:textId="77777777" w:rsidTr="00B525A8">
        <w:trPr>
          <w:jc w:val="center"/>
        </w:trPr>
        <w:tc>
          <w:tcPr>
            <w:tcW w:w="1057" w:type="pct"/>
            <w:shd w:val="clear" w:color="auto" w:fill="auto"/>
          </w:tcPr>
          <w:p w14:paraId="748DDEA2" w14:textId="391A2E47" w:rsidR="00AA213D" w:rsidRPr="00B525A8" w:rsidRDefault="005F0ADA" w:rsidP="00A03E1A">
            <w:pPr>
              <w:spacing w:before="60" w:after="60" w:line="260" w:lineRule="exact"/>
              <w:jc w:val="left"/>
              <w:rPr>
                <w:position w:val="2"/>
                <w:sz w:val="20"/>
                <w:szCs w:val="20"/>
                <w:lang w:val="en-GB"/>
              </w:rPr>
            </w:pPr>
            <w:hyperlink r:id="rId30" w:history="1">
              <w:r w:rsidR="00AA213D" w:rsidRPr="00B525A8">
                <w:rPr>
                  <w:rStyle w:val="Hyperlink"/>
                  <w:position w:val="2"/>
                  <w:sz w:val="20"/>
                  <w:szCs w:val="20"/>
                </w:rPr>
                <w:t>G.191</w:t>
              </w:r>
            </w:hyperlink>
          </w:p>
        </w:tc>
        <w:tc>
          <w:tcPr>
            <w:tcW w:w="665" w:type="pct"/>
            <w:shd w:val="clear" w:color="auto" w:fill="auto"/>
          </w:tcPr>
          <w:p w14:paraId="01A2EBC9" w14:textId="150C2460"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2019-01-13</w:t>
            </w:r>
          </w:p>
        </w:tc>
        <w:tc>
          <w:tcPr>
            <w:tcW w:w="574" w:type="pct"/>
            <w:shd w:val="clear" w:color="auto" w:fill="auto"/>
          </w:tcPr>
          <w:p w14:paraId="623C261B" w14:textId="38F68E61"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388EBA78" w14:textId="0AB600B8"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69458AC" w14:textId="772F45D1"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أدوات البرمجيات من أجل تقييس التشفير الكلامي</w:t>
            </w:r>
            <w:r w:rsidR="00B525A8" w:rsidRPr="00B525A8">
              <w:rPr>
                <w:rFonts w:hint="cs"/>
                <w:position w:val="2"/>
                <w:sz w:val="20"/>
                <w:szCs w:val="20"/>
                <w:rtl/>
                <w:lang w:val="en-GB"/>
              </w:rPr>
              <w:t> </w:t>
            </w:r>
            <w:r w:rsidRPr="00B525A8">
              <w:rPr>
                <w:position w:val="2"/>
                <w:sz w:val="20"/>
                <w:szCs w:val="20"/>
                <w:rtl/>
                <w:lang w:val="en-GB"/>
              </w:rPr>
              <w:t>والسمعي</w:t>
            </w:r>
          </w:p>
        </w:tc>
      </w:tr>
      <w:tr w:rsidR="00110C5F" w:rsidRPr="00B525A8" w14:paraId="7B7AB887" w14:textId="77777777" w:rsidTr="00B525A8">
        <w:trPr>
          <w:jc w:val="center"/>
        </w:trPr>
        <w:tc>
          <w:tcPr>
            <w:tcW w:w="1057" w:type="pct"/>
            <w:shd w:val="clear" w:color="auto" w:fill="auto"/>
          </w:tcPr>
          <w:p w14:paraId="5B583990" w14:textId="6BAB54EB" w:rsidR="00AA213D" w:rsidRPr="00B525A8" w:rsidRDefault="005F0ADA" w:rsidP="00A03E1A">
            <w:pPr>
              <w:spacing w:before="60" w:after="60" w:line="260" w:lineRule="exact"/>
              <w:jc w:val="left"/>
              <w:rPr>
                <w:position w:val="2"/>
                <w:sz w:val="20"/>
                <w:szCs w:val="20"/>
                <w:lang w:val="en-GB"/>
              </w:rPr>
            </w:pPr>
            <w:hyperlink r:id="rId31" w:history="1">
              <w:r w:rsidR="00AA213D" w:rsidRPr="00B525A8">
                <w:rPr>
                  <w:rStyle w:val="Hyperlink"/>
                  <w:position w:val="2"/>
                  <w:sz w:val="20"/>
                  <w:szCs w:val="20"/>
                </w:rPr>
                <w:t>G.1027</w:t>
              </w:r>
            </w:hyperlink>
          </w:p>
        </w:tc>
        <w:tc>
          <w:tcPr>
            <w:tcW w:w="665" w:type="pct"/>
            <w:shd w:val="clear" w:color="auto" w:fill="auto"/>
          </w:tcPr>
          <w:p w14:paraId="62A540D2" w14:textId="292AF8E8"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2021-11-29</w:t>
            </w:r>
          </w:p>
        </w:tc>
        <w:tc>
          <w:tcPr>
            <w:tcW w:w="574" w:type="pct"/>
            <w:shd w:val="clear" w:color="auto" w:fill="auto"/>
          </w:tcPr>
          <w:p w14:paraId="78B4ADA0" w14:textId="65C0FF5F"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4675BE33" w14:textId="03465A1B"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E0E73BC" w14:textId="6DC067DC" w:rsidR="00AA213D" w:rsidRPr="00B525A8" w:rsidRDefault="00D756D7" w:rsidP="00B525A8">
            <w:pPr>
              <w:spacing w:before="60" w:after="60" w:line="260" w:lineRule="exact"/>
              <w:jc w:val="left"/>
              <w:rPr>
                <w:position w:val="2"/>
                <w:sz w:val="20"/>
                <w:szCs w:val="20"/>
                <w:lang w:val="en-GB"/>
              </w:rPr>
            </w:pPr>
            <w:r w:rsidRPr="00B525A8">
              <w:rPr>
                <w:rFonts w:hint="cs"/>
                <w:position w:val="2"/>
                <w:sz w:val="20"/>
                <w:szCs w:val="20"/>
                <w:rtl/>
                <w:lang w:val="en-GB"/>
              </w:rPr>
              <w:t xml:space="preserve">مقاييس جودة الخدمة لتقييم </w:t>
            </w:r>
            <w:r w:rsidR="008E440C" w:rsidRPr="00B525A8">
              <w:rPr>
                <w:rFonts w:hint="cs"/>
                <w:position w:val="2"/>
                <w:sz w:val="20"/>
                <w:szCs w:val="20"/>
                <w:rtl/>
                <w:lang w:val="en-GB"/>
              </w:rPr>
              <w:t>أثر</w:t>
            </w:r>
            <w:r w:rsidR="008E4839" w:rsidRPr="00B525A8">
              <w:rPr>
                <w:rFonts w:hint="cs"/>
                <w:position w:val="2"/>
                <w:sz w:val="20"/>
                <w:szCs w:val="20"/>
                <w:rtl/>
                <w:lang w:val="en-GB"/>
              </w:rPr>
              <w:t xml:space="preserve"> الهي</w:t>
            </w:r>
            <w:r w:rsidR="008E440C" w:rsidRPr="00B525A8">
              <w:rPr>
                <w:rFonts w:hint="cs"/>
                <w:position w:val="2"/>
                <w:sz w:val="20"/>
                <w:szCs w:val="20"/>
                <w:rtl/>
                <w:lang w:val="en-GB"/>
              </w:rPr>
              <w:t>ا</w:t>
            </w:r>
            <w:r w:rsidR="008E4839" w:rsidRPr="00B525A8">
              <w:rPr>
                <w:rFonts w:hint="cs"/>
                <w:position w:val="2"/>
                <w:sz w:val="20"/>
                <w:szCs w:val="20"/>
                <w:rtl/>
                <w:lang w:val="en-GB"/>
              </w:rPr>
              <w:t>كل الجغرافية الثابتة على جودة المهاتفة واستقرار</w:t>
            </w:r>
            <w:r w:rsidR="00B525A8">
              <w:rPr>
                <w:rFonts w:hint="eastAsia"/>
                <w:position w:val="2"/>
                <w:sz w:val="20"/>
                <w:szCs w:val="20"/>
                <w:rtl/>
                <w:lang w:val="en-GB"/>
              </w:rPr>
              <w:t> </w:t>
            </w:r>
            <w:r w:rsidR="008E4839" w:rsidRPr="00B525A8">
              <w:rPr>
                <w:rFonts w:hint="cs"/>
                <w:position w:val="2"/>
                <w:sz w:val="20"/>
                <w:szCs w:val="20"/>
                <w:rtl/>
                <w:lang w:val="en-GB"/>
              </w:rPr>
              <w:t>المكالمة</w:t>
            </w:r>
          </w:p>
        </w:tc>
      </w:tr>
      <w:tr w:rsidR="00110C5F" w:rsidRPr="00B525A8" w14:paraId="4802ED8F" w14:textId="77777777" w:rsidTr="00B525A8">
        <w:trPr>
          <w:jc w:val="center"/>
        </w:trPr>
        <w:tc>
          <w:tcPr>
            <w:tcW w:w="1057" w:type="pct"/>
            <w:shd w:val="clear" w:color="auto" w:fill="auto"/>
          </w:tcPr>
          <w:p w14:paraId="2E060CF4" w14:textId="51A27E77" w:rsidR="00AA213D" w:rsidRPr="00B525A8" w:rsidRDefault="005F0ADA" w:rsidP="00A03E1A">
            <w:pPr>
              <w:spacing w:before="60" w:after="60" w:line="260" w:lineRule="exact"/>
              <w:jc w:val="left"/>
              <w:rPr>
                <w:position w:val="2"/>
                <w:sz w:val="20"/>
                <w:szCs w:val="20"/>
                <w:lang w:val="en-GB"/>
              </w:rPr>
            </w:pPr>
            <w:hyperlink r:id="rId32" w:history="1">
              <w:r w:rsidR="00AA213D" w:rsidRPr="00B525A8">
                <w:rPr>
                  <w:rStyle w:val="Hyperlink"/>
                  <w:position w:val="2"/>
                  <w:sz w:val="20"/>
                  <w:szCs w:val="20"/>
                </w:rPr>
                <w:t>G.1028</w:t>
              </w:r>
            </w:hyperlink>
          </w:p>
        </w:tc>
        <w:tc>
          <w:tcPr>
            <w:tcW w:w="665" w:type="pct"/>
            <w:shd w:val="clear" w:color="auto" w:fill="auto"/>
          </w:tcPr>
          <w:p w14:paraId="392BB47F" w14:textId="5778E31D"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2019-06-29</w:t>
            </w:r>
          </w:p>
        </w:tc>
        <w:tc>
          <w:tcPr>
            <w:tcW w:w="574" w:type="pct"/>
            <w:shd w:val="clear" w:color="auto" w:fill="auto"/>
          </w:tcPr>
          <w:p w14:paraId="5CB84D64" w14:textId="3811BB13"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257DECB1" w14:textId="3CFB6752"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6AEE0356" w14:textId="5C6ECE71"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جودة الخدمة من طرف إلى طرف في شبكات الاتصالات الصوتية المتنقلة من الجيل الرابع</w:t>
            </w:r>
            <w:r w:rsidR="00B525A8">
              <w:rPr>
                <w:rFonts w:hint="cs"/>
                <w:position w:val="2"/>
                <w:sz w:val="20"/>
                <w:szCs w:val="20"/>
                <w:rtl/>
                <w:lang w:val="en-GB"/>
              </w:rPr>
              <w:t> </w:t>
            </w:r>
            <w:r w:rsidRPr="00B525A8">
              <w:rPr>
                <w:position w:val="2"/>
                <w:sz w:val="20"/>
                <w:szCs w:val="20"/>
                <w:lang w:val="en-GB"/>
              </w:rPr>
              <w:t>(4G)</w:t>
            </w:r>
          </w:p>
        </w:tc>
      </w:tr>
      <w:tr w:rsidR="00110C5F" w:rsidRPr="00B525A8" w14:paraId="2B4945B8" w14:textId="77777777" w:rsidTr="00B525A8">
        <w:trPr>
          <w:jc w:val="center"/>
        </w:trPr>
        <w:tc>
          <w:tcPr>
            <w:tcW w:w="1057" w:type="pct"/>
            <w:shd w:val="clear" w:color="auto" w:fill="auto"/>
          </w:tcPr>
          <w:p w14:paraId="33604F68" w14:textId="16709234" w:rsidR="00AA213D" w:rsidRPr="00B525A8" w:rsidRDefault="005F0ADA" w:rsidP="00A03E1A">
            <w:pPr>
              <w:spacing w:before="60" w:after="60" w:line="260" w:lineRule="exact"/>
              <w:jc w:val="left"/>
              <w:rPr>
                <w:position w:val="2"/>
                <w:sz w:val="20"/>
                <w:szCs w:val="20"/>
                <w:lang w:val="en-GB"/>
              </w:rPr>
            </w:pPr>
            <w:hyperlink r:id="rId33" w:history="1">
              <w:r w:rsidR="00AA213D" w:rsidRPr="00B525A8">
                <w:rPr>
                  <w:rStyle w:val="Hyperlink"/>
                  <w:position w:val="2"/>
                  <w:sz w:val="20"/>
                  <w:szCs w:val="20"/>
                </w:rPr>
                <w:t>G.1028.1</w:t>
              </w:r>
            </w:hyperlink>
          </w:p>
        </w:tc>
        <w:tc>
          <w:tcPr>
            <w:tcW w:w="665" w:type="pct"/>
            <w:shd w:val="clear" w:color="auto" w:fill="auto"/>
          </w:tcPr>
          <w:p w14:paraId="10D31510" w14:textId="3A5525D7"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2019-02-06</w:t>
            </w:r>
          </w:p>
        </w:tc>
        <w:tc>
          <w:tcPr>
            <w:tcW w:w="574" w:type="pct"/>
            <w:shd w:val="clear" w:color="auto" w:fill="auto"/>
          </w:tcPr>
          <w:p w14:paraId="0CDBB6D8" w14:textId="1B42A065"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64024080" w14:textId="13B78066"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5716C01" w14:textId="7373063F"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جودة الخدمة من طرف إلى طرف للمهاتفة الفيديوية عبر الشبكات المتنقلة من الجيل الرابع</w:t>
            </w:r>
            <w:r w:rsidR="00B525A8">
              <w:rPr>
                <w:rFonts w:hint="cs"/>
                <w:position w:val="2"/>
                <w:sz w:val="20"/>
                <w:szCs w:val="20"/>
                <w:rtl/>
                <w:lang w:val="en-GB"/>
              </w:rPr>
              <w:t> </w:t>
            </w:r>
            <w:r w:rsidRPr="00B525A8">
              <w:rPr>
                <w:position w:val="2"/>
                <w:sz w:val="20"/>
                <w:szCs w:val="20"/>
                <w:lang w:val="en-GB"/>
              </w:rPr>
              <w:t>(4G)</w:t>
            </w:r>
          </w:p>
        </w:tc>
      </w:tr>
      <w:tr w:rsidR="00110C5F" w:rsidRPr="00B525A8" w14:paraId="2D337CF1" w14:textId="77777777" w:rsidTr="00B525A8">
        <w:trPr>
          <w:jc w:val="center"/>
        </w:trPr>
        <w:tc>
          <w:tcPr>
            <w:tcW w:w="1057" w:type="pct"/>
            <w:shd w:val="clear" w:color="auto" w:fill="auto"/>
          </w:tcPr>
          <w:p w14:paraId="35047824" w14:textId="258FA2C3" w:rsidR="00AA213D" w:rsidRPr="00B525A8" w:rsidRDefault="005F0ADA" w:rsidP="00A03E1A">
            <w:pPr>
              <w:spacing w:before="60" w:after="60" w:line="260" w:lineRule="exact"/>
              <w:jc w:val="left"/>
              <w:rPr>
                <w:position w:val="2"/>
                <w:sz w:val="20"/>
                <w:szCs w:val="20"/>
                <w:lang w:val="en-GB"/>
              </w:rPr>
            </w:pPr>
            <w:hyperlink r:id="rId34" w:history="1">
              <w:r w:rsidR="00AA213D" w:rsidRPr="00B525A8">
                <w:rPr>
                  <w:rStyle w:val="Hyperlink"/>
                  <w:position w:val="2"/>
                  <w:sz w:val="20"/>
                  <w:szCs w:val="20"/>
                </w:rPr>
                <w:t>G.1028.2</w:t>
              </w:r>
            </w:hyperlink>
          </w:p>
        </w:tc>
        <w:tc>
          <w:tcPr>
            <w:tcW w:w="665" w:type="pct"/>
            <w:shd w:val="clear" w:color="auto" w:fill="auto"/>
          </w:tcPr>
          <w:p w14:paraId="0781BDD2" w14:textId="4153DE5B"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2019-06-29</w:t>
            </w:r>
          </w:p>
        </w:tc>
        <w:tc>
          <w:tcPr>
            <w:tcW w:w="574" w:type="pct"/>
            <w:shd w:val="clear" w:color="auto" w:fill="auto"/>
          </w:tcPr>
          <w:p w14:paraId="175BD25F" w14:textId="66100A05"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38A23904" w14:textId="01C577BD"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2721243" w14:textId="259637A0"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تقييم لجوء التطور طويل الأجل</w:t>
            </w:r>
            <w:r w:rsidRPr="00B525A8">
              <w:rPr>
                <w:position w:val="2"/>
                <w:sz w:val="20"/>
                <w:szCs w:val="20"/>
                <w:lang w:val="en-GB"/>
              </w:rPr>
              <w:t xml:space="preserve"> (LTE) </w:t>
            </w:r>
            <w:r w:rsidRPr="00B525A8">
              <w:rPr>
                <w:position w:val="2"/>
                <w:sz w:val="20"/>
                <w:szCs w:val="20"/>
                <w:rtl/>
                <w:lang w:val="en-GB"/>
              </w:rPr>
              <w:t>إلى تبديل الدارات - الآثار على جودة الخدمة الصوتية</w:t>
            </w:r>
          </w:p>
        </w:tc>
      </w:tr>
      <w:tr w:rsidR="00110C5F" w:rsidRPr="00B525A8" w14:paraId="7C3C093D" w14:textId="77777777" w:rsidTr="00B525A8">
        <w:trPr>
          <w:jc w:val="center"/>
        </w:trPr>
        <w:tc>
          <w:tcPr>
            <w:tcW w:w="1057" w:type="pct"/>
            <w:shd w:val="clear" w:color="auto" w:fill="auto"/>
          </w:tcPr>
          <w:p w14:paraId="2B4CF2E8" w14:textId="198AD9CA" w:rsidR="00AA213D" w:rsidRPr="00B525A8" w:rsidRDefault="005F0ADA" w:rsidP="00A03E1A">
            <w:pPr>
              <w:spacing w:before="60" w:after="60" w:line="260" w:lineRule="exact"/>
              <w:jc w:val="left"/>
              <w:rPr>
                <w:position w:val="2"/>
                <w:sz w:val="20"/>
                <w:szCs w:val="20"/>
                <w:lang w:val="en-GB"/>
              </w:rPr>
            </w:pPr>
            <w:hyperlink r:id="rId35" w:history="1">
              <w:r w:rsidR="00AA213D" w:rsidRPr="00B525A8">
                <w:rPr>
                  <w:rStyle w:val="Hyperlink"/>
                  <w:position w:val="2"/>
                  <w:sz w:val="20"/>
                  <w:szCs w:val="20"/>
                </w:rPr>
                <w:t>G.1032</w:t>
              </w:r>
            </w:hyperlink>
          </w:p>
        </w:tc>
        <w:tc>
          <w:tcPr>
            <w:tcW w:w="665" w:type="pct"/>
            <w:shd w:val="clear" w:color="auto" w:fill="auto"/>
          </w:tcPr>
          <w:p w14:paraId="420F8174" w14:textId="0AD57DCC"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2017-10-29</w:t>
            </w:r>
          </w:p>
        </w:tc>
        <w:tc>
          <w:tcPr>
            <w:tcW w:w="574" w:type="pct"/>
            <w:shd w:val="clear" w:color="auto" w:fill="auto"/>
          </w:tcPr>
          <w:p w14:paraId="67E60A71" w14:textId="105D5F06"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7F2B7FF1" w14:textId="0F8F475C"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2D83A29" w14:textId="4516F847"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العوامل المؤثرة على جودة تجربة الألعاب</w:t>
            </w:r>
          </w:p>
        </w:tc>
      </w:tr>
      <w:tr w:rsidR="00110C5F" w:rsidRPr="00B525A8" w14:paraId="161C1567" w14:textId="77777777" w:rsidTr="00B525A8">
        <w:trPr>
          <w:jc w:val="center"/>
        </w:trPr>
        <w:tc>
          <w:tcPr>
            <w:tcW w:w="1057" w:type="pct"/>
            <w:shd w:val="clear" w:color="auto" w:fill="auto"/>
          </w:tcPr>
          <w:p w14:paraId="263B5AE7" w14:textId="5348F1C8" w:rsidR="00AA213D" w:rsidRPr="00B525A8" w:rsidRDefault="005F0ADA" w:rsidP="00A03E1A">
            <w:pPr>
              <w:spacing w:before="60" w:after="60" w:line="260" w:lineRule="exact"/>
              <w:jc w:val="left"/>
              <w:rPr>
                <w:position w:val="2"/>
                <w:sz w:val="20"/>
                <w:szCs w:val="20"/>
                <w:lang w:val="en-GB"/>
              </w:rPr>
            </w:pPr>
            <w:hyperlink r:id="rId36" w:history="1">
              <w:r w:rsidR="00AA213D" w:rsidRPr="00B525A8">
                <w:rPr>
                  <w:rStyle w:val="Hyperlink"/>
                  <w:position w:val="2"/>
                  <w:sz w:val="20"/>
                  <w:szCs w:val="20"/>
                </w:rPr>
                <w:t>G.1033</w:t>
              </w:r>
            </w:hyperlink>
          </w:p>
        </w:tc>
        <w:tc>
          <w:tcPr>
            <w:tcW w:w="665" w:type="pct"/>
            <w:shd w:val="clear" w:color="auto" w:fill="auto"/>
          </w:tcPr>
          <w:p w14:paraId="4E1B1F91" w14:textId="3DBF4140"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2019-10-14</w:t>
            </w:r>
          </w:p>
        </w:tc>
        <w:tc>
          <w:tcPr>
            <w:tcW w:w="574" w:type="pct"/>
            <w:shd w:val="clear" w:color="auto" w:fill="auto"/>
          </w:tcPr>
          <w:p w14:paraId="0196DABE" w14:textId="691330A9"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13524F11" w14:textId="06B142A9"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7B000D0" w14:textId="0A3289C3"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جوانب جودة الخدمة</w:t>
            </w:r>
            <w:r w:rsidRPr="00B525A8">
              <w:rPr>
                <w:position w:val="2"/>
                <w:sz w:val="20"/>
                <w:szCs w:val="20"/>
                <w:lang w:val="en-GB"/>
              </w:rPr>
              <w:t xml:space="preserve"> (QoS) </w:t>
            </w:r>
            <w:r w:rsidRPr="00B525A8">
              <w:rPr>
                <w:position w:val="2"/>
                <w:sz w:val="20"/>
                <w:szCs w:val="20"/>
                <w:rtl/>
                <w:lang w:val="en-GB"/>
              </w:rPr>
              <w:t>وجودة التجربة</w:t>
            </w:r>
            <w:r w:rsidR="00B525A8" w:rsidRPr="00B525A8">
              <w:rPr>
                <w:rFonts w:hint="cs"/>
                <w:position w:val="2"/>
                <w:sz w:val="20"/>
                <w:szCs w:val="20"/>
                <w:rtl/>
                <w:lang w:val="en-GB"/>
              </w:rPr>
              <w:t> </w:t>
            </w:r>
            <w:r w:rsidRPr="00B525A8">
              <w:rPr>
                <w:position w:val="2"/>
                <w:sz w:val="20"/>
                <w:szCs w:val="20"/>
                <w:lang w:val="en-GB"/>
              </w:rPr>
              <w:t>(</w:t>
            </w:r>
            <w:proofErr w:type="spellStart"/>
            <w:r w:rsidRPr="00B525A8">
              <w:rPr>
                <w:position w:val="2"/>
                <w:sz w:val="20"/>
                <w:szCs w:val="20"/>
                <w:lang w:val="en-GB"/>
              </w:rPr>
              <w:t>QoE</w:t>
            </w:r>
            <w:proofErr w:type="spellEnd"/>
            <w:r w:rsidRPr="00B525A8">
              <w:rPr>
                <w:position w:val="2"/>
                <w:sz w:val="20"/>
                <w:szCs w:val="20"/>
                <w:lang w:val="en-GB"/>
              </w:rPr>
              <w:t>)</w:t>
            </w:r>
            <w:r w:rsidR="00B525A8" w:rsidRPr="00B525A8">
              <w:rPr>
                <w:rFonts w:hint="cs"/>
                <w:position w:val="2"/>
                <w:sz w:val="20"/>
                <w:szCs w:val="20"/>
                <w:rtl/>
                <w:lang w:val="en-GB"/>
              </w:rPr>
              <w:t xml:space="preserve"> </w:t>
            </w:r>
            <w:r w:rsidRPr="00B525A8">
              <w:rPr>
                <w:position w:val="2"/>
                <w:sz w:val="20"/>
                <w:szCs w:val="20"/>
                <w:rtl/>
                <w:lang w:val="en-GB"/>
              </w:rPr>
              <w:t>في الخدمات المالية الرقمية</w:t>
            </w:r>
          </w:p>
        </w:tc>
      </w:tr>
      <w:tr w:rsidR="00110C5F" w:rsidRPr="00B525A8" w14:paraId="4577A1BC" w14:textId="77777777" w:rsidTr="00B525A8">
        <w:trPr>
          <w:jc w:val="center"/>
        </w:trPr>
        <w:tc>
          <w:tcPr>
            <w:tcW w:w="1057" w:type="pct"/>
            <w:shd w:val="clear" w:color="auto" w:fill="auto"/>
          </w:tcPr>
          <w:p w14:paraId="4E6DC684" w14:textId="622EDB41" w:rsidR="00AA213D" w:rsidRPr="00B525A8" w:rsidRDefault="005F0ADA" w:rsidP="00A03E1A">
            <w:pPr>
              <w:spacing w:before="60" w:after="60" w:line="260" w:lineRule="exact"/>
              <w:jc w:val="left"/>
              <w:rPr>
                <w:position w:val="2"/>
                <w:sz w:val="20"/>
                <w:szCs w:val="20"/>
                <w:lang w:val="en-GB"/>
              </w:rPr>
            </w:pPr>
            <w:hyperlink r:id="rId37" w:history="1">
              <w:r w:rsidR="00AA213D" w:rsidRPr="00B525A8">
                <w:rPr>
                  <w:rStyle w:val="Hyperlink"/>
                  <w:position w:val="2"/>
                  <w:sz w:val="20"/>
                  <w:szCs w:val="20"/>
                </w:rPr>
                <w:t>G.1034</w:t>
              </w:r>
            </w:hyperlink>
          </w:p>
        </w:tc>
        <w:tc>
          <w:tcPr>
            <w:tcW w:w="665" w:type="pct"/>
            <w:shd w:val="clear" w:color="auto" w:fill="auto"/>
          </w:tcPr>
          <w:p w14:paraId="64659556" w14:textId="44CA9DBA" w:rsidR="00AA213D" w:rsidRPr="00B525A8" w:rsidRDefault="00AA213D"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281EE6D9" w14:textId="203EA82D" w:rsidR="00AA213D" w:rsidRPr="00B525A8" w:rsidRDefault="00AA213D"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448AEE2B" w14:textId="5956F448" w:rsidR="00AA213D" w:rsidRPr="00B525A8" w:rsidRDefault="00AA213D"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0DFD192" w14:textId="46607B4E" w:rsidR="00AA213D" w:rsidRPr="00B525A8" w:rsidRDefault="00AA213D" w:rsidP="00B525A8">
            <w:pPr>
              <w:spacing w:before="60" w:after="60" w:line="260" w:lineRule="exact"/>
              <w:jc w:val="left"/>
              <w:rPr>
                <w:position w:val="2"/>
                <w:sz w:val="20"/>
                <w:szCs w:val="20"/>
                <w:lang w:val="en-GB"/>
              </w:rPr>
            </w:pPr>
            <w:r w:rsidRPr="00B525A8">
              <w:rPr>
                <w:position w:val="2"/>
                <w:sz w:val="20"/>
                <w:szCs w:val="20"/>
                <w:rtl/>
                <w:lang w:val="en-GB"/>
              </w:rPr>
              <w:t>مقاييس جودة التجربة في اتصالات المهاتفة المتنقلة أثناء السفر بالقطار</w:t>
            </w:r>
          </w:p>
        </w:tc>
      </w:tr>
      <w:tr w:rsidR="00110C5F" w:rsidRPr="00B525A8" w14:paraId="4428B08E" w14:textId="77777777" w:rsidTr="00B525A8">
        <w:trPr>
          <w:jc w:val="center"/>
        </w:trPr>
        <w:tc>
          <w:tcPr>
            <w:tcW w:w="1057" w:type="pct"/>
            <w:shd w:val="clear" w:color="auto" w:fill="auto"/>
          </w:tcPr>
          <w:p w14:paraId="19847F04" w14:textId="643B1383" w:rsidR="00BD0877" w:rsidRPr="00B525A8" w:rsidRDefault="005F0ADA" w:rsidP="00A03E1A">
            <w:pPr>
              <w:spacing w:before="60" w:after="60" w:line="260" w:lineRule="exact"/>
              <w:jc w:val="left"/>
              <w:rPr>
                <w:position w:val="2"/>
                <w:sz w:val="20"/>
                <w:szCs w:val="20"/>
                <w:lang w:val="en-GB"/>
              </w:rPr>
            </w:pPr>
            <w:hyperlink r:id="rId38" w:history="1">
              <w:r w:rsidR="00BD0877" w:rsidRPr="00B525A8">
                <w:rPr>
                  <w:rStyle w:val="Hyperlink"/>
                  <w:position w:val="2"/>
                  <w:sz w:val="20"/>
                  <w:szCs w:val="20"/>
                </w:rPr>
                <w:t>G.1035</w:t>
              </w:r>
            </w:hyperlink>
          </w:p>
        </w:tc>
        <w:tc>
          <w:tcPr>
            <w:tcW w:w="665" w:type="pct"/>
            <w:shd w:val="clear" w:color="auto" w:fill="auto"/>
          </w:tcPr>
          <w:p w14:paraId="0B098E81" w14:textId="7F0D75B6"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2020-05-29</w:t>
            </w:r>
          </w:p>
        </w:tc>
        <w:tc>
          <w:tcPr>
            <w:tcW w:w="574" w:type="pct"/>
            <w:shd w:val="clear" w:color="auto" w:fill="auto"/>
          </w:tcPr>
          <w:p w14:paraId="08AC9A5F" w14:textId="17E5BDE5" w:rsidR="00BD0877" w:rsidRPr="00B525A8" w:rsidRDefault="00AA213D" w:rsidP="00110C5F">
            <w:pPr>
              <w:spacing w:before="60" w:after="60" w:line="260" w:lineRule="exact"/>
              <w:rPr>
                <w:position w:val="2"/>
                <w:sz w:val="20"/>
                <w:szCs w:val="20"/>
                <w:lang w:val="en-GB"/>
              </w:rPr>
            </w:pPr>
            <w:r w:rsidRPr="00B525A8">
              <w:rPr>
                <w:position w:val="2"/>
                <w:sz w:val="20"/>
                <w:szCs w:val="20"/>
                <w:rtl/>
                <w:lang w:val="en-GB"/>
              </w:rPr>
              <w:t>ملغاة</w:t>
            </w:r>
          </w:p>
        </w:tc>
        <w:tc>
          <w:tcPr>
            <w:tcW w:w="790" w:type="pct"/>
            <w:shd w:val="clear" w:color="auto" w:fill="auto"/>
          </w:tcPr>
          <w:p w14:paraId="60AAE821" w14:textId="77E65268"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7982DFB" w14:textId="680A8DD2"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العوامل المؤثرة على جودة التجربة في خدمات الواقع الافتراضي</w:t>
            </w:r>
          </w:p>
        </w:tc>
      </w:tr>
      <w:tr w:rsidR="00110C5F" w:rsidRPr="00B525A8" w14:paraId="69E6F7F5" w14:textId="77777777" w:rsidTr="00B525A8">
        <w:trPr>
          <w:jc w:val="center"/>
        </w:trPr>
        <w:tc>
          <w:tcPr>
            <w:tcW w:w="1057" w:type="pct"/>
            <w:shd w:val="clear" w:color="auto" w:fill="auto"/>
          </w:tcPr>
          <w:p w14:paraId="6809FE2B" w14:textId="47A2C475" w:rsidR="007A1673" w:rsidRPr="00B525A8" w:rsidRDefault="005F0ADA" w:rsidP="00A03E1A">
            <w:pPr>
              <w:spacing w:before="60" w:after="60" w:line="260" w:lineRule="exact"/>
              <w:jc w:val="left"/>
              <w:rPr>
                <w:position w:val="2"/>
                <w:sz w:val="20"/>
                <w:szCs w:val="20"/>
                <w:lang w:val="en-GB"/>
              </w:rPr>
            </w:pPr>
            <w:hyperlink r:id="rId39" w:history="1">
              <w:r w:rsidR="007A1673" w:rsidRPr="00B525A8">
                <w:rPr>
                  <w:rStyle w:val="Hyperlink"/>
                  <w:position w:val="2"/>
                  <w:sz w:val="20"/>
                  <w:szCs w:val="20"/>
                </w:rPr>
                <w:t>G.1035</w:t>
              </w:r>
            </w:hyperlink>
          </w:p>
        </w:tc>
        <w:tc>
          <w:tcPr>
            <w:tcW w:w="665" w:type="pct"/>
            <w:shd w:val="clear" w:color="auto" w:fill="auto"/>
          </w:tcPr>
          <w:p w14:paraId="62689581" w14:textId="45690703"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2021-11-29</w:t>
            </w:r>
          </w:p>
        </w:tc>
        <w:tc>
          <w:tcPr>
            <w:tcW w:w="574" w:type="pct"/>
            <w:shd w:val="clear" w:color="auto" w:fill="auto"/>
          </w:tcPr>
          <w:p w14:paraId="613C668E" w14:textId="391F739D"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6537369E" w14:textId="59F46155"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2372DDB" w14:textId="5D571863"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العوامل المؤثرة على جودة التجربة في خدمات الواقع الافتراضي</w:t>
            </w:r>
          </w:p>
        </w:tc>
      </w:tr>
      <w:tr w:rsidR="00110C5F" w:rsidRPr="00B525A8" w14:paraId="787EBC90" w14:textId="77777777" w:rsidTr="00B525A8">
        <w:trPr>
          <w:jc w:val="center"/>
        </w:trPr>
        <w:tc>
          <w:tcPr>
            <w:tcW w:w="1057" w:type="pct"/>
            <w:shd w:val="clear" w:color="auto" w:fill="auto"/>
          </w:tcPr>
          <w:p w14:paraId="5CC36431" w14:textId="1BDC4EE7" w:rsidR="007A1673" w:rsidRPr="00B525A8" w:rsidRDefault="005F0ADA" w:rsidP="00A03E1A">
            <w:pPr>
              <w:spacing w:before="60" w:after="60" w:line="260" w:lineRule="exact"/>
              <w:jc w:val="left"/>
              <w:rPr>
                <w:position w:val="2"/>
                <w:sz w:val="20"/>
                <w:szCs w:val="20"/>
                <w:lang w:val="en-GB"/>
              </w:rPr>
            </w:pPr>
            <w:hyperlink r:id="rId40" w:history="1">
              <w:r w:rsidR="007A1673" w:rsidRPr="00B525A8">
                <w:rPr>
                  <w:rStyle w:val="Hyperlink"/>
                  <w:position w:val="2"/>
                  <w:sz w:val="20"/>
                  <w:szCs w:val="20"/>
                </w:rPr>
                <w:t>G.1070</w:t>
              </w:r>
            </w:hyperlink>
          </w:p>
        </w:tc>
        <w:tc>
          <w:tcPr>
            <w:tcW w:w="665" w:type="pct"/>
            <w:shd w:val="clear" w:color="auto" w:fill="auto"/>
          </w:tcPr>
          <w:p w14:paraId="4EE7A51C" w14:textId="44627C19"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2018-06-13</w:t>
            </w:r>
          </w:p>
        </w:tc>
        <w:tc>
          <w:tcPr>
            <w:tcW w:w="574" w:type="pct"/>
            <w:shd w:val="clear" w:color="auto" w:fill="auto"/>
          </w:tcPr>
          <w:p w14:paraId="27B5FFEF" w14:textId="06A31A9E"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0C2848B9" w14:textId="0F46D5F8"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007A8CF8" w14:textId="3BC8BC0F"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نموذج الرأي المتعلق بتطبيقات المهاتفة المرئية</w:t>
            </w:r>
          </w:p>
        </w:tc>
      </w:tr>
      <w:tr w:rsidR="00110C5F" w:rsidRPr="00B525A8" w14:paraId="5FD37380" w14:textId="77777777" w:rsidTr="00B525A8">
        <w:trPr>
          <w:jc w:val="center"/>
        </w:trPr>
        <w:tc>
          <w:tcPr>
            <w:tcW w:w="1057" w:type="pct"/>
            <w:shd w:val="clear" w:color="auto" w:fill="auto"/>
          </w:tcPr>
          <w:p w14:paraId="3114E28A" w14:textId="3CB2F365" w:rsidR="007A1673" w:rsidRPr="00B525A8" w:rsidRDefault="005F0ADA" w:rsidP="00A03E1A">
            <w:pPr>
              <w:spacing w:before="60" w:after="60" w:line="260" w:lineRule="exact"/>
              <w:jc w:val="left"/>
              <w:rPr>
                <w:position w:val="2"/>
                <w:sz w:val="20"/>
                <w:szCs w:val="20"/>
                <w:lang w:val="en-GB"/>
              </w:rPr>
            </w:pPr>
            <w:hyperlink r:id="rId41" w:history="1">
              <w:r w:rsidR="007A1673" w:rsidRPr="00B525A8">
                <w:rPr>
                  <w:rStyle w:val="Hyperlink"/>
                  <w:position w:val="2"/>
                  <w:sz w:val="20"/>
                  <w:szCs w:val="20"/>
                </w:rPr>
                <w:t>G.1071</w:t>
              </w:r>
            </w:hyperlink>
          </w:p>
        </w:tc>
        <w:tc>
          <w:tcPr>
            <w:tcW w:w="665" w:type="pct"/>
            <w:shd w:val="clear" w:color="auto" w:fill="auto"/>
          </w:tcPr>
          <w:p w14:paraId="0943A1AD" w14:textId="23F4CD71"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2016-11-29</w:t>
            </w:r>
          </w:p>
        </w:tc>
        <w:tc>
          <w:tcPr>
            <w:tcW w:w="574" w:type="pct"/>
            <w:shd w:val="clear" w:color="auto" w:fill="auto"/>
          </w:tcPr>
          <w:p w14:paraId="029E1FA6" w14:textId="3A40C4F0"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0730E6D2" w14:textId="2B8B47A3"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A13ACA7" w14:textId="3C486679"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 xml:space="preserve">نموذج رأي بشأن تخطيط الشبكة لتطبيقات التدفق </w:t>
            </w:r>
            <w:proofErr w:type="spellStart"/>
            <w:r w:rsidRPr="00B525A8">
              <w:rPr>
                <w:position w:val="2"/>
                <w:sz w:val="20"/>
                <w:szCs w:val="20"/>
                <w:rtl/>
                <w:lang w:val="en-GB"/>
              </w:rPr>
              <w:t>الفيديوي</w:t>
            </w:r>
            <w:proofErr w:type="spellEnd"/>
            <w:r w:rsidRPr="00B525A8">
              <w:rPr>
                <w:position w:val="2"/>
                <w:sz w:val="20"/>
                <w:szCs w:val="20"/>
                <w:rtl/>
                <w:lang w:val="en-GB"/>
              </w:rPr>
              <w:t xml:space="preserve"> والسمعي</w:t>
            </w:r>
          </w:p>
        </w:tc>
      </w:tr>
      <w:tr w:rsidR="00110C5F" w:rsidRPr="00B525A8" w14:paraId="4A50B510" w14:textId="77777777" w:rsidTr="00B525A8">
        <w:trPr>
          <w:jc w:val="center"/>
        </w:trPr>
        <w:tc>
          <w:tcPr>
            <w:tcW w:w="1057" w:type="pct"/>
            <w:shd w:val="clear" w:color="auto" w:fill="auto"/>
          </w:tcPr>
          <w:p w14:paraId="4E02D555" w14:textId="2B8DAD42" w:rsidR="007A1673" w:rsidRPr="00B525A8" w:rsidRDefault="005F0ADA" w:rsidP="00A03E1A">
            <w:pPr>
              <w:spacing w:before="60" w:after="60" w:line="260" w:lineRule="exact"/>
              <w:jc w:val="left"/>
              <w:rPr>
                <w:position w:val="2"/>
                <w:sz w:val="20"/>
                <w:szCs w:val="20"/>
                <w:lang w:val="en-GB"/>
              </w:rPr>
            </w:pPr>
            <w:hyperlink r:id="rId42" w:history="1">
              <w:r w:rsidR="007A1673" w:rsidRPr="00B525A8">
                <w:rPr>
                  <w:rStyle w:val="Hyperlink"/>
                  <w:position w:val="2"/>
                  <w:sz w:val="20"/>
                  <w:szCs w:val="20"/>
                </w:rPr>
                <w:t>G.1072</w:t>
              </w:r>
            </w:hyperlink>
          </w:p>
        </w:tc>
        <w:tc>
          <w:tcPr>
            <w:tcW w:w="665" w:type="pct"/>
            <w:shd w:val="clear" w:color="auto" w:fill="auto"/>
          </w:tcPr>
          <w:p w14:paraId="5DBF03EE" w14:textId="4B0B630A"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0406AA71" w14:textId="61D0051A"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0EC55086" w14:textId="19480911" w:rsidR="007A1673" w:rsidRPr="00B525A8" w:rsidRDefault="007A1673" w:rsidP="00110C5F">
            <w:pPr>
              <w:spacing w:before="60" w:after="60" w:line="260" w:lineRule="exact"/>
              <w:rPr>
                <w:position w:val="2"/>
                <w:sz w:val="20"/>
                <w:szCs w:val="20"/>
              </w:rPr>
            </w:pPr>
            <w:r w:rsidRPr="00B525A8">
              <w:rPr>
                <w:position w:val="2"/>
                <w:sz w:val="20"/>
                <w:szCs w:val="20"/>
              </w:rPr>
              <w:t>AAP</w:t>
            </w:r>
          </w:p>
        </w:tc>
        <w:tc>
          <w:tcPr>
            <w:tcW w:w="1914" w:type="pct"/>
            <w:shd w:val="clear" w:color="auto" w:fill="auto"/>
          </w:tcPr>
          <w:p w14:paraId="42AEE33F" w14:textId="583BF644"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نموذج رأي للتنبؤ بجودة تجربة اللعب الإلكتروني في</w:t>
            </w:r>
            <w:r w:rsidR="00B525A8" w:rsidRPr="00B525A8">
              <w:rPr>
                <w:rFonts w:hint="cs"/>
                <w:position w:val="2"/>
                <w:sz w:val="20"/>
                <w:szCs w:val="20"/>
                <w:rtl/>
                <w:lang w:val="en-GB"/>
              </w:rPr>
              <w:t> </w:t>
            </w:r>
            <w:r w:rsidRPr="00B525A8">
              <w:rPr>
                <w:position w:val="2"/>
                <w:sz w:val="20"/>
                <w:szCs w:val="20"/>
                <w:rtl/>
                <w:lang w:val="en-GB"/>
              </w:rPr>
              <w:t>خدمات الألعاب الإلكترونية السحابية</w:t>
            </w:r>
          </w:p>
        </w:tc>
      </w:tr>
      <w:tr w:rsidR="00110C5F" w:rsidRPr="00B525A8" w14:paraId="280C3962" w14:textId="77777777" w:rsidTr="00B525A8">
        <w:trPr>
          <w:jc w:val="center"/>
        </w:trPr>
        <w:tc>
          <w:tcPr>
            <w:tcW w:w="1057" w:type="pct"/>
            <w:shd w:val="clear" w:color="auto" w:fill="auto"/>
          </w:tcPr>
          <w:p w14:paraId="153F041A" w14:textId="2BE3961B" w:rsidR="007A1673" w:rsidRPr="00B525A8" w:rsidRDefault="005F0ADA" w:rsidP="00A03E1A">
            <w:pPr>
              <w:spacing w:before="60" w:after="60" w:line="260" w:lineRule="exact"/>
              <w:jc w:val="left"/>
              <w:rPr>
                <w:position w:val="2"/>
                <w:sz w:val="20"/>
                <w:szCs w:val="20"/>
                <w:lang w:val="en-GB"/>
              </w:rPr>
            </w:pPr>
            <w:hyperlink r:id="rId43" w:history="1">
              <w:r w:rsidR="007A1673" w:rsidRPr="00B525A8">
                <w:rPr>
                  <w:rStyle w:val="Hyperlink"/>
                  <w:position w:val="2"/>
                  <w:sz w:val="20"/>
                  <w:szCs w:val="20"/>
                </w:rPr>
                <w:t>G.1072 (2020) Cor. 1</w:t>
              </w:r>
            </w:hyperlink>
          </w:p>
        </w:tc>
        <w:tc>
          <w:tcPr>
            <w:tcW w:w="665" w:type="pct"/>
            <w:shd w:val="clear" w:color="auto" w:fill="auto"/>
          </w:tcPr>
          <w:p w14:paraId="2D8D1264" w14:textId="1EB4A929"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2020-10-14</w:t>
            </w:r>
          </w:p>
        </w:tc>
        <w:tc>
          <w:tcPr>
            <w:tcW w:w="574" w:type="pct"/>
            <w:shd w:val="clear" w:color="auto" w:fill="auto"/>
          </w:tcPr>
          <w:p w14:paraId="180761F8" w14:textId="04608F17"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6E462030" w14:textId="7B908446" w:rsidR="007A1673" w:rsidRPr="00B525A8" w:rsidRDefault="007A1673" w:rsidP="00110C5F">
            <w:pPr>
              <w:spacing w:before="60" w:after="60" w:line="260" w:lineRule="exact"/>
              <w:rPr>
                <w:position w:val="2"/>
                <w:sz w:val="20"/>
                <w:szCs w:val="20"/>
              </w:rPr>
            </w:pPr>
            <w:r w:rsidRPr="00B525A8">
              <w:rPr>
                <w:position w:val="2"/>
                <w:sz w:val="20"/>
                <w:szCs w:val="20"/>
              </w:rPr>
              <w:t>AAP</w:t>
            </w:r>
          </w:p>
        </w:tc>
        <w:tc>
          <w:tcPr>
            <w:tcW w:w="1914" w:type="pct"/>
            <w:shd w:val="clear" w:color="auto" w:fill="auto"/>
          </w:tcPr>
          <w:p w14:paraId="134DBB04" w14:textId="51517E5D" w:rsidR="007A1673" w:rsidRPr="00B525A8" w:rsidRDefault="007A1673" w:rsidP="00B525A8">
            <w:pPr>
              <w:spacing w:before="60" w:after="60" w:line="260" w:lineRule="exact"/>
              <w:jc w:val="left"/>
              <w:rPr>
                <w:position w:val="2"/>
                <w:sz w:val="20"/>
                <w:szCs w:val="20"/>
                <w:lang w:val="en-GB"/>
              </w:rPr>
            </w:pPr>
          </w:p>
        </w:tc>
      </w:tr>
      <w:tr w:rsidR="00110C5F" w:rsidRPr="00B525A8" w14:paraId="7AE70D70" w14:textId="77777777" w:rsidTr="00B525A8">
        <w:trPr>
          <w:jc w:val="center"/>
        </w:trPr>
        <w:tc>
          <w:tcPr>
            <w:tcW w:w="1057" w:type="pct"/>
            <w:shd w:val="clear" w:color="auto" w:fill="auto"/>
          </w:tcPr>
          <w:p w14:paraId="78022F87" w14:textId="556B435C" w:rsidR="007A1673" w:rsidRPr="00B525A8" w:rsidRDefault="005F0ADA" w:rsidP="00A03E1A">
            <w:pPr>
              <w:spacing w:before="60" w:after="60" w:line="260" w:lineRule="exact"/>
              <w:jc w:val="left"/>
              <w:rPr>
                <w:position w:val="2"/>
                <w:sz w:val="20"/>
                <w:szCs w:val="20"/>
                <w:lang w:val="en-GB"/>
              </w:rPr>
            </w:pPr>
            <w:hyperlink r:id="rId44" w:history="1">
              <w:r w:rsidR="007A1673" w:rsidRPr="00B525A8">
                <w:rPr>
                  <w:rStyle w:val="Hyperlink"/>
                  <w:position w:val="2"/>
                  <w:sz w:val="20"/>
                  <w:szCs w:val="20"/>
                </w:rPr>
                <w:t xml:space="preserve">J.343 (2014) </w:t>
              </w:r>
              <w:proofErr w:type="spellStart"/>
              <w:r w:rsidR="007A1673" w:rsidRPr="00B525A8">
                <w:rPr>
                  <w:rStyle w:val="Hyperlink"/>
                  <w:position w:val="2"/>
                  <w:sz w:val="20"/>
                  <w:szCs w:val="20"/>
                </w:rPr>
                <w:t>Amd</w:t>
              </w:r>
              <w:proofErr w:type="spellEnd"/>
              <w:r w:rsidR="007A1673" w:rsidRPr="00B525A8">
                <w:rPr>
                  <w:rStyle w:val="Hyperlink"/>
                  <w:position w:val="2"/>
                  <w:sz w:val="20"/>
                  <w:szCs w:val="20"/>
                </w:rPr>
                <w:t>. 1</w:t>
              </w:r>
            </w:hyperlink>
          </w:p>
        </w:tc>
        <w:tc>
          <w:tcPr>
            <w:tcW w:w="665" w:type="pct"/>
            <w:shd w:val="clear" w:color="auto" w:fill="auto"/>
          </w:tcPr>
          <w:p w14:paraId="06E64076" w14:textId="524388ED"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2018-05-10</w:t>
            </w:r>
          </w:p>
        </w:tc>
        <w:tc>
          <w:tcPr>
            <w:tcW w:w="574" w:type="pct"/>
            <w:shd w:val="clear" w:color="auto" w:fill="auto"/>
          </w:tcPr>
          <w:p w14:paraId="4A43B06E" w14:textId="075E1444"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21D44354" w14:textId="7BA6D32B"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اتفاق</w:t>
            </w:r>
          </w:p>
        </w:tc>
        <w:tc>
          <w:tcPr>
            <w:tcW w:w="1914" w:type="pct"/>
            <w:shd w:val="clear" w:color="auto" w:fill="auto"/>
          </w:tcPr>
          <w:p w14:paraId="6727BF69" w14:textId="7718FB56" w:rsidR="007A1673" w:rsidRPr="00B525A8" w:rsidRDefault="009C2C63" w:rsidP="00B525A8">
            <w:pPr>
              <w:spacing w:before="60" w:after="60" w:line="260" w:lineRule="exact"/>
              <w:jc w:val="left"/>
              <w:rPr>
                <w:position w:val="2"/>
                <w:sz w:val="20"/>
                <w:szCs w:val="20"/>
                <w:lang w:val="en-GB"/>
              </w:rPr>
            </w:pPr>
            <w:r w:rsidRPr="00B525A8">
              <w:rPr>
                <w:rFonts w:hint="cs"/>
                <w:position w:val="2"/>
                <w:sz w:val="20"/>
                <w:szCs w:val="20"/>
                <w:rtl/>
                <w:lang w:val="en-GB"/>
              </w:rPr>
              <w:t>المتجهات الاختبارية لمجموعة معايير التوصية</w:t>
            </w:r>
            <w:r w:rsidR="00B525A8">
              <w:rPr>
                <w:rFonts w:hint="eastAsia"/>
                <w:position w:val="2"/>
                <w:sz w:val="20"/>
                <w:szCs w:val="20"/>
                <w:rtl/>
                <w:lang w:val="en-GB"/>
              </w:rPr>
              <w:t> </w:t>
            </w:r>
            <w:r w:rsidRPr="00B525A8">
              <w:rPr>
                <w:position w:val="2"/>
                <w:sz w:val="20"/>
                <w:szCs w:val="20"/>
                <w:lang w:val="en-GB"/>
              </w:rPr>
              <w:t>ITU-T J.343</w:t>
            </w:r>
          </w:p>
        </w:tc>
      </w:tr>
      <w:tr w:rsidR="00110C5F" w:rsidRPr="00B525A8" w14:paraId="495BDA64" w14:textId="77777777" w:rsidTr="00B525A8">
        <w:trPr>
          <w:jc w:val="center"/>
        </w:trPr>
        <w:tc>
          <w:tcPr>
            <w:tcW w:w="1057" w:type="pct"/>
            <w:shd w:val="clear" w:color="auto" w:fill="auto"/>
          </w:tcPr>
          <w:p w14:paraId="0CFB69EB" w14:textId="2614F47B" w:rsidR="007A1673" w:rsidRPr="00B525A8" w:rsidRDefault="005F0ADA" w:rsidP="00A03E1A">
            <w:pPr>
              <w:spacing w:before="60" w:after="60" w:line="260" w:lineRule="exact"/>
              <w:jc w:val="left"/>
              <w:rPr>
                <w:position w:val="2"/>
                <w:sz w:val="20"/>
                <w:szCs w:val="20"/>
                <w:lang w:val="en-GB"/>
              </w:rPr>
            </w:pPr>
            <w:hyperlink r:id="rId45" w:history="1">
              <w:r w:rsidR="007A1673" w:rsidRPr="00B525A8">
                <w:rPr>
                  <w:rStyle w:val="Hyperlink"/>
                  <w:position w:val="2"/>
                  <w:sz w:val="20"/>
                  <w:szCs w:val="20"/>
                </w:rPr>
                <w:t>P.10/G.100</w:t>
              </w:r>
            </w:hyperlink>
          </w:p>
        </w:tc>
        <w:tc>
          <w:tcPr>
            <w:tcW w:w="665" w:type="pct"/>
            <w:shd w:val="clear" w:color="auto" w:fill="auto"/>
          </w:tcPr>
          <w:p w14:paraId="241B02F6" w14:textId="0AA02556"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2017-11-13</w:t>
            </w:r>
          </w:p>
        </w:tc>
        <w:tc>
          <w:tcPr>
            <w:tcW w:w="574" w:type="pct"/>
            <w:shd w:val="clear" w:color="auto" w:fill="auto"/>
          </w:tcPr>
          <w:p w14:paraId="3B4D5FC0" w14:textId="3F3C1CF1"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225F0E10" w14:textId="51D8B360"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3AB2FF7" w14:textId="502D3EFB" w:rsidR="007A1673" w:rsidRPr="00B525A8" w:rsidRDefault="007A1673" w:rsidP="00B525A8">
            <w:pPr>
              <w:spacing w:before="60" w:after="60" w:line="260" w:lineRule="exact"/>
              <w:jc w:val="left"/>
              <w:rPr>
                <w:position w:val="2"/>
                <w:sz w:val="20"/>
                <w:szCs w:val="20"/>
                <w:rtl/>
                <w:lang w:val="en-GB"/>
              </w:rPr>
            </w:pPr>
            <w:r w:rsidRPr="00B525A8">
              <w:rPr>
                <w:position w:val="2"/>
                <w:sz w:val="20"/>
                <w:szCs w:val="20"/>
                <w:rtl/>
                <w:lang w:val="en-GB"/>
              </w:rPr>
              <w:t xml:space="preserve">المفردات المستخدمة في </w:t>
            </w:r>
            <w:r w:rsidR="009C2C63" w:rsidRPr="00B525A8">
              <w:rPr>
                <w:rFonts w:hint="cs"/>
                <w:position w:val="2"/>
                <w:sz w:val="20"/>
                <w:szCs w:val="20"/>
                <w:rtl/>
                <w:lang w:val="en-GB"/>
              </w:rPr>
              <w:t>ال</w:t>
            </w:r>
            <w:r w:rsidRPr="00B525A8">
              <w:rPr>
                <w:position w:val="2"/>
                <w:sz w:val="20"/>
                <w:szCs w:val="20"/>
                <w:rtl/>
                <w:lang w:val="en-GB"/>
              </w:rPr>
              <w:t>أداء وجودة الخدمة وجودة التجربة</w:t>
            </w:r>
          </w:p>
        </w:tc>
      </w:tr>
      <w:tr w:rsidR="00110C5F" w:rsidRPr="00B525A8" w14:paraId="0D1FF8CA" w14:textId="77777777" w:rsidTr="00B525A8">
        <w:trPr>
          <w:jc w:val="center"/>
        </w:trPr>
        <w:tc>
          <w:tcPr>
            <w:tcW w:w="1057" w:type="pct"/>
            <w:shd w:val="clear" w:color="auto" w:fill="auto"/>
          </w:tcPr>
          <w:p w14:paraId="63D608FD" w14:textId="0116CCC6" w:rsidR="007A1673" w:rsidRPr="00B525A8" w:rsidRDefault="005F0ADA" w:rsidP="00A03E1A">
            <w:pPr>
              <w:spacing w:before="60" w:after="60" w:line="260" w:lineRule="exact"/>
              <w:jc w:val="left"/>
              <w:rPr>
                <w:position w:val="2"/>
                <w:sz w:val="20"/>
                <w:szCs w:val="20"/>
                <w:lang w:val="en-GB"/>
              </w:rPr>
            </w:pPr>
            <w:hyperlink r:id="rId46" w:history="1">
              <w:r w:rsidR="007A1673" w:rsidRPr="00B525A8">
                <w:rPr>
                  <w:rStyle w:val="Hyperlink"/>
                  <w:position w:val="2"/>
                  <w:sz w:val="20"/>
                  <w:szCs w:val="20"/>
                </w:rPr>
                <w:t xml:space="preserve">P.10/G.100 (2017) </w:t>
              </w:r>
              <w:proofErr w:type="spellStart"/>
              <w:r w:rsidR="007A1673" w:rsidRPr="00B525A8">
                <w:rPr>
                  <w:rStyle w:val="Hyperlink"/>
                  <w:position w:val="2"/>
                  <w:sz w:val="20"/>
                  <w:szCs w:val="20"/>
                </w:rPr>
                <w:t>Amd</w:t>
              </w:r>
              <w:proofErr w:type="spellEnd"/>
              <w:r w:rsidR="007A1673" w:rsidRPr="00B525A8">
                <w:rPr>
                  <w:rStyle w:val="Hyperlink"/>
                  <w:position w:val="2"/>
                  <w:sz w:val="20"/>
                  <w:szCs w:val="20"/>
                </w:rPr>
                <w:t>. 1</w:t>
              </w:r>
            </w:hyperlink>
          </w:p>
        </w:tc>
        <w:tc>
          <w:tcPr>
            <w:tcW w:w="665" w:type="pct"/>
            <w:shd w:val="clear" w:color="auto" w:fill="auto"/>
          </w:tcPr>
          <w:p w14:paraId="2523C9DF" w14:textId="7ABF6206"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2019-06-29</w:t>
            </w:r>
          </w:p>
        </w:tc>
        <w:tc>
          <w:tcPr>
            <w:tcW w:w="574" w:type="pct"/>
            <w:shd w:val="clear" w:color="auto" w:fill="auto"/>
          </w:tcPr>
          <w:p w14:paraId="6904426E" w14:textId="002F11C9"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63756EAB" w14:textId="01664A29"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B2387DD" w14:textId="270AE9CC"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 xml:space="preserve">تعاريف جديدة لإدراجها </w:t>
            </w:r>
            <w:r w:rsidR="00214172" w:rsidRPr="00B525A8">
              <w:rPr>
                <w:rFonts w:hint="cs"/>
                <w:position w:val="2"/>
                <w:sz w:val="20"/>
                <w:szCs w:val="20"/>
                <w:rtl/>
                <w:lang w:val="en-GB"/>
              </w:rPr>
              <w:t>في</w:t>
            </w:r>
            <w:r w:rsidR="00B525A8">
              <w:rPr>
                <w:rFonts w:hint="eastAsia"/>
                <w:position w:val="2"/>
                <w:sz w:val="20"/>
                <w:szCs w:val="20"/>
                <w:rtl/>
                <w:lang w:val="en-GB"/>
              </w:rPr>
              <w:t> </w:t>
            </w:r>
            <w:r w:rsidRPr="00B525A8">
              <w:rPr>
                <w:position w:val="2"/>
                <w:sz w:val="20"/>
                <w:szCs w:val="20"/>
                <w:rtl/>
                <w:lang w:val="en-GB"/>
              </w:rPr>
              <w:t>التوصية</w:t>
            </w:r>
            <w:r w:rsidR="00B525A8">
              <w:rPr>
                <w:rFonts w:hint="eastAsia"/>
                <w:position w:val="2"/>
                <w:sz w:val="20"/>
                <w:szCs w:val="20"/>
                <w:rtl/>
                <w:lang w:val="en-GB"/>
              </w:rPr>
              <w:t> </w:t>
            </w:r>
            <w:r w:rsidRPr="00B525A8">
              <w:rPr>
                <w:position w:val="2"/>
                <w:sz w:val="20"/>
                <w:szCs w:val="20"/>
                <w:lang w:val="en-GB"/>
              </w:rPr>
              <w:t>ITU</w:t>
            </w:r>
            <w:r w:rsidR="00B525A8" w:rsidRPr="00B525A8">
              <w:rPr>
                <w:position w:val="2"/>
                <w:sz w:val="20"/>
                <w:szCs w:val="20"/>
                <w:lang w:val="en-GB"/>
              </w:rPr>
              <w:noBreakHyphen/>
            </w:r>
            <w:r w:rsidRPr="00B525A8">
              <w:rPr>
                <w:position w:val="2"/>
                <w:sz w:val="20"/>
                <w:szCs w:val="20"/>
                <w:lang w:val="en-GB"/>
              </w:rPr>
              <w:t>T</w:t>
            </w:r>
            <w:r w:rsidR="00B525A8" w:rsidRPr="00B525A8">
              <w:rPr>
                <w:position w:val="2"/>
                <w:sz w:val="20"/>
                <w:szCs w:val="20"/>
                <w:lang w:val="en-GB"/>
              </w:rPr>
              <w:t> </w:t>
            </w:r>
            <w:r w:rsidRPr="00B525A8">
              <w:rPr>
                <w:position w:val="2"/>
                <w:sz w:val="20"/>
                <w:szCs w:val="20"/>
                <w:lang w:val="en-GB"/>
              </w:rPr>
              <w:t>P.10/G.100</w:t>
            </w:r>
          </w:p>
        </w:tc>
      </w:tr>
      <w:tr w:rsidR="00110C5F" w:rsidRPr="00B525A8" w14:paraId="3CEDC10E" w14:textId="77777777" w:rsidTr="00B525A8">
        <w:trPr>
          <w:jc w:val="center"/>
        </w:trPr>
        <w:tc>
          <w:tcPr>
            <w:tcW w:w="1057" w:type="pct"/>
            <w:shd w:val="clear" w:color="auto" w:fill="auto"/>
          </w:tcPr>
          <w:p w14:paraId="1E980625" w14:textId="2864C7B6" w:rsidR="00BD0877" w:rsidRPr="00B525A8" w:rsidRDefault="005F0ADA" w:rsidP="00A03E1A">
            <w:pPr>
              <w:spacing w:before="60" w:after="60" w:line="260" w:lineRule="exact"/>
              <w:jc w:val="left"/>
              <w:rPr>
                <w:position w:val="2"/>
                <w:sz w:val="20"/>
                <w:szCs w:val="20"/>
                <w:lang w:val="en-GB"/>
              </w:rPr>
            </w:pPr>
            <w:hyperlink r:id="rId47" w:history="1">
              <w:r w:rsidR="00BD0877" w:rsidRPr="00B525A8">
                <w:rPr>
                  <w:rStyle w:val="Hyperlink"/>
                  <w:position w:val="2"/>
                  <w:sz w:val="20"/>
                  <w:szCs w:val="20"/>
                </w:rPr>
                <w:t>P.57</w:t>
              </w:r>
            </w:hyperlink>
          </w:p>
        </w:tc>
        <w:tc>
          <w:tcPr>
            <w:tcW w:w="665" w:type="pct"/>
            <w:shd w:val="clear" w:color="auto" w:fill="auto"/>
          </w:tcPr>
          <w:p w14:paraId="49308C16" w14:textId="28DD1DBF"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2021-02-13</w:t>
            </w:r>
          </w:p>
        </w:tc>
        <w:tc>
          <w:tcPr>
            <w:tcW w:w="574" w:type="pct"/>
            <w:shd w:val="clear" w:color="auto" w:fill="auto"/>
          </w:tcPr>
          <w:p w14:paraId="667B0F3E" w14:textId="57E52893"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ملغاة</w:t>
            </w:r>
          </w:p>
        </w:tc>
        <w:tc>
          <w:tcPr>
            <w:tcW w:w="790" w:type="pct"/>
            <w:shd w:val="clear" w:color="auto" w:fill="auto"/>
          </w:tcPr>
          <w:p w14:paraId="1A04A2E7" w14:textId="4C37CA08"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EEA488B" w14:textId="610917EE"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الآذان الاصطناعية</w:t>
            </w:r>
          </w:p>
        </w:tc>
      </w:tr>
      <w:tr w:rsidR="00110C5F" w:rsidRPr="00B525A8" w14:paraId="34DBAAC7" w14:textId="77777777" w:rsidTr="00B525A8">
        <w:trPr>
          <w:jc w:val="center"/>
        </w:trPr>
        <w:tc>
          <w:tcPr>
            <w:tcW w:w="1057" w:type="pct"/>
            <w:shd w:val="clear" w:color="auto" w:fill="auto"/>
          </w:tcPr>
          <w:p w14:paraId="081417A5" w14:textId="04A667F7" w:rsidR="00BD0877" w:rsidRPr="00B525A8" w:rsidRDefault="005F0ADA" w:rsidP="00A03E1A">
            <w:pPr>
              <w:spacing w:before="60" w:after="60" w:line="260" w:lineRule="exact"/>
              <w:jc w:val="left"/>
              <w:rPr>
                <w:position w:val="2"/>
                <w:sz w:val="20"/>
                <w:szCs w:val="20"/>
                <w:lang w:val="en-GB"/>
              </w:rPr>
            </w:pPr>
            <w:hyperlink r:id="rId48" w:history="1">
              <w:r w:rsidR="00BD0877" w:rsidRPr="00B525A8">
                <w:rPr>
                  <w:rStyle w:val="Hyperlink"/>
                  <w:position w:val="2"/>
                  <w:sz w:val="20"/>
                  <w:szCs w:val="20"/>
                </w:rPr>
                <w:t>P.57</w:t>
              </w:r>
            </w:hyperlink>
          </w:p>
        </w:tc>
        <w:tc>
          <w:tcPr>
            <w:tcW w:w="665" w:type="pct"/>
            <w:shd w:val="clear" w:color="auto" w:fill="auto"/>
          </w:tcPr>
          <w:p w14:paraId="05DBDB74" w14:textId="0F4F05FD"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5E7EA1B1" w14:textId="0D527FA6"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3B0DF81D" w14:textId="134E6529"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1F45132" w14:textId="10A54777"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الآذان الاصطناعية</w:t>
            </w:r>
          </w:p>
        </w:tc>
      </w:tr>
      <w:tr w:rsidR="00110C5F" w:rsidRPr="00B525A8" w14:paraId="44833F27" w14:textId="77777777" w:rsidTr="00B525A8">
        <w:trPr>
          <w:jc w:val="center"/>
        </w:trPr>
        <w:tc>
          <w:tcPr>
            <w:tcW w:w="1057" w:type="pct"/>
            <w:shd w:val="clear" w:color="auto" w:fill="auto"/>
          </w:tcPr>
          <w:p w14:paraId="6A33764C" w14:textId="35764EA5" w:rsidR="00BD0877" w:rsidRPr="00B525A8" w:rsidRDefault="005F0ADA" w:rsidP="00A03E1A">
            <w:pPr>
              <w:spacing w:before="60" w:after="60" w:line="260" w:lineRule="exact"/>
              <w:jc w:val="left"/>
              <w:rPr>
                <w:position w:val="2"/>
                <w:sz w:val="20"/>
                <w:szCs w:val="20"/>
                <w:lang w:val="en-GB"/>
              </w:rPr>
            </w:pPr>
            <w:hyperlink r:id="rId49" w:history="1">
              <w:r w:rsidR="00BD0877" w:rsidRPr="00B525A8">
                <w:rPr>
                  <w:rStyle w:val="Hyperlink"/>
                  <w:position w:val="2"/>
                  <w:sz w:val="20"/>
                  <w:szCs w:val="20"/>
                </w:rPr>
                <w:t>P.58</w:t>
              </w:r>
            </w:hyperlink>
          </w:p>
        </w:tc>
        <w:tc>
          <w:tcPr>
            <w:tcW w:w="665" w:type="pct"/>
            <w:shd w:val="clear" w:color="auto" w:fill="auto"/>
          </w:tcPr>
          <w:p w14:paraId="534E31ED" w14:textId="6B998E80"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2021-02-13</w:t>
            </w:r>
          </w:p>
        </w:tc>
        <w:tc>
          <w:tcPr>
            <w:tcW w:w="574" w:type="pct"/>
            <w:shd w:val="clear" w:color="auto" w:fill="auto"/>
          </w:tcPr>
          <w:p w14:paraId="79DE35A6" w14:textId="750B9D26"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ملغاة</w:t>
            </w:r>
          </w:p>
        </w:tc>
        <w:tc>
          <w:tcPr>
            <w:tcW w:w="790" w:type="pct"/>
            <w:shd w:val="clear" w:color="auto" w:fill="auto"/>
          </w:tcPr>
          <w:p w14:paraId="5CBD185D" w14:textId="418B8314"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D5C99C0" w14:textId="1AE46649"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محاكي الرأس والجذع لقياسات المهاتفة</w:t>
            </w:r>
          </w:p>
        </w:tc>
      </w:tr>
      <w:tr w:rsidR="00110C5F" w:rsidRPr="00B525A8" w14:paraId="5D209AEF" w14:textId="77777777" w:rsidTr="00B525A8">
        <w:trPr>
          <w:jc w:val="center"/>
        </w:trPr>
        <w:tc>
          <w:tcPr>
            <w:tcW w:w="1057" w:type="pct"/>
            <w:shd w:val="clear" w:color="auto" w:fill="auto"/>
          </w:tcPr>
          <w:p w14:paraId="7A1AA44A" w14:textId="0D6D42BB" w:rsidR="007A1673" w:rsidRPr="00B525A8" w:rsidRDefault="005F0ADA" w:rsidP="00A03E1A">
            <w:pPr>
              <w:spacing w:before="60" w:after="60" w:line="260" w:lineRule="exact"/>
              <w:jc w:val="left"/>
              <w:rPr>
                <w:position w:val="2"/>
                <w:sz w:val="20"/>
                <w:szCs w:val="20"/>
                <w:lang w:val="en-GB"/>
              </w:rPr>
            </w:pPr>
            <w:hyperlink r:id="rId50" w:history="1">
              <w:r w:rsidR="007A1673" w:rsidRPr="00B525A8">
                <w:rPr>
                  <w:rStyle w:val="Hyperlink"/>
                  <w:position w:val="2"/>
                  <w:sz w:val="20"/>
                  <w:szCs w:val="20"/>
                </w:rPr>
                <w:t>P.58</w:t>
              </w:r>
            </w:hyperlink>
          </w:p>
        </w:tc>
        <w:tc>
          <w:tcPr>
            <w:tcW w:w="665" w:type="pct"/>
            <w:shd w:val="clear" w:color="auto" w:fill="auto"/>
          </w:tcPr>
          <w:p w14:paraId="6B1DA503" w14:textId="5B9D2610"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6B506749" w14:textId="053E7EA7"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06975DD3" w14:textId="20305E0D"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7F71654" w14:textId="2B2DA80B"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محاكي الرأس والجذع لقياسات المهاتفة</w:t>
            </w:r>
          </w:p>
        </w:tc>
      </w:tr>
      <w:tr w:rsidR="00110C5F" w:rsidRPr="00B525A8" w14:paraId="18F5E0DA" w14:textId="77777777" w:rsidTr="00B525A8">
        <w:trPr>
          <w:jc w:val="center"/>
        </w:trPr>
        <w:tc>
          <w:tcPr>
            <w:tcW w:w="1057" w:type="pct"/>
            <w:shd w:val="clear" w:color="auto" w:fill="auto"/>
          </w:tcPr>
          <w:p w14:paraId="46E4BDEE" w14:textId="77760E17" w:rsidR="007A1673" w:rsidRPr="00B525A8" w:rsidRDefault="005F0ADA" w:rsidP="00A03E1A">
            <w:pPr>
              <w:spacing w:before="60" w:after="60" w:line="260" w:lineRule="exact"/>
              <w:jc w:val="left"/>
              <w:rPr>
                <w:position w:val="2"/>
                <w:sz w:val="20"/>
                <w:szCs w:val="20"/>
                <w:lang w:val="en-GB"/>
              </w:rPr>
            </w:pPr>
            <w:hyperlink r:id="rId51" w:history="1">
              <w:r w:rsidR="007A1673" w:rsidRPr="00B525A8">
                <w:rPr>
                  <w:rStyle w:val="Hyperlink"/>
                  <w:position w:val="2"/>
                  <w:sz w:val="20"/>
                  <w:szCs w:val="20"/>
                </w:rPr>
                <w:t>P.64</w:t>
              </w:r>
            </w:hyperlink>
          </w:p>
        </w:tc>
        <w:tc>
          <w:tcPr>
            <w:tcW w:w="665" w:type="pct"/>
            <w:shd w:val="clear" w:color="auto" w:fill="auto"/>
          </w:tcPr>
          <w:p w14:paraId="50573E02" w14:textId="32B5802C"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2019-06-29</w:t>
            </w:r>
          </w:p>
        </w:tc>
        <w:tc>
          <w:tcPr>
            <w:tcW w:w="574" w:type="pct"/>
            <w:shd w:val="clear" w:color="auto" w:fill="auto"/>
          </w:tcPr>
          <w:p w14:paraId="3DF2B7CE" w14:textId="498D7E6C"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238234F3" w14:textId="7A94CCA5"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5362352" w14:textId="20DB0048"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تحديد خصائص الحساسية/الترددات للأنظمة الهاتفية المحلية</w:t>
            </w:r>
          </w:p>
        </w:tc>
      </w:tr>
      <w:tr w:rsidR="00110C5F" w:rsidRPr="00B525A8" w14:paraId="151DE8AF" w14:textId="77777777" w:rsidTr="00B525A8">
        <w:trPr>
          <w:jc w:val="center"/>
        </w:trPr>
        <w:tc>
          <w:tcPr>
            <w:tcW w:w="1057" w:type="pct"/>
            <w:shd w:val="clear" w:color="auto" w:fill="auto"/>
          </w:tcPr>
          <w:p w14:paraId="2BBFB96D" w14:textId="439F0F45" w:rsidR="007A1673" w:rsidRPr="00B525A8" w:rsidRDefault="005F0ADA" w:rsidP="00A03E1A">
            <w:pPr>
              <w:spacing w:before="60" w:after="60" w:line="260" w:lineRule="exact"/>
              <w:jc w:val="left"/>
              <w:rPr>
                <w:position w:val="2"/>
                <w:sz w:val="20"/>
                <w:szCs w:val="20"/>
                <w:lang w:val="en-GB"/>
              </w:rPr>
            </w:pPr>
            <w:hyperlink r:id="rId52" w:history="1">
              <w:r w:rsidR="007A1673" w:rsidRPr="00B525A8">
                <w:rPr>
                  <w:rStyle w:val="Hyperlink"/>
                  <w:position w:val="2"/>
                  <w:sz w:val="20"/>
                  <w:szCs w:val="20"/>
                </w:rPr>
                <w:t xml:space="preserve">P.340 (2000) </w:t>
              </w:r>
              <w:proofErr w:type="spellStart"/>
              <w:r w:rsidR="007A1673" w:rsidRPr="00B525A8">
                <w:rPr>
                  <w:rStyle w:val="Hyperlink"/>
                  <w:position w:val="2"/>
                  <w:sz w:val="20"/>
                  <w:szCs w:val="20"/>
                </w:rPr>
                <w:t>Amd</w:t>
              </w:r>
              <w:proofErr w:type="spellEnd"/>
              <w:r w:rsidR="007A1673" w:rsidRPr="00B525A8">
                <w:rPr>
                  <w:rStyle w:val="Hyperlink"/>
                  <w:position w:val="2"/>
                  <w:sz w:val="20"/>
                  <w:szCs w:val="20"/>
                </w:rPr>
                <w:t>. 2</w:t>
              </w:r>
            </w:hyperlink>
          </w:p>
        </w:tc>
        <w:tc>
          <w:tcPr>
            <w:tcW w:w="665" w:type="pct"/>
            <w:shd w:val="clear" w:color="auto" w:fill="auto"/>
          </w:tcPr>
          <w:p w14:paraId="75396735" w14:textId="61EC46D9"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2019-01-13</w:t>
            </w:r>
          </w:p>
        </w:tc>
        <w:tc>
          <w:tcPr>
            <w:tcW w:w="574" w:type="pct"/>
            <w:shd w:val="clear" w:color="auto" w:fill="auto"/>
          </w:tcPr>
          <w:p w14:paraId="36394993" w14:textId="5437C016"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4EC866D7" w14:textId="397BD16D"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91E2928" w14:textId="324D42CE" w:rsidR="007A1673" w:rsidRPr="00B525A8" w:rsidRDefault="00031D5F" w:rsidP="00B525A8">
            <w:pPr>
              <w:spacing w:before="60" w:after="60" w:line="260" w:lineRule="exact"/>
              <w:jc w:val="left"/>
              <w:rPr>
                <w:position w:val="2"/>
                <w:sz w:val="20"/>
                <w:szCs w:val="20"/>
                <w:lang w:val="en-GB"/>
              </w:rPr>
            </w:pPr>
            <w:r w:rsidRPr="00B525A8">
              <w:rPr>
                <w:rFonts w:hint="cs"/>
                <w:position w:val="2"/>
                <w:sz w:val="20"/>
                <w:szCs w:val="20"/>
                <w:rtl/>
                <w:lang w:val="en-GB"/>
              </w:rPr>
              <w:t xml:space="preserve">الملحق </w:t>
            </w:r>
            <w:r w:rsidRPr="00B525A8">
              <w:rPr>
                <w:position w:val="2"/>
                <w:sz w:val="20"/>
                <w:szCs w:val="20"/>
              </w:rPr>
              <w:t>B</w:t>
            </w:r>
            <w:r w:rsidRPr="00B525A8">
              <w:rPr>
                <w:rFonts w:hint="cs"/>
                <w:position w:val="2"/>
                <w:sz w:val="20"/>
                <w:szCs w:val="20"/>
                <w:rtl/>
                <w:lang w:bidi="ar-EG"/>
              </w:rPr>
              <w:t>:</w:t>
            </w:r>
            <w:r w:rsidR="007A1673" w:rsidRPr="00B525A8">
              <w:rPr>
                <w:position w:val="2"/>
                <w:sz w:val="20"/>
                <w:szCs w:val="20"/>
                <w:lang w:val="en-GB"/>
              </w:rPr>
              <w:t xml:space="preserve"> </w:t>
            </w:r>
            <w:r w:rsidR="007A1673" w:rsidRPr="00B525A8">
              <w:rPr>
                <w:position w:val="2"/>
                <w:sz w:val="20"/>
                <w:szCs w:val="20"/>
                <w:rtl/>
                <w:lang w:val="en-GB"/>
              </w:rPr>
              <w:t>طرائق الاختبار الموضوعي لسيناريوهات تعدد المتحدثين</w:t>
            </w:r>
          </w:p>
        </w:tc>
      </w:tr>
      <w:tr w:rsidR="00110C5F" w:rsidRPr="00B525A8" w14:paraId="17793C99" w14:textId="77777777" w:rsidTr="00B525A8">
        <w:trPr>
          <w:jc w:val="center"/>
        </w:trPr>
        <w:tc>
          <w:tcPr>
            <w:tcW w:w="1057" w:type="pct"/>
            <w:shd w:val="clear" w:color="auto" w:fill="auto"/>
          </w:tcPr>
          <w:p w14:paraId="37742C82" w14:textId="1AEE2A3D" w:rsidR="00BD0877" w:rsidRPr="00B525A8" w:rsidRDefault="005F0ADA" w:rsidP="00A03E1A">
            <w:pPr>
              <w:spacing w:before="60" w:after="60" w:line="260" w:lineRule="exact"/>
              <w:jc w:val="left"/>
              <w:rPr>
                <w:position w:val="2"/>
                <w:sz w:val="20"/>
                <w:szCs w:val="20"/>
                <w:lang w:val="en-GB"/>
              </w:rPr>
            </w:pPr>
            <w:hyperlink r:id="rId53" w:history="1">
              <w:r w:rsidR="00BD0877" w:rsidRPr="00B525A8">
                <w:rPr>
                  <w:rStyle w:val="Hyperlink"/>
                  <w:position w:val="2"/>
                  <w:sz w:val="20"/>
                  <w:szCs w:val="20"/>
                </w:rPr>
                <w:t>P.381</w:t>
              </w:r>
            </w:hyperlink>
          </w:p>
        </w:tc>
        <w:tc>
          <w:tcPr>
            <w:tcW w:w="665" w:type="pct"/>
            <w:shd w:val="clear" w:color="auto" w:fill="auto"/>
          </w:tcPr>
          <w:p w14:paraId="7EDC5422" w14:textId="7B4F23D7"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2017-03-01</w:t>
            </w:r>
          </w:p>
        </w:tc>
        <w:tc>
          <w:tcPr>
            <w:tcW w:w="574" w:type="pct"/>
            <w:shd w:val="clear" w:color="auto" w:fill="auto"/>
          </w:tcPr>
          <w:p w14:paraId="6594A58B" w14:textId="724CC5B6"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ملغاة</w:t>
            </w:r>
          </w:p>
        </w:tc>
        <w:tc>
          <w:tcPr>
            <w:tcW w:w="790" w:type="pct"/>
            <w:shd w:val="clear" w:color="auto" w:fill="auto"/>
          </w:tcPr>
          <w:p w14:paraId="129FB5D1" w14:textId="5E1E0342"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40ED11F" w14:textId="555CAD8A"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 xml:space="preserve">المتطلبات التقنية وطرق الاختبار من أجل السطح البيني لأجهزة الرأس أو سماعات الرأس السلكية العالمية في </w:t>
            </w:r>
            <w:proofErr w:type="spellStart"/>
            <w:r w:rsidRPr="00B525A8">
              <w:rPr>
                <w:position w:val="2"/>
                <w:sz w:val="20"/>
                <w:szCs w:val="20"/>
                <w:rtl/>
                <w:lang w:val="en-GB"/>
              </w:rPr>
              <w:t>المطاريف</w:t>
            </w:r>
            <w:proofErr w:type="spellEnd"/>
            <w:r w:rsidRPr="00B525A8">
              <w:rPr>
                <w:position w:val="2"/>
                <w:sz w:val="20"/>
                <w:szCs w:val="20"/>
                <w:rtl/>
                <w:lang w:val="en-GB"/>
              </w:rPr>
              <w:t xml:space="preserve"> الرقمية المتنقلة</w:t>
            </w:r>
          </w:p>
        </w:tc>
      </w:tr>
      <w:tr w:rsidR="00110C5F" w:rsidRPr="00B525A8" w14:paraId="0B2EA8A5" w14:textId="77777777" w:rsidTr="00B525A8">
        <w:trPr>
          <w:jc w:val="center"/>
        </w:trPr>
        <w:tc>
          <w:tcPr>
            <w:tcW w:w="1057" w:type="pct"/>
            <w:shd w:val="clear" w:color="auto" w:fill="auto"/>
          </w:tcPr>
          <w:p w14:paraId="2116851D" w14:textId="04354365" w:rsidR="007A1673" w:rsidRPr="00B525A8" w:rsidRDefault="005F0ADA" w:rsidP="00A03E1A">
            <w:pPr>
              <w:spacing w:before="60" w:after="60" w:line="260" w:lineRule="exact"/>
              <w:jc w:val="left"/>
              <w:rPr>
                <w:position w:val="2"/>
                <w:sz w:val="20"/>
                <w:szCs w:val="20"/>
                <w:lang w:val="en-GB"/>
              </w:rPr>
            </w:pPr>
            <w:hyperlink r:id="rId54" w:history="1">
              <w:r w:rsidR="007A1673" w:rsidRPr="00B525A8">
                <w:rPr>
                  <w:rStyle w:val="Hyperlink"/>
                  <w:position w:val="2"/>
                  <w:sz w:val="20"/>
                  <w:szCs w:val="20"/>
                </w:rPr>
                <w:t>P.381</w:t>
              </w:r>
            </w:hyperlink>
          </w:p>
        </w:tc>
        <w:tc>
          <w:tcPr>
            <w:tcW w:w="665" w:type="pct"/>
            <w:shd w:val="clear" w:color="auto" w:fill="auto"/>
          </w:tcPr>
          <w:p w14:paraId="77FD609B" w14:textId="404F7F7C"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2020-10-14</w:t>
            </w:r>
          </w:p>
        </w:tc>
        <w:tc>
          <w:tcPr>
            <w:tcW w:w="574" w:type="pct"/>
            <w:shd w:val="clear" w:color="auto" w:fill="auto"/>
          </w:tcPr>
          <w:p w14:paraId="4E70078E" w14:textId="710F4E8B"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3ADEA622" w14:textId="406FF1D0"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0A982E23" w14:textId="35E25876"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 xml:space="preserve">المتطلبات التقنية وطرق الاختبار من أجل السطح البيني لأجهزة الرأس أو سماعات الرأس السلكية العالمية في </w:t>
            </w:r>
            <w:proofErr w:type="spellStart"/>
            <w:r w:rsidRPr="00B525A8">
              <w:rPr>
                <w:position w:val="2"/>
                <w:sz w:val="20"/>
                <w:szCs w:val="20"/>
                <w:rtl/>
                <w:lang w:val="en-GB"/>
              </w:rPr>
              <w:t>المطاريف</w:t>
            </w:r>
            <w:proofErr w:type="spellEnd"/>
            <w:r w:rsidRPr="00B525A8">
              <w:rPr>
                <w:position w:val="2"/>
                <w:sz w:val="20"/>
                <w:szCs w:val="20"/>
                <w:rtl/>
                <w:lang w:val="en-GB"/>
              </w:rPr>
              <w:t xml:space="preserve"> الرقمية المتنقلة</w:t>
            </w:r>
          </w:p>
        </w:tc>
      </w:tr>
      <w:tr w:rsidR="00110C5F" w:rsidRPr="00B525A8" w14:paraId="7BFAD16B" w14:textId="77777777" w:rsidTr="00B525A8">
        <w:trPr>
          <w:jc w:val="center"/>
        </w:trPr>
        <w:tc>
          <w:tcPr>
            <w:tcW w:w="1057" w:type="pct"/>
            <w:shd w:val="clear" w:color="auto" w:fill="auto"/>
          </w:tcPr>
          <w:p w14:paraId="180870B3" w14:textId="318A8FD3" w:rsidR="007A1673" w:rsidRPr="00B525A8" w:rsidRDefault="005F0ADA" w:rsidP="00A03E1A">
            <w:pPr>
              <w:spacing w:before="60" w:after="60" w:line="260" w:lineRule="exact"/>
              <w:jc w:val="left"/>
              <w:rPr>
                <w:position w:val="2"/>
                <w:sz w:val="20"/>
                <w:szCs w:val="20"/>
                <w:lang w:val="en-GB"/>
              </w:rPr>
            </w:pPr>
            <w:hyperlink r:id="rId55" w:history="1">
              <w:r w:rsidR="007A1673" w:rsidRPr="00B525A8">
                <w:rPr>
                  <w:rStyle w:val="Hyperlink"/>
                  <w:position w:val="2"/>
                  <w:sz w:val="20"/>
                  <w:szCs w:val="20"/>
                </w:rPr>
                <w:t>P.382</w:t>
              </w:r>
            </w:hyperlink>
          </w:p>
        </w:tc>
        <w:tc>
          <w:tcPr>
            <w:tcW w:w="665" w:type="pct"/>
            <w:shd w:val="clear" w:color="auto" w:fill="auto"/>
          </w:tcPr>
          <w:p w14:paraId="16D843B1" w14:textId="43F65EED"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2020-10-14</w:t>
            </w:r>
          </w:p>
        </w:tc>
        <w:tc>
          <w:tcPr>
            <w:tcW w:w="574" w:type="pct"/>
            <w:shd w:val="clear" w:color="auto" w:fill="auto"/>
          </w:tcPr>
          <w:p w14:paraId="01A9ADC7" w14:textId="73450D06"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657C61EA" w14:textId="219C958D"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6FC537CE" w14:textId="27BF2DF0"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المتطلبات التقنية وأساليب الاختبار المتعلقة بالسطوح البينية متعددة الميكروفونات لأجهزة الرأس السلكية أو السماعات للمطاريف اللاسلكية الرقمية</w:t>
            </w:r>
          </w:p>
        </w:tc>
      </w:tr>
      <w:tr w:rsidR="00110C5F" w:rsidRPr="00B525A8" w14:paraId="13FDD8C7" w14:textId="77777777" w:rsidTr="00B525A8">
        <w:trPr>
          <w:jc w:val="center"/>
        </w:trPr>
        <w:tc>
          <w:tcPr>
            <w:tcW w:w="1057" w:type="pct"/>
            <w:shd w:val="clear" w:color="auto" w:fill="auto"/>
          </w:tcPr>
          <w:p w14:paraId="6040F22D" w14:textId="71E866D2" w:rsidR="007A1673" w:rsidRPr="00B525A8" w:rsidRDefault="005F0ADA" w:rsidP="00A03E1A">
            <w:pPr>
              <w:spacing w:before="60" w:after="60" w:line="260" w:lineRule="exact"/>
              <w:jc w:val="left"/>
              <w:rPr>
                <w:position w:val="2"/>
                <w:sz w:val="20"/>
                <w:szCs w:val="20"/>
                <w:lang w:val="en-GB"/>
              </w:rPr>
            </w:pPr>
            <w:hyperlink r:id="rId56" w:history="1">
              <w:r w:rsidR="007A1673" w:rsidRPr="00B525A8">
                <w:rPr>
                  <w:rStyle w:val="Hyperlink"/>
                  <w:position w:val="2"/>
                  <w:sz w:val="20"/>
                  <w:szCs w:val="20"/>
                </w:rPr>
                <w:t>P.383</w:t>
              </w:r>
            </w:hyperlink>
          </w:p>
        </w:tc>
        <w:tc>
          <w:tcPr>
            <w:tcW w:w="665" w:type="pct"/>
            <w:shd w:val="clear" w:color="auto" w:fill="auto"/>
          </w:tcPr>
          <w:p w14:paraId="36978F60" w14:textId="5F4671AF"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6F642658" w14:textId="3B1199FD"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70200151" w14:textId="0F2205A9"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6DF6A4D" w14:textId="02D3205F"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المتطلبات التقنية وأساليب الاختبار المتعلقة بالسط</w:t>
            </w:r>
            <w:r w:rsidR="009F536C" w:rsidRPr="00B525A8">
              <w:rPr>
                <w:rFonts w:hint="cs"/>
                <w:position w:val="2"/>
                <w:sz w:val="20"/>
                <w:szCs w:val="20"/>
                <w:rtl/>
                <w:lang w:val="en-GB"/>
              </w:rPr>
              <w:t>و</w:t>
            </w:r>
            <w:r w:rsidRPr="00B525A8">
              <w:rPr>
                <w:position w:val="2"/>
                <w:sz w:val="20"/>
                <w:szCs w:val="20"/>
                <w:rtl/>
                <w:lang w:val="en-GB"/>
              </w:rPr>
              <w:t>ح البيني</w:t>
            </w:r>
            <w:r w:rsidR="009F536C" w:rsidRPr="00B525A8">
              <w:rPr>
                <w:rFonts w:hint="cs"/>
                <w:position w:val="2"/>
                <w:sz w:val="20"/>
                <w:szCs w:val="20"/>
                <w:rtl/>
                <w:lang w:val="en-GB"/>
              </w:rPr>
              <w:t>ة</w:t>
            </w:r>
            <w:r w:rsidRPr="00B525A8">
              <w:rPr>
                <w:position w:val="2"/>
                <w:sz w:val="20"/>
                <w:szCs w:val="20"/>
                <w:rtl/>
                <w:lang w:val="en-GB"/>
              </w:rPr>
              <w:t xml:space="preserve"> لأجهزة الرأس الرقمية السلكية أو</w:t>
            </w:r>
            <w:r w:rsidR="00B525A8">
              <w:rPr>
                <w:rFonts w:hint="cs"/>
                <w:position w:val="2"/>
                <w:sz w:val="20"/>
                <w:szCs w:val="20"/>
                <w:rtl/>
                <w:lang w:val="en-GB"/>
              </w:rPr>
              <w:t> </w:t>
            </w:r>
            <w:r w:rsidRPr="00B525A8">
              <w:rPr>
                <w:position w:val="2"/>
                <w:sz w:val="20"/>
                <w:szCs w:val="20"/>
                <w:rtl/>
                <w:lang w:val="en-GB"/>
              </w:rPr>
              <w:t>اللاسلكية</w:t>
            </w:r>
          </w:p>
        </w:tc>
      </w:tr>
      <w:tr w:rsidR="00110C5F" w:rsidRPr="00B525A8" w14:paraId="674CF5AF" w14:textId="77777777" w:rsidTr="00B525A8">
        <w:trPr>
          <w:jc w:val="center"/>
        </w:trPr>
        <w:tc>
          <w:tcPr>
            <w:tcW w:w="1057" w:type="pct"/>
            <w:shd w:val="clear" w:color="auto" w:fill="auto"/>
          </w:tcPr>
          <w:p w14:paraId="0C7204BE" w14:textId="2DF4E2F1" w:rsidR="00BD0877" w:rsidRPr="00B525A8" w:rsidRDefault="005F0ADA" w:rsidP="00A03E1A">
            <w:pPr>
              <w:spacing w:before="60" w:after="60" w:line="260" w:lineRule="exact"/>
              <w:jc w:val="left"/>
              <w:rPr>
                <w:position w:val="2"/>
                <w:sz w:val="20"/>
                <w:szCs w:val="20"/>
                <w:lang w:val="en-GB"/>
              </w:rPr>
            </w:pPr>
            <w:hyperlink r:id="rId57" w:history="1">
              <w:r w:rsidR="00BD0877" w:rsidRPr="00B525A8">
                <w:rPr>
                  <w:rStyle w:val="Hyperlink"/>
                  <w:position w:val="2"/>
                  <w:sz w:val="20"/>
                  <w:szCs w:val="20"/>
                </w:rPr>
                <w:t>P.501</w:t>
              </w:r>
            </w:hyperlink>
          </w:p>
        </w:tc>
        <w:tc>
          <w:tcPr>
            <w:tcW w:w="665" w:type="pct"/>
            <w:shd w:val="clear" w:color="auto" w:fill="auto"/>
          </w:tcPr>
          <w:p w14:paraId="0D2C9437" w14:textId="734BC191"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2017-03-01</w:t>
            </w:r>
          </w:p>
        </w:tc>
        <w:tc>
          <w:tcPr>
            <w:tcW w:w="574" w:type="pct"/>
            <w:shd w:val="clear" w:color="auto" w:fill="auto"/>
          </w:tcPr>
          <w:p w14:paraId="023EB563" w14:textId="5E3280D6"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ملغاة</w:t>
            </w:r>
          </w:p>
        </w:tc>
        <w:tc>
          <w:tcPr>
            <w:tcW w:w="790" w:type="pct"/>
            <w:shd w:val="clear" w:color="auto" w:fill="auto"/>
          </w:tcPr>
          <w:p w14:paraId="3AC13B4E" w14:textId="273FEA28"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20CFCDA" w14:textId="3D1D065D"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إشارات الاختبار المستخدمة في قياس المهاتفة</w:t>
            </w:r>
          </w:p>
        </w:tc>
      </w:tr>
      <w:tr w:rsidR="00110C5F" w:rsidRPr="00B525A8" w14:paraId="578E73A4" w14:textId="77777777" w:rsidTr="00B525A8">
        <w:trPr>
          <w:jc w:val="center"/>
        </w:trPr>
        <w:tc>
          <w:tcPr>
            <w:tcW w:w="1057" w:type="pct"/>
            <w:shd w:val="clear" w:color="auto" w:fill="auto"/>
          </w:tcPr>
          <w:p w14:paraId="0E7A2726" w14:textId="3D9B076A" w:rsidR="00BD0877" w:rsidRPr="00B525A8" w:rsidRDefault="005F0ADA" w:rsidP="00A03E1A">
            <w:pPr>
              <w:spacing w:before="60" w:after="60" w:line="260" w:lineRule="exact"/>
              <w:jc w:val="left"/>
              <w:rPr>
                <w:position w:val="2"/>
                <w:sz w:val="20"/>
                <w:szCs w:val="20"/>
                <w:lang w:val="en-GB"/>
              </w:rPr>
            </w:pPr>
            <w:hyperlink r:id="rId58" w:history="1">
              <w:r w:rsidR="00BD0877" w:rsidRPr="00B525A8">
                <w:rPr>
                  <w:rStyle w:val="Hyperlink"/>
                  <w:position w:val="2"/>
                  <w:sz w:val="20"/>
                  <w:szCs w:val="20"/>
                </w:rPr>
                <w:t xml:space="preserve">P.501 (2017) </w:t>
              </w:r>
              <w:proofErr w:type="spellStart"/>
              <w:r w:rsidR="00BD0877" w:rsidRPr="00B525A8">
                <w:rPr>
                  <w:rStyle w:val="Hyperlink"/>
                  <w:position w:val="2"/>
                  <w:sz w:val="20"/>
                  <w:szCs w:val="20"/>
                </w:rPr>
                <w:t>Amd</w:t>
              </w:r>
              <w:proofErr w:type="spellEnd"/>
              <w:r w:rsidR="00BD0877" w:rsidRPr="00B525A8">
                <w:rPr>
                  <w:rStyle w:val="Hyperlink"/>
                  <w:position w:val="2"/>
                  <w:sz w:val="20"/>
                  <w:szCs w:val="20"/>
                </w:rPr>
                <w:t>. 1</w:t>
              </w:r>
            </w:hyperlink>
          </w:p>
        </w:tc>
        <w:tc>
          <w:tcPr>
            <w:tcW w:w="665" w:type="pct"/>
            <w:shd w:val="clear" w:color="auto" w:fill="auto"/>
          </w:tcPr>
          <w:p w14:paraId="7F3C97D8" w14:textId="66F2EF5A"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2018-06-13</w:t>
            </w:r>
          </w:p>
        </w:tc>
        <w:tc>
          <w:tcPr>
            <w:tcW w:w="574" w:type="pct"/>
            <w:shd w:val="clear" w:color="auto" w:fill="auto"/>
          </w:tcPr>
          <w:p w14:paraId="529A3EC4" w14:textId="0C9456CB"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ملغاة</w:t>
            </w:r>
          </w:p>
        </w:tc>
        <w:tc>
          <w:tcPr>
            <w:tcW w:w="790" w:type="pct"/>
            <w:shd w:val="clear" w:color="auto" w:fill="auto"/>
          </w:tcPr>
          <w:p w14:paraId="0266C471" w14:textId="5A06B820"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B8AD15B" w14:textId="288F8938"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إشارة الاختبار</w:t>
            </w:r>
            <w:r w:rsidRPr="00B525A8">
              <w:rPr>
                <w:position w:val="2"/>
                <w:sz w:val="20"/>
                <w:szCs w:val="20"/>
                <w:lang w:val="en-GB"/>
              </w:rPr>
              <w:t xml:space="preserve"> AM-FM </w:t>
            </w:r>
            <w:r w:rsidRPr="00B525A8">
              <w:rPr>
                <w:position w:val="2"/>
                <w:sz w:val="20"/>
                <w:szCs w:val="20"/>
                <w:rtl/>
                <w:lang w:val="en-GB"/>
              </w:rPr>
              <w:t>من أجل تطبيقات النطاق الواسع جداً والنطاق الكامل</w:t>
            </w:r>
          </w:p>
        </w:tc>
      </w:tr>
      <w:tr w:rsidR="00110C5F" w:rsidRPr="00B525A8" w14:paraId="0E701024" w14:textId="77777777" w:rsidTr="00B525A8">
        <w:trPr>
          <w:jc w:val="center"/>
        </w:trPr>
        <w:tc>
          <w:tcPr>
            <w:tcW w:w="1057" w:type="pct"/>
            <w:shd w:val="clear" w:color="auto" w:fill="auto"/>
          </w:tcPr>
          <w:p w14:paraId="0EF7346C" w14:textId="46109F16" w:rsidR="00BD0877" w:rsidRPr="00B525A8" w:rsidRDefault="005F0ADA" w:rsidP="00A03E1A">
            <w:pPr>
              <w:spacing w:before="60" w:after="60" w:line="260" w:lineRule="exact"/>
              <w:jc w:val="left"/>
              <w:rPr>
                <w:position w:val="2"/>
                <w:sz w:val="20"/>
                <w:szCs w:val="20"/>
                <w:lang w:val="en-GB"/>
              </w:rPr>
            </w:pPr>
            <w:hyperlink r:id="rId59" w:history="1">
              <w:r w:rsidR="00BD0877" w:rsidRPr="00B525A8">
                <w:rPr>
                  <w:rStyle w:val="Hyperlink"/>
                  <w:position w:val="2"/>
                  <w:sz w:val="20"/>
                  <w:szCs w:val="20"/>
                </w:rPr>
                <w:t>P.501</w:t>
              </w:r>
            </w:hyperlink>
          </w:p>
        </w:tc>
        <w:tc>
          <w:tcPr>
            <w:tcW w:w="665" w:type="pct"/>
            <w:shd w:val="clear" w:color="auto" w:fill="auto"/>
          </w:tcPr>
          <w:p w14:paraId="3CA2BE8B" w14:textId="019709DE"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2020-05-29</w:t>
            </w:r>
          </w:p>
        </w:tc>
        <w:tc>
          <w:tcPr>
            <w:tcW w:w="574" w:type="pct"/>
            <w:shd w:val="clear" w:color="auto" w:fill="auto"/>
          </w:tcPr>
          <w:p w14:paraId="4A74B3E3" w14:textId="31D26BE9"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7A25D9B0" w14:textId="4ED29B49"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91D270E" w14:textId="2E3086DD"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إشارات الاختبار المستخدمة في المهاتفة والتطبيقات الأخرى القائمة على الكلام</w:t>
            </w:r>
          </w:p>
        </w:tc>
      </w:tr>
      <w:tr w:rsidR="00110C5F" w:rsidRPr="00B525A8" w14:paraId="2199B82D" w14:textId="77777777" w:rsidTr="00B525A8">
        <w:trPr>
          <w:jc w:val="center"/>
        </w:trPr>
        <w:tc>
          <w:tcPr>
            <w:tcW w:w="1057" w:type="pct"/>
            <w:shd w:val="clear" w:color="auto" w:fill="auto"/>
          </w:tcPr>
          <w:p w14:paraId="7C27F690" w14:textId="41876791" w:rsidR="00BD0877" w:rsidRPr="00B525A8" w:rsidRDefault="005F0ADA" w:rsidP="00A03E1A">
            <w:pPr>
              <w:spacing w:before="60" w:after="60" w:line="260" w:lineRule="exact"/>
              <w:jc w:val="left"/>
              <w:rPr>
                <w:position w:val="2"/>
                <w:sz w:val="20"/>
                <w:szCs w:val="20"/>
                <w:lang w:val="en-GB"/>
              </w:rPr>
            </w:pPr>
            <w:hyperlink r:id="rId60" w:history="1">
              <w:r w:rsidR="00BD0877" w:rsidRPr="00B525A8">
                <w:rPr>
                  <w:rStyle w:val="Hyperlink"/>
                  <w:position w:val="2"/>
                  <w:sz w:val="20"/>
                  <w:szCs w:val="20"/>
                </w:rPr>
                <w:t>P.565</w:t>
              </w:r>
            </w:hyperlink>
          </w:p>
        </w:tc>
        <w:tc>
          <w:tcPr>
            <w:tcW w:w="665" w:type="pct"/>
            <w:shd w:val="clear" w:color="auto" w:fill="auto"/>
          </w:tcPr>
          <w:p w14:paraId="242AE913" w14:textId="470A94A8"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1D3C53FF" w14:textId="1717A662"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ملغاة</w:t>
            </w:r>
          </w:p>
        </w:tc>
        <w:tc>
          <w:tcPr>
            <w:tcW w:w="790" w:type="pct"/>
            <w:shd w:val="clear" w:color="auto" w:fill="auto"/>
          </w:tcPr>
          <w:p w14:paraId="2E6F2C2A" w14:textId="009C1C6F"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9FE0884" w14:textId="18AD1BB5" w:rsidR="00BD0877" w:rsidRPr="00B525A8" w:rsidRDefault="00BD0877" w:rsidP="00B525A8">
            <w:pPr>
              <w:keepLines/>
              <w:spacing w:before="60" w:after="60" w:line="260" w:lineRule="exact"/>
              <w:jc w:val="left"/>
              <w:rPr>
                <w:position w:val="2"/>
                <w:sz w:val="20"/>
                <w:szCs w:val="20"/>
                <w:lang w:val="en-GB"/>
              </w:rPr>
            </w:pPr>
            <w:r w:rsidRPr="00B525A8">
              <w:rPr>
                <w:position w:val="2"/>
                <w:sz w:val="20"/>
                <w:szCs w:val="20"/>
                <w:rtl/>
                <w:lang w:val="en-GB"/>
              </w:rPr>
              <w:t>إطار لوضع نماذج قائمة على التعلم الآلي واختبار أدائها من أجل تقييم أثر شبكة الإرسال على جودة الكلام بالنسبة لخدمات الصوت المتنقلة القائمة على تبديل الرزم</w:t>
            </w:r>
          </w:p>
        </w:tc>
      </w:tr>
      <w:tr w:rsidR="00110C5F" w:rsidRPr="00B525A8" w14:paraId="287CFC62" w14:textId="77777777" w:rsidTr="00B525A8">
        <w:trPr>
          <w:jc w:val="center"/>
        </w:trPr>
        <w:tc>
          <w:tcPr>
            <w:tcW w:w="1057" w:type="pct"/>
            <w:shd w:val="clear" w:color="auto" w:fill="auto"/>
          </w:tcPr>
          <w:p w14:paraId="213B5284" w14:textId="591D9DFD" w:rsidR="00BD0877" w:rsidRPr="00B525A8" w:rsidRDefault="005F0ADA" w:rsidP="00A03E1A">
            <w:pPr>
              <w:spacing w:before="60" w:after="60" w:line="260" w:lineRule="exact"/>
              <w:jc w:val="left"/>
              <w:rPr>
                <w:position w:val="2"/>
                <w:sz w:val="20"/>
                <w:szCs w:val="20"/>
                <w:lang w:val="en-GB"/>
              </w:rPr>
            </w:pPr>
            <w:hyperlink r:id="rId61" w:history="1">
              <w:r w:rsidR="00BD0877" w:rsidRPr="00B525A8">
                <w:rPr>
                  <w:rStyle w:val="Hyperlink"/>
                  <w:position w:val="2"/>
                  <w:sz w:val="20"/>
                  <w:szCs w:val="20"/>
                </w:rPr>
                <w:t>P.565</w:t>
              </w:r>
            </w:hyperlink>
          </w:p>
        </w:tc>
        <w:tc>
          <w:tcPr>
            <w:tcW w:w="665" w:type="pct"/>
            <w:shd w:val="clear" w:color="auto" w:fill="auto"/>
          </w:tcPr>
          <w:p w14:paraId="7BD96652" w14:textId="7DAA94A9"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2021-11-29</w:t>
            </w:r>
          </w:p>
        </w:tc>
        <w:tc>
          <w:tcPr>
            <w:tcW w:w="574" w:type="pct"/>
            <w:shd w:val="clear" w:color="auto" w:fill="auto"/>
          </w:tcPr>
          <w:p w14:paraId="5E3745DB" w14:textId="0156B08F"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097FDC52" w14:textId="7FFB8ACA" w:rsidR="00BD0877" w:rsidRPr="00B525A8" w:rsidRDefault="00BD0877" w:rsidP="00110C5F">
            <w:pPr>
              <w:spacing w:before="60" w:after="60" w:line="260" w:lineRule="exact"/>
              <w:rPr>
                <w:position w:val="2"/>
                <w:sz w:val="20"/>
                <w:szCs w:val="20"/>
              </w:rPr>
            </w:pPr>
            <w:r w:rsidRPr="00B525A8">
              <w:rPr>
                <w:position w:val="2"/>
                <w:sz w:val="20"/>
                <w:szCs w:val="20"/>
              </w:rPr>
              <w:t>AAP</w:t>
            </w:r>
          </w:p>
        </w:tc>
        <w:tc>
          <w:tcPr>
            <w:tcW w:w="1914" w:type="pct"/>
            <w:shd w:val="clear" w:color="auto" w:fill="auto"/>
          </w:tcPr>
          <w:p w14:paraId="0933EFA3" w14:textId="313171AE"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إطار لوضع نماذج قائمة على التعلم الآلي واختبار أدائها من أجل تقييم أثر شبكة الإرسال على جودة الكلام بالنسبة لخدمات الصوت المتنقلة القائمة على تبديل الرزم</w:t>
            </w:r>
          </w:p>
        </w:tc>
      </w:tr>
      <w:tr w:rsidR="00110C5F" w:rsidRPr="00B525A8" w14:paraId="1262B673" w14:textId="77777777" w:rsidTr="00B525A8">
        <w:trPr>
          <w:jc w:val="center"/>
        </w:trPr>
        <w:tc>
          <w:tcPr>
            <w:tcW w:w="1057" w:type="pct"/>
            <w:shd w:val="clear" w:color="auto" w:fill="auto"/>
          </w:tcPr>
          <w:p w14:paraId="5DEB0FF8" w14:textId="01C09BDF" w:rsidR="007A1673" w:rsidRPr="00B525A8" w:rsidRDefault="005F0ADA" w:rsidP="00A03E1A">
            <w:pPr>
              <w:spacing w:before="60" w:after="60" w:line="260" w:lineRule="exact"/>
              <w:jc w:val="left"/>
              <w:rPr>
                <w:position w:val="2"/>
                <w:sz w:val="20"/>
                <w:szCs w:val="20"/>
                <w:lang w:val="en-GB"/>
              </w:rPr>
            </w:pPr>
            <w:hyperlink r:id="rId62" w:history="1">
              <w:r w:rsidR="007A1673" w:rsidRPr="00B525A8">
                <w:rPr>
                  <w:rStyle w:val="Hyperlink"/>
                  <w:position w:val="2"/>
                  <w:sz w:val="20"/>
                  <w:szCs w:val="20"/>
                </w:rPr>
                <w:t>P.565.1</w:t>
              </w:r>
            </w:hyperlink>
          </w:p>
        </w:tc>
        <w:tc>
          <w:tcPr>
            <w:tcW w:w="665" w:type="pct"/>
            <w:shd w:val="clear" w:color="auto" w:fill="auto"/>
          </w:tcPr>
          <w:p w14:paraId="1DD08B2A" w14:textId="2A2DF35E"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2021-11-29</w:t>
            </w:r>
          </w:p>
        </w:tc>
        <w:tc>
          <w:tcPr>
            <w:tcW w:w="574" w:type="pct"/>
            <w:shd w:val="clear" w:color="auto" w:fill="auto"/>
          </w:tcPr>
          <w:p w14:paraId="64779D94" w14:textId="228B96AB"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5BE51001" w14:textId="700857A0" w:rsidR="007A1673" w:rsidRPr="00B525A8" w:rsidRDefault="007A1673" w:rsidP="00110C5F">
            <w:pPr>
              <w:spacing w:before="60" w:after="60" w:line="260" w:lineRule="exact"/>
              <w:rPr>
                <w:position w:val="2"/>
                <w:sz w:val="20"/>
                <w:szCs w:val="20"/>
              </w:rPr>
            </w:pPr>
            <w:r w:rsidRPr="00B525A8">
              <w:rPr>
                <w:position w:val="2"/>
                <w:sz w:val="20"/>
                <w:szCs w:val="20"/>
              </w:rPr>
              <w:t>AAP</w:t>
            </w:r>
          </w:p>
        </w:tc>
        <w:tc>
          <w:tcPr>
            <w:tcW w:w="1914" w:type="pct"/>
            <w:shd w:val="clear" w:color="auto" w:fill="auto"/>
          </w:tcPr>
          <w:p w14:paraId="7DA3DD03" w14:textId="0DE4C75D" w:rsidR="007A1673" w:rsidRPr="00B525A8" w:rsidRDefault="000A3C0C" w:rsidP="00B525A8">
            <w:pPr>
              <w:spacing w:before="60" w:after="60" w:line="260" w:lineRule="exact"/>
              <w:jc w:val="left"/>
              <w:rPr>
                <w:position w:val="2"/>
                <w:sz w:val="20"/>
                <w:szCs w:val="20"/>
                <w:lang w:val="en-GB"/>
              </w:rPr>
            </w:pPr>
            <w:r w:rsidRPr="00B525A8">
              <w:rPr>
                <w:rFonts w:hint="cs"/>
                <w:position w:val="2"/>
                <w:sz w:val="20"/>
                <w:szCs w:val="20"/>
                <w:rtl/>
                <w:lang w:val="en-GB"/>
              </w:rPr>
              <w:t xml:space="preserve">نموذج تعلم آلي لتقييم أثر شبكة الإرسال على جودة الكلام في </w:t>
            </w:r>
            <w:r w:rsidR="003E5589" w:rsidRPr="00B525A8">
              <w:rPr>
                <w:rFonts w:hint="cs"/>
                <w:position w:val="2"/>
                <w:sz w:val="20"/>
                <w:szCs w:val="20"/>
                <w:rtl/>
                <w:lang w:val="en-GB"/>
              </w:rPr>
              <w:t>خدمات الصوت المتنقلة القائمة على تبديل الرزم</w:t>
            </w:r>
          </w:p>
        </w:tc>
      </w:tr>
      <w:tr w:rsidR="00110C5F" w:rsidRPr="00B525A8" w14:paraId="0F84D22C" w14:textId="77777777" w:rsidTr="00B525A8">
        <w:trPr>
          <w:jc w:val="center"/>
        </w:trPr>
        <w:tc>
          <w:tcPr>
            <w:tcW w:w="1057" w:type="pct"/>
            <w:shd w:val="clear" w:color="auto" w:fill="auto"/>
          </w:tcPr>
          <w:p w14:paraId="6FFE2514" w14:textId="0B7300C9" w:rsidR="007A1673" w:rsidRPr="00B525A8" w:rsidRDefault="005F0ADA" w:rsidP="00A03E1A">
            <w:pPr>
              <w:spacing w:before="60" w:after="60" w:line="260" w:lineRule="exact"/>
              <w:jc w:val="left"/>
              <w:rPr>
                <w:position w:val="2"/>
                <w:sz w:val="20"/>
                <w:szCs w:val="20"/>
                <w:lang w:val="en-GB"/>
              </w:rPr>
            </w:pPr>
            <w:hyperlink r:id="rId63" w:history="1">
              <w:r w:rsidR="007A1673" w:rsidRPr="00B525A8">
                <w:rPr>
                  <w:rStyle w:val="Hyperlink"/>
                  <w:position w:val="2"/>
                  <w:sz w:val="20"/>
                  <w:szCs w:val="20"/>
                </w:rPr>
                <w:t>P.570</w:t>
              </w:r>
            </w:hyperlink>
          </w:p>
        </w:tc>
        <w:tc>
          <w:tcPr>
            <w:tcW w:w="665" w:type="pct"/>
            <w:shd w:val="clear" w:color="auto" w:fill="auto"/>
          </w:tcPr>
          <w:p w14:paraId="03E15F2A" w14:textId="6C7B8CF8"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2018-06-13</w:t>
            </w:r>
          </w:p>
        </w:tc>
        <w:tc>
          <w:tcPr>
            <w:tcW w:w="574" w:type="pct"/>
            <w:shd w:val="clear" w:color="auto" w:fill="auto"/>
          </w:tcPr>
          <w:p w14:paraId="780C7B23" w14:textId="601FE454"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11DCE65A" w14:textId="0B167E41" w:rsidR="007A1673" w:rsidRPr="00B525A8" w:rsidRDefault="007A1673" w:rsidP="00110C5F">
            <w:pPr>
              <w:spacing w:before="60" w:after="60" w:line="260" w:lineRule="exact"/>
              <w:rPr>
                <w:position w:val="2"/>
                <w:sz w:val="20"/>
                <w:szCs w:val="20"/>
              </w:rPr>
            </w:pPr>
            <w:r w:rsidRPr="00B525A8">
              <w:rPr>
                <w:position w:val="2"/>
                <w:sz w:val="20"/>
                <w:szCs w:val="20"/>
              </w:rPr>
              <w:t>AAP</w:t>
            </w:r>
          </w:p>
        </w:tc>
        <w:tc>
          <w:tcPr>
            <w:tcW w:w="1914" w:type="pct"/>
            <w:shd w:val="clear" w:color="auto" w:fill="auto"/>
          </w:tcPr>
          <w:p w14:paraId="627DCF41" w14:textId="40D6C930"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مجالات الضوضاء الاصطناعية في ظروف المختبر</w:t>
            </w:r>
          </w:p>
        </w:tc>
      </w:tr>
      <w:tr w:rsidR="00110C5F" w:rsidRPr="00B525A8" w14:paraId="37E6747D" w14:textId="77777777" w:rsidTr="00B525A8">
        <w:trPr>
          <w:jc w:val="center"/>
        </w:trPr>
        <w:tc>
          <w:tcPr>
            <w:tcW w:w="1057" w:type="pct"/>
            <w:shd w:val="clear" w:color="auto" w:fill="auto"/>
          </w:tcPr>
          <w:p w14:paraId="757FA87D" w14:textId="3A3357A7" w:rsidR="00BD0877" w:rsidRPr="00B525A8" w:rsidRDefault="005F0ADA" w:rsidP="00A03E1A">
            <w:pPr>
              <w:spacing w:before="60" w:after="60" w:line="260" w:lineRule="exact"/>
              <w:jc w:val="left"/>
              <w:rPr>
                <w:position w:val="2"/>
                <w:sz w:val="20"/>
                <w:szCs w:val="20"/>
                <w:lang w:val="en-GB"/>
              </w:rPr>
            </w:pPr>
            <w:hyperlink r:id="rId64" w:history="1">
              <w:r w:rsidR="00BD0877" w:rsidRPr="00B525A8">
                <w:rPr>
                  <w:rStyle w:val="Hyperlink"/>
                  <w:position w:val="2"/>
                  <w:sz w:val="20"/>
                  <w:szCs w:val="20"/>
                </w:rPr>
                <w:t>P.700</w:t>
              </w:r>
            </w:hyperlink>
          </w:p>
        </w:tc>
        <w:tc>
          <w:tcPr>
            <w:tcW w:w="665" w:type="pct"/>
            <w:shd w:val="clear" w:color="auto" w:fill="auto"/>
          </w:tcPr>
          <w:p w14:paraId="3D6FC0B1" w14:textId="001EA4F1"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2019-06-29</w:t>
            </w:r>
          </w:p>
        </w:tc>
        <w:tc>
          <w:tcPr>
            <w:tcW w:w="574" w:type="pct"/>
            <w:shd w:val="clear" w:color="auto" w:fill="auto"/>
          </w:tcPr>
          <w:p w14:paraId="034014C1" w14:textId="4C18F2FA"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ملغاة</w:t>
            </w:r>
          </w:p>
        </w:tc>
        <w:tc>
          <w:tcPr>
            <w:tcW w:w="790" w:type="pct"/>
            <w:shd w:val="clear" w:color="auto" w:fill="auto"/>
          </w:tcPr>
          <w:p w14:paraId="4C68EA68" w14:textId="78F63117"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6FF57DC2" w14:textId="3EE708A7"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حساب الجهارة لاتصالات الكلام</w:t>
            </w:r>
          </w:p>
        </w:tc>
      </w:tr>
      <w:tr w:rsidR="00110C5F" w:rsidRPr="00B525A8" w14:paraId="6FD6B050" w14:textId="77777777" w:rsidTr="00B525A8">
        <w:trPr>
          <w:jc w:val="center"/>
        </w:trPr>
        <w:tc>
          <w:tcPr>
            <w:tcW w:w="1057" w:type="pct"/>
            <w:shd w:val="clear" w:color="auto" w:fill="auto"/>
          </w:tcPr>
          <w:p w14:paraId="1F0FA060" w14:textId="190C0325" w:rsidR="007A1673" w:rsidRPr="00B525A8" w:rsidRDefault="005F0ADA" w:rsidP="00A03E1A">
            <w:pPr>
              <w:spacing w:before="60" w:after="60" w:line="260" w:lineRule="exact"/>
              <w:jc w:val="left"/>
              <w:rPr>
                <w:position w:val="2"/>
                <w:sz w:val="20"/>
                <w:szCs w:val="20"/>
                <w:lang w:val="en-GB"/>
              </w:rPr>
            </w:pPr>
            <w:hyperlink r:id="rId65" w:history="1">
              <w:r w:rsidR="007A1673" w:rsidRPr="00B525A8">
                <w:rPr>
                  <w:rStyle w:val="Hyperlink"/>
                  <w:position w:val="2"/>
                  <w:sz w:val="20"/>
                  <w:szCs w:val="20"/>
                </w:rPr>
                <w:t>P.700</w:t>
              </w:r>
            </w:hyperlink>
          </w:p>
        </w:tc>
        <w:tc>
          <w:tcPr>
            <w:tcW w:w="665" w:type="pct"/>
            <w:shd w:val="clear" w:color="auto" w:fill="auto"/>
          </w:tcPr>
          <w:p w14:paraId="358848DC" w14:textId="55B71AAD"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485FEC6C" w14:textId="791DA70E"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22FDD689" w14:textId="17C64960"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F1BFD70" w14:textId="2169EC8E"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حساب الجهارة لاتصالات الكلام</w:t>
            </w:r>
          </w:p>
        </w:tc>
      </w:tr>
      <w:tr w:rsidR="00110C5F" w:rsidRPr="00B525A8" w14:paraId="22814174" w14:textId="77777777" w:rsidTr="00B525A8">
        <w:trPr>
          <w:jc w:val="center"/>
        </w:trPr>
        <w:tc>
          <w:tcPr>
            <w:tcW w:w="1057" w:type="pct"/>
            <w:shd w:val="clear" w:color="auto" w:fill="auto"/>
          </w:tcPr>
          <w:p w14:paraId="1A36EC5E" w14:textId="6BAFA9C8" w:rsidR="007A1673" w:rsidRPr="00B525A8" w:rsidRDefault="005F0ADA" w:rsidP="00A03E1A">
            <w:pPr>
              <w:spacing w:before="60" w:after="60" w:line="260" w:lineRule="exact"/>
              <w:jc w:val="left"/>
              <w:rPr>
                <w:position w:val="2"/>
                <w:sz w:val="20"/>
                <w:szCs w:val="20"/>
                <w:lang w:val="en-GB"/>
              </w:rPr>
            </w:pPr>
            <w:hyperlink r:id="rId66" w:history="1">
              <w:r w:rsidR="007A1673" w:rsidRPr="00B525A8">
                <w:rPr>
                  <w:rStyle w:val="Hyperlink"/>
                  <w:position w:val="2"/>
                  <w:sz w:val="20"/>
                  <w:szCs w:val="20"/>
                </w:rPr>
                <w:t>P.804</w:t>
              </w:r>
            </w:hyperlink>
          </w:p>
        </w:tc>
        <w:tc>
          <w:tcPr>
            <w:tcW w:w="665" w:type="pct"/>
            <w:shd w:val="clear" w:color="auto" w:fill="auto"/>
          </w:tcPr>
          <w:p w14:paraId="48169D00" w14:textId="2F7CDC76"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2017-10-29</w:t>
            </w:r>
          </w:p>
        </w:tc>
        <w:tc>
          <w:tcPr>
            <w:tcW w:w="574" w:type="pct"/>
            <w:shd w:val="clear" w:color="auto" w:fill="auto"/>
          </w:tcPr>
          <w:p w14:paraId="2691F473" w14:textId="019EC498"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485BA563" w14:textId="2CF9B1D5"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EE496FC" w14:textId="23ABA616"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أسلوب ذاتي للاختبار والتشخيص من أجل تحليل جودة الكلام أثناء المحادثة</w:t>
            </w:r>
          </w:p>
        </w:tc>
      </w:tr>
      <w:tr w:rsidR="00110C5F" w:rsidRPr="00B525A8" w14:paraId="02F8202E" w14:textId="77777777" w:rsidTr="00B525A8">
        <w:trPr>
          <w:jc w:val="center"/>
        </w:trPr>
        <w:tc>
          <w:tcPr>
            <w:tcW w:w="1057" w:type="pct"/>
            <w:shd w:val="clear" w:color="auto" w:fill="auto"/>
          </w:tcPr>
          <w:p w14:paraId="53B8B503" w14:textId="2CFD21AC" w:rsidR="00BD0877" w:rsidRPr="00B525A8" w:rsidRDefault="005F0ADA" w:rsidP="00A03E1A">
            <w:pPr>
              <w:spacing w:before="60" w:after="60" w:line="260" w:lineRule="exact"/>
              <w:jc w:val="left"/>
              <w:rPr>
                <w:position w:val="2"/>
                <w:sz w:val="20"/>
                <w:szCs w:val="20"/>
                <w:lang w:val="en-GB"/>
              </w:rPr>
            </w:pPr>
            <w:hyperlink r:id="rId67" w:history="1">
              <w:r w:rsidR="00BD0877" w:rsidRPr="00B525A8">
                <w:rPr>
                  <w:rStyle w:val="Hyperlink"/>
                  <w:position w:val="2"/>
                  <w:sz w:val="20"/>
                  <w:szCs w:val="20"/>
                </w:rPr>
                <w:t>P.808</w:t>
              </w:r>
            </w:hyperlink>
          </w:p>
        </w:tc>
        <w:tc>
          <w:tcPr>
            <w:tcW w:w="665" w:type="pct"/>
            <w:shd w:val="clear" w:color="auto" w:fill="auto"/>
          </w:tcPr>
          <w:p w14:paraId="700524EE" w14:textId="6E8A2AB2"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2018-06-13</w:t>
            </w:r>
          </w:p>
        </w:tc>
        <w:tc>
          <w:tcPr>
            <w:tcW w:w="574" w:type="pct"/>
            <w:shd w:val="clear" w:color="auto" w:fill="auto"/>
          </w:tcPr>
          <w:p w14:paraId="1066AD6F" w14:textId="3A1EF185" w:rsidR="00BD0877" w:rsidRPr="00B525A8" w:rsidRDefault="007A1673" w:rsidP="00110C5F">
            <w:pPr>
              <w:spacing w:before="60" w:after="60" w:line="260" w:lineRule="exact"/>
              <w:rPr>
                <w:position w:val="2"/>
                <w:sz w:val="20"/>
                <w:szCs w:val="20"/>
                <w:lang w:val="en-GB"/>
              </w:rPr>
            </w:pPr>
            <w:r w:rsidRPr="00B525A8">
              <w:rPr>
                <w:position w:val="2"/>
                <w:sz w:val="20"/>
                <w:szCs w:val="20"/>
                <w:rtl/>
                <w:lang w:val="en-GB"/>
              </w:rPr>
              <w:t>ملغاة</w:t>
            </w:r>
          </w:p>
        </w:tc>
        <w:tc>
          <w:tcPr>
            <w:tcW w:w="790" w:type="pct"/>
            <w:shd w:val="clear" w:color="auto" w:fill="auto"/>
          </w:tcPr>
          <w:p w14:paraId="4E182F40" w14:textId="0227F693"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0D97F5F" w14:textId="65418550" w:rsidR="00BD0877" w:rsidRPr="00B525A8" w:rsidRDefault="00BD0877" w:rsidP="00B525A8">
            <w:pPr>
              <w:spacing w:before="60" w:after="60" w:line="260" w:lineRule="exact"/>
              <w:jc w:val="left"/>
              <w:rPr>
                <w:position w:val="2"/>
                <w:sz w:val="20"/>
                <w:szCs w:val="20"/>
                <w:lang w:val="en-GB"/>
              </w:rPr>
            </w:pPr>
            <w:r w:rsidRPr="00B525A8">
              <w:rPr>
                <w:position w:val="2"/>
                <w:sz w:val="20"/>
                <w:szCs w:val="20"/>
                <w:rtl/>
                <w:lang w:val="en-GB"/>
              </w:rPr>
              <w:t>التقييم الذاتي لجودة الكلام مع نهج الاستقطاب</w:t>
            </w:r>
            <w:r w:rsidR="00B525A8">
              <w:rPr>
                <w:rFonts w:hint="cs"/>
                <w:position w:val="2"/>
                <w:sz w:val="20"/>
                <w:szCs w:val="20"/>
                <w:rtl/>
                <w:lang w:val="en-GB"/>
              </w:rPr>
              <w:t> </w:t>
            </w:r>
            <w:r w:rsidRPr="00B525A8">
              <w:rPr>
                <w:position w:val="2"/>
                <w:sz w:val="20"/>
                <w:szCs w:val="20"/>
                <w:rtl/>
                <w:lang w:val="en-GB"/>
              </w:rPr>
              <w:t>الجماهيري</w:t>
            </w:r>
          </w:p>
        </w:tc>
      </w:tr>
      <w:tr w:rsidR="00110C5F" w:rsidRPr="00B525A8" w14:paraId="17F58A65" w14:textId="77777777" w:rsidTr="00B525A8">
        <w:trPr>
          <w:jc w:val="center"/>
        </w:trPr>
        <w:tc>
          <w:tcPr>
            <w:tcW w:w="1057" w:type="pct"/>
            <w:shd w:val="clear" w:color="auto" w:fill="auto"/>
          </w:tcPr>
          <w:p w14:paraId="03F72ED3" w14:textId="04DE0345" w:rsidR="007A1673" w:rsidRPr="00B525A8" w:rsidRDefault="005F0ADA" w:rsidP="00A03E1A">
            <w:pPr>
              <w:spacing w:before="60" w:after="60" w:line="260" w:lineRule="exact"/>
              <w:jc w:val="left"/>
              <w:rPr>
                <w:position w:val="2"/>
                <w:sz w:val="20"/>
                <w:szCs w:val="20"/>
                <w:lang w:val="en-GB"/>
              </w:rPr>
            </w:pPr>
            <w:hyperlink r:id="rId68" w:history="1">
              <w:r w:rsidR="007A1673" w:rsidRPr="00B525A8">
                <w:rPr>
                  <w:rStyle w:val="Hyperlink"/>
                  <w:position w:val="2"/>
                  <w:sz w:val="20"/>
                  <w:szCs w:val="20"/>
                </w:rPr>
                <w:t>P.808</w:t>
              </w:r>
            </w:hyperlink>
          </w:p>
        </w:tc>
        <w:tc>
          <w:tcPr>
            <w:tcW w:w="665" w:type="pct"/>
            <w:shd w:val="clear" w:color="auto" w:fill="auto"/>
          </w:tcPr>
          <w:p w14:paraId="3CCC0B47" w14:textId="6ACEA9F4"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7AD97D38" w14:textId="5D991B95"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04A5C77B" w14:textId="522B0FBC"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66E27028" w14:textId="3D9B9A97"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التقييم الذاتي لجودة الكلام مع نهج الاستقطاب</w:t>
            </w:r>
            <w:r w:rsidR="00B525A8">
              <w:rPr>
                <w:rFonts w:hint="cs"/>
                <w:position w:val="2"/>
                <w:sz w:val="20"/>
                <w:szCs w:val="20"/>
                <w:rtl/>
                <w:lang w:val="en-GB"/>
              </w:rPr>
              <w:t> </w:t>
            </w:r>
            <w:r w:rsidRPr="00B525A8">
              <w:rPr>
                <w:position w:val="2"/>
                <w:sz w:val="20"/>
                <w:szCs w:val="20"/>
                <w:rtl/>
                <w:lang w:val="en-GB"/>
              </w:rPr>
              <w:t>الجماهيري</w:t>
            </w:r>
          </w:p>
        </w:tc>
      </w:tr>
      <w:tr w:rsidR="00110C5F" w:rsidRPr="00B525A8" w14:paraId="0A25CDB2" w14:textId="77777777" w:rsidTr="00B525A8">
        <w:trPr>
          <w:jc w:val="center"/>
        </w:trPr>
        <w:tc>
          <w:tcPr>
            <w:tcW w:w="1057" w:type="pct"/>
            <w:shd w:val="clear" w:color="auto" w:fill="auto"/>
          </w:tcPr>
          <w:p w14:paraId="41CB12B1" w14:textId="572FEFE6" w:rsidR="007A1673" w:rsidRPr="00B525A8" w:rsidRDefault="005F0ADA" w:rsidP="00A03E1A">
            <w:pPr>
              <w:spacing w:before="60" w:after="60" w:line="260" w:lineRule="exact"/>
              <w:jc w:val="left"/>
              <w:rPr>
                <w:position w:val="2"/>
                <w:sz w:val="20"/>
                <w:szCs w:val="20"/>
                <w:lang w:val="en-GB"/>
              </w:rPr>
            </w:pPr>
            <w:hyperlink r:id="rId69" w:history="1">
              <w:r w:rsidR="007A1673" w:rsidRPr="00B525A8">
                <w:rPr>
                  <w:rStyle w:val="Hyperlink"/>
                  <w:position w:val="2"/>
                  <w:sz w:val="20"/>
                  <w:szCs w:val="20"/>
                </w:rPr>
                <w:t>P.809</w:t>
              </w:r>
            </w:hyperlink>
          </w:p>
        </w:tc>
        <w:tc>
          <w:tcPr>
            <w:tcW w:w="665" w:type="pct"/>
            <w:shd w:val="clear" w:color="auto" w:fill="auto"/>
          </w:tcPr>
          <w:p w14:paraId="2698ED83" w14:textId="318B465C"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2018-06-13</w:t>
            </w:r>
          </w:p>
        </w:tc>
        <w:tc>
          <w:tcPr>
            <w:tcW w:w="574" w:type="pct"/>
            <w:shd w:val="clear" w:color="auto" w:fill="auto"/>
          </w:tcPr>
          <w:p w14:paraId="53DC92EE" w14:textId="55C419F7"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4FFD9438" w14:textId="59079130"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E2C076D" w14:textId="553E75BD" w:rsidR="007A1673" w:rsidRPr="00B525A8" w:rsidRDefault="007A1673" w:rsidP="00B525A8">
            <w:pPr>
              <w:spacing w:before="60" w:after="60" w:line="260" w:lineRule="exact"/>
              <w:jc w:val="left"/>
              <w:rPr>
                <w:position w:val="2"/>
                <w:sz w:val="20"/>
                <w:szCs w:val="20"/>
                <w:highlight w:val="yellow"/>
                <w:lang w:val="en-GB"/>
              </w:rPr>
            </w:pPr>
            <w:r w:rsidRPr="00B525A8">
              <w:rPr>
                <w:position w:val="2"/>
                <w:sz w:val="20"/>
                <w:szCs w:val="20"/>
                <w:rtl/>
                <w:lang w:val="en-GB"/>
              </w:rPr>
              <w:t xml:space="preserve">أساليب التقييم الذاتي </w:t>
            </w:r>
            <w:r w:rsidR="00241447" w:rsidRPr="00B525A8">
              <w:rPr>
                <w:rFonts w:hint="cs"/>
                <w:position w:val="2"/>
                <w:sz w:val="20"/>
                <w:szCs w:val="20"/>
                <w:rtl/>
                <w:lang w:val="en-GB"/>
              </w:rPr>
              <w:t>ل</w:t>
            </w:r>
            <w:r w:rsidRPr="00B525A8">
              <w:rPr>
                <w:position w:val="2"/>
                <w:sz w:val="20"/>
                <w:szCs w:val="20"/>
                <w:rtl/>
                <w:lang w:val="en-GB"/>
              </w:rPr>
              <w:t>جودة الألعاب</w:t>
            </w:r>
          </w:p>
        </w:tc>
      </w:tr>
      <w:tr w:rsidR="00110C5F" w:rsidRPr="00B525A8" w14:paraId="7D0224E0" w14:textId="77777777" w:rsidTr="00B525A8">
        <w:trPr>
          <w:jc w:val="center"/>
        </w:trPr>
        <w:tc>
          <w:tcPr>
            <w:tcW w:w="1057" w:type="pct"/>
            <w:shd w:val="clear" w:color="auto" w:fill="auto"/>
          </w:tcPr>
          <w:p w14:paraId="6750EB1F" w14:textId="2A4E2987" w:rsidR="007A1673" w:rsidRPr="00B525A8" w:rsidRDefault="005F0ADA" w:rsidP="00A03E1A">
            <w:pPr>
              <w:spacing w:before="60" w:after="60" w:line="260" w:lineRule="exact"/>
              <w:jc w:val="left"/>
              <w:rPr>
                <w:position w:val="2"/>
                <w:sz w:val="20"/>
                <w:szCs w:val="20"/>
                <w:lang w:val="en-GB"/>
              </w:rPr>
            </w:pPr>
            <w:hyperlink r:id="rId70" w:history="1">
              <w:r w:rsidR="007A1673" w:rsidRPr="00B525A8">
                <w:rPr>
                  <w:rStyle w:val="Hyperlink"/>
                  <w:position w:val="2"/>
                  <w:sz w:val="20"/>
                  <w:szCs w:val="20"/>
                </w:rPr>
                <w:t>P.811</w:t>
              </w:r>
            </w:hyperlink>
          </w:p>
        </w:tc>
        <w:tc>
          <w:tcPr>
            <w:tcW w:w="665" w:type="pct"/>
            <w:shd w:val="clear" w:color="auto" w:fill="auto"/>
          </w:tcPr>
          <w:p w14:paraId="2658ECB7" w14:textId="03A15538"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2019-01-13</w:t>
            </w:r>
          </w:p>
        </w:tc>
        <w:tc>
          <w:tcPr>
            <w:tcW w:w="574" w:type="pct"/>
            <w:shd w:val="clear" w:color="auto" w:fill="auto"/>
          </w:tcPr>
          <w:p w14:paraId="3C7DE3E6" w14:textId="5F24F5B7"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449CC9F8" w14:textId="1259D2E1"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DFCF9A6" w14:textId="361AFD75"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منهجية للاختبار الشخصي لتقييم أنظمة الاتصالات المجسمة المتمحورة حول الكلام عبر</w:t>
            </w:r>
            <w:r w:rsidR="00A03E1A">
              <w:rPr>
                <w:rFonts w:hint="cs"/>
                <w:position w:val="2"/>
                <w:sz w:val="20"/>
                <w:szCs w:val="20"/>
                <w:rtl/>
                <w:lang w:val="en-GB"/>
              </w:rPr>
              <w:t> </w:t>
            </w:r>
            <w:r w:rsidRPr="00B525A8">
              <w:rPr>
                <w:position w:val="2"/>
                <w:sz w:val="20"/>
                <w:szCs w:val="20"/>
                <w:rtl/>
                <w:lang w:val="en-GB"/>
              </w:rPr>
              <w:t>سماعات الرأس</w:t>
            </w:r>
          </w:p>
        </w:tc>
      </w:tr>
      <w:tr w:rsidR="00110C5F" w:rsidRPr="00B525A8" w14:paraId="4A16B511" w14:textId="77777777" w:rsidTr="00B525A8">
        <w:trPr>
          <w:jc w:val="center"/>
        </w:trPr>
        <w:tc>
          <w:tcPr>
            <w:tcW w:w="1057" w:type="pct"/>
            <w:shd w:val="clear" w:color="auto" w:fill="auto"/>
          </w:tcPr>
          <w:p w14:paraId="564DA1D4" w14:textId="618C07BF" w:rsidR="007A1673" w:rsidRPr="00B525A8" w:rsidRDefault="005F0ADA" w:rsidP="00A03E1A">
            <w:pPr>
              <w:spacing w:before="60" w:after="60" w:line="260" w:lineRule="exact"/>
              <w:jc w:val="left"/>
              <w:rPr>
                <w:position w:val="2"/>
                <w:sz w:val="20"/>
                <w:szCs w:val="20"/>
                <w:lang w:val="en-GB"/>
              </w:rPr>
            </w:pPr>
            <w:hyperlink r:id="rId71" w:history="1">
              <w:r w:rsidR="007A1673" w:rsidRPr="00B525A8">
                <w:rPr>
                  <w:rStyle w:val="Hyperlink"/>
                  <w:position w:val="2"/>
                  <w:sz w:val="20"/>
                  <w:szCs w:val="20"/>
                </w:rPr>
                <w:t>P.862 (2001) Cor. 2</w:t>
              </w:r>
            </w:hyperlink>
          </w:p>
        </w:tc>
        <w:tc>
          <w:tcPr>
            <w:tcW w:w="665" w:type="pct"/>
            <w:shd w:val="clear" w:color="auto" w:fill="auto"/>
          </w:tcPr>
          <w:p w14:paraId="7B4636FA" w14:textId="3BB76EF0"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2018-03-16</w:t>
            </w:r>
          </w:p>
        </w:tc>
        <w:tc>
          <w:tcPr>
            <w:tcW w:w="574" w:type="pct"/>
            <w:shd w:val="clear" w:color="auto" w:fill="auto"/>
          </w:tcPr>
          <w:p w14:paraId="4FB8036A" w14:textId="27F35748"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6167D73E" w14:textId="1AFBBF8F"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67B94847" w14:textId="6C928134" w:rsidR="007A1673" w:rsidRPr="00B525A8" w:rsidRDefault="007A1673" w:rsidP="00B525A8">
            <w:pPr>
              <w:spacing w:before="60" w:after="60" w:line="260" w:lineRule="exact"/>
              <w:jc w:val="left"/>
              <w:rPr>
                <w:position w:val="2"/>
                <w:sz w:val="20"/>
                <w:szCs w:val="20"/>
                <w:lang w:val="en-GB"/>
              </w:rPr>
            </w:pPr>
          </w:p>
        </w:tc>
      </w:tr>
      <w:tr w:rsidR="00110C5F" w:rsidRPr="00B525A8" w14:paraId="7E7974E1" w14:textId="77777777" w:rsidTr="00B525A8">
        <w:trPr>
          <w:jc w:val="center"/>
        </w:trPr>
        <w:tc>
          <w:tcPr>
            <w:tcW w:w="1057" w:type="pct"/>
            <w:shd w:val="clear" w:color="auto" w:fill="auto"/>
          </w:tcPr>
          <w:p w14:paraId="642D2EE1" w14:textId="54DC785A" w:rsidR="007A1673" w:rsidRPr="00B525A8" w:rsidRDefault="005F0ADA" w:rsidP="00A03E1A">
            <w:pPr>
              <w:spacing w:before="60" w:after="60" w:line="260" w:lineRule="exact"/>
              <w:jc w:val="left"/>
              <w:rPr>
                <w:position w:val="2"/>
                <w:sz w:val="20"/>
                <w:szCs w:val="20"/>
                <w:lang w:val="en-GB"/>
              </w:rPr>
            </w:pPr>
            <w:hyperlink r:id="rId72" w:history="1">
              <w:r w:rsidR="007A1673" w:rsidRPr="00B525A8">
                <w:rPr>
                  <w:rStyle w:val="Hyperlink"/>
                  <w:position w:val="2"/>
                  <w:sz w:val="20"/>
                  <w:szCs w:val="20"/>
                </w:rPr>
                <w:t>P.862.2 (2007) Cor. 1</w:t>
              </w:r>
            </w:hyperlink>
          </w:p>
        </w:tc>
        <w:tc>
          <w:tcPr>
            <w:tcW w:w="665" w:type="pct"/>
            <w:shd w:val="clear" w:color="auto" w:fill="auto"/>
          </w:tcPr>
          <w:p w14:paraId="346C688C" w14:textId="243D2D4C"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2017-10-29</w:t>
            </w:r>
          </w:p>
        </w:tc>
        <w:tc>
          <w:tcPr>
            <w:tcW w:w="574" w:type="pct"/>
            <w:shd w:val="clear" w:color="auto" w:fill="auto"/>
          </w:tcPr>
          <w:p w14:paraId="3DF39189" w14:textId="3D682AEA"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442303F8" w14:textId="46F07ECE"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0E5C1AB6" w14:textId="4B738E64" w:rsidR="007A1673" w:rsidRPr="00B525A8" w:rsidRDefault="007A1673" w:rsidP="00B525A8">
            <w:pPr>
              <w:spacing w:before="60" w:after="60" w:line="260" w:lineRule="exact"/>
              <w:jc w:val="left"/>
              <w:rPr>
                <w:position w:val="2"/>
                <w:sz w:val="20"/>
                <w:szCs w:val="20"/>
                <w:lang w:val="en-GB"/>
              </w:rPr>
            </w:pPr>
          </w:p>
        </w:tc>
      </w:tr>
      <w:tr w:rsidR="00110C5F" w:rsidRPr="00B525A8" w14:paraId="3AED9FC3" w14:textId="77777777" w:rsidTr="00B525A8">
        <w:trPr>
          <w:jc w:val="center"/>
        </w:trPr>
        <w:tc>
          <w:tcPr>
            <w:tcW w:w="1057" w:type="pct"/>
            <w:shd w:val="clear" w:color="auto" w:fill="auto"/>
          </w:tcPr>
          <w:p w14:paraId="1485E7DB" w14:textId="48B04062" w:rsidR="007A1673" w:rsidRPr="00B525A8" w:rsidRDefault="005F0ADA" w:rsidP="00A03E1A">
            <w:pPr>
              <w:spacing w:before="60" w:after="60" w:line="260" w:lineRule="exact"/>
              <w:jc w:val="left"/>
              <w:rPr>
                <w:position w:val="2"/>
                <w:sz w:val="20"/>
                <w:szCs w:val="20"/>
                <w:lang w:val="en-GB"/>
              </w:rPr>
            </w:pPr>
            <w:hyperlink r:id="rId73" w:history="1">
              <w:r w:rsidR="007A1673" w:rsidRPr="00B525A8">
                <w:rPr>
                  <w:rStyle w:val="Hyperlink"/>
                  <w:position w:val="2"/>
                  <w:sz w:val="20"/>
                  <w:szCs w:val="20"/>
                </w:rPr>
                <w:t>P.863</w:t>
              </w:r>
            </w:hyperlink>
          </w:p>
        </w:tc>
        <w:tc>
          <w:tcPr>
            <w:tcW w:w="665" w:type="pct"/>
            <w:shd w:val="clear" w:color="auto" w:fill="auto"/>
          </w:tcPr>
          <w:p w14:paraId="701C89CF" w14:textId="26FD12FC"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2018-03-16</w:t>
            </w:r>
          </w:p>
        </w:tc>
        <w:tc>
          <w:tcPr>
            <w:tcW w:w="574" w:type="pct"/>
            <w:shd w:val="clear" w:color="auto" w:fill="auto"/>
          </w:tcPr>
          <w:p w14:paraId="11DFAE75" w14:textId="604330F7"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4D34737A" w14:textId="133D84F9"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03EF944" w14:textId="6CE352CA" w:rsidR="007A1673" w:rsidRPr="00B525A8" w:rsidRDefault="007A1673" w:rsidP="00B525A8">
            <w:pPr>
              <w:spacing w:before="60" w:after="60" w:line="260" w:lineRule="exact"/>
              <w:jc w:val="left"/>
              <w:rPr>
                <w:position w:val="2"/>
                <w:sz w:val="20"/>
                <w:szCs w:val="20"/>
                <w:rtl/>
                <w:lang w:val="en-GB"/>
              </w:rPr>
            </w:pPr>
            <w:r w:rsidRPr="00B525A8">
              <w:rPr>
                <w:position w:val="2"/>
                <w:sz w:val="20"/>
                <w:szCs w:val="20"/>
                <w:rtl/>
                <w:lang w:val="en-GB"/>
              </w:rPr>
              <w:t>التنبؤ الموضوعي بجودة الاستماع المدركة</w:t>
            </w:r>
          </w:p>
        </w:tc>
      </w:tr>
      <w:tr w:rsidR="00110C5F" w:rsidRPr="00B525A8" w14:paraId="711D7224" w14:textId="77777777" w:rsidTr="00B525A8">
        <w:trPr>
          <w:jc w:val="center"/>
        </w:trPr>
        <w:tc>
          <w:tcPr>
            <w:tcW w:w="1057" w:type="pct"/>
            <w:shd w:val="clear" w:color="auto" w:fill="auto"/>
          </w:tcPr>
          <w:p w14:paraId="4916D1A2" w14:textId="7C6FE1B6" w:rsidR="007A1673" w:rsidRPr="00B525A8" w:rsidRDefault="005F0ADA" w:rsidP="00A03E1A">
            <w:pPr>
              <w:spacing w:before="60" w:after="60" w:line="260" w:lineRule="exact"/>
              <w:jc w:val="left"/>
              <w:rPr>
                <w:position w:val="2"/>
                <w:sz w:val="20"/>
                <w:szCs w:val="20"/>
                <w:lang w:val="en-GB"/>
              </w:rPr>
            </w:pPr>
            <w:hyperlink r:id="rId74" w:history="1">
              <w:r w:rsidR="007A1673" w:rsidRPr="00B525A8">
                <w:rPr>
                  <w:rStyle w:val="Hyperlink"/>
                  <w:position w:val="2"/>
                  <w:sz w:val="20"/>
                  <w:szCs w:val="20"/>
                </w:rPr>
                <w:t xml:space="preserve">P.863 (2018) </w:t>
              </w:r>
              <w:proofErr w:type="spellStart"/>
              <w:r w:rsidR="007A1673" w:rsidRPr="00B525A8">
                <w:rPr>
                  <w:rStyle w:val="Hyperlink"/>
                  <w:position w:val="2"/>
                  <w:sz w:val="20"/>
                  <w:szCs w:val="20"/>
                </w:rPr>
                <w:t>Amd</w:t>
              </w:r>
              <w:proofErr w:type="spellEnd"/>
              <w:r w:rsidR="007A1673" w:rsidRPr="00B525A8">
                <w:rPr>
                  <w:rStyle w:val="Hyperlink"/>
                  <w:position w:val="2"/>
                  <w:sz w:val="20"/>
                  <w:szCs w:val="20"/>
                </w:rPr>
                <w:t>. 1</w:t>
              </w:r>
            </w:hyperlink>
          </w:p>
        </w:tc>
        <w:tc>
          <w:tcPr>
            <w:tcW w:w="665" w:type="pct"/>
            <w:shd w:val="clear" w:color="auto" w:fill="auto"/>
          </w:tcPr>
          <w:p w14:paraId="0B750CDF" w14:textId="034A02D5"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2020-04-24</w:t>
            </w:r>
          </w:p>
        </w:tc>
        <w:tc>
          <w:tcPr>
            <w:tcW w:w="574" w:type="pct"/>
            <w:shd w:val="clear" w:color="auto" w:fill="auto"/>
          </w:tcPr>
          <w:p w14:paraId="247B7266" w14:textId="0CBA6B65"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2EE06D0D" w14:textId="1E753B4F"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اتفاق</w:t>
            </w:r>
          </w:p>
        </w:tc>
        <w:tc>
          <w:tcPr>
            <w:tcW w:w="1914" w:type="pct"/>
            <w:shd w:val="clear" w:color="auto" w:fill="auto"/>
          </w:tcPr>
          <w:p w14:paraId="72C455D3" w14:textId="31D9F497" w:rsidR="007A1673" w:rsidRPr="00B525A8" w:rsidRDefault="00547396" w:rsidP="00B525A8">
            <w:pPr>
              <w:spacing w:before="60" w:after="60" w:line="260" w:lineRule="exact"/>
              <w:jc w:val="left"/>
              <w:rPr>
                <w:position w:val="2"/>
                <w:sz w:val="20"/>
                <w:szCs w:val="20"/>
                <w:lang w:val="en-GB"/>
              </w:rPr>
            </w:pPr>
            <w:r w:rsidRPr="00B525A8">
              <w:rPr>
                <w:rFonts w:hint="cs"/>
                <w:position w:val="2"/>
                <w:sz w:val="20"/>
                <w:szCs w:val="20"/>
                <w:rtl/>
                <w:lang w:val="en-GB"/>
              </w:rPr>
              <w:t xml:space="preserve">التذييل </w:t>
            </w:r>
            <w:r w:rsidR="000E7FA4" w:rsidRPr="00B525A8">
              <w:rPr>
                <w:position w:val="2"/>
                <w:sz w:val="20"/>
                <w:szCs w:val="20"/>
                <w:lang w:val="en-GB"/>
              </w:rPr>
              <w:t>III</w:t>
            </w:r>
            <w:r w:rsidRPr="00B525A8">
              <w:rPr>
                <w:rFonts w:hint="cs"/>
                <w:position w:val="2"/>
                <w:sz w:val="20"/>
                <w:szCs w:val="20"/>
                <w:rtl/>
                <w:lang w:val="en-GB"/>
              </w:rPr>
              <w:t xml:space="preserve"> المراجَع </w:t>
            </w:r>
            <w:r w:rsidRPr="00B525A8">
              <w:rPr>
                <w:position w:val="2"/>
                <w:sz w:val="20"/>
                <w:szCs w:val="20"/>
                <w:rtl/>
                <w:lang w:val="en-GB"/>
              </w:rPr>
              <w:t>–</w:t>
            </w:r>
            <w:r w:rsidRPr="00B525A8">
              <w:rPr>
                <w:rFonts w:hint="cs"/>
                <w:position w:val="2"/>
                <w:sz w:val="20"/>
                <w:szCs w:val="20"/>
                <w:rtl/>
                <w:lang w:val="en-GB"/>
              </w:rPr>
              <w:t xml:space="preserve"> التنبؤ بشأن الكلام ضيق النطاق </w:t>
            </w:r>
            <w:r w:rsidR="007F0BEC" w:rsidRPr="00B525A8">
              <w:rPr>
                <w:rFonts w:hint="cs"/>
                <w:position w:val="2"/>
                <w:sz w:val="20"/>
                <w:szCs w:val="20"/>
                <w:rtl/>
                <w:lang w:val="en-GB"/>
              </w:rPr>
              <w:t>المسجل صوتياً</w:t>
            </w:r>
          </w:p>
        </w:tc>
      </w:tr>
      <w:tr w:rsidR="00110C5F" w:rsidRPr="00B525A8" w14:paraId="2B28EFBD" w14:textId="77777777" w:rsidTr="00B525A8">
        <w:trPr>
          <w:jc w:val="center"/>
        </w:trPr>
        <w:tc>
          <w:tcPr>
            <w:tcW w:w="1057" w:type="pct"/>
            <w:shd w:val="clear" w:color="auto" w:fill="auto"/>
          </w:tcPr>
          <w:p w14:paraId="11B0BDE6" w14:textId="1D1C2918" w:rsidR="007A1673" w:rsidRPr="00B525A8" w:rsidRDefault="005F0ADA" w:rsidP="00A03E1A">
            <w:pPr>
              <w:spacing w:before="60" w:after="60" w:line="260" w:lineRule="exact"/>
              <w:jc w:val="left"/>
              <w:rPr>
                <w:position w:val="2"/>
                <w:sz w:val="20"/>
                <w:szCs w:val="20"/>
                <w:lang w:val="en-GB"/>
              </w:rPr>
            </w:pPr>
            <w:hyperlink r:id="rId75" w:history="1">
              <w:r w:rsidR="007A1673" w:rsidRPr="00B525A8">
                <w:rPr>
                  <w:rStyle w:val="Hyperlink"/>
                  <w:position w:val="2"/>
                  <w:sz w:val="20"/>
                  <w:szCs w:val="20"/>
                </w:rPr>
                <w:t>P.863.1</w:t>
              </w:r>
            </w:hyperlink>
          </w:p>
        </w:tc>
        <w:tc>
          <w:tcPr>
            <w:tcW w:w="665" w:type="pct"/>
            <w:shd w:val="clear" w:color="auto" w:fill="auto"/>
          </w:tcPr>
          <w:p w14:paraId="4471ECE8" w14:textId="195F897D"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2019-06-29</w:t>
            </w:r>
          </w:p>
        </w:tc>
        <w:tc>
          <w:tcPr>
            <w:tcW w:w="574" w:type="pct"/>
            <w:shd w:val="clear" w:color="auto" w:fill="auto"/>
          </w:tcPr>
          <w:p w14:paraId="619A5DA4" w14:textId="66B6B83D"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7A0742DA" w14:textId="2A8E1CE4"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039CA314" w14:textId="29525C75" w:rsidR="007A1673" w:rsidRPr="00B525A8" w:rsidRDefault="007A1673" w:rsidP="00B525A8">
            <w:pPr>
              <w:spacing w:before="60" w:after="60" w:line="260" w:lineRule="exact"/>
              <w:jc w:val="left"/>
              <w:rPr>
                <w:position w:val="2"/>
                <w:sz w:val="20"/>
                <w:szCs w:val="20"/>
                <w:rtl/>
                <w:lang w:bidi="ar-EG"/>
              </w:rPr>
            </w:pPr>
            <w:r w:rsidRPr="00B525A8">
              <w:rPr>
                <w:position w:val="2"/>
                <w:sz w:val="20"/>
                <w:szCs w:val="20"/>
                <w:rtl/>
                <w:lang w:val="en-GB"/>
              </w:rPr>
              <w:t xml:space="preserve">دليل تطبيق التوصية </w:t>
            </w:r>
            <w:r w:rsidRPr="00B525A8">
              <w:rPr>
                <w:position w:val="2"/>
                <w:sz w:val="20"/>
                <w:szCs w:val="20"/>
                <w:lang w:val="en-GB"/>
              </w:rPr>
              <w:t>ITU-T P.863</w:t>
            </w:r>
          </w:p>
        </w:tc>
      </w:tr>
      <w:tr w:rsidR="00110C5F" w:rsidRPr="00B525A8" w14:paraId="6EEE4827" w14:textId="77777777" w:rsidTr="00B525A8">
        <w:trPr>
          <w:jc w:val="center"/>
        </w:trPr>
        <w:tc>
          <w:tcPr>
            <w:tcW w:w="1057" w:type="pct"/>
            <w:shd w:val="clear" w:color="auto" w:fill="auto"/>
          </w:tcPr>
          <w:p w14:paraId="5C81E559" w14:textId="1C326897" w:rsidR="007A1673" w:rsidRPr="00B525A8" w:rsidRDefault="005F0ADA" w:rsidP="00A03E1A">
            <w:pPr>
              <w:spacing w:before="60" w:after="60" w:line="260" w:lineRule="exact"/>
              <w:jc w:val="left"/>
              <w:rPr>
                <w:position w:val="2"/>
                <w:sz w:val="20"/>
                <w:szCs w:val="20"/>
                <w:lang w:val="en-GB"/>
              </w:rPr>
            </w:pPr>
            <w:hyperlink r:id="rId76" w:history="1">
              <w:r w:rsidR="007A1673" w:rsidRPr="00B525A8">
                <w:rPr>
                  <w:rStyle w:val="Hyperlink"/>
                  <w:position w:val="2"/>
                  <w:sz w:val="20"/>
                  <w:szCs w:val="20"/>
                </w:rPr>
                <w:t>P.910</w:t>
              </w:r>
            </w:hyperlink>
          </w:p>
        </w:tc>
        <w:tc>
          <w:tcPr>
            <w:tcW w:w="665" w:type="pct"/>
            <w:shd w:val="clear" w:color="auto" w:fill="auto"/>
          </w:tcPr>
          <w:p w14:paraId="7E48704E" w14:textId="02315A97"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2021-11-29</w:t>
            </w:r>
          </w:p>
        </w:tc>
        <w:tc>
          <w:tcPr>
            <w:tcW w:w="574" w:type="pct"/>
            <w:shd w:val="clear" w:color="auto" w:fill="auto"/>
          </w:tcPr>
          <w:p w14:paraId="3C094C88" w14:textId="0AC6DEFF"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4BC9E256" w14:textId="28F72EDF"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AFCCA6C" w14:textId="1672B223"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طرائق تقييم شخصانية لجودة الفيديو من أجل تطبيقات الوسائط المتعددة</w:t>
            </w:r>
          </w:p>
        </w:tc>
      </w:tr>
      <w:tr w:rsidR="00110C5F" w:rsidRPr="00B525A8" w14:paraId="4DC0F8E8" w14:textId="77777777" w:rsidTr="00B525A8">
        <w:trPr>
          <w:jc w:val="center"/>
        </w:trPr>
        <w:tc>
          <w:tcPr>
            <w:tcW w:w="1057" w:type="pct"/>
            <w:shd w:val="clear" w:color="auto" w:fill="auto"/>
          </w:tcPr>
          <w:p w14:paraId="465305D7" w14:textId="2B26D37F" w:rsidR="007A1673" w:rsidRPr="00B525A8" w:rsidRDefault="005F0ADA" w:rsidP="00A03E1A">
            <w:pPr>
              <w:spacing w:before="60" w:after="60" w:line="260" w:lineRule="exact"/>
              <w:jc w:val="left"/>
              <w:rPr>
                <w:position w:val="2"/>
                <w:sz w:val="20"/>
                <w:szCs w:val="20"/>
                <w:lang w:val="en-GB"/>
              </w:rPr>
            </w:pPr>
            <w:hyperlink r:id="rId77" w:history="1">
              <w:r w:rsidR="007A1673" w:rsidRPr="00B525A8">
                <w:rPr>
                  <w:rStyle w:val="Hyperlink"/>
                  <w:position w:val="2"/>
                  <w:sz w:val="20"/>
                  <w:szCs w:val="20"/>
                </w:rPr>
                <w:t>P.913</w:t>
              </w:r>
            </w:hyperlink>
          </w:p>
        </w:tc>
        <w:tc>
          <w:tcPr>
            <w:tcW w:w="665" w:type="pct"/>
            <w:shd w:val="clear" w:color="auto" w:fill="auto"/>
          </w:tcPr>
          <w:p w14:paraId="7A13E4BD" w14:textId="118E6061"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683B2C7B" w14:textId="0A658028"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41265468" w14:textId="2DCDE4E6"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680FEEE" w14:textId="5118A1F1"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طرائق للتقييم الشخصي للجودة الفيديوية والجودة السمعية والجودة السمعية المرئية لفيديو الإنترنت وجودة توزيع التلفزيون في أي بيئة</w:t>
            </w:r>
          </w:p>
        </w:tc>
      </w:tr>
      <w:tr w:rsidR="00110C5F" w:rsidRPr="00B525A8" w14:paraId="32D77CD2" w14:textId="77777777" w:rsidTr="00B525A8">
        <w:trPr>
          <w:jc w:val="center"/>
        </w:trPr>
        <w:tc>
          <w:tcPr>
            <w:tcW w:w="1057" w:type="pct"/>
            <w:shd w:val="clear" w:color="auto" w:fill="auto"/>
          </w:tcPr>
          <w:p w14:paraId="7F19AD46" w14:textId="26D4CE7F" w:rsidR="007A1673" w:rsidRPr="00B525A8" w:rsidRDefault="005F0ADA" w:rsidP="00A03E1A">
            <w:pPr>
              <w:spacing w:before="60" w:after="60" w:line="260" w:lineRule="exact"/>
              <w:jc w:val="left"/>
              <w:rPr>
                <w:position w:val="2"/>
                <w:sz w:val="20"/>
                <w:szCs w:val="20"/>
                <w:lang w:val="en-GB"/>
              </w:rPr>
            </w:pPr>
            <w:hyperlink r:id="rId78" w:history="1">
              <w:r w:rsidR="007A1673" w:rsidRPr="00B525A8">
                <w:rPr>
                  <w:rStyle w:val="Hyperlink"/>
                  <w:position w:val="2"/>
                  <w:sz w:val="20"/>
                  <w:szCs w:val="20"/>
                </w:rPr>
                <w:t>P.917</w:t>
              </w:r>
            </w:hyperlink>
          </w:p>
        </w:tc>
        <w:tc>
          <w:tcPr>
            <w:tcW w:w="665" w:type="pct"/>
            <w:shd w:val="clear" w:color="auto" w:fill="auto"/>
          </w:tcPr>
          <w:p w14:paraId="17196432" w14:textId="07F097BC"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2019-01-13</w:t>
            </w:r>
          </w:p>
        </w:tc>
        <w:tc>
          <w:tcPr>
            <w:tcW w:w="574" w:type="pct"/>
            <w:shd w:val="clear" w:color="auto" w:fill="auto"/>
          </w:tcPr>
          <w:p w14:paraId="44259F1E" w14:textId="72F235C0"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72560A47" w14:textId="4ED314C2"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69D53176" w14:textId="5E49E10C"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منهجية الاختبار الشخصي لت</w:t>
            </w:r>
            <w:r w:rsidR="004A02E5" w:rsidRPr="00B525A8">
              <w:rPr>
                <w:rFonts w:hint="cs"/>
                <w:position w:val="2"/>
                <w:sz w:val="20"/>
                <w:szCs w:val="20"/>
                <w:rtl/>
                <w:lang w:val="en-GB"/>
              </w:rPr>
              <w:t>قييم</w:t>
            </w:r>
            <w:r w:rsidRPr="00B525A8">
              <w:rPr>
                <w:position w:val="2"/>
                <w:sz w:val="20"/>
                <w:szCs w:val="20"/>
                <w:rtl/>
                <w:lang w:val="en-GB"/>
              </w:rPr>
              <w:t xml:space="preserve"> أثر تأخير التحميل الأولي على جودة التجربة</w:t>
            </w:r>
          </w:p>
        </w:tc>
      </w:tr>
      <w:tr w:rsidR="00110C5F" w:rsidRPr="00B525A8" w14:paraId="53D6478C" w14:textId="77777777" w:rsidTr="00B525A8">
        <w:trPr>
          <w:jc w:val="center"/>
        </w:trPr>
        <w:tc>
          <w:tcPr>
            <w:tcW w:w="1057" w:type="pct"/>
            <w:shd w:val="clear" w:color="auto" w:fill="auto"/>
          </w:tcPr>
          <w:p w14:paraId="0FDC4EEC" w14:textId="7BD48970" w:rsidR="007A1673" w:rsidRPr="00B525A8" w:rsidRDefault="005F0ADA" w:rsidP="00A03E1A">
            <w:pPr>
              <w:spacing w:before="60" w:after="60" w:line="260" w:lineRule="exact"/>
              <w:jc w:val="left"/>
              <w:rPr>
                <w:position w:val="2"/>
                <w:sz w:val="20"/>
                <w:szCs w:val="20"/>
                <w:lang w:val="en-GB"/>
              </w:rPr>
            </w:pPr>
            <w:hyperlink r:id="rId79" w:history="1">
              <w:r w:rsidR="007A1673" w:rsidRPr="00B525A8">
                <w:rPr>
                  <w:rStyle w:val="Hyperlink"/>
                  <w:position w:val="2"/>
                  <w:sz w:val="20"/>
                  <w:szCs w:val="20"/>
                </w:rPr>
                <w:t>P.918</w:t>
              </w:r>
            </w:hyperlink>
          </w:p>
        </w:tc>
        <w:tc>
          <w:tcPr>
            <w:tcW w:w="665" w:type="pct"/>
            <w:shd w:val="clear" w:color="auto" w:fill="auto"/>
          </w:tcPr>
          <w:p w14:paraId="11CC63EB" w14:textId="654DEFDA"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6921D9FA" w14:textId="510501EE"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52B44115" w14:textId="12D04214"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6831A6BB" w14:textId="60F37B1C" w:rsidR="007A1673" w:rsidRPr="00B525A8" w:rsidRDefault="007A1673" w:rsidP="00B525A8">
            <w:pPr>
              <w:spacing w:before="60" w:after="60" w:line="260" w:lineRule="exact"/>
              <w:jc w:val="left"/>
              <w:rPr>
                <w:position w:val="2"/>
                <w:sz w:val="20"/>
                <w:szCs w:val="20"/>
                <w:lang w:val="en-GB"/>
              </w:rPr>
            </w:pPr>
            <w:r w:rsidRPr="00B525A8">
              <w:rPr>
                <w:position w:val="2"/>
                <w:sz w:val="20"/>
                <w:szCs w:val="20"/>
                <w:rtl/>
                <w:lang w:val="en-GB"/>
              </w:rPr>
              <w:t>التقييم الذاتي القائم على الأبعاد لجودة المحتوى</w:t>
            </w:r>
            <w:r w:rsidR="00B525A8">
              <w:rPr>
                <w:rFonts w:hint="cs"/>
                <w:position w:val="2"/>
                <w:sz w:val="20"/>
                <w:szCs w:val="20"/>
                <w:rtl/>
                <w:lang w:val="en-GB"/>
              </w:rPr>
              <w:t> </w:t>
            </w:r>
            <w:proofErr w:type="spellStart"/>
            <w:r w:rsidRPr="00B525A8">
              <w:rPr>
                <w:position w:val="2"/>
                <w:sz w:val="20"/>
                <w:szCs w:val="20"/>
                <w:rtl/>
                <w:lang w:val="en-GB"/>
              </w:rPr>
              <w:t>الفيديوي</w:t>
            </w:r>
            <w:proofErr w:type="spellEnd"/>
          </w:p>
        </w:tc>
      </w:tr>
      <w:bookmarkStart w:id="81" w:name="_Hlk92469170"/>
      <w:tr w:rsidR="00110C5F" w:rsidRPr="00B525A8" w14:paraId="54AE95B7" w14:textId="77777777" w:rsidTr="00B525A8">
        <w:trPr>
          <w:jc w:val="center"/>
        </w:trPr>
        <w:tc>
          <w:tcPr>
            <w:tcW w:w="1057" w:type="pct"/>
            <w:shd w:val="clear" w:color="auto" w:fill="auto"/>
          </w:tcPr>
          <w:p w14:paraId="5E83AA1D" w14:textId="25DCDE71" w:rsidR="007A1673" w:rsidRPr="00B525A8" w:rsidRDefault="0029562E" w:rsidP="00A03E1A">
            <w:pPr>
              <w:spacing w:before="60" w:after="60" w:line="260" w:lineRule="exact"/>
              <w:jc w:val="left"/>
              <w:rPr>
                <w:position w:val="2"/>
                <w:sz w:val="20"/>
                <w:szCs w:val="20"/>
                <w:lang w:val="en-GB"/>
              </w:rPr>
            </w:pPr>
            <w:r w:rsidRPr="00B525A8">
              <w:fldChar w:fldCharType="begin"/>
            </w:r>
            <w:r w:rsidRPr="00B525A8">
              <w:rPr>
                <w:position w:val="2"/>
              </w:rPr>
              <w:instrText xml:space="preserve"> HYPERLINK "http://handle.itu.int/11.1002/1000/14429" </w:instrText>
            </w:r>
            <w:r w:rsidRPr="00B525A8">
              <w:fldChar w:fldCharType="separate"/>
            </w:r>
            <w:r w:rsidR="007A1673" w:rsidRPr="00B525A8">
              <w:rPr>
                <w:rStyle w:val="Hyperlink"/>
                <w:position w:val="2"/>
                <w:sz w:val="20"/>
                <w:szCs w:val="20"/>
              </w:rPr>
              <w:t>P.919</w:t>
            </w:r>
            <w:r w:rsidRPr="00B525A8">
              <w:rPr>
                <w:rStyle w:val="Hyperlink"/>
                <w:position w:val="2"/>
                <w:sz w:val="20"/>
                <w:szCs w:val="20"/>
              </w:rPr>
              <w:fldChar w:fldCharType="end"/>
            </w:r>
            <w:bookmarkEnd w:id="81"/>
          </w:p>
        </w:tc>
        <w:tc>
          <w:tcPr>
            <w:tcW w:w="665" w:type="pct"/>
            <w:shd w:val="clear" w:color="auto" w:fill="auto"/>
          </w:tcPr>
          <w:p w14:paraId="7C21F5B8" w14:textId="70FC8574" w:rsidR="007A1673" w:rsidRPr="00B525A8" w:rsidRDefault="007A1673" w:rsidP="00110C5F">
            <w:pPr>
              <w:spacing w:before="60" w:after="60" w:line="260" w:lineRule="exact"/>
              <w:rPr>
                <w:position w:val="2"/>
                <w:sz w:val="20"/>
                <w:szCs w:val="20"/>
                <w:lang w:val="en-GB"/>
              </w:rPr>
            </w:pPr>
            <w:r w:rsidRPr="00B525A8">
              <w:rPr>
                <w:position w:val="2"/>
                <w:sz w:val="20"/>
                <w:szCs w:val="20"/>
                <w:lang w:val="en-GB"/>
              </w:rPr>
              <w:t>2020-10-14</w:t>
            </w:r>
          </w:p>
        </w:tc>
        <w:tc>
          <w:tcPr>
            <w:tcW w:w="574" w:type="pct"/>
            <w:shd w:val="clear" w:color="auto" w:fill="auto"/>
          </w:tcPr>
          <w:p w14:paraId="3DDC9638" w14:textId="4827F8FA" w:rsidR="007A1673" w:rsidRPr="00B525A8" w:rsidRDefault="007A1673" w:rsidP="00110C5F">
            <w:pPr>
              <w:spacing w:before="60" w:after="60" w:line="260" w:lineRule="exact"/>
              <w:rPr>
                <w:position w:val="2"/>
                <w:sz w:val="20"/>
                <w:szCs w:val="20"/>
                <w:lang w:val="en-GB"/>
              </w:rPr>
            </w:pPr>
            <w:r w:rsidRPr="00B525A8">
              <w:rPr>
                <w:position w:val="2"/>
                <w:sz w:val="20"/>
                <w:szCs w:val="20"/>
                <w:rtl/>
                <w:lang w:val="en-GB"/>
              </w:rPr>
              <w:t>سارية المفعول</w:t>
            </w:r>
          </w:p>
        </w:tc>
        <w:tc>
          <w:tcPr>
            <w:tcW w:w="790" w:type="pct"/>
            <w:shd w:val="clear" w:color="auto" w:fill="auto"/>
          </w:tcPr>
          <w:p w14:paraId="527BBE48" w14:textId="5A83A672" w:rsidR="007A1673" w:rsidRPr="00B525A8" w:rsidRDefault="007A1673"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03FA51F" w14:textId="6DD7F2C5" w:rsidR="007A1673" w:rsidRPr="00B525A8" w:rsidRDefault="007A1673" w:rsidP="00B525A8">
            <w:pPr>
              <w:spacing w:before="60" w:after="60" w:line="260" w:lineRule="exact"/>
              <w:jc w:val="left"/>
              <w:rPr>
                <w:position w:val="2"/>
                <w:sz w:val="20"/>
                <w:szCs w:val="20"/>
                <w:lang w:val="en-GB"/>
              </w:rPr>
            </w:pPr>
            <w:bookmarkStart w:id="82" w:name="_Hlk92469193"/>
            <w:r w:rsidRPr="00B525A8">
              <w:rPr>
                <w:position w:val="2"/>
                <w:sz w:val="20"/>
                <w:szCs w:val="20"/>
                <w:rtl/>
                <w:lang w:val="en-GB"/>
              </w:rPr>
              <w:t>منهجيات الاختبار الذاتي ل</w:t>
            </w:r>
            <w:r w:rsidR="00C94234" w:rsidRPr="00B525A8">
              <w:rPr>
                <w:rFonts w:hint="cs"/>
                <w:position w:val="2"/>
                <w:sz w:val="20"/>
                <w:szCs w:val="20"/>
                <w:rtl/>
                <w:lang w:val="en-GB"/>
              </w:rPr>
              <w:t>ل</w:t>
            </w:r>
            <w:r w:rsidRPr="00B525A8">
              <w:rPr>
                <w:position w:val="2"/>
                <w:sz w:val="20"/>
                <w:szCs w:val="20"/>
                <w:rtl/>
                <w:lang w:val="en-GB"/>
              </w:rPr>
              <w:t>فيديو</w:t>
            </w:r>
            <w:r w:rsidR="00C94234" w:rsidRPr="00B525A8">
              <w:rPr>
                <w:rFonts w:hint="cs"/>
                <w:position w:val="2"/>
                <w:sz w:val="20"/>
                <w:szCs w:val="20"/>
                <w:rtl/>
                <w:lang w:val="en-GB"/>
              </w:rPr>
              <w:t xml:space="preserve"> بتقنية</w:t>
            </w:r>
            <w:r w:rsidRPr="00B525A8">
              <w:rPr>
                <w:position w:val="2"/>
                <w:sz w:val="20"/>
                <w:szCs w:val="20"/>
                <w:rtl/>
                <w:lang w:val="en-GB"/>
              </w:rPr>
              <w:t xml:space="preserve"> 360 درجة على شاشات مثبتة على الرأس</w:t>
            </w:r>
            <w:bookmarkEnd w:id="82"/>
          </w:p>
        </w:tc>
      </w:tr>
      <w:tr w:rsidR="00BD0877" w:rsidRPr="00B525A8" w14:paraId="321BB825" w14:textId="77777777" w:rsidTr="00B525A8">
        <w:trPr>
          <w:jc w:val="center"/>
        </w:trPr>
        <w:tc>
          <w:tcPr>
            <w:tcW w:w="1057" w:type="pct"/>
            <w:shd w:val="clear" w:color="auto" w:fill="auto"/>
          </w:tcPr>
          <w:p w14:paraId="04380EA8" w14:textId="2EF847BB" w:rsidR="00BD0877" w:rsidRPr="00B525A8" w:rsidRDefault="005F0ADA" w:rsidP="00A03E1A">
            <w:pPr>
              <w:spacing w:before="60" w:after="60" w:line="260" w:lineRule="exact"/>
              <w:jc w:val="left"/>
              <w:rPr>
                <w:position w:val="2"/>
                <w:sz w:val="20"/>
                <w:szCs w:val="20"/>
              </w:rPr>
            </w:pPr>
            <w:hyperlink r:id="rId80" w:history="1">
              <w:r w:rsidR="00BD0877" w:rsidRPr="00B525A8">
                <w:rPr>
                  <w:rStyle w:val="Hyperlink"/>
                  <w:position w:val="2"/>
                  <w:sz w:val="20"/>
                  <w:szCs w:val="20"/>
                </w:rPr>
                <w:t>P.1100</w:t>
              </w:r>
            </w:hyperlink>
          </w:p>
        </w:tc>
        <w:tc>
          <w:tcPr>
            <w:tcW w:w="665" w:type="pct"/>
            <w:shd w:val="clear" w:color="auto" w:fill="auto"/>
          </w:tcPr>
          <w:p w14:paraId="7596EFB0" w14:textId="5C307052" w:rsidR="00BD0877" w:rsidRPr="00B525A8" w:rsidRDefault="00BD0877" w:rsidP="00110C5F">
            <w:pPr>
              <w:spacing w:before="60" w:after="60" w:line="260" w:lineRule="exact"/>
              <w:rPr>
                <w:position w:val="2"/>
                <w:sz w:val="20"/>
                <w:szCs w:val="20"/>
                <w:lang w:val="en-GB"/>
              </w:rPr>
            </w:pPr>
            <w:bookmarkStart w:id="83" w:name="_Hlk92469333"/>
            <w:r w:rsidRPr="00B525A8">
              <w:rPr>
                <w:position w:val="2"/>
                <w:sz w:val="20"/>
                <w:szCs w:val="20"/>
                <w:lang w:val="en-GB"/>
              </w:rPr>
              <w:t>2017-03-01</w:t>
            </w:r>
            <w:bookmarkEnd w:id="83"/>
          </w:p>
        </w:tc>
        <w:tc>
          <w:tcPr>
            <w:tcW w:w="574" w:type="pct"/>
            <w:shd w:val="clear" w:color="auto" w:fill="auto"/>
          </w:tcPr>
          <w:p w14:paraId="3A7616AB" w14:textId="014CABBB" w:rsidR="00BD0877" w:rsidRPr="00B525A8" w:rsidRDefault="007A1673" w:rsidP="00110C5F">
            <w:pPr>
              <w:spacing w:before="60" w:after="60" w:line="260" w:lineRule="exact"/>
              <w:rPr>
                <w:position w:val="2"/>
                <w:sz w:val="20"/>
                <w:szCs w:val="20"/>
                <w:rtl/>
                <w:lang w:val="en-GB"/>
              </w:rPr>
            </w:pPr>
            <w:r w:rsidRPr="00B525A8">
              <w:rPr>
                <w:position w:val="2"/>
                <w:sz w:val="20"/>
                <w:szCs w:val="20"/>
                <w:rtl/>
                <w:lang w:val="en-GB"/>
              </w:rPr>
              <w:t>ملغاة</w:t>
            </w:r>
          </w:p>
        </w:tc>
        <w:tc>
          <w:tcPr>
            <w:tcW w:w="790" w:type="pct"/>
            <w:shd w:val="clear" w:color="auto" w:fill="auto"/>
          </w:tcPr>
          <w:p w14:paraId="5F506EF8" w14:textId="07955190"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BBDF98F" w14:textId="72D476EA" w:rsidR="00BD0877" w:rsidRPr="00B525A8" w:rsidRDefault="00BD0877" w:rsidP="00B525A8">
            <w:pPr>
              <w:spacing w:before="60" w:after="60" w:line="260" w:lineRule="exact"/>
              <w:jc w:val="left"/>
              <w:rPr>
                <w:position w:val="2"/>
                <w:sz w:val="20"/>
                <w:szCs w:val="20"/>
                <w:rtl/>
                <w:lang w:val="en-GB"/>
              </w:rPr>
            </w:pPr>
            <w:r w:rsidRPr="00B525A8">
              <w:rPr>
                <w:position w:val="2"/>
                <w:sz w:val="20"/>
                <w:szCs w:val="20"/>
                <w:rtl/>
                <w:lang w:val="en-GB"/>
              </w:rPr>
              <w:t xml:space="preserve">اتصالات النطاق </w:t>
            </w:r>
            <w:r w:rsidR="00FC110F" w:rsidRPr="00B525A8">
              <w:rPr>
                <w:rFonts w:hint="cs"/>
                <w:position w:val="2"/>
                <w:sz w:val="20"/>
                <w:szCs w:val="20"/>
                <w:rtl/>
                <w:lang w:val="en-GB"/>
              </w:rPr>
              <w:t>الضيق</w:t>
            </w:r>
            <w:r w:rsidRPr="00B525A8">
              <w:rPr>
                <w:position w:val="2"/>
                <w:sz w:val="20"/>
                <w:szCs w:val="20"/>
                <w:rtl/>
                <w:lang w:val="en-GB"/>
              </w:rPr>
              <w:t xml:space="preserve"> طليقة اليدين في المركبات الآلية</w:t>
            </w:r>
          </w:p>
        </w:tc>
      </w:tr>
      <w:tr w:rsidR="00BD0877" w:rsidRPr="00B525A8" w14:paraId="6BDB2EAC" w14:textId="77777777" w:rsidTr="00B525A8">
        <w:trPr>
          <w:jc w:val="center"/>
        </w:trPr>
        <w:tc>
          <w:tcPr>
            <w:tcW w:w="1057" w:type="pct"/>
            <w:shd w:val="clear" w:color="auto" w:fill="auto"/>
          </w:tcPr>
          <w:p w14:paraId="5B245E99" w14:textId="05E4A83B" w:rsidR="00BD0877" w:rsidRPr="00B525A8" w:rsidRDefault="005F0ADA" w:rsidP="00A03E1A">
            <w:pPr>
              <w:spacing w:before="60" w:after="60" w:line="260" w:lineRule="exact"/>
              <w:jc w:val="left"/>
              <w:rPr>
                <w:position w:val="2"/>
                <w:sz w:val="20"/>
                <w:szCs w:val="20"/>
              </w:rPr>
            </w:pPr>
            <w:hyperlink r:id="rId81" w:history="1">
              <w:r w:rsidR="00BD0877" w:rsidRPr="00B525A8">
                <w:rPr>
                  <w:rStyle w:val="Hyperlink"/>
                  <w:position w:val="2"/>
                  <w:sz w:val="20"/>
                  <w:szCs w:val="20"/>
                </w:rPr>
                <w:t>P.1100</w:t>
              </w:r>
            </w:hyperlink>
          </w:p>
        </w:tc>
        <w:tc>
          <w:tcPr>
            <w:tcW w:w="665" w:type="pct"/>
            <w:shd w:val="clear" w:color="auto" w:fill="auto"/>
          </w:tcPr>
          <w:p w14:paraId="1D4DF61D" w14:textId="6F78353A" w:rsidR="00BD0877" w:rsidRPr="00B525A8" w:rsidRDefault="00BD0877" w:rsidP="00110C5F">
            <w:pPr>
              <w:spacing w:before="60" w:after="60" w:line="260" w:lineRule="exact"/>
              <w:rPr>
                <w:position w:val="2"/>
                <w:sz w:val="20"/>
                <w:szCs w:val="20"/>
                <w:lang w:val="en-GB"/>
              </w:rPr>
            </w:pPr>
            <w:bookmarkStart w:id="84" w:name="_Hlk92469346"/>
            <w:r w:rsidRPr="00B525A8">
              <w:rPr>
                <w:position w:val="2"/>
                <w:sz w:val="20"/>
                <w:szCs w:val="20"/>
                <w:lang w:val="en-GB"/>
              </w:rPr>
              <w:t>2019-01-13</w:t>
            </w:r>
            <w:bookmarkEnd w:id="84"/>
          </w:p>
        </w:tc>
        <w:tc>
          <w:tcPr>
            <w:tcW w:w="574" w:type="pct"/>
            <w:shd w:val="clear" w:color="auto" w:fill="auto"/>
          </w:tcPr>
          <w:p w14:paraId="52E78AE7" w14:textId="2315C7F5"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17C8ADFE" w14:textId="0666B53E"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08C7963C" w14:textId="647C6693" w:rsidR="00BD0877" w:rsidRPr="00B525A8" w:rsidRDefault="00BD0877" w:rsidP="00B525A8">
            <w:pPr>
              <w:spacing w:before="60" w:after="60" w:line="260" w:lineRule="exact"/>
              <w:jc w:val="left"/>
              <w:rPr>
                <w:position w:val="2"/>
                <w:sz w:val="20"/>
                <w:szCs w:val="20"/>
                <w:rtl/>
                <w:lang w:val="en-GB"/>
              </w:rPr>
            </w:pPr>
            <w:bookmarkStart w:id="85" w:name="_Hlk92468918"/>
            <w:r w:rsidRPr="00B525A8">
              <w:rPr>
                <w:position w:val="2"/>
                <w:sz w:val="20"/>
                <w:szCs w:val="20"/>
                <w:rtl/>
                <w:lang w:val="en-GB"/>
              </w:rPr>
              <w:t xml:space="preserve">اتصالات النطاق </w:t>
            </w:r>
            <w:r w:rsidR="00FC110F" w:rsidRPr="00B525A8">
              <w:rPr>
                <w:rFonts w:hint="cs"/>
                <w:position w:val="2"/>
                <w:sz w:val="20"/>
                <w:szCs w:val="20"/>
                <w:rtl/>
                <w:lang w:val="en-GB"/>
              </w:rPr>
              <w:t>الضيق</w:t>
            </w:r>
            <w:r w:rsidRPr="00B525A8">
              <w:rPr>
                <w:position w:val="2"/>
                <w:sz w:val="20"/>
                <w:szCs w:val="20"/>
                <w:rtl/>
                <w:lang w:val="en-GB"/>
              </w:rPr>
              <w:t xml:space="preserve"> طليقة اليدين في المركبات الآلية</w:t>
            </w:r>
            <w:bookmarkEnd w:id="85"/>
          </w:p>
        </w:tc>
      </w:tr>
      <w:tr w:rsidR="00BD0877" w:rsidRPr="00B525A8" w14:paraId="4B2D88E1" w14:textId="77777777" w:rsidTr="00B525A8">
        <w:trPr>
          <w:jc w:val="center"/>
        </w:trPr>
        <w:tc>
          <w:tcPr>
            <w:tcW w:w="1057" w:type="pct"/>
            <w:shd w:val="clear" w:color="auto" w:fill="auto"/>
          </w:tcPr>
          <w:p w14:paraId="569D3395" w14:textId="30168400" w:rsidR="00BD0877" w:rsidRPr="00B525A8" w:rsidRDefault="005F0ADA" w:rsidP="00A03E1A">
            <w:pPr>
              <w:spacing w:before="60" w:after="60" w:line="260" w:lineRule="exact"/>
              <w:jc w:val="left"/>
              <w:rPr>
                <w:position w:val="2"/>
                <w:sz w:val="20"/>
                <w:szCs w:val="20"/>
              </w:rPr>
            </w:pPr>
            <w:hyperlink r:id="rId82" w:history="1">
              <w:r w:rsidR="00BD0877" w:rsidRPr="00B525A8">
                <w:rPr>
                  <w:rStyle w:val="Hyperlink"/>
                  <w:position w:val="2"/>
                  <w:sz w:val="20"/>
                  <w:szCs w:val="20"/>
                </w:rPr>
                <w:t>P.1110</w:t>
              </w:r>
            </w:hyperlink>
          </w:p>
        </w:tc>
        <w:tc>
          <w:tcPr>
            <w:tcW w:w="665" w:type="pct"/>
            <w:shd w:val="clear" w:color="auto" w:fill="auto"/>
          </w:tcPr>
          <w:p w14:paraId="67D0C693" w14:textId="161112F2"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2017-03-01</w:t>
            </w:r>
          </w:p>
        </w:tc>
        <w:tc>
          <w:tcPr>
            <w:tcW w:w="574" w:type="pct"/>
            <w:shd w:val="clear" w:color="auto" w:fill="auto"/>
          </w:tcPr>
          <w:p w14:paraId="4F5EE160" w14:textId="3626DCB0"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ملغاة</w:t>
            </w:r>
          </w:p>
        </w:tc>
        <w:tc>
          <w:tcPr>
            <w:tcW w:w="790" w:type="pct"/>
            <w:shd w:val="clear" w:color="auto" w:fill="auto"/>
          </w:tcPr>
          <w:p w14:paraId="05F8EFE7" w14:textId="2D43BA48"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A182418" w14:textId="0AA94C70" w:rsidR="00BD0877" w:rsidRPr="00B525A8" w:rsidRDefault="00BD0877" w:rsidP="00B525A8">
            <w:pPr>
              <w:spacing w:before="60" w:after="60" w:line="260" w:lineRule="exact"/>
              <w:jc w:val="left"/>
              <w:rPr>
                <w:position w:val="2"/>
                <w:sz w:val="20"/>
                <w:szCs w:val="20"/>
                <w:rtl/>
                <w:lang w:val="en-GB"/>
              </w:rPr>
            </w:pPr>
            <w:bookmarkStart w:id="86" w:name="_Hlk92469465"/>
            <w:r w:rsidRPr="00B525A8">
              <w:rPr>
                <w:position w:val="2"/>
                <w:sz w:val="20"/>
                <w:szCs w:val="20"/>
                <w:rtl/>
                <w:lang w:val="en-GB"/>
              </w:rPr>
              <w:t xml:space="preserve">اتصالات النطاق </w:t>
            </w:r>
            <w:r w:rsidR="00C4712B" w:rsidRPr="00B525A8">
              <w:rPr>
                <w:rFonts w:hint="cs"/>
                <w:position w:val="2"/>
                <w:sz w:val="20"/>
                <w:szCs w:val="20"/>
                <w:rtl/>
                <w:lang w:val="en-GB"/>
              </w:rPr>
              <w:t>الواسع</w:t>
            </w:r>
            <w:r w:rsidRPr="00B525A8">
              <w:rPr>
                <w:position w:val="2"/>
                <w:sz w:val="20"/>
                <w:szCs w:val="20"/>
                <w:rtl/>
                <w:lang w:val="en-GB"/>
              </w:rPr>
              <w:t xml:space="preserve"> طليقة اليدين في المركبات الآلية</w:t>
            </w:r>
            <w:bookmarkEnd w:id="86"/>
          </w:p>
        </w:tc>
      </w:tr>
      <w:tr w:rsidR="00EE677B" w:rsidRPr="00B525A8" w14:paraId="4E68D2A4" w14:textId="77777777" w:rsidTr="00B525A8">
        <w:trPr>
          <w:jc w:val="center"/>
        </w:trPr>
        <w:tc>
          <w:tcPr>
            <w:tcW w:w="1057" w:type="pct"/>
            <w:shd w:val="clear" w:color="auto" w:fill="auto"/>
          </w:tcPr>
          <w:p w14:paraId="47DA194C" w14:textId="6AD2C00D" w:rsidR="00EE677B" w:rsidRPr="00B525A8" w:rsidRDefault="005F0ADA" w:rsidP="00A03E1A">
            <w:pPr>
              <w:spacing w:before="60" w:after="60" w:line="260" w:lineRule="exact"/>
              <w:jc w:val="left"/>
              <w:rPr>
                <w:position w:val="2"/>
                <w:sz w:val="20"/>
                <w:szCs w:val="20"/>
              </w:rPr>
            </w:pPr>
            <w:hyperlink r:id="rId83" w:history="1">
              <w:r w:rsidR="00EE677B" w:rsidRPr="00B525A8">
                <w:rPr>
                  <w:rStyle w:val="Hyperlink"/>
                  <w:position w:val="2"/>
                  <w:sz w:val="20"/>
                  <w:szCs w:val="20"/>
                </w:rPr>
                <w:t>P.1110</w:t>
              </w:r>
            </w:hyperlink>
          </w:p>
        </w:tc>
        <w:tc>
          <w:tcPr>
            <w:tcW w:w="665" w:type="pct"/>
            <w:shd w:val="clear" w:color="auto" w:fill="auto"/>
          </w:tcPr>
          <w:p w14:paraId="15094544" w14:textId="2D14409F"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2019-01-13</w:t>
            </w:r>
          </w:p>
        </w:tc>
        <w:tc>
          <w:tcPr>
            <w:tcW w:w="574" w:type="pct"/>
            <w:shd w:val="clear" w:color="auto" w:fill="auto"/>
          </w:tcPr>
          <w:p w14:paraId="1FB2EE36" w14:textId="37C27C6A"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2E696369" w14:textId="1A4E1CD2"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C178C29" w14:textId="0138E9DF"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 xml:space="preserve">اتصالات النطاق </w:t>
            </w:r>
            <w:r w:rsidR="00F33419" w:rsidRPr="00B525A8">
              <w:rPr>
                <w:rFonts w:hint="cs"/>
                <w:position w:val="2"/>
                <w:sz w:val="20"/>
                <w:szCs w:val="20"/>
                <w:rtl/>
                <w:lang w:val="en-GB"/>
              </w:rPr>
              <w:t>الواسع</w:t>
            </w:r>
            <w:r w:rsidRPr="00B525A8">
              <w:rPr>
                <w:position w:val="2"/>
                <w:sz w:val="20"/>
                <w:szCs w:val="20"/>
                <w:rtl/>
                <w:lang w:val="en-GB"/>
              </w:rPr>
              <w:t xml:space="preserve"> طليقة اليدين في المركبات الآلية</w:t>
            </w:r>
          </w:p>
        </w:tc>
      </w:tr>
      <w:tr w:rsidR="00EE677B" w:rsidRPr="00B525A8" w14:paraId="5B86168F" w14:textId="77777777" w:rsidTr="00B525A8">
        <w:trPr>
          <w:jc w:val="center"/>
        </w:trPr>
        <w:tc>
          <w:tcPr>
            <w:tcW w:w="1057" w:type="pct"/>
            <w:shd w:val="clear" w:color="auto" w:fill="auto"/>
          </w:tcPr>
          <w:p w14:paraId="0CB6F3CC" w14:textId="321E9A93" w:rsidR="00EE677B" w:rsidRPr="00B525A8" w:rsidRDefault="005F0ADA" w:rsidP="00A03E1A">
            <w:pPr>
              <w:spacing w:before="60" w:after="60" w:line="260" w:lineRule="exact"/>
              <w:jc w:val="left"/>
              <w:rPr>
                <w:position w:val="2"/>
                <w:sz w:val="20"/>
                <w:szCs w:val="20"/>
              </w:rPr>
            </w:pPr>
            <w:hyperlink r:id="rId84" w:history="1">
              <w:r w:rsidR="00EE677B" w:rsidRPr="00B525A8">
                <w:rPr>
                  <w:rStyle w:val="Hyperlink"/>
                  <w:position w:val="2"/>
                  <w:sz w:val="20"/>
                  <w:szCs w:val="20"/>
                </w:rPr>
                <w:t>P.1120</w:t>
              </w:r>
            </w:hyperlink>
          </w:p>
        </w:tc>
        <w:tc>
          <w:tcPr>
            <w:tcW w:w="665" w:type="pct"/>
            <w:shd w:val="clear" w:color="auto" w:fill="auto"/>
          </w:tcPr>
          <w:p w14:paraId="61B39905" w14:textId="2A49608F"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2017-03-01</w:t>
            </w:r>
          </w:p>
        </w:tc>
        <w:tc>
          <w:tcPr>
            <w:tcW w:w="574" w:type="pct"/>
            <w:shd w:val="clear" w:color="auto" w:fill="auto"/>
          </w:tcPr>
          <w:p w14:paraId="420252B2" w14:textId="3B2BCBF2"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6E2B567F" w14:textId="41B474C3"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0FA22C31" w14:textId="0FB34582"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اتصالات الستيريو دون استخدام اليدين ذات النطاق الواسع جداً والنطاق الكامل في السيارات</w:t>
            </w:r>
          </w:p>
        </w:tc>
      </w:tr>
      <w:tr w:rsidR="00EE677B" w:rsidRPr="00B525A8" w14:paraId="25DD8256" w14:textId="77777777" w:rsidTr="00B525A8">
        <w:trPr>
          <w:jc w:val="center"/>
        </w:trPr>
        <w:tc>
          <w:tcPr>
            <w:tcW w:w="1057" w:type="pct"/>
            <w:shd w:val="clear" w:color="auto" w:fill="auto"/>
          </w:tcPr>
          <w:p w14:paraId="723F8DB0" w14:textId="5B1CC9F3" w:rsidR="00EE677B" w:rsidRPr="00B525A8" w:rsidRDefault="005F0ADA" w:rsidP="00A03E1A">
            <w:pPr>
              <w:spacing w:before="60" w:after="60" w:line="260" w:lineRule="exact"/>
              <w:jc w:val="left"/>
              <w:rPr>
                <w:position w:val="2"/>
                <w:sz w:val="20"/>
                <w:szCs w:val="20"/>
              </w:rPr>
            </w:pPr>
            <w:hyperlink r:id="rId85" w:history="1">
              <w:r w:rsidR="00EE677B" w:rsidRPr="00B525A8">
                <w:rPr>
                  <w:rStyle w:val="Hyperlink"/>
                  <w:position w:val="2"/>
                  <w:sz w:val="20"/>
                  <w:szCs w:val="20"/>
                </w:rPr>
                <w:t>P.1140</w:t>
              </w:r>
            </w:hyperlink>
          </w:p>
        </w:tc>
        <w:tc>
          <w:tcPr>
            <w:tcW w:w="665" w:type="pct"/>
            <w:shd w:val="clear" w:color="auto" w:fill="auto"/>
          </w:tcPr>
          <w:p w14:paraId="0B2B7B8C" w14:textId="2F7F15B8"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2017-03-01</w:t>
            </w:r>
          </w:p>
        </w:tc>
        <w:tc>
          <w:tcPr>
            <w:tcW w:w="574" w:type="pct"/>
            <w:shd w:val="clear" w:color="auto" w:fill="auto"/>
          </w:tcPr>
          <w:p w14:paraId="1E2F5ED6" w14:textId="1A3BC9CD"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1A55FB55" w14:textId="42F039D3"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6F979935" w14:textId="2EDEDE4A"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متطلبات اتصالات الكلام لنداءات الطوارئ الصادرة عن السيارات</w:t>
            </w:r>
          </w:p>
        </w:tc>
      </w:tr>
      <w:bookmarkStart w:id="87" w:name="_Hlk92469746"/>
      <w:tr w:rsidR="00EE677B" w:rsidRPr="00B525A8" w14:paraId="580C56F6" w14:textId="77777777" w:rsidTr="00B525A8">
        <w:trPr>
          <w:jc w:val="center"/>
        </w:trPr>
        <w:tc>
          <w:tcPr>
            <w:tcW w:w="1057" w:type="pct"/>
            <w:shd w:val="clear" w:color="auto" w:fill="auto"/>
          </w:tcPr>
          <w:p w14:paraId="0107F12E" w14:textId="49274C7C" w:rsidR="00EE677B" w:rsidRPr="00B525A8" w:rsidRDefault="0029562E" w:rsidP="00A03E1A">
            <w:pPr>
              <w:spacing w:before="60" w:after="60" w:line="260" w:lineRule="exact"/>
              <w:jc w:val="left"/>
              <w:rPr>
                <w:position w:val="2"/>
                <w:sz w:val="20"/>
                <w:szCs w:val="20"/>
              </w:rPr>
            </w:pPr>
            <w:r w:rsidRPr="00B525A8">
              <w:fldChar w:fldCharType="begin"/>
            </w:r>
            <w:r w:rsidRPr="00B525A8">
              <w:rPr>
                <w:position w:val="2"/>
              </w:rPr>
              <w:instrText xml:space="preserve"> HYPERLINK "http://handle.itu.int/11.1002/1000/14154" </w:instrText>
            </w:r>
            <w:r w:rsidRPr="00B525A8">
              <w:fldChar w:fldCharType="separate"/>
            </w:r>
            <w:r w:rsidR="00EE677B" w:rsidRPr="00B525A8">
              <w:rPr>
                <w:rStyle w:val="Hyperlink"/>
                <w:position w:val="2"/>
                <w:sz w:val="20"/>
                <w:szCs w:val="20"/>
              </w:rPr>
              <w:t>P.1150</w:t>
            </w:r>
            <w:r w:rsidRPr="00B525A8">
              <w:rPr>
                <w:rStyle w:val="Hyperlink"/>
                <w:position w:val="2"/>
                <w:sz w:val="20"/>
                <w:szCs w:val="20"/>
              </w:rPr>
              <w:fldChar w:fldCharType="end"/>
            </w:r>
            <w:bookmarkEnd w:id="87"/>
          </w:p>
        </w:tc>
        <w:tc>
          <w:tcPr>
            <w:tcW w:w="665" w:type="pct"/>
            <w:shd w:val="clear" w:color="auto" w:fill="auto"/>
          </w:tcPr>
          <w:p w14:paraId="28BC293C" w14:textId="71BB6B7C"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5586AD20" w14:textId="02B96A82"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2AAC9129" w14:textId="14E73D74"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9499CAC" w14:textId="21A489DD" w:rsidR="00EE677B" w:rsidRPr="00B525A8" w:rsidRDefault="00EE677B" w:rsidP="00B525A8">
            <w:pPr>
              <w:spacing w:before="60" w:after="60" w:line="260" w:lineRule="exact"/>
              <w:jc w:val="left"/>
              <w:rPr>
                <w:position w:val="2"/>
                <w:sz w:val="20"/>
                <w:szCs w:val="20"/>
                <w:rtl/>
                <w:lang w:val="en-GB"/>
              </w:rPr>
            </w:pPr>
            <w:bookmarkStart w:id="88" w:name="_Hlk92469767"/>
            <w:r w:rsidRPr="00B525A8">
              <w:rPr>
                <w:position w:val="2"/>
                <w:sz w:val="20"/>
                <w:szCs w:val="20"/>
                <w:rtl/>
                <w:lang w:val="en-GB"/>
              </w:rPr>
              <w:t>مواصفات النظام الصوتي للاتصالات داخل</w:t>
            </w:r>
            <w:r w:rsidR="00B525A8">
              <w:rPr>
                <w:rFonts w:hint="cs"/>
                <w:position w:val="2"/>
                <w:sz w:val="20"/>
                <w:szCs w:val="20"/>
                <w:rtl/>
                <w:lang w:val="en-GB"/>
              </w:rPr>
              <w:t> </w:t>
            </w:r>
            <w:r w:rsidRPr="00B525A8">
              <w:rPr>
                <w:position w:val="2"/>
                <w:sz w:val="20"/>
                <w:szCs w:val="20"/>
                <w:rtl/>
                <w:lang w:val="en-GB"/>
              </w:rPr>
              <w:t>السيارات</w:t>
            </w:r>
            <w:bookmarkEnd w:id="88"/>
          </w:p>
        </w:tc>
      </w:tr>
      <w:tr w:rsidR="00EE677B" w:rsidRPr="00B525A8" w14:paraId="79AD28FA" w14:textId="77777777" w:rsidTr="00B525A8">
        <w:trPr>
          <w:jc w:val="center"/>
        </w:trPr>
        <w:tc>
          <w:tcPr>
            <w:tcW w:w="1057" w:type="pct"/>
            <w:shd w:val="clear" w:color="auto" w:fill="auto"/>
          </w:tcPr>
          <w:p w14:paraId="56F7D27C" w14:textId="0E91E41D" w:rsidR="00EE677B" w:rsidRPr="00B525A8" w:rsidRDefault="005F0ADA" w:rsidP="00A03E1A">
            <w:pPr>
              <w:spacing w:before="60" w:after="60" w:line="260" w:lineRule="exact"/>
              <w:jc w:val="left"/>
              <w:rPr>
                <w:position w:val="2"/>
                <w:sz w:val="20"/>
                <w:szCs w:val="20"/>
              </w:rPr>
            </w:pPr>
            <w:hyperlink r:id="rId86" w:history="1">
              <w:r w:rsidR="00EE677B" w:rsidRPr="00B525A8">
                <w:rPr>
                  <w:rStyle w:val="Hyperlink"/>
                  <w:position w:val="2"/>
                  <w:sz w:val="20"/>
                  <w:szCs w:val="20"/>
                </w:rPr>
                <w:t>P.1201.2 (2012) Cor. 2</w:t>
              </w:r>
            </w:hyperlink>
          </w:p>
        </w:tc>
        <w:tc>
          <w:tcPr>
            <w:tcW w:w="665" w:type="pct"/>
            <w:shd w:val="clear" w:color="auto" w:fill="auto"/>
          </w:tcPr>
          <w:p w14:paraId="7C52CFA9" w14:textId="0B0D2916"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2019-06-29</w:t>
            </w:r>
          </w:p>
        </w:tc>
        <w:tc>
          <w:tcPr>
            <w:tcW w:w="574" w:type="pct"/>
            <w:shd w:val="clear" w:color="auto" w:fill="auto"/>
          </w:tcPr>
          <w:p w14:paraId="0FF586D3" w14:textId="1E37B713"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59420D04" w14:textId="062D50E7"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5FA2D6A" w14:textId="77777777" w:rsidR="00EE677B" w:rsidRPr="00B525A8" w:rsidRDefault="00EE677B" w:rsidP="00B525A8">
            <w:pPr>
              <w:spacing w:before="60" w:after="60" w:line="260" w:lineRule="exact"/>
              <w:jc w:val="left"/>
              <w:rPr>
                <w:position w:val="2"/>
                <w:sz w:val="20"/>
                <w:szCs w:val="20"/>
                <w:rtl/>
                <w:lang w:val="en-GB"/>
              </w:rPr>
            </w:pPr>
          </w:p>
        </w:tc>
      </w:tr>
      <w:tr w:rsidR="00BD0877" w:rsidRPr="00B525A8" w14:paraId="79300CBA" w14:textId="77777777" w:rsidTr="00B525A8">
        <w:trPr>
          <w:jc w:val="center"/>
        </w:trPr>
        <w:tc>
          <w:tcPr>
            <w:tcW w:w="1057" w:type="pct"/>
            <w:shd w:val="clear" w:color="auto" w:fill="auto"/>
          </w:tcPr>
          <w:p w14:paraId="67FD12D6" w14:textId="0DE8F2BF" w:rsidR="00BD0877" w:rsidRPr="00B525A8" w:rsidRDefault="005F0ADA" w:rsidP="00A03E1A">
            <w:pPr>
              <w:spacing w:before="60" w:after="60" w:line="260" w:lineRule="exact"/>
              <w:jc w:val="left"/>
              <w:rPr>
                <w:position w:val="2"/>
                <w:sz w:val="20"/>
                <w:szCs w:val="20"/>
              </w:rPr>
            </w:pPr>
            <w:hyperlink r:id="rId87" w:history="1">
              <w:r w:rsidR="00BD0877" w:rsidRPr="00B525A8">
                <w:rPr>
                  <w:rStyle w:val="Hyperlink"/>
                  <w:position w:val="2"/>
                  <w:sz w:val="20"/>
                  <w:szCs w:val="20"/>
                </w:rPr>
                <w:t>P.1203</w:t>
              </w:r>
            </w:hyperlink>
          </w:p>
        </w:tc>
        <w:tc>
          <w:tcPr>
            <w:tcW w:w="665" w:type="pct"/>
            <w:shd w:val="clear" w:color="auto" w:fill="auto"/>
          </w:tcPr>
          <w:p w14:paraId="72C88CCE" w14:textId="6E94FA7E"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2016-11-29</w:t>
            </w:r>
          </w:p>
        </w:tc>
        <w:tc>
          <w:tcPr>
            <w:tcW w:w="574" w:type="pct"/>
            <w:shd w:val="clear" w:color="auto" w:fill="auto"/>
          </w:tcPr>
          <w:p w14:paraId="12CEBEB6" w14:textId="097F20F2"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ملغاة</w:t>
            </w:r>
          </w:p>
        </w:tc>
        <w:tc>
          <w:tcPr>
            <w:tcW w:w="790" w:type="pct"/>
            <w:shd w:val="clear" w:color="auto" w:fill="auto"/>
          </w:tcPr>
          <w:p w14:paraId="207719F8" w14:textId="13856585"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42C0E5F" w14:textId="6AB3588B" w:rsidR="00BD0877" w:rsidRPr="00B525A8" w:rsidRDefault="00A1139D" w:rsidP="00B525A8">
            <w:pPr>
              <w:spacing w:before="60" w:after="60" w:line="260" w:lineRule="exact"/>
              <w:jc w:val="left"/>
              <w:rPr>
                <w:position w:val="2"/>
                <w:sz w:val="20"/>
                <w:szCs w:val="20"/>
                <w:rtl/>
                <w:lang w:val="en-GB"/>
              </w:rPr>
            </w:pPr>
            <w:r w:rsidRPr="00B525A8">
              <w:rPr>
                <w:rFonts w:hint="cs"/>
                <w:position w:val="2"/>
                <w:sz w:val="20"/>
                <w:szCs w:val="20"/>
                <w:rtl/>
                <w:lang w:bidi="ar-EG"/>
              </w:rPr>
              <w:t xml:space="preserve">التقييم </w:t>
            </w:r>
            <w:proofErr w:type="spellStart"/>
            <w:r w:rsidRPr="00B525A8">
              <w:rPr>
                <w:rFonts w:hint="cs"/>
                <w:position w:val="2"/>
                <w:sz w:val="20"/>
                <w:szCs w:val="20"/>
                <w:rtl/>
                <w:lang w:bidi="ar-EG"/>
              </w:rPr>
              <w:t>المعلمي</w:t>
            </w:r>
            <w:proofErr w:type="spellEnd"/>
            <w:r w:rsidRPr="00B525A8">
              <w:rPr>
                <w:rFonts w:hint="cs"/>
                <w:position w:val="2"/>
                <w:sz w:val="20"/>
                <w:szCs w:val="20"/>
                <w:rtl/>
                <w:lang w:bidi="ar-EG"/>
              </w:rPr>
              <w:t xml:space="preserve"> للجودة على أساس تدفق </w:t>
            </w:r>
            <w:proofErr w:type="gramStart"/>
            <w:r w:rsidRPr="00B525A8">
              <w:rPr>
                <w:rFonts w:hint="cs"/>
                <w:position w:val="2"/>
                <w:sz w:val="20"/>
                <w:szCs w:val="20"/>
                <w:rtl/>
                <w:lang w:bidi="ar-EG"/>
              </w:rPr>
              <w:t>البتات</w:t>
            </w:r>
            <w:proofErr w:type="gramEnd"/>
            <w:r w:rsidRPr="00B525A8">
              <w:rPr>
                <w:rFonts w:hint="cs"/>
                <w:position w:val="2"/>
                <w:sz w:val="20"/>
                <w:szCs w:val="20"/>
                <w:rtl/>
                <w:lang w:bidi="ar-EG"/>
              </w:rPr>
              <w:t xml:space="preserve"> لخدمات التنزيل التدريجي والبث </w:t>
            </w:r>
            <w:proofErr w:type="spellStart"/>
            <w:r w:rsidRPr="00B525A8">
              <w:rPr>
                <w:rFonts w:hint="cs"/>
                <w:position w:val="2"/>
                <w:sz w:val="20"/>
                <w:szCs w:val="20"/>
                <w:rtl/>
                <w:lang w:bidi="ar-EG"/>
              </w:rPr>
              <w:t>التدفقي</w:t>
            </w:r>
            <w:proofErr w:type="spellEnd"/>
            <w:r w:rsidRPr="00B525A8">
              <w:rPr>
                <w:rFonts w:hint="cs"/>
                <w:position w:val="2"/>
                <w:sz w:val="20"/>
                <w:szCs w:val="20"/>
                <w:rtl/>
                <w:lang w:bidi="ar-EG"/>
              </w:rPr>
              <w:t xml:space="preserve"> السمعي المرئي التكيفي عبر وسط نقل موثوق</w:t>
            </w:r>
          </w:p>
        </w:tc>
      </w:tr>
      <w:tr w:rsidR="00BD0877" w:rsidRPr="00B525A8" w14:paraId="314CBE79" w14:textId="77777777" w:rsidTr="00B525A8">
        <w:trPr>
          <w:jc w:val="center"/>
        </w:trPr>
        <w:tc>
          <w:tcPr>
            <w:tcW w:w="1057" w:type="pct"/>
            <w:shd w:val="clear" w:color="auto" w:fill="auto"/>
          </w:tcPr>
          <w:p w14:paraId="041DBBDC" w14:textId="3CB5446E" w:rsidR="00BD0877" w:rsidRPr="00A03E1A" w:rsidRDefault="005F0ADA" w:rsidP="00A03E1A">
            <w:pPr>
              <w:spacing w:before="60" w:after="60" w:line="260" w:lineRule="exact"/>
              <w:jc w:val="left"/>
              <w:rPr>
                <w:spacing w:val="-4"/>
                <w:position w:val="2"/>
                <w:sz w:val="20"/>
                <w:szCs w:val="20"/>
              </w:rPr>
            </w:pPr>
            <w:hyperlink r:id="rId88" w:history="1">
              <w:r w:rsidR="00BD0877" w:rsidRPr="00A03E1A">
                <w:rPr>
                  <w:rStyle w:val="Hyperlink"/>
                  <w:spacing w:val="-4"/>
                  <w:position w:val="2"/>
                  <w:sz w:val="20"/>
                  <w:szCs w:val="20"/>
                </w:rPr>
                <w:t xml:space="preserve">P.1203 (2016) </w:t>
              </w:r>
              <w:proofErr w:type="spellStart"/>
              <w:r w:rsidR="00BD0877" w:rsidRPr="00A03E1A">
                <w:rPr>
                  <w:rStyle w:val="Hyperlink"/>
                  <w:spacing w:val="-4"/>
                  <w:position w:val="2"/>
                  <w:sz w:val="20"/>
                  <w:szCs w:val="20"/>
                </w:rPr>
                <w:t>Amd</w:t>
              </w:r>
              <w:proofErr w:type="spellEnd"/>
              <w:r w:rsidR="00BD0877" w:rsidRPr="00A03E1A">
                <w:rPr>
                  <w:rStyle w:val="Hyperlink"/>
                  <w:spacing w:val="-4"/>
                  <w:position w:val="2"/>
                  <w:sz w:val="20"/>
                  <w:szCs w:val="20"/>
                </w:rPr>
                <w:t>. 1</w:t>
              </w:r>
            </w:hyperlink>
          </w:p>
        </w:tc>
        <w:tc>
          <w:tcPr>
            <w:tcW w:w="665" w:type="pct"/>
            <w:shd w:val="clear" w:color="auto" w:fill="auto"/>
          </w:tcPr>
          <w:p w14:paraId="03BC893E" w14:textId="20D2DF73"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2017-01-19</w:t>
            </w:r>
          </w:p>
        </w:tc>
        <w:tc>
          <w:tcPr>
            <w:tcW w:w="574" w:type="pct"/>
            <w:shd w:val="clear" w:color="auto" w:fill="auto"/>
          </w:tcPr>
          <w:p w14:paraId="72E9CA57" w14:textId="5CE81C4F"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ملغاة</w:t>
            </w:r>
          </w:p>
        </w:tc>
        <w:tc>
          <w:tcPr>
            <w:tcW w:w="790" w:type="pct"/>
            <w:shd w:val="clear" w:color="auto" w:fill="auto"/>
          </w:tcPr>
          <w:p w14:paraId="0E045C00" w14:textId="0DD046C0" w:rsidR="00BD0877" w:rsidRPr="00B525A8" w:rsidRDefault="00BD0877" w:rsidP="00110C5F">
            <w:pPr>
              <w:spacing w:before="60" w:after="60" w:line="260" w:lineRule="exact"/>
              <w:rPr>
                <w:position w:val="2"/>
                <w:sz w:val="20"/>
                <w:szCs w:val="20"/>
                <w:lang w:val="en-GB"/>
              </w:rPr>
            </w:pPr>
            <w:r w:rsidRPr="00B525A8">
              <w:rPr>
                <w:position w:val="2"/>
                <w:sz w:val="20"/>
                <w:szCs w:val="20"/>
                <w:rtl/>
                <w:lang w:val="en-GB"/>
              </w:rPr>
              <w:t>اتفاق</w:t>
            </w:r>
          </w:p>
        </w:tc>
        <w:tc>
          <w:tcPr>
            <w:tcW w:w="1914" w:type="pct"/>
            <w:shd w:val="clear" w:color="auto" w:fill="auto"/>
          </w:tcPr>
          <w:p w14:paraId="584A3128" w14:textId="72D619D4" w:rsidR="00BD0877" w:rsidRPr="00B525A8" w:rsidRDefault="001E1D23" w:rsidP="00B525A8">
            <w:pPr>
              <w:spacing w:before="60" w:after="60" w:line="260" w:lineRule="exact"/>
              <w:jc w:val="left"/>
              <w:rPr>
                <w:position w:val="2"/>
                <w:sz w:val="20"/>
                <w:szCs w:val="20"/>
                <w:rtl/>
                <w:lang w:bidi="ar-EG"/>
              </w:rPr>
            </w:pPr>
            <w:r w:rsidRPr="00B525A8">
              <w:rPr>
                <w:rFonts w:hint="cs"/>
                <w:position w:val="2"/>
                <w:sz w:val="20"/>
                <w:szCs w:val="20"/>
                <w:rtl/>
                <w:lang w:val="en-GB" w:bidi="ar-EG"/>
              </w:rPr>
              <w:t xml:space="preserve">التذييل </w:t>
            </w:r>
            <w:r w:rsidRPr="00B525A8">
              <w:rPr>
                <w:position w:val="2"/>
                <w:sz w:val="20"/>
                <w:szCs w:val="20"/>
                <w:lang w:bidi="ar-EG"/>
              </w:rPr>
              <w:t>I</w:t>
            </w:r>
            <w:r w:rsidRPr="00B525A8">
              <w:rPr>
                <w:rFonts w:hint="cs"/>
                <w:position w:val="2"/>
                <w:sz w:val="20"/>
                <w:szCs w:val="20"/>
                <w:rtl/>
                <w:lang w:bidi="ar-EG"/>
              </w:rPr>
              <w:t>: الأرقام المتعلقة بالأداء</w:t>
            </w:r>
          </w:p>
        </w:tc>
      </w:tr>
      <w:tr w:rsidR="00BD0877" w:rsidRPr="00B525A8" w14:paraId="64D01062" w14:textId="77777777" w:rsidTr="00B525A8">
        <w:trPr>
          <w:jc w:val="center"/>
        </w:trPr>
        <w:tc>
          <w:tcPr>
            <w:tcW w:w="1057" w:type="pct"/>
            <w:shd w:val="clear" w:color="auto" w:fill="auto"/>
          </w:tcPr>
          <w:p w14:paraId="712ED243" w14:textId="110F0EE6" w:rsidR="00BD0877" w:rsidRPr="00B525A8" w:rsidRDefault="005F0ADA" w:rsidP="00A03E1A">
            <w:pPr>
              <w:spacing w:before="60" w:after="60" w:line="260" w:lineRule="exact"/>
              <w:jc w:val="left"/>
              <w:rPr>
                <w:position w:val="2"/>
                <w:sz w:val="20"/>
                <w:szCs w:val="20"/>
              </w:rPr>
            </w:pPr>
            <w:hyperlink r:id="rId89" w:history="1">
              <w:r w:rsidR="00BD0877" w:rsidRPr="00B525A8">
                <w:rPr>
                  <w:rStyle w:val="Hyperlink"/>
                  <w:position w:val="2"/>
                  <w:sz w:val="20"/>
                  <w:szCs w:val="20"/>
                </w:rPr>
                <w:t>P.1203</w:t>
              </w:r>
            </w:hyperlink>
          </w:p>
        </w:tc>
        <w:tc>
          <w:tcPr>
            <w:tcW w:w="665" w:type="pct"/>
            <w:shd w:val="clear" w:color="auto" w:fill="auto"/>
          </w:tcPr>
          <w:p w14:paraId="2C455871" w14:textId="54BF3BF5"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2017-10-29</w:t>
            </w:r>
          </w:p>
        </w:tc>
        <w:tc>
          <w:tcPr>
            <w:tcW w:w="574" w:type="pct"/>
            <w:shd w:val="clear" w:color="auto" w:fill="auto"/>
          </w:tcPr>
          <w:p w14:paraId="7B5EA384" w14:textId="4F92DBA3"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78B3EF31" w14:textId="0515F29C"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9EC2EE7" w14:textId="77454E7C" w:rsidR="00BD0877" w:rsidRPr="00B525A8" w:rsidRDefault="00ED4988" w:rsidP="00B525A8">
            <w:pPr>
              <w:spacing w:before="60" w:after="60" w:line="260" w:lineRule="exact"/>
              <w:jc w:val="left"/>
              <w:rPr>
                <w:position w:val="2"/>
                <w:sz w:val="20"/>
                <w:szCs w:val="20"/>
                <w:rtl/>
                <w:lang w:val="en-GB"/>
              </w:rPr>
            </w:pPr>
            <w:r w:rsidRPr="00B525A8">
              <w:rPr>
                <w:rFonts w:hint="cs"/>
                <w:position w:val="2"/>
                <w:sz w:val="20"/>
                <w:szCs w:val="20"/>
                <w:rtl/>
                <w:lang w:bidi="ar-EG"/>
              </w:rPr>
              <w:t xml:space="preserve">التقييم </w:t>
            </w:r>
            <w:proofErr w:type="spellStart"/>
            <w:r w:rsidRPr="00B525A8">
              <w:rPr>
                <w:rFonts w:hint="cs"/>
                <w:position w:val="2"/>
                <w:sz w:val="20"/>
                <w:szCs w:val="20"/>
                <w:rtl/>
                <w:lang w:bidi="ar-EG"/>
              </w:rPr>
              <w:t>المعلمي</w:t>
            </w:r>
            <w:proofErr w:type="spellEnd"/>
            <w:r w:rsidRPr="00B525A8">
              <w:rPr>
                <w:rFonts w:hint="cs"/>
                <w:position w:val="2"/>
                <w:sz w:val="20"/>
                <w:szCs w:val="20"/>
                <w:rtl/>
                <w:lang w:bidi="ar-EG"/>
              </w:rPr>
              <w:t xml:space="preserve"> للجودة على أساس تدفق </w:t>
            </w:r>
            <w:proofErr w:type="gramStart"/>
            <w:r w:rsidRPr="00B525A8">
              <w:rPr>
                <w:rFonts w:hint="cs"/>
                <w:position w:val="2"/>
                <w:sz w:val="20"/>
                <w:szCs w:val="20"/>
                <w:rtl/>
                <w:lang w:bidi="ar-EG"/>
              </w:rPr>
              <w:t>البتات</w:t>
            </w:r>
            <w:proofErr w:type="gramEnd"/>
            <w:r w:rsidRPr="00B525A8">
              <w:rPr>
                <w:rFonts w:hint="cs"/>
                <w:position w:val="2"/>
                <w:sz w:val="20"/>
                <w:szCs w:val="20"/>
                <w:rtl/>
                <w:lang w:bidi="ar-EG"/>
              </w:rPr>
              <w:t xml:space="preserve"> لخدمات التنزيل التدريجي والبث </w:t>
            </w:r>
            <w:proofErr w:type="spellStart"/>
            <w:r w:rsidRPr="00B525A8">
              <w:rPr>
                <w:rFonts w:hint="cs"/>
                <w:position w:val="2"/>
                <w:sz w:val="20"/>
                <w:szCs w:val="20"/>
                <w:rtl/>
                <w:lang w:bidi="ar-EG"/>
              </w:rPr>
              <w:t>التدفقي</w:t>
            </w:r>
            <w:proofErr w:type="spellEnd"/>
            <w:r w:rsidRPr="00B525A8">
              <w:rPr>
                <w:rFonts w:hint="cs"/>
                <w:position w:val="2"/>
                <w:sz w:val="20"/>
                <w:szCs w:val="20"/>
                <w:rtl/>
                <w:lang w:bidi="ar-EG"/>
              </w:rPr>
              <w:t xml:space="preserve"> السمعي المرئي التكيفي عبر وسط نقل موثوق</w:t>
            </w:r>
          </w:p>
        </w:tc>
      </w:tr>
      <w:tr w:rsidR="00BD0877" w:rsidRPr="00B525A8" w14:paraId="6BB83205" w14:textId="77777777" w:rsidTr="00B525A8">
        <w:trPr>
          <w:jc w:val="center"/>
        </w:trPr>
        <w:tc>
          <w:tcPr>
            <w:tcW w:w="1057" w:type="pct"/>
            <w:shd w:val="clear" w:color="auto" w:fill="auto"/>
          </w:tcPr>
          <w:p w14:paraId="0F58E3A6" w14:textId="09BB465B" w:rsidR="00BD0877" w:rsidRPr="00B525A8" w:rsidRDefault="005F0ADA" w:rsidP="00A03E1A">
            <w:pPr>
              <w:spacing w:before="60" w:after="60" w:line="260" w:lineRule="exact"/>
              <w:jc w:val="left"/>
              <w:rPr>
                <w:position w:val="2"/>
                <w:sz w:val="20"/>
                <w:szCs w:val="20"/>
              </w:rPr>
            </w:pPr>
            <w:hyperlink r:id="rId90" w:history="1">
              <w:r w:rsidR="00BD0877" w:rsidRPr="00B525A8">
                <w:rPr>
                  <w:rStyle w:val="Hyperlink"/>
                  <w:position w:val="2"/>
                  <w:sz w:val="20"/>
                  <w:szCs w:val="20"/>
                </w:rPr>
                <w:t>P.1203.1</w:t>
              </w:r>
            </w:hyperlink>
          </w:p>
        </w:tc>
        <w:tc>
          <w:tcPr>
            <w:tcW w:w="665" w:type="pct"/>
            <w:shd w:val="clear" w:color="auto" w:fill="auto"/>
          </w:tcPr>
          <w:p w14:paraId="60220276" w14:textId="06B52576"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2016-12-22</w:t>
            </w:r>
          </w:p>
        </w:tc>
        <w:tc>
          <w:tcPr>
            <w:tcW w:w="574" w:type="pct"/>
            <w:shd w:val="clear" w:color="auto" w:fill="auto"/>
          </w:tcPr>
          <w:p w14:paraId="13C55AB0" w14:textId="1569B9F4"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ملغاة</w:t>
            </w:r>
          </w:p>
        </w:tc>
        <w:tc>
          <w:tcPr>
            <w:tcW w:w="790" w:type="pct"/>
            <w:shd w:val="clear" w:color="auto" w:fill="auto"/>
          </w:tcPr>
          <w:p w14:paraId="1534C20B" w14:textId="3608F981"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404EB00" w14:textId="6894C970" w:rsidR="00BD0877" w:rsidRPr="00B525A8" w:rsidRDefault="008F74ED" w:rsidP="00B525A8">
            <w:pPr>
              <w:spacing w:before="60" w:after="60" w:line="260" w:lineRule="exact"/>
              <w:jc w:val="left"/>
              <w:rPr>
                <w:position w:val="2"/>
                <w:sz w:val="20"/>
                <w:szCs w:val="20"/>
                <w:rtl/>
                <w:lang w:val="en-GB"/>
              </w:rPr>
            </w:pPr>
            <w:r w:rsidRPr="00B525A8">
              <w:rPr>
                <w:rFonts w:hint="cs"/>
                <w:position w:val="2"/>
                <w:sz w:val="20"/>
                <w:szCs w:val="20"/>
                <w:rtl/>
                <w:lang w:bidi="ar-EG"/>
              </w:rPr>
              <w:t xml:space="preserve">التقييم </w:t>
            </w:r>
            <w:proofErr w:type="spellStart"/>
            <w:r w:rsidRPr="00B525A8">
              <w:rPr>
                <w:rFonts w:hint="cs"/>
                <w:position w:val="2"/>
                <w:sz w:val="20"/>
                <w:szCs w:val="20"/>
                <w:rtl/>
                <w:lang w:bidi="ar-EG"/>
              </w:rPr>
              <w:t>المعلمي</w:t>
            </w:r>
            <w:proofErr w:type="spellEnd"/>
            <w:r w:rsidRPr="00B525A8">
              <w:rPr>
                <w:rFonts w:hint="cs"/>
                <w:position w:val="2"/>
                <w:sz w:val="20"/>
                <w:szCs w:val="20"/>
                <w:rtl/>
                <w:lang w:bidi="ar-EG"/>
              </w:rPr>
              <w:t xml:space="preserve"> للجودة على أساس تدفق </w:t>
            </w:r>
            <w:proofErr w:type="gramStart"/>
            <w:r w:rsidRPr="00B525A8">
              <w:rPr>
                <w:rFonts w:hint="cs"/>
                <w:position w:val="2"/>
                <w:sz w:val="20"/>
                <w:szCs w:val="20"/>
                <w:rtl/>
                <w:lang w:bidi="ar-EG"/>
              </w:rPr>
              <w:t>البتات</w:t>
            </w:r>
            <w:proofErr w:type="gramEnd"/>
            <w:r w:rsidRPr="00B525A8">
              <w:rPr>
                <w:rFonts w:hint="cs"/>
                <w:position w:val="2"/>
                <w:sz w:val="20"/>
                <w:szCs w:val="20"/>
                <w:rtl/>
                <w:lang w:bidi="ar-EG"/>
              </w:rPr>
              <w:t xml:space="preserve"> لخدمات التنزيل التدريجي والبث </w:t>
            </w:r>
            <w:proofErr w:type="spellStart"/>
            <w:r w:rsidRPr="00B525A8">
              <w:rPr>
                <w:rFonts w:hint="cs"/>
                <w:position w:val="2"/>
                <w:sz w:val="20"/>
                <w:szCs w:val="20"/>
                <w:rtl/>
                <w:lang w:bidi="ar-EG"/>
              </w:rPr>
              <w:t>التدفقي</w:t>
            </w:r>
            <w:proofErr w:type="spellEnd"/>
            <w:r w:rsidRPr="00B525A8">
              <w:rPr>
                <w:rFonts w:hint="cs"/>
                <w:position w:val="2"/>
                <w:sz w:val="20"/>
                <w:szCs w:val="20"/>
                <w:rtl/>
                <w:lang w:bidi="ar-EG"/>
              </w:rPr>
              <w:t xml:space="preserve"> السمعي المرئي التكيفي عبر وسط نقل موثوق</w:t>
            </w:r>
            <w:r w:rsidRPr="00B525A8">
              <w:rPr>
                <w:position w:val="2"/>
                <w:sz w:val="20"/>
                <w:szCs w:val="20"/>
                <w:rtl/>
                <w:lang w:val="en-GB"/>
              </w:rPr>
              <w:t xml:space="preserve"> </w:t>
            </w:r>
            <w:r w:rsidR="00BD0877" w:rsidRPr="00B525A8">
              <w:rPr>
                <w:position w:val="2"/>
                <w:sz w:val="20"/>
                <w:szCs w:val="20"/>
                <w:rtl/>
                <w:lang w:val="en-GB"/>
              </w:rPr>
              <w:t>– وحدة تقييم جودة الفيديو</w:t>
            </w:r>
          </w:p>
        </w:tc>
      </w:tr>
      <w:tr w:rsidR="00BD0877" w:rsidRPr="00B525A8" w14:paraId="4EFED115" w14:textId="77777777" w:rsidTr="00B525A8">
        <w:trPr>
          <w:jc w:val="center"/>
        </w:trPr>
        <w:tc>
          <w:tcPr>
            <w:tcW w:w="1057" w:type="pct"/>
            <w:shd w:val="clear" w:color="auto" w:fill="auto"/>
          </w:tcPr>
          <w:p w14:paraId="00F2CE8F" w14:textId="7086B865" w:rsidR="00BD0877" w:rsidRPr="00B525A8" w:rsidRDefault="005F0ADA" w:rsidP="00A03E1A">
            <w:pPr>
              <w:spacing w:before="60" w:after="60" w:line="260" w:lineRule="exact"/>
              <w:jc w:val="left"/>
              <w:rPr>
                <w:position w:val="2"/>
                <w:sz w:val="20"/>
                <w:szCs w:val="20"/>
              </w:rPr>
            </w:pPr>
            <w:hyperlink r:id="rId91" w:history="1">
              <w:r w:rsidR="00BD0877" w:rsidRPr="00B525A8">
                <w:rPr>
                  <w:rStyle w:val="Hyperlink"/>
                  <w:position w:val="2"/>
                  <w:sz w:val="20"/>
                  <w:szCs w:val="20"/>
                </w:rPr>
                <w:t>P.1203.1</w:t>
              </w:r>
            </w:hyperlink>
          </w:p>
        </w:tc>
        <w:tc>
          <w:tcPr>
            <w:tcW w:w="665" w:type="pct"/>
            <w:shd w:val="clear" w:color="auto" w:fill="auto"/>
          </w:tcPr>
          <w:p w14:paraId="7DEAFAF1" w14:textId="14D7FB9A"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2017-10-29</w:t>
            </w:r>
          </w:p>
        </w:tc>
        <w:tc>
          <w:tcPr>
            <w:tcW w:w="574" w:type="pct"/>
            <w:shd w:val="clear" w:color="auto" w:fill="auto"/>
          </w:tcPr>
          <w:p w14:paraId="3AA9FC31" w14:textId="387C58DC"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ملغاة</w:t>
            </w:r>
          </w:p>
        </w:tc>
        <w:tc>
          <w:tcPr>
            <w:tcW w:w="790" w:type="pct"/>
            <w:shd w:val="clear" w:color="auto" w:fill="auto"/>
          </w:tcPr>
          <w:p w14:paraId="263CC6EF" w14:textId="1158917F"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04A87E38" w14:textId="6AFCE28D" w:rsidR="00BD0877" w:rsidRPr="00B525A8" w:rsidRDefault="008F74ED" w:rsidP="00B525A8">
            <w:pPr>
              <w:spacing w:before="60" w:after="60" w:line="260" w:lineRule="exact"/>
              <w:jc w:val="left"/>
              <w:rPr>
                <w:position w:val="2"/>
                <w:sz w:val="20"/>
                <w:szCs w:val="20"/>
                <w:rtl/>
                <w:lang w:val="en-GB"/>
              </w:rPr>
            </w:pPr>
            <w:r w:rsidRPr="00B525A8">
              <w:rPr>
                <w:rFonts w:hint="cs"/>
                <w:position w:val="2"/>
                <w:sz w:val="20"/>
                <w:szCs w:val="20"/>
                <w:rtl/>
                <w:lang w:bidi="ar-EG"/>
              </w:rPr>
              <w:t xml:space="preserve">التقييم </w:t>
            </w:r>
            <w:proofErr w:type="spellStart"/>
            <w:r w:rsidRPr="00B525A8">
              <w:rPr>
                <w:rFonts w:hint="cs"/>
                <w:position w:val="2"/>
                <w:sz w:val="20"/>
                <w:szCs w:val="20"/>
                <w:rtl/>
                <w:lang w:bidi="ar-EG"/>
              </w:rPr>
              <w:t>المعلمي</w:t>
            </w:r>
            <w:proofErr w:type="spellEnd"/>
            <w:r w:rsidRPr="00B525A8">
              <w:rPr>
                <w:rFonts w:hint="cs"/>
                <w:position w:val="2"/>
                <w:sz w:val="20"/>
                <w:szCs w:val="20"/>
                <w:rtl/>
                <w:lang w:bidi="ar-EG"/>
              </w:rPr>
              <w:t xml:space="preserve"> للجودة على أساس تدفق </w:t>
            </w:r>
            <w:proofErr w:type="gramStart"/>
            <w:r w:rsidRPr="00B525A8">
              <w:rPr>
                <w:rFonts w:hint="cs"/>
                <w:position w:val="2"/>
                <w:sz w:val="20"/>
                <w:szCs w:val="20"/>
                <w:rtl/>
                <w:lang w:bidi="ar-EG"/>
              </w:rPr>
              <w:t>البتات</w:t>
            </w:r>
            <w:proofErr w:type="gramEnd"/>
            <w:r w:rsidRPr="00B525A8">
              <w:rPr>
                <w:rFonts w:hint="cs"/>
                <w:position w:val="2"/>
                <w:sz w:val="20"/>
                <w:szCs w:val="20"/>
                <w:rtl/>
                <w:lang w:bidi="ar-EG"/>
              </w:rPr>
              <w:t xml:space="preserve"> لخدمات التنزيل التدريجي والبث </w:t>
            </w:r>
            <w:proofErr w:type="spellStart"/>
            <w:r w:rsidRPr="00B525A8">
              <w:rPr>
                <w:rFonts w:hint="cs"/>
                <w:position w:val="2"/>
                <w:sz w:val="20"/>
                <w:szCs w:val="20"/>
                <w:rtl/>
                <w:lang w:bidi="ar-EG"/>
              </w:rPr>
              <w:t>التدفقي</w:t>
            </w:r>
            <w:proofErr w:type="spellEnd"/>
            <w:r w:rsidRPr="00B525A8">
              <w:rPr>
                <w:rFonts w:hint="cs"/>
                <w:position w:val="2"/>
                <w:sz w:val="20"/>
                <w:szCs w:val="20"/>
                <w:rtl/>
                <w:lang w:bidi="ar-EG"/>
              </w:rPr>
              <w:t xml:space="preserve"> السمعي المرئي التكيفي عبر وسط نقل موثوق</w:t>
            </w:r>
            <w:r w:rsidRPr="00B525A8">
              <w:rPr>
                <w:position w:val="2"/>
                <w:sz w:val="20"/>
                <w:szCs w:val="20"/>
                <w:rtl/>
                <w:lang w:val="en-GB"/>
              </w:rPr>
              <w:t xml:space="preserve"> </w:t>
            </w:r>
            <w:r w:rsidR="00BD0877" w:rsidRPr="00B525A8">
              <w:rPr>
                <w:position w:val="2"/>
                <w:sz w:val="20"/>
                <w:szCs w:val="20"/>
                <w:rtl/>
                <w:lang w:val="en-GB"/>
              </w:rPr>
              <w:t>– وحدة تقييم جودة الفيديو</w:t>
            </w:r>
          </w:p>
        </w:tc>
      </w:tr>
      <w:tr w:rsidR="00BD0877" w:rsidRPr="00B525A8" w14:paraId="1EE098EC" w14:textId="77777777" w:rsidTr="00B525A8">
        <w:trPr>
          <w:jc w:val="center"/>
        </w:trPr>
        <w:tc>
          <w:tcPr>
            <w:tcW w:w="1057" w:type="pct"/>
            <w:shd w:val="clear" w:color="auto" w:fill="auto"/>
          </w:tcPr>
          <w:p w14:paraId="5146975E" w14:textId="7B5CE264" w:rsidR="00BD0877" w:rsidRPr="00B525A8" w:rsidRDefault="005F0ADA" w:rsidP="00A03E1A">
            <w:pPr>
              <w:spacing w:before="60" w:after="60" w:line="260" w:lineRule="exact"/>
              <w:jc w:val="left"/>
              <w:rPr>
                <w:position w:val="2"/>
                <w:sz w:val="20"/>
                <w:szCs w:val="20"/>
              </w:rPr>
            </w:pPr>
            <w:hyperlink r:id="rId92" w:history="1">
              <w:r w:rsidR="00BD0877" w:rsidRPr="00B525A8">
                <w:rPr>
                  <w:rStyle w:val="Hyperlink"/>
                  <w:position w:val="2"/>
                  <w:sz w:val="20"/>
                  <w:szCs w:val="20"/>
                </w:rPr>
                <w:t>P.1203.1</w:t>
              </w:r>
            </w:hyperlink>
          </w:p>
        </w:tc>
        <w:tc>
          <w:tcPr>
            <w:tcW w:w="665" w:type="pct"/>
            <w:shd w:val="clear" w:color="auto" w:fill="auto"/>
          </w:tcPr>
          <w:p w14:paraId="1C29C299" w14:textId="3249D30D"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2019-01-13</w:t>
            </w:r>
          </w:p>
        </w:tc>
        <w:tc>
          <w:tcPr>
            <w:tcW w:w="574" w:type="pct"/>
            <w:shd w:val="clear" w:color="auto" w:fill="auto"/>
          </w:tcPr>
          <w:p w14:paraId="091B2C12" w14:textId="7B4ACBB2"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727662C3" w14:textId="0DD2817E"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2B7C3D5" w14:textId="4038C1A0" w:rsidR="00BD0877" w:rsidRPr="00B525A8" w:rsidRDefault="008F74ED" w:rsidP="00B525A8">
            <w:pPr>
              <w:spacing w:before="60" w:after="60" w:line="260" w:lineRule="exact"/>
              <w:jc w:val="left"/>
              <w:rPr>
                <w:position w:val="2"/>
                <w:sz w:val="20"/>
                <w:szCs w:val="20"/>
                <w:rtl/>
                <w:lang w:val="en-GB"/>
              </w:rPr>
            </w:pPr>
            <w:r w:rsidRPr="00B525A8">
              <w:rPr>
                <w:rFonts w:hint="cs"/>
                <w:position w:val="2"/>
                <w:sz w:val="20"/>
                <w:szCs w:val="20"/>
                <w:rtl/>
                <w:lang w:bidi="ar-EG"/>
              </w:rPr>
              <w:t xml:space="preserve">التقييم </w:t>
            </w:r>
            <w:proofErr w:type="spellStart"/>
            <w:r w:rsidRPr="00B525A8">
              <w:rPr>
                <w:rFonts w:hint="cs"/>
                <w:position w:val="2"/>
                <w:sz w:val="20"/>
                <w:szCs w:val="20"/>
                <w:rtl/>
                <w:lang w:bidi="ar-EG"/>
              </w:rPr>
              <w:t>المعلمي</w:t>
            </w:r>
            <w:proofErr w:type="spellEnd"/>
            <w:r w:rsidRPr="00B525A8">
              <w:rPr>
                <w:rFonts w:hint="cs"/>
                <w:position w:val="2"/>
                <w:sz w:val="20"/>
                <w:szCs w:val="20"/>
                <w:rtl/>
                <w:lang w:bidi="ar-EG"/>
              </w:rPr>
              <w:t xml:space="preserve"> للجودة على أساس تدفق </w:t>
            </w:r>
            <w:proofErr w:type="gramStart"/>
            <w:r w:rsidRPr="00B525A8">
              <w:rPr>
                <w:rFonts w:hint="cs"/>
                <w:position w:val="2"/>
                <w:sz w:val="20"/>
                <w:szCs w:val="20"/>
                <w:rtl/>
                <w:lang w:bidi="ar-EG"/>
              </w:rPr>
              <w:t>البتات</w:t>
            </w:r>
            <w:proofErr w:type="gramEnd"/>
            <w:r w:rsidRPr="00B525A8">
              <w:rPr>
                <w:rFonts w:hint="cs"/>
                <w:position w:val="2"/>
                <w:sz w:val="20"/>
                <w:szCs w:val="20"/>
                <w:rtl/>
                <w:lang w:bidi="ar-EG"/>
              </w:rPr>
              <w:t xml:space="preserve"> لخدمات التنزيل التدريجي والبث </w:t>
            </w:r>
            <w:proofErr w:type="spellStart"/>
            <w:r w:rsidRPr="00B525A8">
              <w:rPr>
                <w:rFonts w:hint="cs"/>
                <w:position w:val="2"/>
                <w:sz w:val="20"/>
                <w:szCs w:val="20"/>
                <w:rtl/>
                <w:lang w:bidi="ar-EG"/>
              </w:rPr>
              <w:t>التدفقي</w:t>
            </w:r>
            <w:proofErr w:type="spellEnd"/>
            <w:r w:rsidRPr="00B525A8">
              <w:rPr>
                <w:rFonts w:hint="cs"/>
                <w:position w:val="2"/>
                <w:sz w:val="20"/>
                <w:szCs w:val="20"/>
                <w:rtl/>
                <w:lang w:bidi="ar-EG"/>
              </w:rPr>
              <w:t xml:space="preserve"> السمعي المرئي التكيفي عبر وسط نقل موثوق</w:t>
            </w:r>
            <w:r w:rsidRPr="00B525A8">
              <w:rPr>
                <w:position w:val="2"/>
                <w:sz w:val="20"/>
                <w:szCs w:val="20"/>
                <w:rtl/>
                <w:lang w:val="en-GB"/>
              </w:rPr>
              <w:t xml:space="preserve"> </w:t>
            </w:r>
            <w:r w:rsidR="00BD0877" w:rsidRPr="00B525A8">
              <w:rPr>
                <w:position w:val="2"/>
                <w:sz w:val="20"/>
                <w:szCs w:val="20"/>
                <w:rtl/>
                <w:lang w:val="en-GB"/>
              </w:rPr>
              <w:t>– وحدة تقييم جودة الفيديو</w:t>
            </w:r>
          </w:p>
        </w:tc>
      </w:tr>
      <w:tr w:rsidR="00BD0877" w:rsidRPr="00B525A8" w14:paraId="216D9B4D" w14:textId="77777777" w:rsidTr="00B525A8">
        <w:trPr>
          <w:jc w:val="center"/>
        </w:trPr>
        <w:tc>
          <w:tcPr>
            <w:tcW w:w="1057" w:type="pct"/>
            <w:shd w:val="clear" w:color="auto" w:fill="auto"/>
          </w:tcPr>
          <w:p w14:paraId="5036C311" w14:textId="3565FF27" w:rsidR="00BD0877" w:rsidRPr="00B525A8" w:rsidRDefault="005F0ADA" w:rsidP="00A03E1A">
            <w:pPr>
              <w:spacing w:before="60" w:after="60" w:line="260" w:lineRule="exact"/>
              <w:jc w:val="left"/>
              <w:rPr>
                <w:position w:val="2"/>
                <w:sz w:val="20"/>
                <w:szCs w:val="20"/>
              </w:rPr>
            </w:pPr>
            <w:hyperlink r:id="rId93" w:history="1">
              <w:r w:rsidR="00BD0877" w:rsidRPr="00B525A8">
                <w:rPr>
                  <w:rStyle w:val="Hyperlink"/>
                  <w:position w:val="2"/>
                  <w:sz w:val="20"/>
                  <w:szCs w:val="20"/>
                </w:rPr>
                <w:t>P.1203.2</w:t>
              </w:r>
            </w:hyperlink>
          </w:p>
        </w:tc>
        <w:tc>
          <w:tcPr>
            <w:tcW w:w="665" w:type="pct"/>
            <w:shd w:val="clear" w:color="auto" w:fill="auto"/>
          </w:tcPr>
          <w:p w14:paraId="5FE64D1F" w14:textId="055A62BC"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2016-11-29</w:t>
            </w:r>
          </w:p>
        </w:tc>
        <w:tc>
          <w:tcPr>
            <w:tcW w:w="574" w:type="pct"/>
            <w:shd w:val="clear" w:color="auto" w:fill="auto"/>
          </w:tcPr>
          <w:p w14:paraId="21299852" w14:textId="29237409"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ملغاة</w:t>
            </w:r>
          </w:p>
        </w:tc>
        <w:tc>
          <w:tcPr>
            <w:tcW w:w="790" w:type="pct"/>
            <w:shd w:val="clear" w:color="auto" w:fill="auto"/>
          </w:tcPr>
          <w:p w14:paraId="53C55782" w14:textId="5FBE75C5"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4BAE846" w14:textId="1B9D9D03" w:rsidR="00BD0877" w:rsidRPr="00B525A8" w:rsidRDefault="00F236D0" w:rsidP="00B525A8">
            <w:pPr>
              <w:spacing w:before="60" w:after="60" w:line="260" w:lineRule="exact"/>
              <w:jc w:val="left"/>
              <w:rPr>
                <w:position w:val="2"/>
                <w:sz w:val="20"/>
                <w:szCs w:val="20"/>
                <w:rtl/>
                <w:lang w:val="en-GB"/>
              </w:rPr>
            </w:pPr>
            <w:r w:rsidRPr="00B525A8">
              <w:rPr>
                <w:rFonts w:hint="cs"/>
                <w:position w:val="2"/>
                <w:sz w:val="20"/>
                <w:szCs w:val="20"/>
                <w:rtl/>
                <w:lang w:bidi="ar-EG"/>
              </w:rPr>
              <w:t xml:space="preserve">التقييم </w:t>
            </w:r>
            <w:proofErr w:type="spellStart"/>
            <w:r w:rsidRPr="00B525A8">
              <w:rPr>
                <w:rFonts w:hint="cs"/>
                <w:position w:val="2"/>
                <w:sz w:val="20"/>
                <w:szCs w:val="20"/>
                <w:rtl/>
                <w:lang w:bidi="ar-EG"/>
              </w:rPr>
              <w:t>المعلمي</w:t>
            </w:r>
            <w:proofErr w:type="spellEnd"/>
            <w:r w:rsidRPr="00B525A8">
              <w:rPr>
                <w:rFonts w:hint="cs"/>
                <w:position w:val="2"/>
                <w:sz w:val="20"/>
                <w:szCs w:val="20"/>
                <w:rtl/>
                <w:lang w:bidi="ar-EG"/>
              </w:rPr>
              <w:t xml:space="preserve"> للجودة على أساس تدفق </w:t>
            </w:r>
            <w:proofErr w:type="gramStart"/>
            <w:r w:rsidRPr="00B525A8">
              <w:rPr>
                <w:rFonts w:hint="cs"/>
                <w:position w:val="2"/>
                <w:sz w:val="20"/>
                <w:szCs w:val="20"/>
                <w:rtl/>
                <w:lang w:bidi="ar-EG"/>
              </w:rPr>
              <w:t>البتات</w:t>
            </w:r>
            <w:proofErr w:type="gramEnd"/>
            <w:r w:rsidRPr="00B525A8">
              <w:rPr>
                <w:rFonts w:hint="cs"/>
                <w:position w:val="2"/>
                <w:sz w:val="20"/>
                <w:szCs w:val="20"/>
                <w:rtl/>
                <w:lang w:bidi="ar-EG"/>
              </w:rPr>
              <w:t xml:space="preserve"> لخدمات التنزيل التدريجي والبث </w:t>
            </w:r>
            <w:proofErr w:type="spellStart"/>
            <w:r w:rsidRPr="00B525A8">
              <w:rPr>
                <w:rFonts w:hint="cs"/>
                <w:position w:val="2"/>
                <w:sz w:val="20"/>
                <w:szCs w:val="20"/>
                <w:rtl/>
                <w:lang w:bidi="ar-EG"/>
              </w:rPr>
              <w:t>التدفقي</w:t>
            </w:r>
            <w:proofErr w:type="spellEnd"/>
            <w:r w:rsidRPr="00B525A8">
              <w:rPr>
                <w:rFonts w:hint="cs"/>
                <w:position w:val="2"/>
                <w:sz w:val="20"/>
                <w:szCs w:val="20"/>
                <w:rtl/>
                <w:lang w:bidi="ar-EG"/>
              </w:rPr>
              <w:t xml:space="preserve"> السمعي المرئي التكيفي عبر وسط نقل موثوق</w:t>
            </w:r>
            <w:r w:rsidRPr="00B525A8">
              <w:rPr>
                <w:position w:val="2"/>
                <w:sz w:val="20"/>
                <w:szCs w:val="20"/>
                <w:rtl/>
                <w:lang w:val="en-GB"/>
              </w:rPr>
              <w:t xml:space="preserve"> </w:t>
            </w:r>
            <w:r w:rsidR="00BD0877" w:rsidRPr="00B525A8">
              <w:rPr>
                <w:position w:val="2"/>
                <w:sz w:val="20"/>
                <w:szCs w:val="20"/>
                <w:rtl/>
                <w:lang w:val="en-GB"/>
              </w:rPr>
              <w:t xml:space="preserve">– وحدة تقييم </w:t>
            </w:r>
            <w:r w:rsidR="008F74ED" w:rsidRPr="00B525A8">
              <w:rPr>
                <w:rFonts w:hint="cs"/>
                <w:position w:val="2"/>
                <w:sz w:val="20"/>
                <w:szCs w:val="20"/>
                <w:rtl/>
                <w:lang w:val="en-GB"/>
              </w:rPr>
              <w:t>ال</w:t>
            </w:r>
            <w:r w:rsidR="00BD0877" w:rsidRPr="00B525A8">
              <w:rPr>
                <w:position w:val="2"/>
                <w:sz w:val="20"/>
                <w:szCs w:val="20"/>
                <w:rtl/>
                <w:lang w:val="en-GB"/>
              </w:rPr>
              <w:t>جودة </w:t>
            </w:r>
            <w:r w:rsidR="008F74ED" w:rsidRPr="00B525A8">
              <w:rPr>
                <w:rFonts w:hint="cs"/>
                <w:position w:val="2"/>
                <w:sz w:val="20"/>
                <w:szCs w:val="20"/>
                <w:rtl/>
                <w:lang w:val="en-GB"/>
              </w:rPr>
              <w:t>السمعية</w:t>
            </w:r>
          </w:p>
        </w:tc>
      </w:tr>
      <w:tr w:rsidR="00BD0877" w:rsidRPr="00B525A8" w14:paraId="157511D2" w14:textId="77777777" w:rsidTr="00B525A8">
        <w:trPr>
          <w:jc w:val="center"/>
        </w:trPr>
        <w:tc>
          <w:tcPr>
            <w:tcW w:w="1057" w:type="pct"/>
            <w:shd w:val="clear" w:color="auto" w:fill="auto"/>
          </w:tcPr>
          <w:p w14:paraId="40829D8A" w14:textId="24FA5981" w:rsidR="00BD0877" w:rsidRPr="00B525A8" w:rsidRDefault="005F0ADA" w:rsidP="00A03E1A">
            <w:pPr>
              <w:spacing w:before="60" w:after="60" w:line="260" w:lineRule="exact"/>
              <w:jc w:val="left"/>
              <w:rPr>
                <w:position w:val="2"/>
                <w:sz w:val="20"/>
                <w:szCs w:val="20"/>
              </w:rPr>
            </w:pPr>
            <w:hyperlink r:id="rId94" w:history="1">
              <w:r w:rsidR="00BD0877" w:rsidRPr="00B525A8">
                <w:rPr>
                  <w:rStyle w:val="Hyperlink"/>
                  <w:position w:val="2"/>
                  <w:sz w:val="20"/>
                  <w:szCs w:val="20"/>
                </w:rPr>
                <w:t>P.1203.2</w:t>
              </w:r>
            </w:hyperlink>
          </w:p>
        </w:tc>
        <w:tc>
          <w:tcPr>
            <w:tcW w:w="665" w:type="pct"/>
            <w:shd w:val="clear" w:color="auto" w:fill="auto"/>
          </w:tcPr>
          <w:p w14:paraId="6DE28FEC" w14:textId="37BC3985"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2017-10-29</w:t>
            </w:r>
          </w:p>
        </w:tc>
        <w:tc>
          <w:tcPr>
            <w:tcW w:w="574" w:type="pct"/>
            <w:shd w:val="clear" w:color="auto" w:fill="auto"/>
          </w:tcPr>
          <w:p w14:paraId="27B833F1" w14:textId="50273936"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60AD6AE8" w14:textId="28B8ECD8"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7EB359F" w14:textId="12926FB4" w:rsidR="00BD0877" w:rsidRPr="00B525A8" w:rsidRDefault="00F236D0" w:rsidP="00B525A8">
            <w:pPr>
              <w:spacing w:before="60" w:after="60" w:line="260" w:lineRule="exact"/>
              <w:jc w:val="left"/>
              <w:rPr>
                <w:position w:val="2"/>
                <w:sz w:val="20"/>
                <w:szCs w:val="20"/>
                <w:rtl/>
                <w:lang w:val="en-GB"/>
              </w:rPr>
            </w:pPr>
            <w:r w:rsidRPr="00B525A8">
              <w:rPr>
                <w:rFonts w:hint="cs"/>
                <w:position w:val="2"/>
                <w:sz w:val="20"/>
                <w:szCs w:val="20"/>
                <w:rtl/>
                <w:lang w:bidi="ar-EG"/>
              </w:rPr>
              <w:t xml:space="preserve">التقييم </w:t>
            </w:r>
            <w:proofErr w:type="spellStart"/>
            <w:r w:rsidRPr="00B525A8">
              <w:rPr>
                <w:rFonts w:hint="cs"/>
                <w:position w:val="2"/>
                <w:sz w:val="20"/>
                <w:szCs w:val="20"/>
                <w:rtl/>
                <w:lang w:bidi="ar-EG"/>
              </w:rPr>
              <w:t>المعلمي</w:t>
            </w:r>
            <w:proofErr w:type="spellEnd"/>
            <w:r w:rsidRPr="00B525A8">
              <w:rPr>
                <w:rFonts w:hint="cs"/>
                <w:position w:val="2"/>
                <w:sz w:val="20"/>
                <w:szCs w:val="20"/>
                <w:rtl/>
                <w:lang w:bidi="ar-EG"/>
              </w:rPr>
              <w:t xml:space="preserve"> للجودة على أساس تدفق </w:t>
            </w:r>
            <w:proofErr w:type="gramStart"/>
            <w:r w:rsidRPr="00B525A8">
              <w:rPr>
                <w:rFonts w:hint="cs"/>
                <w:position w:val="2"/>
                <w:sz w:val="20"/>
                <w:szCs w:val="20"/>
                <w:rtl/>
                <w:lang w:bidi="ar-EG"/>
              </w:rPr>
              <w:t>البتات</w:t>
            </w:r>
            <w:proofErr w:type="gramEnd"/>
            <w:r w:rsidRPr="00B525A8">
              <w:rPr>
                <w:rFonts w:hint="cs"/>
                <w:position w:val="2"/>
                <w:sz w:val="20"/>
                <w:szCs w:val="20"/>
                <w:rtl/>
                <w:lang w:bidi="ar-EG"/>
              </w:rPr>
              <w:t xml:space="preserve"> لخدمات التنزيل التدريجي والبث </w:t>
            </w:r>
            <w:proofErr w:type="spellStart"/>
            <w:r w:rsidRPr="00B525A8">
              <w:rPr>
                <w:rFonts w:hint="cs"/>
                <w:position w:val="2"/>
                <w:sz w:val="20"/>
                <w:szCs w:val="20"/>
                <w:rtl/>
                <w:lang w:bidi="ar-EG"/>
              </w:rPr>
              <w:t>التدفقي</w:t>
            </w:r>
            <w:proofErr w:type="spellEnd"/>
            <w:r w:rsidRPr="00B525A8">
              <w:rPr>
                <w:rFonts w:hint="cs"/>
                <w:position w:val="2"/>
                <w:sz w:val="20"/>
                <w:szCs w:val="20"/>
                <w:rtl/>
                <w:lang w:bidi="ar-EG"/>
              </w:rPr>
              <w:t xml:space="preserve"> السمعي المرئي التكيفي عبر وسط نقل موثوق</w:t>
            </w:r>
            <w:r w:rsidRPr="00B525A8">
              <w:rPr>
                <w:position w:val="2"/>
                <w:sz w:val="20"/>
                <w:szCs w:val="20"/>
                <w:rtl/>
                <w:lang w:val="en-GB"/>
              </w:rPr>
              <w:t xml:space="preserve"> – </w:t>
            </w:r>
            <w:r w:rsidR="00BD0877" w:rsidRPr="00B525A8">
              <w:rPr>
                <w:position w:val="2"/>
                <w:sz w:val="20"/>
                <w:szCs w:val="20"/>
                <w:rtl/>
                <w:lang w:val="en-GB"/>
              </w:rPr>
              <w:t xml:space="preserve">وحدة تقييم </w:t>
            </w:r>
            <w:r w:rsidR="008F74ED" w:rsidRPr="00B525A8">
              <w:rPr>
                <w:rFonts w:hint="cs"/>
                <w:position w:val="2"/>
                <w:sz w:val="20"/>
                <w:szCs w:val="20"/>
                <w:rtl/>
                <w:lang w:val="en-GB"/>
              </w:rPr>
              <w:t>ال</w:t>
            </w:r>
            <w:r w:rsidR="008F74ED" w:rsidRPr="00B525A8">
              <w:rPr>
                <w:position w:val="2"/>
                <w:sz w:val="20"/>
                <w:szCs w:val="20"/>
                <w:rtl/>
                <w:lang w:val="en-GB"/>
              </w:rPr>
              <w:t>جودة </w:t>
            </w:r>
            <w:r w:rsidR="008F74ED" w:rsidRPr="00B525A8">
              <w:rPr>
                <w:rFonts w:hint="cs"/>
                <w:position w:val="2"/>
                <w:sz w:val="20"/>
                <w:szCs w:val="20"/>
                <w:rtl/>
                <w:lang w:val="en-GB"/>
              </w:rPr>
              <w:t>السمعية</w:t>
            </w:r>
          </w:p>
        </w:tc>
      </w:tr>
      <w:tr w:rsidR="00BD0877" w:rsidRPr="00B525A8" w14:paraId="6FC7F1B6" w14:textId="77777777" w:rsidTr="00B525A8">
        <w:trPr>
          <w:jc w:val="center"/>
        </w:trPr>
        <w:tc>
          <w:tcPr>
            <w:tcW w:w="1057" w:type="pct"/>
            <w:shd w:val="clear" w:color="auto" w:fill="auto"/>
          </w:tcPr>
          <w:p w14:paraId="22E5CAA0" w14:textId="334877A4" w:rsidR="00BD0877" w:rsidRPr="00B525A8" w:rsidRDefault="005F0ADA" w:rsidP="00A03E1A">
            <w:pPr>
              <w:spacing w:before="60" w:after="60" w:line="260" w:lineRule="exact"/>
              <w:jc w:val="left"/>
              <w:rPr>
                <w:position w:val="2"/>
                <w:sz w:val="20"/>
                <w:szCs w:val="20"/>
              </w:rPr>
            </w:pPr>
            <w:hyperlink r:id="rId95" w:history="1">
              <w:r w:rsidR="00BD0877" w:rsidRPr="00B525A8">
                <w:rPr>
                  <w:rStyle w:val="Hyperlink"/>
                  <w:position w:val="2"/>
                  <w:sz w:val="20"/>
                  <w:szCs w:val="20"/>
                </w:rPr>
                <w:t>P.1203.3</w:t>
              </w:r>
            </w:hyperlink>
          </w:p>
        </w:tc>
        <w:tc>
          <w:tcPr>
            <w:tcW w:w="665" w:type="pct"/>
            <w:shd w:val="clear" w:color="auto" w:fill="auto"/>
          </w:tcPr>
          <w:p w14:paraId="649B1A04" w14:textId="1E64AFCC"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2016-12-22</w:t>
            </w:r>
          </w:p>
        </w:tc>
        <w:tc>
          <w:tcPr>
            <w:tcW w:w="574" w:type="pct"/>
            <w:shd w:val="clear" w:color="auto" w:fill="auto"/>
          </w:tcPr>
          <w:p w14:paraId="2D41E6A4" w14:textId="20E9C2AA"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ملغاة</w:t>
            </w:r>
          </w:p>
        </w:tc>
        <w:tc>
          <w:tcPr>
            <w:tcW w:w="790" w:type="pct"/>
            <w:shd w:val="clear" w:color="auto" w:fill="auto"/>
          </w:tcPr>
          <w:p w14:paraId="5439FD97" w14:textId="5962F1FC"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FC265CB" w14:textId="5DFD59F7" w:rsidR="00BD0877" w:rsidRPr="00B525A8" w:rsidRDefault="00F236D0" w:rsidP="00B525A8">
            <w:pPr>
              <w:spacing w:before="60" w:after="60" w:line="260" w:lineRule="exact"/>
              <w:jc w:val="left"/>
              <w:rPr>
                <w:position w:val="2"/>
                <w:sz w:val="20"/>
                <w:szCs w:val="20"/>
                <w:rtl/>
                <w:lang w:val="en-GB"/>
              </w:rPr>
            </w:pPr>
            <w:r w:rsidRPr="00B525A8">
              <w:rPr>
                <w:rFonts w:hint="cs"/>
                <w:position w:val="2"/>
                <w:sz w:val="20"/>
                <w:szCs w:val="20"/>
                <w:rtl/>
                <w:lang w:bidi="ar-EG"/>
              </w:rPr>
              <w:t xml:space="preserve">التقييم </w:t>
            </w:r>
            <w:proofErr w:type="spellStart"/>
            <w:r w:rsidRPr="00B525A8">
              <w:rPr>
                <w:rFonts w:hint="cs"/>
                <w:position w:val="2"/>
                <w:sz w:val="20"/>
                <w:szCs w:val="20"/>
                <w:rtl/>
                <w:lang w:bidi="ar-EG"/>
              </w:rPr>
              <w:t>المعلمي</w:t>
            </w:r>
            <w:proofErr w:type="spellEnd"/>
            <w:r w:rsidRPr="00B525A8">
              <w:rPr>
                <w:rFonts w:hint="cs"/>
                <w:position w:val="2"/>
                <w:sz w:val="20"/>
                <w:szCs w:val="20"/>
                <w:rtl/>
                <w:lang w:bidi="ar-EG"/>
              </w:rPr>
              <w:t xml:space="preserve"> للجودة على أساس تدفق </w:t>
            </w:r>
            <w:proofErr w:type="gramStart"/>
            <w:r w:rsidRPr="00B525A8">
              <w:rPr>
                <w:rFonts w:hint="cs"/>
                <w:position w:val="2"/>
                <w:sz w:val="20"/>
                <w:szCs w:val="20"/>
                <w:rtl/>
                <w:lang w:bidi="ar-EG"/>
              </w:rPr>
              <w:t>البتات</w:t>
            </w:r>
            <w:proofErr w:type="gramEnd"/>
            <w:r w:rsidRPr="00B525A8">
              <w:rPr>
                <w:rFonts w:hint="cs"/>
                <w:position w:val="2"/>
                <w:sz w:val="20"/>
                <w:szCs w:val="20"/>
                <w:rtl/>
                <w:lang w:bidi="ar-EG"/>
              </w:rPr>
              <w:t xml:space="preserve"> لخدمات التنزيل التدريجي والبث </w:t>
            </w:r>
            <w:proofErr w:type="spellStart"/>
            <w:r w:rsidRPr="00B525A8">
              <w:rPr>
                <w:rFonts w:hint="cs"/>
                <w:position w:val="2"/>
                <w:sz w:val="20"/>
                <w:szCs w:val="20"/>
                <w:rtl/>
                <w:lang w:bidi="ar-EG"/>
              </w:rPr>
              <w:t>التدفقي</w:t>
            </w:r>
            <w:proofErr w:type="spellEnd"/>
            <w:r w:rsidRPr="00B525A8">
              <w:rPr>
                <w:rFonts w:hint="cs"/>
                <w:position w:val="2"/>
                <w:sz w:val="20"/>
                <w:szCs w:val="20"/>
                <w:rtl/>
                <w:lang w:bidi="ar-EG"/>
              </w:rPr>
              <w:t xml:space="preserve"> السمعي المرئي التكيفي عبر وسط نقل موثوق</w:t>
            </w:r>
            <w:r w:rsidRPr="00B525A8">
              <w:rPr>
                <w:position w:val="2"/>
                <w:sz w:val="20"/>
                <w:szCs w:val="20"/>
                <w:rtl/>
                <w:lang w:val="en-GB"/>
              </w:rPr>
              <w:t xml:space="preserve"> – </w:t>
            </w:r>
            <w:r w:rsidR="00BD0877" w:rsidRPr="00B525A8">
              <w:rPr>
                <w:position w:val="2"/>
                <w:sz w:val="20"/>
                <w:szCs w:val="20"/>
                <w:rtl/>
                <w:lang w:val="en-GB"/>
              </w:rPr>
              <w:t xml:space="preserve">وحدة </w:t>
            </w:r>
            <w:r w:rsidRPr="00B525A8">
              <w:rPr>
                <w:rFonts w:hint="cs"/>
                <w:position w:val="2"/>
                <w:sz w:val="20"/>
                <w:szCs w:val="20"/>
                <w:rtl/>
                <w:lang w:val="en-GB"/>
              </w:rPr>
              <w:t>تكامل الجودة</w:t>
            </w:r>
          </w:p>
        </w:tc>
      </w:tr>
      <w:tr w:rsidR="00BD0877" w:rsidRPr="00B525A8" w14:paraId="472B1FE2" w14:textId="77777777" w:rsidTr="00B525A8">
        <w:trPr>
          <w:jc w:val="center"/>
        </w:trPr>
        <w:tc>
          <w:tcPr>
            <w:tcW w:w="1057" w:type="pct"/>
            <w:shd w:val="clear" w:color="auto" w:fill="auto"/>
          </w:tcPr>
          <w:p w14:paraId="78FE0A38" w14:textId="7E2296E1" w:rsidR="00BD0877" w:rsidRPr="00B525A8" w:rsidRDefault="005F0ADA" w:rsidP="00A03E1A">
            <w:pPr>
              <w:spacing w:before="60" w:after="60" w:line="260" w:lineRule="exact"/>
              <w:jc w:val="left"/>
              <w:rPr>
                <w:position w:val="2"/>
                <w:sz w:val="20"/>
                <w:szCs w:val="20"/>
              </w:rPr>
            </w:pPr>
            <w:hyperlink r:id="rId96" w:history="1">
              <w:r w:rsidR="00BD0877" w:rsidRPr="00B525A8">
                <w:rPr>
                  <w:rStyle w:val="Hyperlink"/>
                  <w:position w:val="2"/>
                  <w:sz w:val="20"/>
                  <w:szCs w:val="20"/>
                </w:rPr>
                <w:t>P.1203.3</w:t>
              </w:r>
            </w:hyperlink>
          </w:p>
        </w:tc>
        <w:tc>
          <w:tcPr>
            <w:tcW w:w="665" w:type="pct"/>
            <w:shd w:val="clear" w:color="auto" w:fill="auto"/>
          </w:tcPr>
          <w:p w14:paraId="44DB0C9E" w14:textId="1AF4D80D"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2017-10-29</w:t>
            </w:r>
          </w:p>
        </w:tc>
        <w:tc>
          <w:tcPr>
            <w:tcW w:w="574" w:type="pct"/>
            <w:shd w:val="clear" w:color="auto" w:fill="auto"/>
          </w:tcPr>
          <w:p w14:paraId="227FD00F" w14:textId="5A503CBA"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ملغاة</w:t>
            </w:r>
          </w:p>
        </w:tc>
        <w:tc>
          <w:tcPr>
            <w:tcW w:w="790" w:type="pct"/>
            <w:shd w:val="clear" w:color="auto" w:fill="auto"/>
          </w:tcPr>
          <w:p w14:paraId="1C5D8DF1" w14:textId="43EA3061"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C1B1CC2" w14:textId="23B319ED" w:rsidR="00BD0877" w:rsidRPr="00B525A8" w:rsidRDefault="00F236D0" w:rsidP="00B525A8">
            <w:pPr>
              <w:spacing w:before="60" w:after="60" w:line="260" w:lineRule="exact"/>
              <w:jc w:val="left"/>
              <w:rPr>
                <w:position w:val="2"/>
                <w:sz w:val="20"/>
                <w:szCs w:val="20"/>
                <w:rtl/>
                <w:lang w:val="en-GB"/>
              </w:rPr>
            </w:pPr>
            <w:r w:rsidRPr="00B525A8">
              <w:rPr>
                <w:rFonts w:hint="cs"/>
                <w:position w:val="2"/>
                <w:sz w:val="20"/>
                <w:szCs w:val="20"/>
                <w:rtl/>
                <w:lang w:bidi="ar-EG"/>
              </w:rPr>
              <w:t xml:space="preserve">التقييم </w:t>
            </w:r>
            <w:proofErr w:type="spellStart"/>
            <w:r w:rsidRPr="00B525A8">
              <w:rPr>
                <w:rFonts w:hint="cs"/>
                <w:position w:val="2"/>
                <w:sz w:val="20"/>
                <w:szCs w:val="20"/>
                <w:rtl/>
                <w:lang w:bidi="ar-EG"/>
              </w:rPr>
              <w:t>المعلمي</w:t>
            </w:r>
            <w:proofErr w:type="spellEnd"/>
            <w:r w:rsidRPr="00B525A8">
              <w:rPr>
                <w:rFonts w:hint="cs"/>
                <w:position w:val="2"/>
                <w:sz w:val="20"/>
                <w:szCs w:val="20"/>
                <w:rtl/>
                <w:lang w:bidi="ar-EG"/>
              </w:rPr>
              <w:t xml:space="preserve"> للجودة على أساس تدفق </w:t>
            </w:r>
            <w:proofErr w:type="gramStart"/>
            <w:r w:rsidRPr="00B525A8">
              <w:rPr>
                <w:rFonts w:hint="cs"/>
                <w:position w:val="2"/>
                <w:sz w:val="20"/>
                <w:szCs w:val="20"/>
                <w:rtl/>
                <w:lang w:bidi="ar-EG"/>
              </w:rPr>
              <w:t>البتات</w:t>
            </w:r>
            <w:proofErr w:type="gramEnd"/>
            <w:r w:rsidRPr="00B525A8">
              <w:rPr>
                <w:rFonts w:hint="cs"/>
                <w:position w:val="2"/>
                <w:sz w:val="20"/>
                <w:szCs w:val="20"/>
                <w:rtl/>
                <w:lang w:bidi="ar-EG"/>
              </w:rPr>
              <w:t xml:space="preserve"> لخدمات التنزيل التدريجي والبث </w:t>
            </w:r>
            <w:proofErr w:type="spellStart"/>
            <w:r w:rsidRPr="00B525A8">
              <w:rPr>
                <w:rFonts w:hint="cs"/>
                <w:position w:val="2"/>
                <w:sz w:val="20"/>
                <w:szCs w:val="20"/>
                <w:rtl/>
                <w:lang w:bidi="ar-EG"/>
              </w:rPr>
              <w:t>التدفقي</w:t>
            </w:r>
            <w:proofErr w:type="spellEnd"/>
            <w:r w:rsidRPr="00B525A8">
              <w:rPr>
                <w:rFonts w:hint="cs"/>
                <w:position w:val="2"/>
                <w:sz w:val="20"/>
                <w:szCs w:val="20"/>
                <w:rtl/>
                <w:lang w:bidi="ar-EG"/>
              </w:rPr>
              <w:t xml:space="preserve"> السمعي المرئي التكيفي عبر وسط نقل موثوق</w:t>
            </w:r>
            <w:r w:rsidRPr="00B525A8">
              <w:rPr>
                <w:position w:val="2"/>
                <w:sz w:val="20"/>
                <w:szCs w:val="20"/>
                <w:rtl/>
                <w:lang w:val="en-GB"/>
              </w:rPr>
              <w:t xml:space="preserve"> – </w:t>
            </w:r>
            <w:r w:rsidR="00BD0877" w:rsidRPr="00B525A8">
              <w:rPr>
                <w:position w:val="2"/>
                <w:sz w:val="20"/>
                <w:szCs w:val="20"/>
                <w:rtl/>
                <w:lang w:val="en-GB"/>
              </w:rPr>
              <w:t xml:space="preserve">وحدة </w:t>
            </w:r>
            <w:r w:rsidRPr="00B525A8">
              <w:rPr>
                <w:rFonts w:hint="cs"/>
                <w:position w:val="2"/>
                <w:sz w:val="20"/>
                <w:szCs w:val="20"/>
                <w:rtl/>
                <w:lang w:val="en-GB"/>
              </w:rPr>
              <w:t>تكامل الجودة</w:t>
            </w:r>
          </w:p>
        </w:tc>
      </w:tr>
      <w:tr w:rsidR="00BD0877" w:rsidRPr="00B525A8" w14:paraId="6420E215" w14:textId="77777777" w:rsidTr="00B525A8">
        <w:trPr>
          <w:jc w:val="center"/>
        </w:trPr>
        <w:tc>
          <w:tcPr>
            <w:tcW w:w="1057" w:type="pct"/>
            <w:shd w:val="clear" w:color="auto" w:fill="auto"/>
          </w:tcPr>
          <w:p w14:paraId="600F07D4" w14:textId="100340CF" w:rsidR="00BD0877" w:rsidRPr="00B525A8" w:rsidRDefault="005F0ADA" w:rsidP="00A03E1A">
            <w:pPr>
              <w:spacing w:before="60" w:after="60" w:line="260" w:lineRule="exact"/>
              <w:jc w:val="left"/>
              <w:rPr>
                <w:position w:val="2"/>
                <w:sz w:val="20"/>
                <w:szCs w:val="20"/>
              </w:rPr>
            </w:pPr>
            <w:hyperlink r:id="rId97" w:history="1">
              <w:r w:rsidR="00BD0877" w:rsidRPr="00B525A8">
                <w:rPr>
                  <w:rStyle w:val="Hyperlink"/>
                  <w:position w:val="2"/>
                  <w:sz w:val="20"/>
                  <w:szCs w:val="20"/>
                </w:rPr>
                <w:t>P.1203.3</w:t>
              </w:r>
            </w:hyperlink>
          </w:p>
        </w:tc>
        <w:tc>
          <w:tcPr>
            <w:tcW w:w="665" w:type="pct"/>
            <w:shd w:val="clear" w:color="auto" w:fill="auto"/>
          </w:tcPr>
          <w:p w14:paraId="3BAC4428" w14:textId="26366A30" w:rsidR="00BD0877" w:rsidRPr="00B525A8" w:rsidRDefault="00BD0877" w:rsidP="00110C5F">
            <w:pPr>
              <w:spacing w:before="60" w:after="60" w:line="260" w:lineRule="exact"/>
              <w:rPr>
                <w:position w:val="2"/>
                <w:sz w:val="20"/>
                <w:szCs w:val="20"/>
                <w:lang w:val="en-GB"/>
              </w:rPr>
            </w:pPr>
            <w:r w:rsidRPr="00B525A8">
              <w:rPr>
                <w:position w:val="2"/>
                <w:sz w:val="20"/>
                <w:szCs w:val="20"/>
                <w:lang w:val="en-GB"/>
              </w:rPr>
              <w:t>2019-01-13</w:t>
            </w:r>
          </w:p>
        </w:tc>
        <w:tc>
          <w:tcPr>
            <w:tcW w:w="574" w:type="pct"/>
            <w:shd w:val="clear" w:color="auto" w:fill="auto"/>
          </w:tcPr>
          <w:p w14:paraId="5ABF7AD6" w14:textId="533693F2" w:rsidR="00BD0877"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7ED84871" w14:textId="0A4EDF4B" w:rsidR="00BD0877" w:rsidRPr="00B525A8" w:rsidRDefault="00BD0877"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A601C0C" w14:textId="0C6B8F00" w:rsidR="00BD0877" w:rsidRPr="00B525A8" w:rsidRDefault="00F236D0" w:rsidP="00B525A8">
            <w:pPr>
              <w:spacing w:before="60" w:after="60" w:line="260" w:lineRule="exact"/>
              <w:jc w:val="left"/>
              <w:rPr>
                <w:position w:val="2"/>
                <w:sz w:val="20"/>
                <w:szCs w:val="20"/>
                <w:rtl/>
                <w:lang w:val="en-GB"/>
              </w:rPr>
            </w:pPr>
            <w:r w:rsidRPr="00B525A8">
              <w:rPr>
                <w:rFonts w:hint="cs"/>
                <w:position w:val="2"/>
                <w:sz w:val="20"/>
                <w:szCs w:val="20"/>
                <w:rtl/>
                <w:lang w:bidi="ar-EG"/>
              </w:rPr>
              <w:t xml:space="preserve">التقييم </w:t>
            </w:r>
            <w:proofErr w:type="spellStart"/>
            <w:r w:rsidRPr="00B525A8">
              <w:rPr>
                <w:rFonts w:hint="cs"/>
                <w:position w:val="2"/>
                <w:sz w:val="20"/>
                <w:szCs w:val="20"/>
                <w:rtl/>
                <w:lang w:bidi="ar-EG"/>
              </w:rPr>
              <w:t>المعلمي</w:t>
            </w:r>
            <w:proofErr w:type="spellEnd"/>
            <w:r w:rsidRPr="00B525A8">
              <w:rPr>
                <w:rFonts w:hint="cs"/>
                <w:position w:val="2"/>
                <w:sz w:val="20"/>
                <w:szCs w:val="20"/>
                <w:rtl/>
                <w:lang w:bidi="ar-EG"/>
              </w:rPr>
              <w:t xml:space="preserve"> للجودة على أساس تدفق </w:t>
            </w:r>
            <w:proofErr w:type="gramStart"/>
            <w:r w:rsidRPr="00B525A8">
              <w:rPr>
                <w:rFonts w:hint="cs"/>
                <w:position w:val="2"/>
                <w:sz w:val="20"/>
                <w:szCs w:val="20"/>
                <w:rtl/>
                <w:lang w:bidi="ar-EG"/>
              </w:rPr>
              <w:t>البتات</w:t>
            </w:r>
            <w:proofErr w:type="gramEnd"/>
            <w:r w:rsidRPr="00B525A8">
              <w:rPr>
                <w:rFonts w:hint="cs"/>
                <w:position w:val="2"/>
                <w:sz w:val="20"/>
                <w:szCs w:val="20"/>
                <w:rtl/>
                <w:lang w:bidi="ar-EG"/>
              </w:rPr>
              <w:t xml:space="preserve"> لخدمات التنزيل التدريجي والبث </w:t>
            </w:r>
            <w:proofErr w:type="spellStart"/>
            <w:r w:rsidRPr="00B525A8">
              <w:rPr>
                <w:rFonts w:hint="cs"/>
                <w:position w:val="2"/>
                <w:sz w:val="20"/>
                <w:szCs w:val="20"/>
                <w:rtl/>
                <w:lang w:bidi="ar-EG"/>
              </w:rPr>
              <w:t>التدفقي</w:t>
            </w:r>
            <w:proofErr w:type="spellEnd"/>
            <w:r w:rsidRPr="00B525A8">
              <w:rPr>
                <w:rFonts w:hint="cs"/>
                <w:position w:val="2"/>
                <w:sz w:val="20"/>
                <w:szCs w:val="20"/>
                <w:rtl/>
                <w:lang w:bidi="ar-EG"/>
              </w:rPr>
              <w:t xml:space="preserve"> السمعي المرئي التكيفي عبر وسط نقل موثوق</w:t>
            </w:r>
            <w:r w:rsidRPr="00B525A8">
              <w:rPr>
                <w:position w:val="2"/>
                <w:sz w:val="20"/>
                <w:szCs w:val="20"/>
                <w:rtl/>
                <w:lang w:val="en-GB"/>
              </w:rPr>
              <w:t xml:space="preserve"> – </w:t>
            </w:r>
            <w:r w:rsidR="00BD0877" w:rsidRPr="00B525A8">
              <w:rPr>
                <w:position w:val="2"/>
                <w:sz w:val="20"/>
                <w:szCs w:val="20"/>
                <w:rtl/>
                <w:lang w:val="en-GB"/>
              </w:rPr>
              <w:t xml:space="preserve">وحدة </w:t>
            </w:r>
            <w:r w:rsidRPr="00B525A8">
              <w:rPr>
                <w:rFonts w:hint="cs"/>
                <w:position w:val="2"/>
                <w:sz w:val="20"/>
                <w:szCs w:val="20"/>
                <w:rtl/>
                <w:lang w:val="en-GB"/>
              </w:rPr>
              <w:t>تكامل الجودة</w:t>
            </w:r>
            <w:r w:rsidR="00BD0877" w:rsidRPr="00B525A8">
              <w:rPr>
                <w:position w:val="2"/>
                <w:sz w:val="20"/>
                <w:szCs w:val="20"/>
                <w:rtl/>
                <w:lang w:val="en-GB"/>
              </w:rPr>
              <w:t xml:space="preserve"> </w:t>
            </w:r>
          </w:p>
        </w:tc>
      </w:tr>
      <w:tr w:rsidR="00EE677B" w:rsidRPr="00B525A8" w14:paraId="4242FC5A" w14:textId="77777777" w:rsidTr="00B525A8">
        <w:trPr>
          <w:jc w:val="center"/>
        </w:trPr>
        <w:tc>
          <w:tcPr>
            <w:tcW w:w="1057" w:type="pct"/>
            <w:shd w:val="clear" w:color="auto" w:fill="auto"/>
          </w:tcPr>
          <w:p w14:paraId="637F1FF8" w14:textId="67D9FD78" w:rsidR="00EE677B" w:rsidRPr="00B525A8" w:rsidRDefault="005F0ADA" w:rsidP="00A03E1A">
            <w:pPr>
              <w:spacing w:before="60" w:after="60" w:line="260" w:lineRule="exact"/>
              <w:jc w:val="left"/>
              <w:rPr>
                <w:position w:val="2"/>
                <w:sz w:val="20"/>
                <w:szCs w:val="20"/>
              </w:rPr>
            </w:pPr>
            <w:hyperlink r:id="rId98" w:history="1">
              <w:r w:rsidR="00EE677B" w:rsidRPr="00B525A8">
                <w:rPr>
                  <w:rStyle w:val="Hyperlink"/>
                  <w:position w:val="2"/>
                  <w:sz w:val="20"/>
                  <w:szCs w:val="20"/>
                </w:rPr>
                <w:t xml:space="preserve">P.1203.3 (2019) </w:t>
              </w:r>
              <w:proofErr w:type="spellStart"/>
              <w:r w:rsidR="00EE677B" w:rsidRPr="00B525A8">
                <w:rPr>
                  <w:rStyle w:val="Hyperlink"/>
                  <w:position w:val="2"/>
                  <w:sz w:val="20"/>
                  <w:szCs w:val="20"/>
                </w:rPr>
                <w:t>Amd</w:t>
              </w:r>
              <w:proofErr w:type="spellEnd"/>
              <w:r w:rsidR="00EE677B" w:rsidRPr="00B525A8">
                <w:rPr>
                  <w:rStyle w:val="Hyperlink"/>
                  <w:position w:val="2"/>
                  <w:sz w:val="20"/>
                  <w:szCs w:val="20"/>
                </w:rPr>
                <w:t>. 1</w:t>
              </w:r>
            </w:hyperlink>
          </w:p>
        </w:tc>
        <w:tc>
          <w:tcPr>
            <w:tcW w:w="665" w:type="pct"/>
            <w:shd w:val="clear" w:color="auto" w:fill="auto"/>
          </w:tcPr>
          <w:p w14:paraId="1EFA5C5D" w14:textId="3A75D424"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2020-05-29</w:t>
            </w:r>
          </w:p>
        </w:tc>
        <w:tc>
          <w:tcPr>
            <w:tcW w:w="574" w:type="pct"/>
            <w:shd w:val="clear" w:color="auto" w:fill="auto"/>
          </w:tcPr>
          <w:p w14:paraId="05B62B83" w14:textId="4689A664"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38AFFE42" w14:textId="0ED902DC"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2B9F042" w14:textId="76500D5E"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 xml:space="preserve">ضبط الجودة السمعية </w:t>
            </w:r>
            <w:r w:rsidR="00AA3AB1" w:rsidRPr="00B525A8">
              <w:rPr>
                <w:rFonts w:hint="cs"/>
                <w:position w:val="2"/>
                <w:sz w:val="20"/>
                <w:szCs w:val="20"/>
                <w:rtl/>
                <w:lang w:val="en-GB"/>
              </w:rPr>
              <w:t>المرئية</w:t>
            </w:r>
          </w:p>
        </w:tc>
      </w:tr>
      <w:tr w:rsidR="00EE677B" w:rsidRPr="00B525A8" w14:paraId="63CB9C7A" w14:textId="77777777" w:rsidTr="00B525A8">
        <w:trPr>
          <w:jc w:val="center"/>
        </w:trPr>
        <w:tc>
          <w:tcPr>
            <w:tcW w:w="1057" w:type="pct"/>
            <w:shd w:val="clear" w:color="auto" w:fill="auto"/>
          </w:tcPr>
          <w:p w14:paraId="64E4AF9E" w14:textId="30DDCE3E" w:rsidR="00EE677B" w:rsidRPr="00B525A8" w:rsidRDefault="005F0ADA" w:rsidP="00A03E1A">
            <w:pPr>
              <w:spacing w:before="60" w:after="60" w:line="260" w:lineRule="exact"/>
              <w:jc w:val="left"/>
              <w:rPr>
                <w:position w:val="2"/>
                <w:sz w:val="20"/>
                <w:szCs w:val="20"/>
              </w:rPr>
            </w:pPr>
            <w:hyperlink r:id="rId99" w:history="1">
              <w:r w:rsidR="00EE677B" w:rsidRPr="00B525A8">
                <w:rPr>
                  <w:rStyle w:val="Hyperlink"/>
                  <w:position w:val="2"/>
                  <w:sz w:val="20"/>
                  <w:szCs w:val="20"/>
                </w:rPr>
                <w:t>P.1203.3 (2019) Cor. 1</w:t>
              </w:r>
            </w:hyperlink>
          </w:p>
        </w:tc>
        <w:tc>
          <w:tcPr>
            <w:tcW w:w="665" w:type="pct"/>
            <w:shd w:val="clear" w:color="auto" w:fill="auto"/>
          </w:tcPr>
          <w:p w14:paraId="343239B5" w14:textId="3B357FA8"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05DCB185" w14:textId="29C11436"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7E92E9D8" w14:textId="364F77C2"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6521FBF4" w14:textId="77777777" w:rsidR="00EE677B" w:rsidRPr="00B525A8" w:rsidRDefault="00EE677B" w:rsidP="00B525A8">
            <w:pPr>
              <w:spacing w:before="60" w:after="60" w:line="260" w:lineRule="exact"/>
              <w:jc w:val="left"/>
              <w:rPr>
                <w:position w:val="2"/>
                <w:sz w:val="20"/>
                <w:szCs w:val="20"/>
                <w:rtl/>
                <w:lang w:val="en-GB"/>
              </w:rPr>
            </w:pPr>
          </w:p>
        </w:tc>
      </w:tr>
      <w:tr w:rsidR="00EE677B" w:rsidRPr="00B525A8" w14:paraId="7DBB6E19" w14:textId="77777777" w:rsidTr="00B525A8">
        <w:trPr>
          <w:jc w:val="center"/>
        </w:trPr>
        <w:tc>
          <w:tcPr>
            <w:tcW w:w="1057" w:type="pct"/>
            <w:shd w:val="clear" w:color="auto" w:fill="auto"/>
          </w:tcPr>
          <w:p w14:paraId="538DFB70" w14:textId="483DFEB5" w:rsidR="00EE677B" w:rsidRPr="00B525A8" w:rsidRDefault="005F0ADA" w:rsidP="00A03E1A">
            <w:pPr>
              <w:spacing w:before="60" w:after="60" w:line="260" w:lineRule="exact"/>
              <w:jc w:val="left"/>
              <w:rPr>
                <w:position w:val="2"/>
                <w:sz w:val="20"/>
                <w:szCs w:val="20"/>
              </w:rPr>
            </w:pPr>
            <w:hyperlink r:id="rId100" w:history="1">
              <w:r w:rsidR="00EE677B" w:rsidRPr="00B525A8">
                <w:rPr>
                  <w:rStyle w:val="Hyperlink"/>
                  <w:position w:val="2"/>
                  <w:sz w:val="20"/>
                  <w:szCs w:val="20"/>
                </w:rPr>
                <w:t>P.1204</w:t>
              </w:r>
            </w:hyperlink>
          </w:p>
        </w:tc>
        <w:tc>
          <w:tcPr>
            <w:tcW w:w="665" w:type="pct"/>
            <w:shd w:val="clear" w:color="auto" w:fill="auto"/>
          </w:tcPr>
          <w:p w14:paraId="08F3D56D" w14:textId="71C46A33"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0D4F72FE" w14:textId="6F3112D6"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3BFB3D2F" w14:textId="21B20C0B"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06715C8" w14:textId="63729BBC"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 xml:space="preserve">تقييم جودة الفيديو لخدمات البث </w:t>
            </w:r>
            <w:proofErr w:type="spellStart"/>
            <w:r w:rsidRPr="00B525A8">
              <w:rPr>
                <w:position w:val="2"/>
                <w:sz w:val="20"/>
                <w:szCs w:val="20"/>
                <w:rtl/>
                <w:lang w:val="en-GB"/>
              </w:rPr>
              <w:t>التدفقي</w:t>
            </w:r>
            <w:proofErr w:type="spellEnd"/>
            <w:r w:rsidRPr="00B525A8">
              <w:rPr>
                <w:position w:val="2"/>
                <w:sz w:val="20"/>
                <w:szCs w:val="20"/>
                <w:rtl/>
                <w:lang w:val="en-GB"/>
              </w:rPr>
              <w:t xml:space="preserve"> عبر النقل الموثوق باستبانات تصل إلى </w:t>
            </w:r>
            <w:r w:rsidRPr="00B525A8">
              <w:rPr>
                <w:position w:val="2"/>
                <w:sz w:val="20"/>
                <w:szCs w:val="20"/>
                <w:lang w:val="en-GB"/>
              </w:rPr>
              <w:t>4K</w:t>
            </w:r>
          </w:p>
        </w:tc>
      </w:tr>
      <w:tr w:rsidR="00EE677B" w:rsidRPr="00B525A8" w14:paraId="47434FC0" w14:textId="77777777" w:rsidTr="00B525A8">
        <w:trPr>
          <w:jc w:val="center"/>
        </w:trPr>
        <w:tc>
          <w:tcPr>
            <w:tcW w:w="1057" w:type="pct"/>
            <w:shd w:val="clear" w:color="auto" w:fill="auto"/>
          </w:tcPr>
          <w:p w14:paraId="65620322" w14:textId="0D614BF6" w:rsidR="00EE677B" w:rsidRPr="00B525A8" w:rsidRDefault="005F0ADA" w:rsidP="00A03E1A">
            <w:pPr>
              <w:spacing w:before="60" w:after="60" w:line="260" w:lineRule="exact"/>
              <w:jc w:val="left"/>
              <w:rPr>
                <w:position w:val="2"/>
                <w:sz w:val="20"/>
                <w:szCs w:val="20"/>
              </w:rPr>
            </w:pPr>
            <w:hyperlink r:id="rId101" w:history="1">
              <w:r w:rsidR="00EE677B" w:rsidRPr="00B525A8">
                <w:rPr>
                  <w:rStyle w:val="Hyperlink"/>
                  <w:position w:val="2"/>
                  <w:sz w:val="20"/>
                  <w:szCs w:val="20"/>
                </w:rPr>
                <w:t>P.1204.3</w:t>
              </w:r>
            </w:hyperlink>
          </w:p>
        </w:tc>
        <w:tc>
          <w:tcPr>
            <w:tcW w:w="665" w:type="pct"/>
            <w:shd w:val="clear" w:color="auto" w:fill="auto"/>
          </w:tcPr>
          <w:p w14:paraId="7C1F2510" w14:textId="0A022AF7"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51DDBE5D" w14:textId="48AC96ED"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42DCD0D3" w14:textId="4684CF2C"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C43FCBB" w14:textId="1A0C53DD"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 xml:space="preserve">تقييم جودة الفيديو لخدمات البث </w:t>
            </w:r>
            <w:proofErr w:type="spellStart"/>
            <w:r w:rsidRPr="00B525A8">
              <w:rPr>
                <w:position w:val="2"/>
                <w:sz w:val="20"/>
                <w:szCs w:val="20"/>
                <w:rtl/>
                <w:lang w:val="en-GB"/>
              </w:rPr>
              <w:t>التدفقي</w:t>
            </w:r>
            <w:proofErr w:type="spellEnd"/>
            <w:r w:rsidRPr="00B525A8">
              <w:rPr>
                <w:position w:val="2"/>
                <w:sz w:val="20"/>
                <w:szCs w:val="20"/>
                <w:rtl/>
                <w:lang w:val="en-GB"/>
              </w:rPr>
              <w:t xml:space="preserve"> عبر النقل الموثوق باستبانات تصل إلى</w:t>
            </w:r>
            <w:r w:rsidRPr="00B525A8">
              <w:rPr>
                <w:position w:val="2"/>
                <w:sz w:val="20"/>
                <w:szCs w:val="20"/>
                <w:rtl/>
                <w:lang w:val="en-GB" w:bidi="ar-EG"/>
              </w:rPr>
              <w:t xml:space="preserve"> </w:t>
            </w:r>
            <w:r w:rsidRPr="00B525A8">
              <w:rPr>
                <w:position w:val="2"/>
                <w:sz w:val="20"/>
                <w:szCs w:val="20"/>
                <w:lang w:bidi="ar-EG"/>
              </w:rPr>
              <w:t>4K</w:t>
            </w:r>
            <w:r w:rsidRPr="00B525A8">
              <w:rPr>
                <w:position w:val="2"/>
                <w:sz w:val="20"/>
                <w:szCs w:val="20"/>
                <w:rtl/>
                <w:lang w:bidi="ar-EG"/>
              </w:rPr>
              <w:t xml:space="preserve"> </w:t>
            </w:r>
            <w:r w:rsidRPr="00B525A8">
              <w:rPr>
                <w:position w:val="2"/>
                <w:sz w:val="20"/>
                <w:szCs w:val="20"/>
                <w:rtl/>
                <w:lang w:val="en-GB"/>
              </w:rPr>
              <w:t xml:space="preserve">مع النفاذ إلى معلومات تدفق </w:t>
            </w:r>
            <w:proofErr w:type="gramStart"/>
            <w:r w:rsidRPr="00B525A8">
              <w:rPr>
                <w:position w:val="2"/>
                <w:sz w:val="20"/>
                <w:szCs w:val="20"/>
                <w:rtl/>
                <w:lang w:val="en-GB"/>
              </w:rPr>
              <w:t>البتات</w:t>
            </w:r>
            <w:proofErr w:type="gramEnd"/>
            <w:r w:rsidRPr="00B525A8">
              <w:rPr>
                <w:position w:val="2"/>
                <w:sz w:val="20"/>
                <w:szCs w:val="20"/>
                <w:rtl/>
                <w:lang w:val="en-GB"/>
              </w:rPr>
              <w:t xml:space="preserve"> الكاملة</w:t>
            </w:r>
          </w:p>
        </w:tc>
      </w:tr>
      <w:tr w:rsidR="00EE677B" w:rsidRPr="00B525A8" w14:paraId="336025E4" w14:textId="77777777" w:rsidTr="00B525A8">
        <w:trPr>
          <w:jc w:val="center"/>
        </w:trPr>
        <w:tc>
          <w:tcPr>
            <w:tcW w:w="1057" w:type="pct"/>
            <w:shd w:val="clear" w:color="auto" w:fill="auto"/>
          </w:tcPr>
          <w:p w14:paraId="61D30504" w14:textId="68ABC68D" w:rsidR="00EE677B" w:rsidRPr="00B525A8" w:rsidRDefault="005F0ADA" w:rsidP="00A03E1A">
            <w:pPr>
              <w:spacing w:before="60" w:after="60" w:line="260" w:lineRule="exact"/>
              <w:jc w:val="left"/>
              <w:rPr>
                <w:position w:val="2"/>
                <w:sz w:val="20"/>
                <w:szCs w:val="20"/>
              </w:rPr>
            </w:pPr>
            <w:hyperlink r:id="rId102" w:history="1">
              <w:r w:rsidR="00EE677B" w:rsidRPr="00B525A8">
                <w:rPr>
                  <w:rStyle w:val="Hyperlink"/>
                  <w:position w:val="2"/>
                  <w:sz w:val="20"/>
                  <w:szCs w:val="20"/>
                </w:rPr>
                <w:t xml:space="preserve">P.1204.3 (2020) </w:t>
              </w:r>
              <w:proofErr w:type="spellStart"/>
              <w:r w:rsidR="00EE677B" w:rsidRPr="00B525A8">
                <w:rPr>
                  <w:rStyle w:val="Hyperlink"/>
                  <w:position w:val="2"/>
                  <w:sz w:val="20"/>
                  <w:szCs w:val="20"/>
                </w:rPr>
                <w:t>Amd</w:t>
              </w:r>
              <w:proofErr w:type="spellEnd"/>
              <w:r w:rsidR="00EE677B" w:rsidRPr="00B525A8">
                <w:rPr>
                  <w:rStyle w:val="Hyperlink"/>
                  <w:position w:val="2"/>
                  <w:sz w:val="20"/>
                  <w:szCs w:val="20"/>
                </w:rPr>
                <w:t>. 1</w:t>
              </w:r>
            </w:hyperlink>
          </w:p>
        </w:tc>
        <w:tc>
          <w:tcPr>
            <w:tcW w:w="665" w:type="pct"/>
            <w:shd w:val="clear" w:color="auto" w:fill="auto"/>
          </w:tcPr>
          <w:p w14:paraId="777454C6" w14:textId="013CCF8B"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2021-01-07</w:t>
            </w:r>
          </w:p>
        </w:tc>
        <w:tc>
          <w:tcPr>
            <w:tcW w:w="574" w:type="pct"/>
            <w:shd w:val="clear" w:color="auto" w:fill="auto"/>
          </w:tcPr>
          <w:p w14:paraId="44E52677" w14:textId="2026CD41"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26018ADC" w14:textId="4C1F9FB2" w:rsidR="00EE677B" w:rsidRPr="00B525A8" w:rsidRDefault="00EE677B" w:rsidP="00110C5F">
            <w:pPr>
              <w:spacing w:before="60" w:after="60" w:line="260" w:lineRule="exact"/>
              <w:rPr>
                <w:position w:val="2"/>
                <w:sz w:val="20"/>
                <w:szCs w:val="20"/>
                <w:lang w:val="en-GB"/>
              </w:rPr>
            </w:pPr>
            <w:r w:rsidRPr="00B525A8">
              <w:rPr>
                <w:position w:val="2"/>
                <w:sz w:val="20"/>
                <w:szCs w:val="20"/>
                <w:rtl/>
                <w:lang w:val="en-GB"/>
              </w:rPr>
              <w:t>اتفاق</w:t>
            </w:r>
          </w:p>
        </w:tc>
        <w:tc>
          <w:tcPr>
            <w:tcW w:w="1914" w:type="pct"/>
            <w:shd w:val="clear" w:color="auto" w:fill="auto"/>
          </w:tcPr>
          <w:p w14:paraId="2438D56B" w14:textId="38BC98E0" w:rsidR="00EE677B" w:rsidRPr="00B525A8" w:rsidRDefault="00525D24" w:rsidP="00B525A8">
            <w:pPr>
              <w:spacing w:before="60" w:after="60" w:line="260" w:lineRule="exact"/>
              <w:jc w:val="left"/>
              <w:rPr>
                <w:position w:val="2"/>
                <w:sz w:val="20"/>
                <w:szCs w:val="20"/>
                <w:rtl/>
                <w:lang w:bidi="ar-EG"/>
              </w:rPr>
            </w:pPr>
            <w:r w:rsidRPr="00B525A8">
              <w:rPr>
                <w:rFonts w:hint="cs"/>
                <w:position w:val="2"/>
                <w:sz w:val="20"/>
                <w:szCs w:val="20"/>
                <w:rtl/>
                <w:lang w:val="en-GB"/>
              </w:rPr>
              <w:t xml:space="preserve">التذييل </w:t>
            </w:r>
            <w:r w:rsidRPr="00B525A8">
              <w:rPr>
                <w:position w:val="2"/>
                <w:sz w:val="20"/>
                <w:szCs w:val="20"/>
              </w:rPr>
              <w:t>II</w:t>
            </w:r>
            <w:r w:rsidRPr="00B525A8">
              <w:rPr>
                <w:rFonts w:hint="cs"/>
                <w:position w:val="2"/>
                <w:sz w:val="20"/>
                <w:szCs w:val="20"/>
                <w:rtl/>
                <w:lang w:bidi="ar-EG"/>
              </w:rPr>
              <w:t xml:space="preserve"> الجديد: </w:t>
            </w:r>
            <w:r w:rsidR="00C24B9D" w:rsidRPr="00B525A8">
              <w:rPr>
                <w:rFonts w:hint="cs"/>
                <w:position w:val="2"/>
                <w:sz w:val="20"/>
                <w:szCs w:val="20"/>
                <w:rtl/>
                <w:lang w:bidi="ar-EG"/>
              </w:rPr>
              <w:t>وحدة التكامل</w:t>
            </w:r>
            <w:r w:rsidR="00B525A8">
              <w:rPr>
                <w:position w:val="2"/>
                <w:sz w:val="20"/>
                <w:szCs w:val="20"/>
                <w:rtl/>
                <w:lang w:bidi="ar-EG"/>
              </w:rPr>
              <w:br/>
            </w:r>
            <w:r w:rsidR="00C24B9D" w:rsidRPr="00B525A8">
              <w:rPr>
                <w:rFonts w:hint="cs"/>
                <w:position w:val="2"/>
                <w:sz w:val="20"/>
                <w:szCs w:val="20"/>
                <w:rtl/>
                <w:lang w:bidi="ar-EG"/>
              </w:rPr>
              <w:t>في الأجل الطويل</w:t>
            </w:r>
            <w:r w:rsidR="00B525A8" w:rsidRPr="00B525A8">
              <w:rPr>
                <w:rFonts w:hint="eastAsia"/>
                <w:position w:val="2"/>
                <w:sz w:val="20"/>
                <w:szCs w:val="20"/>
                <w:rtl/>
                <w:lang w:bidi="ar-EG"/>
              </w:rPr>
              <w:t> </w:t>
            </w:r>
            <w:r w:rsidR="00C24B9D" w:rsidRPr="00B525A8">
              <w:rPr>
                <w:position w:val="2"/>
                <w:sz w:val="20"/>
                <w:szCs w:val="20"/>
                <w:lang w:bidi="ar-EG"/>
              </w:rPr>
              <w:t>(</w:t>
            </w:r>
            <w:proofErr w:type="spellStart"/>
            <w:r w:rsidR="00C24B9D" w:rsidRPr="00B525A8">
              <w:rPr>
                <w:position w:val="2"/>
                <w:sz w:val="20"/>
                <w:szCs w:val="20"/>
                <w:lang w:bidi="ar-EG"/>
              </w:rPr>
              <w:t>Pq</w:t>
            </w:r>
            <w:proofErr w:type="spellEnd"/>
            <w:r w:rsidR="00C24B9D" w:rsidRPr="00B525A8">
              <w:rPr>
                <w:position w:val="2"/>
                <w:sz w:val="20"/>
                <w:szCs w:val="20"/>
                <w:lang w:bidi="ar-EG"/>
              </w:rPr>
              <w:t>)</w:t>
            </w:r>
            <w:r w:rsidR="00C24B9D" w:rsidRPr="00B525A8">
              <w:rPr>
                <w:rFonts w:hint="cs"/>
                <w:position w:val="2"/>
                <w:sz w:val="20"/>
                <w:szCs w:val="20"/>
                <w:rtl/>
                <w:lang w:bidi="ar-EG"/>
              </w:rPr>
              <w:t xml:space="preserve"> </w:t>
            </w:r>
            <w:r w:rsidR="003F73B2" w:rsidRPr="00B525A8">
              <w:rPr>
                <w:rFonts w:hint="cs"/>
                <w:position w:val="2"/>
                <w:sz w:val="20"/>
                <w:szCs w:val="20"/>
                <w:rtl/>
                <w:lang w:bidi="ar-EG"/>
              </w:rPr>
              <w:t>فيما يتعلق</w:t>
            </w:r>
            <w:r w:rsidR="006774AB" w:rsidRPr="00B525A8">
              <w:rPr>
                <w:rFonts w:hint="cs"/>
                <w:position w:val="2"/>
                <w:sz w:val="20"/>
                <w:szCs w:val="20"/>
                <w:rtl/>
                <w:lang w:bidi="ar-EG"/>
              </w:rPr>
              <w:t xml:space="preserve"> </w:t>
            </w:r>
            <w:r w:rsidR="003F73B2" w:rsidRPr="00B525A8">
              <w:rPr>
                <w:rFonts w:hint="cs"/>
                <w:position w:val="2"/>
                <w:sz w:val="20"/>
                <w:szCs w:val="20"/>
                <w:rtl/>
                <w:lang w:bidi="ar-EG"/>
              </w:rPr>
              <w:t>ب</w:t>
            </w:r>
            <w:r w:rsidR="006774AB" w:rsidRPr="00B525A8">
              <w:rPr>
                <w:rFonts w:hint="cs"/>
                <w:position w:val="2"/>
                <w:sz w:val="20"/>
                <w:szCs w:val="20"/>
                <w:rtl/>
                <w:lang w:bidi="ar-EG"/>
              </w:rPr>
              <w:t>التوصية</w:t>
            </w:r>
            <w:r w:rsidR="00B525A8">
              <w:rPr>
                <w:rFonts w:hint="eastAsia"/>
                <w:position w:val="2"/>
                <w:sz w:val="20"/>
                <w:szCs w:val="20"/>
                <w:rtl/>
                <w:lang w:bidi="ar-EG"/>
              </w:rPr>
              <w:t> </w:t>
            </w:r>
            <w:r w:rsidR="006774AB" w:rsidRPr="00B525A8">
              <w:rPr>
                <w:position w:val="2"/>
                <w:sz w:val="20"/>
                <w:szCs w:val="20"/>
                <w:lang w:bidi="ar-EG"/>
              </w:rPr>
              <w:t>ITU</w:t>
            </w:r>
            <w:r w:rsidR="00B525A8" w:rsidRPr="00B525A8">
              <w:rPr>
                <w:position w:val="2"/>
                <w:sz w:val="20"/>
                <w:szCs w:val="20"/>
                <w:lang w:bidi="ar-EG"/>
              </w:rPr>
              <w:noBreakHyphen/>
            </w:r>
            <w:r w:rsidR="006774AB" w:rsidRPr="00B525A8">
              <w:rPr>
                <w:position w:val="2"/>
                <w:sz w:val="20"/>
                <w:szCs w:val="20"/>
                <w:lang w:bidi="ar-EG"/>
              </w:rPr>
              <w:t>T</w:t>
            </w:r>
            <w:r w:rsidR="00B525A8" w:rsidRPr="00B525A8">
              <w:rPr>
                <w:position w:val="2"/>
                <w:sz w:val="20"/>
                <w:szCs w:val="20"/>
                <w:lang w:bidi="ar-EG"/>
              </w:rPr>
              <w:t> </w:t>
            </w:r>
            <w:r w:rsidR="006774AB" w:rsidRPr="00B525A8">
              <w:rPr>
                <w:position w:val="2"/>
                <w:sz w:val="20"/>
                <w:szCs w:val="20"/>
                <w:lang w:bidi="ar-EG"/>
              </w:rPr>
              <w:t>P.1204.3</w:t>
            </w:r>
          </w:p>
        </w:tc>
      </w:tr>
      <w:tr w:rsidR="00EE677B" w:rsidRPr="00B525A8" w14:paraId="4543D262" w14:textId="77777777" w:rsidTr="00B525A8">
        <w:trPr>
          <w:jc w:val="center"/>
        </w:trPr>
        <w:tc>
          <w:tcPr>
            <w:tcW w:w="1057" w:type="pct"/>
            <w:shd w:val="clear" w:color="auto" w:fill="auto"/>
          </w:tcPr>
          <w:p w14:paraId="4288C78C" w14:textId="20ECF32E" w:rsidR="00EE677B" w:rsidRPr="00B525A8" w:rsidRDefault="005F0ADA" w:rsidP="00A03E1A">
            <w:pPr>
              <w:spacing w:before="60" w:after="60" w:line="260" w:lineRule="exact"/>
              <w:jc w:val="left"/>
              <w:rPr>
                <w:position w:val="2"/>
                <w:sz w:val="20"/>
                <w:szCs w:val="20"/>
              </w:rPr>
            </w:pPr>
            <w:hyperlink r:id="rId103" w:history="1">
              <w:r w:rsidR="00EE677B" w:rsidRPr="00B525A8">
                <w:rPr>
                  <w:rStyle w:val="Hyperlink"/>
                  <w:position w:val="2"/>
                  <w:sz w:val="20"/>
                  <w:szCs w:val="20"/>
                </w:rPr>
                <w:t>P.1204.4</w:t>
              </w:r>
            </w:hyperlink>
          </w:p>
        </w:tc>
        <w:tc>
          <w:tcPr>
            <w:tcW w:w="665" w:type="pct"/>
            <w:shd w:val="clear" w:color="auto" w:fill="auto"/>
          </w:tcPr>
          <w:p w14:paraId="145C0DF2" w14:textId="62885DA3"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2A8FA65A" w14:textId="0B9CF136"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63ED8F54" w14:textId="2C3277F3"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BA0720B" w14:textId="0E16D28E"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 xml:space="preserve">تقييم جودة الفيديو لخدمات البث </w:t>
            </w:r>
            <w:proofErr w:type="spellStart"/>
            <w:r w:rsidRPr="00B525A8">
              <w:rPr>
                <w:position w:val="2"/>
                <w:sz w:val="20"/>
                <w:szCs w:val="20"/>
                <w:rtl/>
                <w:lang w:val="en-GB"/>
              </w:rPr>
              <w:t>التدفقي</w:t>
            </w:r>
            <w:proofErr w:type="spellEnd"/>
            <w:r w:rsidRPr="00B525A8">
              <w:rPr>
                <w:position w:val="2"/>
                <w:sz w:val="20"/>
                <w:szCs w:val="20"/>
                <w:rtl/>
                <w:lang w:val="en-GB"/>
              </w:rPr>
              <w:t xml:space="preserve"> عبر النقل الموثوق باستبانات تصل إلى </w:t>
            </w:r>
            <w:r w:rsidRPr="00B525A8">
              <w:rPr>
                <w:position w:val="2"/>
                <w:sz w:val="20"/>
                <w:szCs w:val="20"/>
              </w:rPr>
              <w:t>4K</w:t>
            </w:r>
            <w:r w:rsidR="00B525A8">
              <w:rPr>
                <w:position w:val="2"/>
                <w:sz w:val="20"/>
                <w:szCs w:val="20"/>
                <w:rtl/>
                <w:lang w:bidi="ar-EG"/>
              </w:rPr>
              <w:br/>
            </w:r>
            <w:r w:rsidRPr="00B525A8">
              <w:rPr>
                <w:position w:val="2"/>
                <w:sz w:val="20"/>
                <w:szCs w:val="20"/>
                <w:rtl/>
                <w:lang w:val="en-GB"/>
              </w:rPr>
              <w:t>مع النفاذ إلى معلومات البكسلات المرجعية الكاملة والمخفضة</w:t>
            </w:r>
          </w:p>
        </w:tc>
      </w:tr>
      <w:tr w:rsidR="00EE677B" w:rsidRPr="00B525A8" w14:paraId="1417F54A" w14:textId="77777777" w:rsidTr="00B525A8">
        <w:trPr>
          <w:jc w:val="center"/>
        </w:trPr>
        <w:tc>
          <w:tcPr>
            <w:tcW w:w="1057" w:type="pct"/>
            <w:shd w:val="clear" w:color="auto" w:fill="auto"/>
          </w:tcPr>
          <w:p w14:paraId="25478D8B" w14:textId="3D39EB07" w:rsidR="00EE677B" w:rsidRPr="00B525A8" w:rsidRDefault="005F0ADA" w:rsidP="00A03E1A">
            <w:pPr>
              <w:spacing w:before="60" w:after="60" w:line="260" w:lineRule="exact"/>
              <w:jc w:val="left"/>
              <w:rPr>
                <w:position w:val="2"/>
                <w:sz w:val="20"/>
                <w:szCs w:val="20"/>
              </w:rPr>
            </w:pPr>
            <w:hyperlink r:id="rId104" w:history="1">
              <w:r w:rsidR="00EE677B" w:rsidRPr="00B525A8">
                <w:rPr>
                  <w:rStyle w:val="Hyperlink"/>
                  <w:position w:val="2"/>
                  <w:sz w:val="20"/>
                  <w:szCs w:val="20"/>
                </w:rPr>
                <w:t xml:space="preserve">P.1204.4 (2020) </w:t>
              </w:r>
              <w:proofErr w:type="spellStart"/>
              <w:r w:rsidR="00EE677B" w:rsidRPr="00B525A8">
                <w:rPr>
                  <w:rStyle w:val="Hyperlink"/>
                  <w:position w:val="2"/>
                  <w:sz w:val="20"/>
                  <w:szCs w:val="20"/>
                </w:rPr>
                <w:t>Amd</w:t>
              </w:r>
              <w:proofErr w:type="spellEnd"/>
              <w:r w:rsidR="00EE677B" w:rsidRPr="00B525A8">
                <w:rPr>
                  <w:rStyle w:val="Hyperlink"/>
                  <w:position w:val="2"/>
                  <w:sz w:val="20"/>
                  <w:szCs w:val="20"/>
                </w:rPr>
                <w:t>. 1</w:t>
              </w:r>
            </w:hyperlink>
          </w:p>
        </w:tc>
        <w:tc>
          <w:tcPr>
            <w:tcW w:w="665" w:type="pct"/>
            <w:shd w:val="clear" w:color="auto" w:fill="auto"/>
          </w:tcPr>
          <w:p w14:paraId="450DCCCF" w14:textId="10BE1B95"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2021-01-07</w:t>
            </w:r>
          </w:p>
        </w:tc>
        <w:tc>
          <w:tcPr>
            <w:tcW w:w="574" w:type="pct"/>
            <w:shd w:val="clear" w:color="auto" w:fill="auto"/>
          </w:tcPr>
          <w:p w14:paraId="3D770DB2" w14:textId="1EDE59BE"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1B55401B" w14:textId="6C93E415" w:rsidR="00EE677B" w:rsidRPr="00B525A8" w:rsidRDefault="00EE677B" w:rsidP="00110C5F">
            <w:pPr>
              <w:spacing w:before="60" w:after="60" w:line="260" w:lineRule="exact"/>
              <w:rPr>
                <w:position w:val="2"/>
                <w:sz w:val="20"/>
                <w:szCs w:val="20"/>
                <w:lang w:val="en-GB"/>
              </w:rPr>
            </w:pPr>
            <w:r w:rsidRPr="00B525A8">
              <w:rPr>
                <w:position w:val="2"/>
                <w:sz w:val="20"/>
                <w:szCs w:val="20"/>
                <w:rtl/>
                <w:lang w:val="en-GB"/>
              </w:rPr>
              <w:t>اتفاق</w:t>
            </w:r>
          </w:p>
        </w:tc>
        <w:tc>
          <w:tcPr>
            <w:tcW w:w="1914" w:type="pct"/>
            <w:shd w:val="clear" w:color="auto" w:fill="auto"/>
          </w:tcPr>
          <w:p w14:paraId="30890880" w14:textId="77777777" w:rsidR="00EE677B" w:rsidRPr="00B525A8" w:rsidRDefault="00EE677B" w:rsidP="00B525A8">
            <w:pPr>
              <w:spacing w:before="60" w:after="60" w:line="260" w:lineRule="exact"/>
              <w:jc w:val="left"/>
              <w:rPr>
                <w:position w:val="2"/>
                <w:sz w:val="20"/>
                <w:szCs w:val="20"/>
                <w:rtl/>
                <w:lang w:val="en-GB"/>
              </w:rPr>
            </w:pPr>
          </w:p>
        </w:tc>
      </w:tr>
      <w:tr w:rsidR="00EE677B" w:rsidRPr="00B525A8" w14:paraId="74E851EA" w14:textId="77777777" w:rsidTr="00B525A8">
        <w:trPr>
          <w:jc w:val="center"/>
        </w:trPr>
        <w:tc>
          <w:tcPr>
            <w:tcW w:w="1057" w:type="pct"/>
            <w:shd w:val="clear" w:color="auto" w:fill="auto"/>
          </w:tcPr>
          <w:p w14:paraId="054ECAE2" w14:textId="71FA31AC" w:rsidR="00EE677B" w:rsidRPr="00B525A8" w:rsidRDefault="005F0ADA" w:rsidP="00A03E1A">
            <w:pPr>
              <w:spacing w:before="60" w:after="60" w:line="260" w:lineRule="exact"/>
              <w:jc w:val="left"/>
              <w:rPr>
                <w:position w:val="2"/>
                <w:sz w:val="20"/>
                <w:szCs w:val="20"/>
              </w:rPr>
            </w:pPr>
            <w:hyperlink r:id="rId105" w:history="1">
              <w:r w:rsidR="00EE677B" w:rsidRPr="00B525A8">
                <w:rPr>
                  <w:rStyle w:val="Hyperlink"/>
                  <w:position w:val="2"/>
                  <w:sz w:val="20"/>
                  <w:szCs w:val="20"/>
                </w:rPr>
                <w:t>P.1204.5</w:t>
              </w:r>
            </w:hyperlink>
          </w:p>
        </w:tc>
        <w:tc>
          <w:tcPr>
            <w:tcW w:w="665" w:type="pct"/>
            <w:shd w:val="clear" w:color="auto" w:fill="auto"/>
          </w:tcPr>
          <w:p w14:paraId="3AC9FD9E" w14:textId="647DABA9"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7213751B" w14:textId="53259F8B"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6F807D6C" w14:textId="40FD752B"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2F5898BD" w14:textId="72E63E81"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 xml:space="preserve">تقييم جودة الفيديو لخدمات البث </w:t>
            </w:r>
            <w:proofErr w:type="spellStart"/>
            <w:r w:rsidRPr="00B525A8">
              <w:rPr>
                <w:position w:val="2"/>
                <w:sz w:val="20"/>
                <w:szCs w:val="20"/>
                <w:rtl/>
                <w:lang w:val="en-GB"/>
              </w:rPr>
              <w:t>التدفقي</w:t>
            </w:r>
            <w:proofErr w:type="spellEnd"/>
            <w:r w:rsidRPr="00B525A8">
              <w:rPr>
                <w:position w:val="2"/>
                <w:sz w:val="20"/>
                <w:szCs w:val="20"/>
                <w:rtl/>
                <w:lang w:val="en-GB"/>
              </w:rPr>
              <w:t xml:space="preserve"> عبر النقل الموثوق باستبانات تصل إلى</w:t>
            </w:r>
            <w:r w:rsidR="006774AB" w:rsidRPr="00B525A8">
              <w:rPr>
                <w:rFonts w:hint="cs"/>
                <w:position w:val="2"/>
                <w:sz w:val="20"/>
                <w:szCs w:val="20"/>
                <w:rtl/>
                <w:lang w:val="en-GB"/>
              </w:rPr>
              <w:t xml:space="preserve"> </w:t>
            </w:r>
            <w:r w:rsidRPr="00B525A8">
              <w:rPr>
                <w:position w:val="2"/>
                <w:sz w:val="20"/>
                <w:szCs w:val="20"/>
              </w:rPr>
              <w:t>4K</w:t>
            </w:r>
            <w:r w:rsidRPr="00B525A8">
              <w:rPr>
                <w:position w:val="2"/>
                <w:sz w:val="20"/>
                <w:szCs w:val="20"/>
                <w:rtl/>
                <w:lang w:bidi="ar-EG"/>
              </w:rPr>
              <w:t xml:space="preserve"> </w:t>
            </w:r>
            <w:r w:rsidRPr="00B525A8">
              <w:rPr>
                <w:position w:val="2"/>
                <w:sz w:val="20"/>
                <w:szCs w:val="20"/>
                <w:rtl/>
                <w:lang w:val="en-GB"/>
              </w:rPr>
              <w:t>مع النفاذ إلى معلومات النقل والبكسلات المستقبَلة</w:t>
            </w:r>
          </w:p>
        </w:tc>
      </w:tr>
      <w:tr w:rsidR="00EE677B" w:rsidRPr="00B525A8" w14:paraId="5A3ED3B0" w14:textId="77777777" w:rsidTr="00B525A8">
        <w:trPr>
          <w:jc w:val="center"/>
        </w:trPr>
        <w:tc>
          <w:tcPr>
            <w:tcW w:w="1057" w:type="pct"/>
            <w:shd w:val="clear" w:color="auto" w:fill="auto"/>
          </w:tcPr>
          <w:p w14:paraId="6FD4612D" w14:textId="2650944A" w:rsidR="00EE677B" w:rsidRPr="00B525A8" w:rsidRDefault="005F0ADA" w:rsidP="00A03E1A">
            <w:pPr>
              <w:spacing w:before="60" w:after="60" w:line="260" w:lineRule="exact"/>
              <w:jc w:val="left"/>
              <w:rPr>
                <w:position w:val="2"/>
                <w:sz w:val="20"/>
                <w:szCs w:val="20"/>
              </w:rPr>
            </w:pPr>
            <w:hyperlink r:id="rId106" w:history="1">
              <w:r w:rsidR="00EE677B" w:rsidRPr="00B525A8">
                <w:rPr>
                  <w:rStyle w:val="Hyperlink"/>
                  <w:position w:val="2"/>
                  <w:sz w:val="20"/>
                  <w:szCs w:val="20"/>
                </w:rPr>
                <w:t xml:space="preserve">P.1204.5 (2020) </w:t>
              </w:r>
              <w:proofErr w:type="spellStart"/>
              <w:r w:rsidR="00EE677B" w:rsidRPr="00B525A8">
                <w:rPr>
                  <w:rStyle w:val="Hyperlink"/>
                  <w:position w:val="2"/>
                  <w:sz w:val="20"/>
                  <w:szCs w:val="20"/>
                </w:rPr>
                <w:t>Amd</w:t>
              </w:r>
              <w:proofErr w:type="spellEnd"/>
              <w:r w:rsidR="00EE677B" w:rsidRPr="00B525A8">
                <w:rPr>
                  <w:rStyle w:val="Hyperlink"/>
                  <w:position w:val="2"/>
                  <w:sz w:val="20"/>
                  <w:szCs w:val="20"/>
                </w:rPr>
                <w:t>. 1</w:t>
              </w:r>
            </w:hyperlink>
          </w:p>
        </w:tc>
        <w:tc>
          <w:tcPr>
            <w:tcW w:w="665" w:type="pct"/>
            <w:shd w:val="clear" w:color="auto" w:fill="auto"/>
          </w:tcPr>
          <w:p w14:paraId="41A0ECDD" w14:textId="091F70A1"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2021-01-07</w:t>
            </w:r>
          </w:p>
        </w:tc>
        <w:tc>
          <w:tcPr>
            <w:tcW w:w="574" w:type="pct"/>
            <w:shd w:val="clear" w:color="auto" w:fill="auto"/>
          </w:tcPr>
          <w:p w14:paraId="55ABBB51" w14:textId="6566894F"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383DF4E2" w14:textId="1C6EF659" w:rsidR="00EE677B" w:rsidRPr="00B525A8" w:rsidRDefault="00EE677B" w:rsidP="00110C5F">
            <w:pPr>
              <w:spacing w:before="60" w:after="60" w:line="260" w:lineRule="exact"/>
              <w:rPr>
                <w:position w:val="2"/>
                <w:sz w:val="20"/>
                <w:szCs w:val="20"/>
                <w:lang w:val="en-GB"/>
              </w:rPr>
            </w:pPr>
            <w:r w:rsidRPr="00B525A8">
              <w:rPr>
                <w:position w:val="2"/>
                <w:sz w:val="20"/>
                <w:szCs w:val="20"/>
                <w:rtl/>
                <w:lang w:val="en-GB"/>
              </w:rPr>
              <w:t>اتفاق</w:t>
            </w:r>
          </w:p>
        </w:tc>
        <w:tc>
          <w:tcPr>
            <w:tcW w:w="1914" w:type="pct"/>
            <w:shd w:val="clear" w:color="auto" w:fill="auto"/>
          </w:tcPr>
          <w:p w14:paraId="3BE84F81" w14:textId="10C54028" w:rsidR="00EE677B" w:rsidRPr="00B525A8" w:rsidRDefault="003F73B2" w:rsidP="00B525A8">
            <w:pPr>
              <w:spacing w:before="60" w:after="60" w:line="260" w:lineRule="exact"/>
              <w:jc w:val="left"/>
              <w:rPr>
                <w:position w:val="2"/>
                <w:sz w:val="20"/>
                <w:szCs w:val="20"/>
                <w:rtl/>
                <w:lang w:val="en-GB"/>
              </w:rPr>
            </w:pPr>
            <w:r w:rsidRPr="00B525A8">
              <w:rPr>
                <w:rFonts w:hint="cs"/>
                <w:position w:val="2"/>
                <w:sz w:val="20"/>
                <w:szCs w:val="20"/>
                <w:rtl/>
                <w:lang w:val="en-GB"/>
              </w:rPr>
              <w:t xml:space="preserve">التذييل </w:t>
            </w:r>
            <w:r w:rsidRPr="00B525A8">
              <w:rPr>
                <w:position w:val="2"/>
                <w:sz w:val="20"/>
                <w:szCs w:val="20"/>
              </w:rPr>
              <w:t>II</w:t>
            </w:r>
            <w:r w:rsidRPr="00B525A8">
              <w:rPr>
                <w:rFonts w:hint="cs"/>
                <w:position w:val="2"/>
                <w:sz w:val="20"/>
                <w:szCs w:val="20"/>
                <w:rtl/>
                <w:lang w:bidi="ar-EG"/>
              </w:rPr>
              <w:t xml:space="preserve"> الجديد: وحدة التكامل</w:t>
            </w:r>
            <w:r w:rsidR="00B525A8">
              <w:rPr>
                <w:position w:val="2"/>
                <w:sz w:val="20"/>
                <w:szCs w:val="20"/>
                <w:rtl/>
                <w:lang w:bidi="ar-EG"/>
              </w:rPr>
              <w:br/>
            </w:r>
            <w:r w:rsidRPr="00B525A8">
              <w:rPr>
                <w:rFonts w:hint="cs"/>
                <w:position w:val="2"/>
                <w:sz w:val="20"/>
                <w:szCs w:val="20"/>
                <w:rtl/>
                <w:lang w:bidi="ar-EG"/>
              </w:rPr>
              <w:t>في الأجل الطويل</w:t>
            </w:r>
            <w:r w:rsidR="00B525A8">
              <w:rPr>
                <w:rFonts w:hint="eastAsia"/>
                <w:position w:val="2"/>
                <w:sz w:val="20"/>
                <w:szCs w:val="20"/>
                <w:rtl/>
                <w:lang w:bidi="ar-EG"/>
              </w:rPr>
              <w:t> </w:t>
            </w:r>
            <w:r w:rsidRPr="00B525A8">
              <w:rPr>
                <w:position w:val="2"/>
                <w:sz w:val="20"/>
                <w:szCs w:val="20"/>
                <w:lang w:bidi="ar-EG"/>
              </w:rPr>
              <w:t>(</w:t>
            </w:r>
            <w:proofErr w:type="spellStart"/>
            <w:r w:rsidRPr="00B525A8">
              <w:rPr>
                <w:position w:val="2"/>
                <w:sz w:val="20"/>
                <w:szCs w:val="20"/>
                <w:lang w:bidi="ar-EG"/>
              </w:rPr>
              <w:t>Pq</w:t>
            </w:r>
            <w:proofErr w:type="spellEnd"/>
            <w:r w:rsidRPr="00B525A8">
              <w:rPr>
                <w:position w:val="2"/>
                <w:sz w:val="20"/>
                <w:szCs w:val="20"/>
                <w:lang w:bidi="ar-EG"/>
              </w:rPr>
              <w:t>)</w:t>
            </w:r>
            <w:r w:rsidRPr="00B525A8">
              <w:rPr>
                <w:rFonts w:hint="cs"/>
                <w:position w:val="2"/>
                <w:sz w:val="20"/>
                <w:szCs w:val="20"/>
                <w:rtl/>
                <w:lang w:bidi="ar-EG"/>
              </w:rPr>
              <w:t xml:space="preserve"> فيما يتعلق بالتوصية</w:t>
            </w:r>
            <w:r w:rsidR="00B525A8">
              <w:rPr>
                <w:rFonts w:hint="eastAsia"/>
                <w:position w:val="2"/>
                <w:sz w:val="20"/>
                <w:szCs w:val="20"/>
                <w:rtl/>
                <w:lang w:bidi="ar-EG"/>
              </w:rPr>
              <w:t> </w:t>
            </w:r>
            <w:r w:rsidRPr="00B525A8">
              <w:rPr>
                <w:position w:val="2"/>
                <w:sz w:val="20"/>
                <w:szCs w:val="20"/>
                <w:lang w:bidi="ar-EG"/>
              </w:rPr>
              <w:t>ITU</w:t>
            </w:r>
            <w:r w:rsidR="00B525A8">
              <w:rPr>
                <w:position w:val="2"/>
                <w:sz w:val="20"/>
                <w:szCs w:val="20"/>
                <w:lang w:bidi="ar-EG"/>
              </w:rPr>
              <w:noBreakHyphen/>
            </w:r>
            <w:r w:rsidRPr="00B525A8">
              <w:rPr>
                <w:position w:val="2"/>
                <w:sz w:val="20"/>
                <w:szCs w:val="20"/>
                <w:lang w:bidi="ar-EG"/>
              </w:rPr>
              <w:t>T</w:t>
            </w:r>
            <w:r w:rsidR="00B525A8">
              <w:rPr>
                <w:position w:val="2"/>
                <w:sz w:val="20"/>
                <w:szCs w:val="20"/>
                <w:lang w:bidi="ar-EG"/>
              </w:rPr>
              <w:t> </w:t>
            </w:r>
            <w:r w:rsidRPr="00B525A8">
              <w:rPr>
                <w:position w:val="2"/>
                <w:sz w:val="20"/>
                <w:szCs w:val="20"/>
                <w:lang w:bidi="ar-EG"/>
              </w:rPr>
              <w:t>P.1204.5</w:t>
            </w:r>
          </w:p>
        </w:tc>
      </w:tr>
      <w:tr w:rsidR="00EE677B" w:rsidRPr="00B525A8" w14:paraId="639514F5" w14:textId="77777777" w:rsidTr="00B525A8">
        <w:trPr>
          <w:jc w:val="center"/>
        </w:trPr>
        <w:tc>
          <w:tcPr>
            <w:tcW w:w="1057" w:type="pct"/>
            <w:shd w:val="clear" w:color="auto" w:fill="auto"/>
          </w:tcPr>
          <w:p w14:paraId="4BFB5FD5" w14:textId="7C5597A5" w:rsidR="00EE677B" w:rsidRPr="00B525A8" w:rsidRDefault="005F0ADA" w:rsidP="00A03E1A">
            <w:pPr>
              <w:spacing w:before="60" w:after="60" w:line="260" w:lineRule="exact"/>
              <w:jc w:val="left"/>
              <w:rPr>
                <w:position w:val="2"/>
                <w:sz w:val="20"/>
                <w:szCs w:val="20"/>
              </w:rPr>
            </w:pPr>
            <w:hyperlink r:id="rId107" w:history="1">
              <w:r w:rsidR="00EE677B" w:rsidRPr="00B525A8">
                <w:rPr>
                  <w:rStyle w:val="Hyperlink"/>
                  <w:position w:val="2"/>
                  <w:sz w:val="20"/>
                  <w:szCs w:val="20"/>
                </w:rPr>
                <w:t>P.1301</w:t>
              </w:r>
            </w:hyperlink>
          </w:p>
        </w:tc>
        <w:tc>
          <w:tcPr>
            <w:tcW w:w="665" w:type="pct"/>
            <w:shd w:val="clear" w:color="auto" w:fill="auto"/>
          </w:tcPr>
          <w:p w14:paraId="05983CC2" w14:textId="5F677F64"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2017-10-29</w:t>
            </w:r>
          </w:p>
        </w:tc>
        <w:tc>
          <w:tcPr>
            <w:tcW w:w="574" w:type="pct"/>
            <w:shd w:val="clear" w:color="auto" w:fill="auto"/>
          </w:tcPr>
          <w:p w14:paraId="3C5F91CE" w14:textId="29AE9888"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39694F92" w14:textId="07E4AF95"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81E75AC" w14:textId="36FA712D"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تقييم شخصي لنوعية الاجتماعات البعدية السمعية والسمعية-المرئية متعددة الأطراف</w:t>
            </w:r>
          </w:p>
        </w:tc>
      </w:tr>
      <w:tr w:rsidR="00EE677B" w:rsidRPr="00B525A8" w14:paraId="0653F400" w14:textId="77777777" w:rsidTr="00B525A8">
        <w:trPr>
          <w:jc w:val="center"/>
        </w:trPr>
        <w:tc>
          <w:tcPr>
            <w:tcW w:w="1057" w:type="pct"/>
            <w:shd w:val="clear" w:color="auto" w:fill="auto"/>
          </w:tcPr>
          <w:p w14:paraId="3035DFDE" w14:textId="7AA7A10E" w:rsidR="00EE677B" w:rsidRPr="00B525A8" w:rsidRDefault="005F0ADA" w:rsidP="00A03E1A">
            <w:pPr>
              <w:spacing w:before="60" w:after="60" w:line="260" w:lineRule="exact"/>
              <w:jc w:val="left"/>
              <w:rPr>
                <w:position w:val="2"/>
                <w:sz w:val="20"/>
                <w:szCs w:val="20"/>
              </w:rPr>
            </w:pPr>
            <w:hyperlink r:id="rId108" w:history="1">
              <w:r w:rsidR="00EE677B" w:rsidRPr="00B525A8">
                <w:rPr>
                  <w:rStyle w:val="Hyperlink"/>
                  <w:position w:val="2"/>
                  <w:sz w:val="20"/>
                  <w:szCs w:val="20"/>
                </w:rPr>
                <w:t>P.1310</w:t>
              </w:r>
            </w:hyperlink>
          </w:p>
        </w:tc>
        <w:tc>
          <w:tcPr>
            <w:tcW w:w="665" w:type="pct"/>
            <w:shd w:val="clear" w:color="auto" w:fill="auto"/>
          </w:tcPr>
          <w:p w14:paraId="1DDA11E8" w14:textId="7BC50060"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2017-03-01</w:t>
            </w:r>
          </w:p>
        </w:tc>
        <w:tc>
          <w:tcPr>
            <w:tcW w:w="574" w:type="pct"/>
            <w:shd w:val="clear" w:color="auto" w:fill="auto"/>
          </w:tcPr>
          <w:p w14:paraId="51EDA4FB" w14:textId="2A1E6469"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24DF17C3" w14:textId="6B309AAD"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D9F60DE" w14:textId="417A32E0"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تقييم جودة الاجتماعات التي تستعمل الصوت</w:t>
            </w:r>
            <w:r w:rsidR="00B525A8">
              <w:rPr>
                <w:rFonts w:hint="cs"/>
                <w:position w:val="2"/>
                <w:sz w:val="20"/>
                <w:szCs w:val="20"/>
                <w:rtl/>
                <w:lang w:val="en-GB"/>
              </w:rPr>
              <w:t> </w:t>
            </w:r>
            <w:r w:rsidRPr="00B525A8">
              <w:rPr>
                <w:position w:val="2"/>
                <w:sz w:val="20"/>
                <w:szCs w:val="20"/>
                <w:rtl/>
                <w:lang w:val="en-GB"/>
              </w:rPr>
              <w:t>المكاني</w:t>
            </w:r>
          </w:p>
        </w:tc>
      </w:tr>
      <w:tr w:rsidR="00EE677B" w:rsidRPr="00B525A8" w14:paraId="5F11D625" w14:textId="77777777" w:rsidTr="00B525A8">
        <w:trPr>
          <w:jc w:val="center"/>
        </w:trPr>
        <w:tc>
          <w:tcPr>
            <w:tcW w:w="1057" w:type="pct"/>
            <w:shd w:val="clear" w:color="auto" w:fill="auto"/>
          </w:tcPr>
          <w:p w14:paraId="0C645CD5" w14:textId="0BDA89B4" w:rsidR="00EE677B" w:rsidRPr="00B525A8" w:rsidRDefault="005F0ADA" w:rsidP="00A03E1A">
            <w:pPr>
              <w:spacing w:before="60" w:after="60" w:line="260" w:lineRule="exact"/>
              <w:jc w:val="left"/>
              <w:rPr>
                <w:position w:val="2"/>
                <w:sz w:val="20"/>
                <w:szCs w:val="20"/>
              </w:rPr>
            </w:pPr>
            <w:hyperlink r:id="rId109" w:history="1">
              <w:r w:rsidR="00EE677B" w:rsidRPr="00B525A8">
                <w:rPr>
                  <w:rStyle w:val="Hyperlink"/>
                  <w:position w:val="2"/>
                  <w:sz w:val="20"/>
                  <w:szCs w:val="20"/>
                </w:rPr>
                <w:t>P.1401</w:t>
              </w:r>
            </w:hyperlink>
          </w:p>
        </w:tc>
        <w:tc>
          <w:tcPr>
            <w:tcW w:w="665" w:type="pct"/>
            <w:shd w:val="clear" w:color="auto" w:fill="auto"/>
          </w:tcPr>
          <w:p w14:paraId="014A0F6E" w14:textId="79429A7B"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113E9D58" w14:textId="6AFEE32A"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2A26FD28" w14:textId="42AADDDA"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4CAB1C0" w14:textId="6900F062"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طرائق ومقاييس وإجراءات التقييم الإحصائي لنماذج التنبؤ الموضوعي بالجودة وكفاءتها والمقارنة بينها</w:t>
            </w:r>
          </w:p>
        </w:tc>
      </w:tr>
      <w:tr w:rsidR="00EE677B" w:rsidRPr="00B525A8" w14:paraId="52F270CC" w14:textId="77777777" w:rsidTr="00B525A8">
        <w:trPr>
          <w:jc w:val="center"/>
        </w:trPr>
        <w:tc>
          <w:tcPr>
            <w:tcW w:w="1057" w:type="pct"/>
            <w:shd w:val="clear" w:color="auto" w:fill="auto"/>
          </w:tcPr>
          <w:p w14:paraId="47CA707E" w14:textId="59E17C5B" w:rsidR="00EE677B" w:rsidRPr="00B525A8" w:rsidRDefault="005F0ADA" w:rsidP="00A03E1A">
            <w:pPr>
              <w:spacing w:before="60" w:after="60" w:line="260" w:lineRule="exact"/>
              <w:jc w:val="left"/>
              <w:rPr>
                <w:position w:val="2"/>
                <w:sz w:val="20"/>
                <w:szCs w:val="20"/>
              </w:rPr>
            </w:pPr>
            <w:hyperlink r:id="rId110" w:history="1">
              <w:r w:rsidR="00EE677B" w:rsidRPr="00B525A8">
                <w:rPr>
                  <w:rStyle w:val="Hyperlink"/>
                  <w:position w:val="2"/>
                  <w:sz w:val="20"/>
                  <w:szCs w:val="20"/>
                </w:rPr>
                <w:t>P.1502</w:t>
              </w:r>
            </w:hyperlink>
          </w:p>
        </w:tc>
        <w:tc>
          <w:tcPr>
            <w:tcW w:w="665" w:type="pct"/>
            <w:shd w:val="clear" w:color="auto" w:fill="auto"/>
          </w:tcPr>
          <w:p w14:paraId="3C4A61A6" w14:textId="1920CF51"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2020-01-13</w:t>
            </w:r>
          </w:p>
        </w:tc>
        <w:tc>
          <w:tcPr>
            <w:tcW w:w="574" w:type="pct"/>
            <w:shd w:val="clear" w:color="auto" w:fill="auto"/>
          </w:tcPr>
          <w:p w14:paraId="0C90E8E9" w14:textId="4F5DA5FD"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2E43F0B0" w14:textId="300DC98A"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F7552B2" w14:textId="4AE90516"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منهجية اختبار جودة التجر</w:t>
            </w:r>
            <w:r w:rsidR="00536E2B" w:rsidRPr="00B525A8">
              <w:rPr>
                <w:rFonts w:hint="cs"/>
                <w:position w:val="2"/>
                <w:sz w:val="20"/>
                <w:szCs w:val="20"/>
                <w:rtl/>
                <w:lang w:val="en-GB"/>
              </w:rPr>
              <w:t>بة</w:t>
            </w:r>
            <w:r w:rsidRPr="00B525A8">
              <w:rPr>
                <w:position w:val="2"/>
                <w:sz w:val="20"/>
                <w:szCs w:val="20"/>
                <w:rtl/>
                <w:lang w:val="en-GB"/>
              </w:rPr>
              <w:t xml:space="preserve"> في الخدمات المالية</w:t>
            </w:r>
            <w:r w:rsidR="00B525A8">
              <w:rPr>
                <w:rFonts w:hint="cs"/>
                <w:position w:val="2"/>
                <w:sz w:val="20"/>
                <w:szCs w:val="20"/>
                <w:rtl/>
                <w:lang w:val="en-GB"/>
              </w:rPr>
              <w:t> </w:t>
            </w:r>
            <w:r w:rsidRPr="00B525A8">
              <w:rPr>
                <w:position w:val="2"/>
                <w:sz w:val="20"/>
                <w:szCs w:val="20"/>
                <w:rtl/>
                <w:lang w:val="en-GB"/>
              </w:rPr>
              <w:t>الرقمية</w:t>
            </w:r>
          </w:p>
        </w:tc>
      </w:tr>
      <w:tr w:rsidR="00EE677B" w:rsidRPr="00B525A8" w14:paraId="22F895A9" w14:textId="77777777" w:rsidTr="00B525A8">
        <w:trPr>
          <w:jc w:val="center"/>
        </w:trPr>
        <w:tc>
          <w:tcPr>
            <w:tcW w:w="1057" w:type="pct"/>
            <w:shd w:val="clear" w:color="auto" w:fill="auto"/>
          </w:tcPr>
          <w:p w14:paraId="0EA6BD4E" w14:textId="3A6C9137" w:rsidR="00EE677B" w:rsidRPr="00B525A8" w:rsidRDefault="005F0ADA" w:rsidP="00A03E1A">
            <w:pPr>
              <w:spacing w:before="60" w:after="60" w:line="260" w:lineRule="exact"/>
              <w:jc w:val="left"/>
              <w:rPr>
                <w:position w:val="2"/>
                <w:sz w:val="20"/>
                <w:szCs w:val="20"/>
              </w:rPr>
            </w:pPr>
            <w:hyperlink r:id="rId111" w:history="1">
              <w:r w:rsidR="00EE677B" w:rsidRPr="00B525A8">
                <w:rPr>
                  <w:rStyle w:val="Hyperlink"/>
                  <w:position w:val="2"/>
                  <w:sz w:val="20"/>
                  <w:szCs w:val="20"/>
                </w:rPr>
                <w:t>Y.1222 (2007) Cor. 1</w:t>
              </w:r>
            </w:hyperlink>
          </w:p>
        </w:tc>
        <w:tc>
          <w:tcPr>
            <w:tcW w:w="665" w:type="pct"/>
            <w:shd w:val="clear" w:color="auto" w:fill="auto"/>
          </w:tcPr>
          <w:p w14:paraId="2DB91907" w14:textId="2C4D487A"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3101E428" w14:textId="56B5ABC2"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309A985E" w14:textId="1BF988B4"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5D40CB7" w14:textId="77777777" w:rsidR="00EE677B" w:rsidRPr="00B525A8" w:rsidRDefault="00EE677B" w:rsidP="00B525A8">
            <w:pPr>
              <w:spacing w:before="60" w:after="60" w:line="260" w:lineRule="exact"/>
              <w:jc w:val="left"/>
              <w:rPr>
                <w:position w:val="2"/>
                <w:sz w:val="20"/>
                <w:szCs w:val="20"/>
                <w:rtl/>
                <w:lang w:val="en-GB"/>
              </w:rPr>
            </w:pPr>
          </w:p>
        </w:tc>
      </w:tr>
      <w:tr w:rsidR="00EE677B" w:rsidRPr="00B525A8" w14:paraId="1DCA6B16" w14:textId="77777777" w:rsidTr="00B525A8">
        <w:trPr>
          <w:jc w:val="center"/>
        </w:trPr>
        <w:tc>
          <w:tcPr>
            <w:tcW w:w="1057" w:type="pct"/>
            <w:shd w:val="clear" w:color="auto" w:fill="auto"/>
          </w:tcPr>
          <w:p w14:paraId="552497ED" w14:textId="797AFC83" w:rsidR="00EE677B" w:rsidRPr="00B525A8" w:rsidRDefault="005F0ADA" w:rsidP="00A03E1A">
            <w:pPr>
              <w:spacing w:before="60" w:after="60" w:line="260" w:lineRule="exact"/>
              <w:jc w:val="left"/>
              <w:rPr>
                <w:position w:val="2"/>
                <w:sz w:val="20"/>
                <w:szCs w:val="20"/>
              </w:rPr>
            </w:pPr>
            <w:hyperlink r:id="rId112" w:history="1">
              <w:r w:rsidR="00EE677B" w:rsidRPr="00B525A8">
                <w:rPr>
                  <w:rStyle w:val="Hyperlink"/>
                  <w:position w:val="2"/>
                  <w:sz w:val="20"/>
                  <w:szCs w:val="20"/>
                </w:rPr>
                <w:t>Y.1540</w:t>
              </w:r>
            </w:hyperlink>
          </w:p>
        </w:tc>
        <w:tc>
          <w:tcPr>
            <w:tcW w:w="665" w:type="pct"/>
            <w:shd w:val="clear" w:color="auto" w:fill="auto"/>
          </w:tcPr>
          <w:p w14:paraId="77E53CAE" w14:textId="73C3CFBC"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2019-12-05</w:t>
            </w:r>
          </w:p>
        </w:tc>
        <w:tc>
          <w:tcPr>
            <w:tcW w:w="574" w:type="pct"/>
            <w:shd w:val="clear" w:color="auto" w:fill="auto"/>
          </w:tcPr>
          <w:p w14:paraId="3055DA65" w14:textId="128B0AF2"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68A81FD8" w14:textId="4EFE2580"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4DA826E" w14:textId="27A52041"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 xml:space="preserve">خدمة اتصالات البيانات </w:t>
            </w:r>
            <w:r w:rsidR="00455425" w:rsidRPr="00B525A8">
              <w:rPr>
                <w:rFonts w:hint="cs"/>
                <w:position w:val="2"/>
                <w:sz w:val="20"/>
                <w:szCs w:val="20"/>
                <w:rtl/>
                <w:lang w:val="en-GB"/>
              </w:rPr>
              <w:t>بواسطة</w:t>
            </w:r>
            <w:r w:rsidRPr="00B525A8">
              <w:rPr>
                <w:position w:val="2"/>
                <w:sz w:val="20"/>
                <w:szCs w:val="20"/>
                <w:rtl/>
                <w:lang w:val="en-GB"/>
              </w:rPr>
              <w:t xml:space="preserve"> بروتوكول الإنترنت - </w:t>
            </w:r>
            <w:r w:rsidR="005B47EA" w:rsidRPr="00B525A8">
              <w:rPr>
                <w:position w:val="2"/>
                <w:sz w:val="20"/>
                <w:szCs w:val="20"/>
                <w:rtl/>
                <w:lang w:val="en-GB"/>
              </w:rPr>
              <w:t>معلمات الأداء الخاصة بنقل رزم بروتوكول الإنترنت وتيسرها</w:t>
            </w:r>
          </w:p>
        </w:tc>
      </w:tr>
      <w:tr w:rsidR="00EE677B" w:rsidRPr="00B525A8" w14:paraId="7CA1621D" w14:textId="77777777" w:rsidTr="00B525A8">
        <w:trPr>
          <w:jc w:val="center"/>
        </w:trPr>
        <w:tc>
          <w:tcPr>
            <w:tcW w:w="1057" w:type="pct"/>
            <w:shd w:val="clear" w:color="auto" w:fill="auto"/>
          </w:tcPr>
          <w:p w14:paraId="55A0D15D" w14:textId="563DE10E" w:rsidR="00EE677B" w:rsidRPr="00B525A8" w:rsidRDefault="005F0ADA" w:rsidP="00A03E1A">
            <w:pPr>
              <w:spacing w:before="60" w:after="60" w:line="260" w:lineRule="exact"/>
              <w:jc w:val="left"/>
              <w:rPr>
                <w:position w:val="2"/>
                <w:sz w:val="20"/>
                <w:szCs w:val="20"/>
              </w:rPr>
            </w:pPr>
            <w:hyperlink r:id="rId113" w:history="1">
              <w:r w:rsidR="00EE677B" w:rsidRPr="00B525A8">
                <w:rPr>
                  <w:rStyle w:val="Hyperlink"/>
                  <w:position w:val="2"/>
                  <w:sz w:val="20"/>
                  <w:szCs w:val="20"/>
                </w:rPr>
                <w:t xml:space="preserve">Y.1540 (2019) </w:t>
              </w:r>
              <w:proofErr w:type="spellStart"/>
              <w:r w:rsidR="00EE677B" w:rsidRPr="00B525A8">
                <w:rPr>
                  <w:rStyle w:val="Hyperlink"/>
                  <w:position w:val="2"/>
                  <w:sz w:val="20"/>
                  <w:szCs w:val="20"/>
                </w:rPr>
                <w:t>Amd</w:t>
              </w:r>
              <w:proofErr w:type="spellEnd"/>
              <w:r w:rsidR="00EE677B" w:rsidRPr="00B525A8">
                <w:rPr>
                  <w:rStyle w:val="Hyperlink"/>
                  <w:position w:val="2"/>
                  <w:sz w:val="20"/>
                  <w:szCs w:val="20"/>
                </w:rPr>
                <w:t>. 1</w:t>
              </w:r>
            </w:hyperlink>
          </w:p>
        </w:tc>
        <w:tc>
          <w:tcPr>
            <w:tcW w:w="665" w:type="pct"/>
            <w:shd w:val="clear" w:color="auto" w:fill="auto"/>
          </w:tcPr>
          <w:p w14:paraId="158CBDE5" w14:textId="0B6269D1"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2020-02-06</w:t>
            </w:r>
          </w:p>
        </w:tc>
        <w:tc>
          <w:tcPr>
            <w:tcW w:w="574" w:type="pct"/>
            <w:shd w:val="clear" w:color="auto" w:fill="auto"/>
          </w:tcPr>
          <w:p w14:paraId="535DBD40" w14:textId="7B2F94BE"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4E322FE5" w14:textId="06F17D9D"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6643064" w14:textId="3A8025D2" w:rsidR="00EE677B" w:rsidRPr="00B525A8" w:rsidRDefault="00BF192C" w:rsidP="00B525A8">
            <w:pPr>
              <w:spacing w:before="60" w:after="60" w:line="260" w:lineRule="exact"/>
              <w:jc w:val="left"/>
              <w:rPr>
                <w:position w:val="2"/>
                <w:sz w:val="20"/>
                <w:szCs w:val="20"/>
                <w:rtl/>
                <w:lang w:bidi="ar-EG"/>
              </w:rPr>
            </w:pPr>
            <w:r w:rsidRPr="00B525A8">
              <w:rPr>
                <w:rFonts w:hint="cs"/>
                <w:position w:val="2"/>
                <w:sz w:val="20"/>
                <w:szCs w:val="20"/>
                <w:rtl/>
                <w:lang w:val="en-GB"/>
              </w:rPr>
              <w:t>الملحق</w:t>
            </w:r>
            <w:r w:rsidR="001872E1" w:rsidRPr="00B525A8">
              <w:rPr>
                <w:rFonts w:hint="cs"/>
                <w:position w:val="2"/>
                <w:sz w:val="20"/>
                <w:szCs w:val="20"/>
                <w:rtl/>
                <w:lang w:val="en-GB"/>
              </w:rPr>
              <w:t xml:space="preserve"> </w:t>
            </w:r>
            <w:r w:rsidRPr="00B525A8">
              <w:rPr>
                <w:position w:val="2"/>
                <w:sz w:val="20"/>
                <w:szCs w:val="20"/>
                <w:lang w:val="en-GB"/>
              </w:rPr>
              <w:t>B</w:t>
            </w:r>
            <w:r w:rsidRPr="00B525A8">
              <w:rPr>
                <w:rFonts w:hint="cs"/>
                <w:position w:val="2"/>
                <w:sz w:val="20"/>
                <w:szCs w:val="20"/>
                <w:rtl/>
                <w:lang w:val="en-GB" w:bidi="ar-EG"/>
              </w:rPr>
              <w:t xml:space="preserve"> الجديد </w:t>
            </w:r>
            <w:r w:rsidRPr="00B525A8">
              <w:rPr>
                <w:position w:val="2"/>
                <w:sz w:val="20"/>
                <w:szCs w:val="20"/>
                <w:rtl/>
                <w:lang w:val="en-GB" w:bidi="ar-EG"/>
              </w:rPr>
              <w:t>–</w:t>
            </w:r>
            <w:r w:rsidRPr="00B525A8">
              <w:rPr>
                <w:rFonts w:hint="cs"/>
                <w:position w:val="2"/>
                <w:sz w:val="20"/>
                <w:szCs w:val="20"/>
                <w:rtl/>
                <w:lang w:val="en-GB" w:bidi="ar-EG"/>
              </w:rPr>
              <w:t xml:space="preserve"> خوارزمية بحث إضافية من أجل</w:t>
            </w:r>
            <w:r w:rsidR="00771AFB" w:rsidRPr="00B525A8">
              <w:rPr>
                <w:rFonts w:hint="cs"/>
                <w:position w:val="2"/>
                <w:sz w:val="20"/>
                <w:szCs w:val="20"/>
                <w:rtl/>
                <w:lang w:val="en-GB" w:bidi="ar-EG"/>
              </w:rPr>
              <w:t xml:space="preserve"> معلمات السعة القائمة على بروتوكول الإنترنت وأساليب قياسها </w:t>
            </w:r>
            <w:r w:rsidRPr="00B525A8">
              <w:rPr>
                <w:rFonts w:hint="cs"/>
                <w:position w:val="2"/>
                <w:sz w:val="20"/>
                <w:szCs w:val="20"/>
                <w:rtl/>
                <w:lang w:val="en-GB" w:bidi="ar-EG"/>
              </w:rPr>
              <w:t xml:space="preserve"> </w:t>
            </w:r>
          </w:p>
        </w:tc>
      </w:tr>
      <w:tr w:rsidR="00EE677B" w:rsidRPr="00B525A8" w14:paraId="7EDFD9DE" w14:textId="77777777" w:rsidTr="00B525A8">
        <w:trPr>
          <w:jc w:val="center"/>
        </w:trPr>
        <w:tc>
          <w:tcPr>
            <w:tcW w:w="1057" w:type="pct"/>
            <w:shd w:val="clear" w:color="auto" w:fill="auto"/>
          </w:tcPr>
          <w:p w14:paraId="64D5D50C" w14:textId="6CB61C05" w:rsidR="00EE677B" w:rsidRPr="00B525A8" w:rsidRDefault="005F0ADA" w:rsidP="00A03E1A">
            <w:pPr>
              <w:spacing w:before="60" w:after="60" w:line="260" w:lineRule="exact"/>
              <w:jc w:val="left"/>
              <w:rPr>
                <w:position w:val="2"/>
                <w:sz w:val="20"/>
                <w:szCs w:val="20"/>
              </w:rPr>
            </w:pPr>
            <w:hyperlink r:id="rId114" w:history="1">
              <w:r w:rsidR="00EE677B" w:rsidRPr="00B525A8">
                <w:rPr>
                  <w:rStyle w:val="Hyperlink"/>
                  <w:position w:val="2"/>
                  <w:sz w:val="20"/>
                  <w:szCs w:val="20"/>
                </w:rPr>
                <w:t>Y.1543</w:t>
              </w:r>
            </w:hyperlink>
          </w:p>
        </w:tc>
        <w:tc>
          <w:tcPr>
            <w:tcW w:w="665" w:type="pct"/>
            <w:shd w:val="clear" w:color="auto" w:fill="auto"/>
          </w:tcPr>
          <w:p w14:paraId="7A5B107C" w14:textId="1FDC97DF"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2018-06-13</w:t>
            </w:r>
          </w:p>
        </w:tc>
        <w:tc>
          <w:tcPr>
            <w:tcW w:w="574" w:type="pct"/>
            <w:shd w:val="clear" w:color="auto" w:fill="auto"/>
          </w:tcPr>
          <w:p w14:paraId="1294712A" w14:textId="6B6A2B04"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63C62582" w14:textId="796CA8E7"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399D07B" w14:textId="0B5FB2E9"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قياسات في الشبكات العاملة ببروتوكول الإنترنت من أجل تقييم الأداء بين الميادين</w:t>
            </w:r>
          </w:p>
        </w:tc>
      </w:tr>
      <w:tr w:rsidR="00EE677B" w:rsidRPr="00B525A8" w14:paraId="56A36089" w14:textId="77777777" w:rsidTr="00B525A8">
        <w:trPr>
          <w:jc w:val="center"/>
        </w:trPr>
        <w:tc>
          <w:tcPr>
            <w:tcW w:w="1057" w:type="pct"/>
            <w:shd w:val="clear" w:color="auto" w:fill="auto"/>
          </w:tcPr>
          <w:p w14:paraId="5CD94A62" w14:textId="54BB3CF6" w:rsidR="00EE677B" w:rsidRPr="00B525A8" w:rsidRDefault="005F0ADA" w:rsidP="00A03E1A">
            <w:pPr>
              <w:spacing w:before="60" w:after="60" w:line="260" w:lineRule="exact"/>
              <w:jc w:val="left"/>
              <w:rPr>
                <w:position w:val="2"/>
                <w:sz w:val="20"/>
                <w:szCs w:val="20"/>
              </w:rPr>
            </w:pPr>
            <w:hyperlink r:id="rId115" w:history="1">
              <w:r w:rsidR="00EE677B" w:rsidRPr="00B525A8">
                <w:rPr>
                  <w:rStyle w:val="Hyperlink"/>
                  <w:position w:val="2"/>
                  <w:sz w:val="20"/>
                  <w:szCs w:val="20"/>
                </w:rPr>
                <w:t>Y.1545 (2013) Cor. 1</w:t>
              </w:r>
            </w:hyperlink>
          </w:p>
        </w:tc>
        <w:tc>
          <w:tcPr>
            <w:tcW w:w="665" w:type="pct"/>
            <w:shd w:val="clear" w:color="auto" w:fill="auto"/>
          </w:tcPr>
          <w:p w14:paraId="17076BF8" w14:textId="48BFA0DE"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2021-05-13</w:t>
            </w:r>
          </w:p>
        </w:tc>
        <w:tc>
          <w:tcPr>
            <w:tcW w:w="574" w:type="pct"/>
            <w:shd w:val="clear" w:color="auto" w:fill="auto"/>
          </w:tcPr>
          <w:p w14:paraId="12C5BED2" w14:textId="63012B2B"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47363AD5" w14:textId="107F2CE7" w:rsidR="00EE677B" w:rsidRPr="00B525A8" w:rsidRDefault="00EE677B" w:rsidP="00110C5F">
            <w:pPr>
              <w:spacing w:before="60" w:after="60" w:line="260" w:lineRule="exact"/>
              <w:rPr>
                <w:position w:val="2"/>
                <w:sz w:val="20"/>
                <w:szCs w:val="20"/>
                <w:lang w:val="en-GB"/>
              </w:rPr>
            </w:pPr>
            <w:r w:rsidRPr="00B525A8">
              <w:rPr>
                <w:position w:val="2"/>
                <w:sz w:val="20"/>
                <w:szCs w:val="20"/>
                <w:rtl/>
                <w:lang w:val="en-GB"/>
              </w:rPr>
              <w:t>اتفاق</w:t>
            </w:r>
          </w:p>
        </w:tc>
        <w:tc>
          <w:tcPr>
            <w:tcW w:w="1914" w:type="pct"/>
            <w:shd w:val="clear" w:color="auto" w:fill="auto"/>
          </w:tcPr>
          <w:p w14:paraId="067BCE3B" w14:textId="77777777" w:rsidR="00EE677B" w:rsidRPr="00B525A8" w:rsidRDefault="00EE677B" w:rsidP="00B525A8">
            <w:pPr>
              <w:spacing w:before="60" w:after="60" w:line="260" w:lineRule="exact"/>
              <w:jc w:val="left"/>
              <w:rPr>
                <w:position w:val="2"/>
                <w:sz w:val="20"/>
                <w:szCs w:val="20"/>
                <w:rtl/>
                <w:lang w:val="en-GB"/>
              </w:rPr>
            </w:pPr>
          </w:p>
        </w:tc>
      </w:tr>
      <w:tr w:rsidR="00EE677B" w:rsidRPr="00B525A8" w14:paraId="3FBFC899" w14:textId="77777777" w:rsidTr="00B525A8">
        <w:trPr>
          <w:jc w:val="center"/>
        </w:trPr>
        <w:tc>
          <w:tcPr>
            <w:tcW w:w="1057" w:type="pct"/>
            <w:shd w:val="clear" w:color="auto" w:fill="auto"/>
          </w:tcPr>
          <w:p w14:paraId="2E70A6E8" w14:textId="3B7F5E43" w:rsidR="00EE677B" w:rsidRPr="00B525A8" w:rsidRDefault="005F0ADA" w:rsidP="00A03E1A">
            <w:pPr>
              <w:spacing w:before="60" w:after="60" w:line="260" w:lineRule="exact"/>
              <w:jc w:val="left"/>
              <w:rPr>
                <w:position w:val="2"/>
                <w:sz w:val="20"/>
                <w:szCs w:val="20"/>
              </w:rPr>
            </w:pPr>
            <w:hyperlink r:id="rId116" w:history="1">
              <w:r w:rsidR="00EE677B" w:rsidRPr="00B525A8">
                <w:rPr>
                  <w:rStyle w:val="Hyperlink"/>
                  <w:position w:val="2"/>
                  <w:sz w:val="20"/>
                  <w:szCs w:val="20"/>
                </w:rPr>
                <w:t>Y.1545.1</w:t>
              </w:r>
            </w:hyperlink>
          </w:p>
        </w:tc>
        <w:tc>
          <w:tcPr>
            <w:tcW w:w="665" w:type="pct"/>
            <w:shd w:val="clear" w:color="auto" w:fill="auto"/>
          </w:tcPr>
          <w:p w14:paraId="32BFD20C" w14:textId="3BD70CF8"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2017-03-01</w:t>
            </w:r>
          </w:p>
        </w:tc>
        <w:tc>
          <w:tcPr>
            <w:tcW w:w="574" w:type="pct"/>
            <w:shd w:val="clear" w:color="auto" w:fill="auto"/>
          </w:tcPr>
          <w:p w14:paraId="03E9DFF1" w14:textId="3EE1EE0F"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3E40E243" w14:textId="0AA991EB"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5A3509A4" w14:textId="58C604D6"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إطار لمراقبة جودة خدمات الشبكات القائمة على بروتوكول الإنترنت</w:t>
            </w:r>
          </w:p>
        </w:tc>
      </w:tr>
      <w:tr w:rsidR="00EE677B" w:rsidRPr="00B525A8" w14:paraId="51D8085C" w14:textId="77777777" w:rsidTr="00B525A8">
        <w:trPr>
          <w:jc w:val="center"/>
        </w:trPr>
        <w:tc>
          <w:tcPr>
            <w:tcW w:w="1057" w:type="pct"/>
            <w:shd w:val="clear" w:color="auto" w:fill="auto"/>
          </w:tcPr>
          <w:p w14:paraId="5F58D1E2" w14:textId="67C591B4" w:rsidR="00EE677B" w:rsidRPr="00A2220F" w:rsidRDefault="005F0ADA" w:rsidP="00A03E1A">
            <w:pPr>
              <w:spacing w:before="60" w:after="60" w:line="260" w:lineRule="exact"/>
              <w:jc w:val="left"/>
              <w:rPr>
                <w:spacing w:val="-8"/>
                <w:position w:val="2"/>
                <w:sz w:val="20"/>
                <w:szCs w:val="20"/>
              </w:rPr>
            </w:pPr>
            <w:hyperlink r:id="rId117" w:history="1">
              <w:r w:rsidR="00EE677B" w:rsidRPr="00A2220F">
                <w:rPr>
                  <w:rStyle w:val="Hyperlink"/>
                  <w:spacing w:val="-8"/>
                  <w:position w:val="2"/>
                  <w:sz w:val="20"/>
                  <w:szCs w:val="20"/>
                </w:rPr>
                <w:t xml:space="preserve">Y.1545.1 (2017) </w:t>
              </w:r>
              <w:proofErr w:type="spellStart"/>
              <w:r w:rsidR="00EE677B" w:rsidRPr="00A2220F">
                <w:rPr>
                  <w:rStyle w:val="Hyperlink"/>
                  <w:spacing w:val="-8"/>
                  <w:position w:val="2"/>
                  <w:sz w:val="20"/>
                  <w:szCs w:val="20"/>
                </w:rPr>
                <w:t>Amd</w:t>
              </w:r>
              <w:proofErr w:type="spellEnd"/>
              <w:r w:rsidR="00EE677B" w:rsidRPr="00A2220F">
                <w:rPr>
                  <w:rStyle w:val="Hyperlink"/>
                  <w:spacing w:val="-8"/>
                  <w:position w:val="2"/>
                  <w:sz w:val="20"/>
                  <w:szCs w:val="20"/>
                </w:rPr>
                <w:t>. 1</w:t>
              </w:r>
            </w:hyperlink>
          </w:p>
        </w:tc>
        <w:tc>
          <w:tcPr>
            <w:tcW w:w="665" w:type="pct"/>
            <w:shd w:val="clear" w:color="auto" w:fill="auto"/>
          </w:tcPr>
          <w:p w14:paraId="6D78C229" w14:textId="7E203D06"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4CBD90C9" w14:textId="7C767C54"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1F684C75" w14:textId="264F9035"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F49EB62" w14:textId="77777777" w:rsidR="00EE677B" w:rsidRPr="00B525A8" w:rsidRDefault="00EE677B" w:rsidP="00B525A8">
            <w:pPr>
              <w:spacing w:before="60" w:after="60" w:line="260" w:lineRule="exact"/>
              <w:jc w:val="left"/>
              <w:rPr>
                <w:position w:val="2"/>
                <w:sz w:val="20"/>
                <w:szCs w:val="20"/>
                <w:rtl/>
                <w:lang w:val="en-GB"/>
              </w:rPr>
            </w:pPr>
          </w:p>
        </w:tc>
      </w:tr>
      <w:tr w:rsidR="00EE677B" w:rsidRPr="00B525A8" w14:paraId="0F4F65B1" w14:textId="77777777" w:rsidTr="00B525A8">
        <w:trPr>
          <w:jc w:val="center"/>
        </w:trPr>
        <w:tc>
          <w:tcPr>
            <w:tcW w:w="1057" w:type="pct"/>
            <w:shd w:val="clear" w:color="auto" w:fill="auto"/>
          </w:tcPr>
          <w:p w14:paraId="660B9F12" w14:textId="73FCF317" w:rsidR="00EE677B" w:rsidRPr="00A2220F" w:rsidRDefault="005F0ADA" w:rsidP="00A03E1A">
            <w:pPr>
              <w:spacing w:before="60" w:after="60" w:line="260" w:lineRule="exact"/>
              <w:jc w:val="left"/>
              <w:rPr>
                <w:spacing w:val="-8"/>
                <w:position w:val="2"/>
                <w:sz w:val="20"/>
                <w:szCs w:val="20"/>
              </w:rPr>
            </w:pPr>
            <w:hyperlink r:id="rId118" w:history="1">
              <w:r w:rsidR="00EE677B" w:rsidRPr="00A2220F">
                <w:rPr>
                  <w:rStyle w:val="Hyperlink"/>
                  <w:spacing w:val="-8"/>
                  <w:position w:val="2"/>
                  <w:sz w:val="20"/>
                  <w:szCs w:val="20"/>
                </w:rPr>
                <w:t xml:space="preserve">Y.1546 (2014) </w:t>
              </w:r>
              <w:proofErr w:type="spellStart"/>
              <w:r w:rsidR="00EE677B" w:rsidRPr="00A2220F">
                <w:rPr>
                  <w:rStyle w:val="Hyperlink"/>
                  <w:spacing w:val="-8"/>
                  <w:position w:val="2"/>
                  <w:sz w:val="20"/>
                  <w:szCs w:val="20"/>
                </w:rPr>
                <w:t>Amd</w:t>
              </w:r>
              <w:proofErr w:type="spellEnd"/>
              <w:r w:rsidR="00EE677B" w:rsidRPr="00A2220F">
                <w:rPr>
                  <w:rStyle w:val="Hyperlink"/>
                  <w:spacing w:val="-8"/>
                  <w:position w:val="2"/>
                  <w:sz w:val="20"/>
                  <w:szCs w:val="20"/>
                </w:rPr>
                <w:t>. 1</w:t>
              </w:r>
            </w:hyperlink>
          </w:p>
        </w:tc>
        <w:tc>
          <w:tcPr>
            <w:tcW w:w="665" w:type="pct"/>
            <w:shd w:val="clear" w:color="auto" w:fill="auto"/>
          </w:tcPr>
          <w:p w14:paraId="66E25E5D" w14:textId="722A6D52"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2018-06-13</w:t>
            </w:r>
          </w:p>
        </w:tc>
        <w:tc>
          <w:tcPr>
            <w:tcW w:w="574" w:type="pct"/>
            <w:shd w:val="clear" w:color="auto" w:fill="auto"/>
          </w:tcPr>
          <w:p w14:paraId="154AF40C" w14:textId="688C9C46"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7781372A" w14:textId="555BFEB2"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332E390D" w14:textId="69F49DA3"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وظيفة تيسر الخدمة القائمة على بروتوكول</w:t>
            </w:r>
            <w:r w:rsidR="00B525A8">
              <w:rPr>
                <w:rFonts w:hint="cs"/>
                <w:position w:val="2"/>
                <w:sz w:val="20"/>
                <w:szCs w:val="20"/>
                <w:rtl/>
                <w:lang w:val="en-GB"/>
              </w:rPr>
              <w:t> </w:t>
            </w:r>
            <w:r w:rsidRPr="00B525A8">
              <w:rPr>
                <w:position w:val="2"/>
                <w:sz w:val="20"/>
                <w:szCs w:val="20"/>
                <w:rtl/>
                <w:lang w:val="en-GB"/>
              </w:rPr>
              <w:t>الإنترنت</w:t>
            </w:r>
          </w:p>
        </w:tc>
      </w:tr>
      <w:tr w:rsidR="00EE677B" w:rsidRPr="00B525A8" w14:paraId="23FE0ECB" w14:textId="77777777" w:rsidTr="00B525A8">
        <w:trPr>
          <w:jc w:val="center"/>
        </w:trPr>
        <w:tc>
          <w:tcPr>
            <w:tcW w:w="1057" w:type="pct"/>
            <w:shd w:val="clear" w:color="auto" w:fill="auto"/>
          </w:tcPr>
          <w:p w14:paraId="704DAE10" w14:textId="648A4328" w:rsidR="00EE677B" w:rsidRPr="00B525A8" w:rsidRDefault="005F0ADA" w:rsidP="00A03E1A">
            <w:pPr>
              <w:spacing w:before="60" w:after="60" w:line="260" w:lineRule="exact"/>
              <w:jc w:val="left"/>
              <w:rPr>
                <w:position w:val="2"/>
                <w:sz w:val="20"/>
                <w:szCs w:val="20"/>
              </w:rPr>
            </w:pPr>
            <w:hyperlink r:id="rId119" w:history="1">
              <w:r w:rsidR="00EE677B" w:rsidRPr="00B525A8">
                <w:rPr>
                  <w:rStyle w:val="Hyperlink"/>
                  <w:position w:val="2"/>
                  <w:sz w:val="20"/>
                  <w:szCs w:val="20"/>
                </w:rPr>
                <w:t>Y.1550</w:t>
              </w:r>
            </w:hyperlink>
          </w:p>
        </w:tc>
        <w:tc>
          <w:tcPr>
            <w:tcW w:w="665" w:type="pct"/>
            <w:shd w:val="clear" w:color="auto" w:fill="auto"/>
          </w:tcPr>
          <w:p w14:paraId="6F1B8024" w14:textId="2FCA063C"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2019-01-13</w:t>
            </w:r>
          </w:p>
        </w:tc>
        <w:tc>
          <w:tcPr>
            <w:tcW w:w="574" w:type="pct"/>
            <w:shd w:val="clear" w:color="auto" w:fill="auto"/>
          </w:tcPr>
          <w:p w14:paraId="0D0FC750" w14:textId="755409B6"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315E00A2" w14:textId="4546CA68"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7E4B2602" w14:textId="23B87557" w:rsidR="00EE677B" w:rsidRPr="00B525A8" w:rsidRDefault="00EE677B" w:rsidP="00B525A8">
            <w:pPr>
              <w:spacing w:before="60" w:after="60" w:line="260" w:lineRule="exact"/>
              <w:jc w:val="left"/>
              <w:rPr>
                <w:position w:val="2"/>
                <w:sz w:val="20"/>
                <w:szCs w:val="20"/>
                <w:rtl/>
                <w:lang w:val="en-GB"/>
              </w:rPr>
            </w:pPr>
            <w:r w:rsidRPr="00B525A8">
              <w:rPr>
                <w:position w:val="2"/>
                <w:sz w:val="20"/>
                <w:szCs w:val="20"/>
                <w:rtl/>
                <w:lang w:val="en-GB"/>
              </w:rPr>
              <w:t>اعتبارات من أجل تنفيذ أنظمة القياس الافتراضية</w:t>
            </w:r>
          </w:p>
        </w:tc>
      </w:tr>
      <w:tr w:rsidR="00EE677B" w:rsidRPr="00B525A8" w14:paraId="56B1C49A" w14:textId="77777777" w:rsidTr="00B525A8">
        <w:trPr>
          <w:jc w:val="center"/>
        </w:trPr>
        <w:tc>
          <w:tcPr>
            <w:tcW w:w="1057" w:type="pct"/>
            <w:shd w:val="clear" w:color="auto" w:fill="auto"/>
          </w:tcPr>
          <w:p w14:paraId="4841278A" w14:textId="7CD01B0A" w:rsidR="00EE677B" w:rsidRPr="00B525A8" w:rsidRDefault="005F0ADA" w:rsidP="00A03E1A">
            <w:pPr>
              <w:spacing w:before="60" w:after="60" w:line="260" w:lineRule="exact"/>
              <w:jc w:val="left"/>
              <w:rPr>
                <w:position w:val="2"/>
                <w:sz w:val="20"/>
                <w:szCs w:val="20"/>
              </w:rPr>
            </w:pPr>
            <w:hyperlink r:id="rId120" w:history="1">
              <w:r w:rsidR="00EE677B" w:rsidRPr="00B525A8">
                <w:rPr>
                  <w:rStyle w:val="Hyperlink"/>
                  <w:position w:val="2"/>
                  <w:sz w:val="20"/>
                  <w:szCs w:val="20"/>
                </w:rPr>
                <w:t>Y.1563 (2009) Cor. 1</w:t>
              </w:r>
            </w:hyperlink>
          </w:p>
        </w:tc>
        <w:tc>
          <w:tcPr>
            <w:tcW w:w="665" w:type="pct"/>
            <w:shd w:val="clear" w:color="auto" w:fill="auto"/>
          </w:tcPr>
          <w:p w14:paraId="0696C5C8" w14:textId="08FBDA33"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612E4BAB" w14:textId="3405749E"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4819B9EF" w14:textId="47CFC628"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1DFEE55C" w14:textId="77777777" w:rsidR="00EE677B" w:rsidRPr="00B525A8" w:rsidRDefault="00EE677B" w:rsidP="00B525A8">
            <w:pPr>
              <w:spacing w:before="60" w:after="60" w:line="260" w:lineRule="exact"/>
              <w:jc w:val="left"/>
              <w:rPr>
                <w:position w:val="2"/>
                <w:sz w:val="20"/>
                <w:szCs w:val="20"/>
                <w:rtl/>
                <w:lang w:val="en-GB"/>
              </w:rPr>
            </w:pPr>
          </w:p>
        </w:tc>
      </w:tr>
      <w:tr w:rsidR="00EE677B" w:rsidRPr="00B525A8" w14:paraId="54797418" w14:textId="77777777" w:rsidTr="00B525A8">
        <w:trPr>
          <w:jc w:val="center"/>
        </w:trPr>
        <w:tc>
          <w:tcPr>
            <w:tcW w:w="1057" w:type="pct"/>
            <w:shd w:val="clear" w:color="auto" w:fill="auto"/>
          </w:tcPr>
          <w:p w14:paraId="6BBDF6D7" w14:textId="5267A4B8" w:rsidR="00EE677B" w:rsidRPr="00B525A8" w:rsidRDefault="005F0ADA" w:rsidP="00A03E1A">
            <w:pPr>
              <w:spacing w:before="60" w:after="60" w:line="260" w:lineRule="exact"/>
              <w:jc w:val="left"/>
              <w:rPr>
                <w:position w:val="2"/>
                <w:sz w:val="20"/>
                <w:szCs w:val="20"/>
              </w:rPr>
            </w:pPr>
            <w:hyperlink r:id="rId121" w:history="1">
              <w:r w:rsidR="00EE677B" w:rsidRPr="00B525A8">
                <w:rPr>
                  <w:rStyle w:val="Hyperlink"/>
                  <w:position w:val="2"/>
                  <w:sz w:val="20"/>
                  <w:szCs w:val="20"/>
                </w:rPr>
                <w:t>Y.1564 (2016) Cor. 1</w:t>
              </w:r>
            </w:hyperlink>
          </w:p>
        </w:tc>
        <w:tc>
          <w:tcPr>
            <w:tcW w:w="665" w:type="pct"/>
            <w:shd w:val="clear" w:color="auto" w:fill="auto"/>
          </w:tcPr>
          <w:p w14:paraId="71B398B4" w14:textId="33845133" w:rsidR="00EE677B" w:rsidRPr="00B525A8" w:rsidRDefault="00EE677B" w:rsidP="00110C5F">
            <w:pPr>
              <w:spacing w:before="60" w:after="60" w:line="260" w:lineRule="exact"/>
              <w:rPr>
                <w:position w:val="2"/>
                <w:sz w:val="20"/>
                <w:szCs w:val="20"/>
                <w:lang w:val="en-GB"/>
              </w:rPr>
            </w:pPr>
            <w:r w:rsidRPr="00B525A8">
              <w:rPr>
                <w:position w:val="2"/>
                <w:sz w:val="20"/>
                <w:szCs w:val="20"/>
                <w:lang w:val="en-GB"/>
              </w:rPr>
              <w:t>2021-06-13</w:t>
            </w:r>
          </w:p>
        </w:tc>
        <w:tc>
          <w:tcPr>
            <w:tcW w:w="574" w:type="pct"/>
            <w:shd w:val="clear" w:color="auto" w:fill="auto"/>
          </w:tcPr>
          <w:p w14:paraId="11F62250" w14:textId="5057A1A5" w:rsidR="00EE677B" w:rsidRPr="00B525A8" w:rsidRDefault="00EE677B" w:rsidP="00110C5F">
            <w:pPr>
              <w:spacing w:before="60" w:after="60" w:line="260" w:lineRule="exact"/>
              <w:rPr>
                <w:position w:val="2"/>
                <w:sz w:val="20"/>
                <w:szCs w:val="20"/>
                <w:rtl/>
                <w:lang w:val="en-GB"/>
              </w:rPr>
            </w:pPr>
            <w:r w:rsidRPr="00B525A8">
              <w:rPr>
                <w:position w:val="2"/>
                <w:sz w:val="20"/>
                <w:szCs w:val="20"/>
                <w:rtl/>
                <w:lang w:val="en-GB"/>
              </w:rPr>
              <w:t>سارية المفعول</w:t>
            </w:r>
          </w:p>
        </w:tc>
        <w:tc>
          <w:tcPr>
            <w:tcW w:w="790" w:type="pct"/>
            <w:shd w:val="clear" w:color="auto" w:fill="auto"/>
          </w:tcPr>
          <w:p w14:paraId="2A8F005A" w14:textId="08F1C639" w:rsidR="00EE677B" w:rsidRPr="00B525A8" w:rsidRDefault="00EE677B" w:rsidP="00110C5F">
            <w:pPr>
              <w:spacing w:before="60" w:after="60" w:line="260" w:lineRule="exact"/>
              <w:rPr>
                <w:position w:val="2"/>
                <w:sz w:val="20"/>
                <w:szCs w:val="20"/>
                <w:lang w:val="en-GB"/>
              </w:rPr>
            </w:pPr>
            <w:r w:rsidRPr="00B525A8">
              <w:rPr>
                <w:position w:val="2"/>
                <w:sz w:val="20"/>
                <w:szCs w:val="20"/>
              </w:rPr>
              <w:t>AAP</w:t>
            </w:r>
          </w:p>
        </w:tc>
        <w:tc>
          <w:tcPr>
            <w:tcW w:w="1914" w:type="pct"/>
            <w:shd w:val="clear" w:color="auto" w:fill="auto"/>
          </w:tcPr>
          <w:p w14:paraId="4B0D3365" w14:textId="77777777" w:rsidR="00EE677B" w:rsidRPr="00B525A8" w:rsidRDefault="00EE677B" w:rsidP="00B525A8">
            <w:pPr>
              <w:spacing w:before="60" w:after="60" w:line="260" w:lineRule="exact"/>
              <w:jc w:val="left"/>
              <w:rPr>
                <w:position w:val="2"/>
                <w:sz w:val="20"/>
                <w:szCs w:val="20"/>
                <w:rtl/>
                <w:lang w:val="en-GB"/>
              </w:rPr>
            </w:pPr>
          </w:p>
        </w:tc>
      </w:tr>
    </w:tbl>
    <w:p w14:paraId="7F0A4845" w14:textId="77777777" w:rsidR="003E411A" w:rsidRPr="00971C37" w:rsidRDefault="003E411A" w:rsidP="00110C5F">
      <w:pPr>
        <w:pStyle w:val="TableNo"/>
        <w:rPr>
          <w:rtl/>
          <w:lang w:val="en-GB"/>
        </w:rPr>
      </w:pPr>
      <w:r w:rsidRPr="00971C37">
        <w:rPr>
          <w:rFonts w:hint="cs"/>
          <w:rtl/>
          <w:lang w:val="en-GB"/>
        </w:rPr>
        <w:lastRenderedPageBreak/>
        <w:t xml:space="preserve">الجدول </w:t>
      </w:r>
      <w:r w:rsidRPr="00971C37">
        <w:t>8</w:t>
      </w:r>
    </w:p>
    <w:p w14:paraId="48836BCA" w14:textId="77777777" w:rsidR="003E411A" w:rsidRPr="00971C37" w:rsidRDefault="003E411A" w:rsidP="00110C5F">
      <w:pPr>
        <w:pStyle w:val="Tabletitle"/>
        <w:rPr>
          <w:rtl/>
          <w:lang w:val="en-GB"/>
        </w:rPr>
      </w:pPr>
      <w:r w:rsidRPr="00971C37">
        <w:rPr>
          <w:rFonts w:hint="cs"/>
          <w:rtl/>
          <w:lang w:val="en-GB"/>
        </w:rPr>
        <w:t xml:space="preserve">لجنة الدراسات </w:t>
      </w:r>
      <w:r>
        <w:t>12</w:t>
      </w:r>
      <w:r w:rsidRPr="00971C37">
        <w:rPr>
          <w:rFonts w:hint="cs"/>
          <w:rtl/>
          <w:lang w:val="en-GB"/>
        </w:rPr>
        <w:t xml:space="preserve"> - التوصيات المتفق عليها/المقررة في الاجتماع الأخير</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14"/>
        <w:gridCol w:w="1418"/>
        <w:gridCol w:w="2694"/>
        <w:gridCol w:w="3543"/>
      </w:tblGrid>
      <w:tr w:rsidR="003E411A" w:rsidRPr="00110C5F" w14:paraId="71C72B5B" w14:textId="77777777" w:rsidTr="00A2220F">
        <w:trPr>
          <w:tblHeader/>
          <w:jc w:val="center"/>
        </w:trPr>
        <w:tc>
          <w:tcPr>
            <w:tcW w:w="1914" w:type="dxa"/>
            <w:tcBorders>
              <w:top w:val="single" w:sz="12" w:space="0" w:color="auto"/>
              <w:bottom w:val="single" w:sz="12" w:space="0" w:color="auto"/>
            </w:tcBorders>
            <w:vAlign w:val="center"/>
          </w:tcPr>
          <w:p w14:paraId="74CAED6F"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التوصية</w:t>
            </w:r>
          </w:p>
        </w:tc>
        <w:tc>
          <w:tcPr>
            <w:tcW w:w="1418" w:type="dxa"/>
            <w:tcBorders>
              <w:top w:val="single" w:sz="12" w:space="0" w:color="auto"/>
              <w:bottom w:val="single" w:sz="12" w:space="0" w:color="auto"/>
            </w:tcBorders>
            <w:vAlign w:val="center"/>
          </w:tcPr>
          <w:p w14:paraId="2803BF5A"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متفق عليها/مقررة</w:t>
            </w:r>
          </w:p>
        </w:tc>
        <w:tc>
          <w:tcPr>
            <w:tcW w:w="2694" w:type="dxa"/>
            <w:tcBorders>
              <w:top w:val="single" w:sz="12" w:space="0" w:color="auto"/>
              <w:bottom w:val="single" w:sz="12" w:space="0" w:color="auto"/>
            </w:tcBorders>
            <w:vAlign w:val="center"/>
          </w:tcPr>
          <w:p w14:paraId="32D09545" w14:textId="3095D859" w:rsidR="003E411A" w:rsidRPr="0067018E" w:rsidRDefault="003E411A" w:rsidP="00A2220F">
            <w:pPr>
              <w:pStyle w:val="TableHead0"/>
              <w:spacing w:before="40" w:after="40" w:line="240" w:lineRule="exact"/>
              <w:rPr>
                <w:rFonts w:ascii="Dubai" w:hAnsi="Dubai" w:cs="Dubai"/>
                <w:szCs w:val="20"/>
                <w:lang w:bidi="ar-EG"/>
              </w:rPr>
            </w:pPr>
            <w:r w:rsidRPr="00110C5F">
              <w:rPr>
                <w:rFonts w:ascii="Dubai" w:hAnsi="Dubai" w:cs="Dubai"/>
                <w:szCs w:val="20"/>
                <w:rtl/>
                <w:lang w:val="en-GB" w:bidi="ar-EG"/>
              </w:rPr>
              <w:t>عملية الموافقة التقليدية</w:t>
            </w:r>
            <w:r w:rsidR="0067018E">
              <w:rPr>
                <w:rFonts w:ascii="Dubai" w:hAnsi="Dubai" w:cs="Dubai" w:hint="cs"/>
                <w:szCs w:val="20"/>
                <w:rtl/>
                <w:lang w:val="en-GB" w:bidi="ar-EG"/>
              </w:rPr>
              <w:t xml:space="preserve"> </w:t>
            </w:r>
            <w:r w:rsidR="0067018E">
              <w:rPr>
                <w:rFonts w:ascii="Dubai" w:hAnsi="Dubai" w:cs="Dubai"/>
                <w:szCs w:val="20"/>
                <w:lang w:bidi="ar-EG"/>
              </w:rPr>
              <w:t>(TAP)</w:t>
            </w:r>
            <w:r w:rsidRPr="00110C5F">
              <w:rPr>
                <w:rFonts w:ascii="Dubai" w:hAnsi="Dubai" w:cs="Dubai"/>
                <w:szCs w:val="20"/>
                <w:rtl/>
                <w:lang w:val="en-GB" w:bidi="ar-EG"/>
              </w:rPr>
              <w:t>/</w:t>
            </w:r>
            <w:r w:rsidRPr="00110C5F">
              <w:rPr>
                <w:rFonts w:ascii="Dubai" w:hAnsi="Dubai" w:cs="Dubai"/>
                <w:szCs w:val="20"/>
                <w:rtl/>
                <w:lang w:val="en-GB" w:bidi="ar-EG"/>
              </w:rPr>
              <w:br/>
              <w:t>عملية الموافقة البديلة</w:t>
            </w:r>
            <w:r w:rsidR="0067018E">
              <w:rPr>
                <w:rFonts w:ascii="Dubai" w:hAnsi="Dubai" w:cs="Dubai" w:hint="cs"/>
                <w:szCs w:val="20"/>
                <w:rtl/>
                <w:lang w:val="en-GB" w:bidi="ar-EG"/>
              </w:rPr>
              <w:t xml:space="preserve"> </w:t>
            </w:r>
            <w:r w:rsidR="0067018E">
              <w:rPr>
                <w:rFonts w:ascii="Dubai" w:hAnsi="Dubai" w:cs="Dubai"/>
                <w:szCs w:val="20"/>
                <w:lang w:bidi="ar-EG"/>
              </w:rPr>
              <w:t>(AAP)</w:t>
            </w:r>
          </w:p>
        </w:tc>
        <w:tc>
          <w:tcPr>
            <w:tcW w:w="3543" w:type="dxa"/>
            <w:tcBorders>
              <w:top w:val="single" w:sz="12" w:space="0" w:color="auto"/>
              <w:bottom w:val="single" w:sz="12" w:space="0" w:color="auto"/>
            </w:tcBorders>
            <w:vAlign w:val="center"/>
          </w:tcPr>
          <w:p w14:paraId="06FB4D0A"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العنوان</w:t>
            </w:r>
          </w:p>
        </w:tc>
      </w:tr>
      <w:tr w:rsidR="00B525A8" w:rsidRPr="00110C5F" w14:paraId="3BE58A13" w14:textId="77777777" w:rsidTr="00B028B1">
        <w:trPr>
          <w:jc w:val="center"/>
        </w:trPr>
        <w:tc>
          <w:tcPr>
            <w:tcW w:w="9569" w:type="dxa"/>
            <w:gridSpan w:val="4"/>
            <w:vAlign w:val="center"/>
          </w:tcPr>
          <w:p w14:paraId="15E63756" w14:textId="06F514A2" w:rsidR="00B525A8" w:rsidRPr="00110C5F" w:rsidRDefault="00B525A8" w:rsidP="00A2220F">
            <w:pPr>
              <w:pStyle w:val="Tabletexte"/>
              <w:spacing w:before="40" w:after="40" w:line="240" w:lineRule="exact"/>
              <w:rPr>
                <w:rFonts w:ascii="Dubai" w:hAnsi="Dubai" w:cs="Dubai"/>
                <w:szCs w:val="20"/>
                <w:lang w:val="fr-FR" w:bidi="ar-EG"/>
              </w:rPr>
            </w:pPr>
            <w:r w:rsidRPr="00110C5F">
              <w:rPr>
                <w:rFonts w:ascii="Dubai" w:hAnsi="Dubai" w:cs="Dubai"/>
                <w:szCs w:val="20"/>
                <w:rtl/>
                <w:lang w:val="en-GB"/>
              </w:rPr>
              <w:t>لا توجد</w:t>
            </w:r>
            <w:r>
              <w:rPr>
                <w:rFonts w:ascii="Dubai" w:hAnsi="Dubai" w:cs="Dubai" w:hint="cs"/>
                <w:szCs w:val="20"/>
                <w:rtl/>
                <w:lang w:val="en-GB" w:bidi="ar-EG"/>
              </w:rPr>
              <w:t xml:space="preserve">/تمت الموافقة على جميع التوصيات قبل تقديم هذا التقرير، انظر الجدول </w:t>
            </w:r>
            <w:r>
              <w:rPr>
                <w:rFonts w:ascii="Dubai" w:hAnsi="Dubai" w:cs="Dubai"/>
                <w:szCs w:val="20"/>
                <w:lang w:bidi="ar-EG"/>
              </w:rPr>
              <w:t>7</w:t>
            </w:r>
            <w:r>
              <w:rPr>
                <w:rFonts w:ascii="Dubai" w:hAnsi="Dubai" w:cs="Dubai" w:hint="cs"/>
                <w:szCs w:val="20"/>
                <w:rtl/>
                <w:lang w:bidi="ar-EG"/>
              </w:rPr>
              <w:t>.</w:t>
            </w:r>
          </w:p>
        </w:tc>
      </w:tr>
    </w:tbl>
    <w:p w14:paraId="39E29D7F" w14:textId="77777777" w:rsidR="003E411A" w:rsidRPr="00536CE5" w:rsidRDefault="003E411A" w:rsidP="00110C5F">
      <w:pPr>
        <w:pStyle w:val="TableNo"/>
        <w:rPr>
          <w:rtl/>
          <w:lang w:val="en-GB"/>
        </w:rPr>
      </w:pPr>
      <w:r w:rsidRPr="00536CE5">
        <w:rPr>
          <w:rFonts w:hint="cs"/>
          <w:rtl/>
          <w:lang w:val="en-GB"/>
        </w:rPr>
        <w:t xml:space="preserve">الجدول </w:t>
      </w:r>
      <w:r w:rsidRPr="00536CE5">
        <w:t>9</w:t>
      </w:r>
    </w:p>
    <w:p w14:paraId="45C0DF96" w14:textId="77777777" w:rsidR="003E411A" w:rsidRPr="00536CE5" w:rsidRDefault="003E411A" w:rsidP="00110C5F">
      <w:pPr>
        <w:pStyle w:val="Tabletitle"/>
        <w:rPr>
          <w:rtl/>
          <w:lang w:val="en-GB"/>
        </w:rPr>
      </w:pPr>
      <w:r w:rsidRPr="00536CE5">
        <w:rPr>
          <w:rFonts w:hint="cs"/>
          <w:rtl/>
          <w:lang w:val="en-GB"/>
        </w:rPr>
        <w:t xml:space="preserve">لجنة الدراسات </w:t>
      </w:r>
      <w:r>
        <w:t>1</w:t>
      </w:r>
      <w:r>
        <w:rPr>
          <w:lang w:val="en-GB" w:bidi="ar-EG"/>
        </w:rPr>
        <w:t>2</w:t>
      </w:r>
      <w:r w:rsidRPr="00536CE5">
        <w:rPr>
          <w:rFonts w:hint="cs"/>
          <w:rtl/>
          <w:lang w:val="en-GB"/>
        </w:rPr>
        <w:t xml:space="preserve"> - التوصيات الملغاة في فترة الدراسة</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10"/>
        <w:gridCol w:w="1470"/>
        <w:gridCol w:w="1587"/>
        <w:gridCol w:w="4642"/>
      </w:tblGrid>
      <w:tr w:rsidR="003E411A" w:rsidRPr="00110C5F" w14:paraId="50B95CAC" w14:textId="77777777" w:rsidTr="00B525A8">
        <w:trPr>
          <w:jc w:val="center"/>
        </w:trPr>
        <w:tc>
          <w:tcPr>
            <w:tcW w:w="1910" w:type="dxa"/>
            <w:tcBorders>
              <w:top w:val="single" w:sz="12" w:space="0" w:color="auto"/>
              <w:bottom w:val="single" w:sz="12" w:space="0" w:color="auto"/>
            </w:tcBorders>
          </w:tcPr>
          <w:p w14:paraId="134E5E27"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التوصية</w:t>
            </w:r>
          </w:p>
        </w:tc>
        <w:tc>
          <w:tcPr>
            <w:tcW w:w="1470" w:type="dxa"/>
            <w:tcBorders>
              <w:top w:val="single" w:sz="12" w:space="0" w:color="auto"/>
              <w:bottom w:val="single" w:sz="12" w:space="0" w:color="auto"/>
            </w:tcBorders>
          </w:tcPr>
          <w:p w14:paraId="407EBDC8"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آخر صيغة</w:t>
            </w:r>
          </w:p>
        </w:tc>
        <w:tc>
          <w:tcPr>
            <w:tcW w:w="1587" w:type="dxa"/>
            <w:tcBorders>
              <w:top w:val="single" w:sz="12" w:space="0" w:color="auto"/>
              <w:bottom w:val="single" w:sz="12" w:space="0" w:color="auto"/>
            </w:tcBorders>
          </w:tcPr>
          <w:p w14:paraId="594383A9"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تاريخ سحبها</w:t>
            </w:r>
          </w:p>
        </w:tc>
        <w:tc>
          <w:tcPr>
            <w:tcW w:w="4642" w:type="dxa"/>
            <w:tcBorders>
              <w:top w:val="single" w:sz="12" w:space="0" w:color="auto"/>
              <w:bottom w:val="single" w:sz="12" w:space="0" w:color="auto"/>
            </w:tcBorders>
          </w:tcPr>
          <w:p w14:paraId="0E1EDAB7"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العنوان</w:t>
            </w:r>
          </w:p>
        </w:tc>
      </w:tr>
      <w:tr w:rsidR="00B525A8" w:rsidRPr="00110C5F" w14:paraId="0BC22072" w14:textId="77777777" w:rsidTr="00266EFA">
        <w:trPr>
          <w:jc w:val="center"/>
        </w:trPr>
        <w:tc>
          <w:tcPr>
            <w:tcW w:w="9609" w:type="dxa"/>
            <w:gridSpan w:val="4"/>
            <w:tcBorders>
              <w:top w:val="single" w:sz="12" w:space="0" w:color="auto"/>
            </w:tcBorders>
          </w:tcPr>
          <w:p w14:paraId="7C92187B" w14:textId="4227A9AE" w:rsidR="00B525A8" w:rsidRPr="00110C5F" w:rsidRDefault="00B525A8" w:rsidP="00A2220F">
            <w:pPr>
              <w:pStyle w:val="Tabletexte"/>
              <w:spacing w:before="40" w:after="40" w:line="240" w:lineRule="exact"/>
              <w:rPr>
                <w:rFonts w:ascii="Dubai" w:hAnsi="Dubai" w:cs="Dubai"/>
                <w:szCs w:val="20"/>
                <w:rtl/>
                <w:lang w:val="en-GB"/>
              </w:rPr>
            </w:pPr>
            <w:r w:rsidRPr="00110C5F">
              <w:rPr>
                <w:rFonts w:ascii="Dubai" w:hAnsi="Dubai" w:cs="Dubai"/>
                <w:szCs w:val="20"/>
                <w:rtl/>
              </w:rPr>
              <w:t>لا توجد</w:t>
            </w:r>
          </w:p>
        </w:tc>
      </w:tr>
    </w:tbl>
    <w:p w14:paraId="31636F56" w14:textId="77777777" w:rsidR="003E411A" w:rsidRPr="00D9627C" w:rsidRDefault="003E411A" w:rsidP="00110C5F">
      <w:pPr>
        <w:pStyle w:val="TableNo"/>
        <w:rPr>
          <w:rtl/>
          <w:lang w:val="en-GB"/>
        </w:rPr>
      </w:pPr>
      <w:r w:rsidRPr="00D9627C">
        <w:rPr>
          <w:rFonts w:hint="cs"/>
          <w:rtl/>
          <w:lang w:val="en-GB"/>
        </w:rPr>
        <w:t xml:space="preserve">الجدول </w:t>
      </w:r>
      <w:r w:rsidRPr="00D9627C">
        <w:t>10</w:t>
      </w:r>
    </w:p>
    <w:p w14:paraId="4EB2F961" w14:textId="045D79B3" w:rsidR="003E411A" w:rsidRPr="00D9627C" w:rsidRDefault="003E411A" w:rsidP="00110C5F">
      <w:pPr>
        <w:pStyle w:val="Tabletitle"/>
        <w:rPr>
          <w:rtl/>
          <w:lang w:val="en-GB"/>
        </w:rPr>
      </w:pPr>
      <w:r w:rsidRPr="00D9627C">
        <w:rPr>
          <w:rFonts w:hint="cs"/>
          <w:rtl/>
          <w:lang w:val="en-GB"/>
        </w:rPr>
        <w:t xml:space="preserve">لجنة الدراسات </w:t>
      </w:r>
      <w:r>
        <w:t>12</w:t>
      </w:r>
      <w:r w:rsidRPr="00D9627C">
        <w:rPr>
          <w:rFonts w:hint="cs"/>
          <w:rtl/>
          <w:lang w:val="en-GB"/>
        </w:rPr>
        <w:t xml:space="preserve"> - التوصيات المقدمة </w:t>
      </w:r>
      <w:r w:rsidRPr="00D9627C">
        <w:rPr>
          <w:rFonts w:hint="eastAsia"/>
          <w:rtl/>
          <w:lang w:val="en-GB"/>
        </w:rPr>
        <w:t>إلى</w:t>
      </w:r>
      <w:r w:rsidRPr="00D9627C">
        <w:rPr>
          <w:rFonts w:hint="cs"/>
          <w:rtl/>
          <w:lang w:val="en-GB"/>
        </w:rPr>
        <w:t xml:space="preserve"> الجمعية العالمية لتقييس الاتصالات لعام </w:t>
      </w:r>
      <w:r w:rsidR="00110C5F">
        <w:t>2020</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04"/>
        <w:gridCol w:w="1276"/>
        <w:gridCol w:w="4595"/>
        <w:gridCol w:w="1634"/>
      </w:tblGrid>
      <w:tr w:rsidR="003E411A" w:rsidRPr="00110C5F" w14:paraId="4B2E13CB" w14:textId="77777777" w:rsidTr="00B525A8">
        <w:trPr>
          <w:jc w:val="center"/>
        </w:trPr>
        <w:tc>
          <w:tcPr>
            <w:tcW w:w="2104" w:type="dxa"/>
            <w:tcBorders>
              <w:top w:val="single" w:sz="12" w:space="0" w:color="auto"/>
              <w:bottom w:val="single" w:sz="12" w:space="0" w:color="auto"/>
            </w:tcBorders>
          </w:tcPr>
          <w:p w14:paraId="4315CE7D"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التوصية</w:t>
            </w:r>
          </w:p>
        </w:tc>
        <w:tc>
          <w:tcPr>
            <w:tcW w:w="1276" w:type="dxa"/>
            <w:tcBorders>
              <w:top w:val="single" w:sz="12" w:space="0" w:color="auto"/>
              <w:bottom w:val="single" w:sz="12" w:space="0" w:color="auto"/>
            </w:tcBorders>
          </w:tcPr>
          <w:p w14:paraId="369F597E"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المقترح</w:t>
            </w:r>
          </w:p>
        </w:tc>
        <w:tc>
          <w:tcPr>
            <w:tcW w:w="4595" w:type="dxa"/>
            <w:tcBorders>
              <w:top w:val="single" w:sz="12" w:space="0" w:color="auto"/>
              <w:bottom w:val="single" w:sz="12" w:space="0" w:color="auto"/>
            </w:tcBorders>
          </w:tcPr>
          <w:p w14:paraId="1A390693"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العنوان</w:t>
            </w:r>
          </w:p>
        </w:tc>
        <w:tc>
          <w:tcPr>
            <w:tcW w:w="1634" w:type="dxa"/>
            <w:tcBorders>
              <w:top w:val="single" w:sz="12" w:space="0" w:color="auto"/>
              <w:bottom w:val="single" w:sz="12" w:space="0" w:color="auto"/>
            </w:tcBorders>
          </w:tcPr>
          <w:p w14:paraId="18BDFA0A" w14:textId="77777777" w:rsidR="003E411A" w:rsidRPr="00110C5F" w:rsidRDefault="003E411A" w:rsidP="00A2220F">
            <w:pPr>
              <w:pStyle w:val="TableHead0"/>
              <w:spacing w:before="40" w:after="40" w:line="240" w:lineRule="exact"/>
              <w:rPr>
                <w:rFonts w:ascii="Dubai" w:hAnsi="Dubai" w:cs="Dubai"/>
                <w:szCs w:val="20"/>
                <w:rtl/>
                <w:lang w:val="en-GB" w:bidi="ar-EG"/>
              </w:rPr>
            </w:pPr>
            <w:r w:rsidRPr="00110C5F">
              <w:rPr>
                <w:rFonts w:ascii="Dubai" w:hAnsi="Dubai" w:cs="Dubai"/>
                <w:szCs w:val="20"/>
                <w:rtl/>
                <w:lang w:val="en-GB" w:bidi="ar-EG"/>
              </w:rPr>
              <w:t>المرجع</w:t>
            </w:r>
          </w:p>
        </w:tc>
      </w:tr>
      <w:tr w:rsidR="00B525A8" w:rsidRPr="00110C5F" w14:paraId="460A7997" w14:textId="77777777" w:rsidTr="006402B7">
        <w:trPr>
          <w:jc w:val="center"/>
        </w:trPr>
        <w:tc>
          <w:tcPr>
            <w:tcW w:w="9609" w:type="dxa"/>
            <w:gridSpan w:val="4"/>
            <w:tcBorders>
              <w:top w:val="single" w:sz="12" w:space="0" w:color="auto"/>
            </w:tcBorders>
          </w:tcPr>
          <w:p w14:paraId="6999A2E1" w14:textId="5614CA5F" w:rsidR="00B525A8" w:rsidRPr="00110C5F" w:rsidRDefault="00B525A8" w:rsidP="00A2220F">
            <w:pPr>
              <w:pStyle w:val="Tabletexte"/>
              <w:spacing w:before="40" w:after="40" w:line="240" w:lineRule="exact"/>
              <w:rPr>
                <w:rFonts w:ascii="Dubai" w:hAnsi="Dubai" w:cs="Dubai"/>
                <w:szCs w:val="20"/>
                <w:lang w:val="fr-FR" w:bidi="ar-EG"/>
              </w:rPr>
            </w:pPr>
            <w:r w:rsidRPr="00110C5F">
              <w:rPr>
                <w:rFonts w:ascii="Dubai" w:hAnsi="Dubai" w:cs="Dubai"/>
                <w:szCs w:val="20"/>
                <w:rtl/>
                <w:lang w:val="en-GB"/>
              </w:rPr>
              <w:t>لا توجد</w:t>
            </w:r>
          </w:p>
        </w:tc>
      </w:tr>
    </w:tbl>
    <w:p w14:paraId="3A4AA1A2" w14:textId="77777777" w:rsidR="003E411A" w:rsidRPr="00EA4C11" w:rsidRDefault="003E411A" w:rsidP="00110C5F">
      <w:pPr>
        <w:pStyle w:val="TableNo"/>
        <w:rPr>
          <w:rtl/>
        </w:rPr>
      </w:pPr>
      <w:r w:rsidRPr="00EA4C11">
        <w:rPr>
          <w:rFonts w:hint="cs"/>
          <w:rtl/>
        </w:rPr>
        <w:t xml:space="preserve">الجدول </w:t>
      </w:r>
      <w:r w:rsidRPr="00EA4C11">
        <w:t>11</w:t>
      </w:r>
    </w:p>
    <w:p w14:paraId="5C278B68" w14:textId="77777777" w:rsidR="003E411A" w:rsidRDefault="003E411A" w:rsidP="00110C5F">
      <w:pPr>
        <w:pStyle w:val="Tabletitle"/>
        <w:rPr>
          <w:rtl/>
          <w:lang w:val="en-GB"/>
        </w:rPr>
      </w:pPr>
      <w:r w:rsidRPr="00EA4C11">
        <w:rPr>
          <w:rFonts w:hint="cs"/>
          <w:rtl/>
          <w:lang w:val="en-GB"/>
        </w:rPr>
        <w:t xml:space="preserve">لجنة الدراسات </w:t>
      </w:r>
      <w:r>
        <w:t>12</w:t>
      </w:r>
      <w:r w:rsidRPr="00EA4C11">
        <w:rPr>
          <w:rFonts w:hint="cs"/>
          <w:rtl/>
          <w:lang w:val="en-GB"/>
        </w:rPr>
        <w:t xml:space="preserve"> - الإضافات</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97"/>
        <w:gridCol w:w="1276"/>
        <w:gridCol w:w="857"/>
        <w:gridCol w:w="5379"/>
      </w:tblGrid>
      <w:tr w:rsidR="003E411A" w:rsidRPr="00A2220F" w14:paraId="51F67275" w14:textId="77777777" w:rsidTr="00A2220F">
        <w:trPr>
          <w:tblHeader/>
          <w:jc w:val="center"/>
        </w:trPr>
        <w:tc>
          <w:tcPr>
            <w:tcW w:w="1091" w:type="pct"/>
            <w:tcBorders>
              <w:top w:val="single" w:sz="12" w:space="0" w:color="auto"/>
              <w:bottom w:val="single" w:sz="12" w:space="0" w:color="auto"/>
            </w:tcBorders>
            <w:shd w:val="clear" w:color="auto" w:fill="auto"/>
          </w:tcPr>
          <w:p w14:paraId="741C0086" w14:textId="77777777" w:rsidR="003E411A" w:rsidRPr="00A2220F" w:rsidRDefault="003E411A" w:rsidP="00110C5F">
            <w:pPr>
              <w:pStyle w:val="TableHead0"/>
              <w:rPr>
                <w:rFonts w:ascii="Dubai" w:hAnsi="Dubai" w:cs="Dubai"/>
                <w:position w:val="2"/>
                <w:szCs w:val="20"/>
                <w:rtl/>
                <w:lang w:val="en-GB" w:bidi="ar-EG"/>
              </w:rPr>
            </w:pPr>
            <w:r w:rsidRPr="00A2220F">
              <w:rPr>
                <w:rFonts w:ascii="Dubai" w:hAnsi="Dubai" w:cs="Dubai"/>
                <w:position w:val="2"/>
                <w:szCs w:val="20"/>
                <w:rtl/>
                <w:lang w:val="en-GB" w:bidi="ar-EG"/>
              </w:rPr>
              <w:t>التوصية</w:t>
            </w:r>
          </w:p>
        </w:tc>
        <w:tc>
          <w:tcPr>
            <w:tcW w:w="664" w:type="pct"/>
            <w:tcBorders>
              <w:top w:val="single" w:sz="12" w:space="0" w:color="auto"/>
              <w:bottom w:val="single" w:sz="12" w:space="0" w:color="auto"/>
            </w:tcBorders>
            <w:shd w:val="clear" w:color="auto" w:fill="auto"/>
          </w:tcPr>
          <w:p w14:paraId="714D1C86" w14:textId="79600395" w:rsidR="003E411A" w:rsidRPr="00A2220F" w:rsidRDefault="00511077" w:rsidP="00110C5F">
            <w:pPr>
              <w:pStyle w:val="TableHead0"/>
              <w:rPr>
                <w:rFonts w:ascii="Dubai" w:hAnsi="Dubai" w:cs="Dubai"/>
                <w:position w:val="2"/>
                <w:szCs w:val="20"/>
                <w:rtl/>
                <w:lang w:val="en-GB" w:bidi="ar-EG"/>
              </w:rPr>
            </w:pPr>
            <w:r w:rsidRPr="00A2220F">
              <w:rPr>
                <w:rFonts w:ascii="Dubai" w:hAnsi="Dubai" w:cs="Dubai" w:hint="cs"/>
                <w:position w:val="2"/>
                <w:szCs w:val="20"/>
                <w:rtl/>
                <w:lang w:val="en-GB" w:bidi="ar-EG"/>
              </w:rPr>
              <w:t>الموافقة</w:t>
            </w:r>
            <w:r w:rsidR="00110C5F" w:rsidRPr="00A2220F">
              <w:rPr>
                <w:rFonts w:ascii="Dubai" w:hAnsi="Dubai" w:cs="Dubai" w:hint="cs"/>
                <w:position w:val="2"/>
                <w:szCs w:val="20"/>
                <w:rtl/>
                <w:lang w:val="en-GB" w:bidi="ar-EG"/>
              </w:rPr>
              <w:t xml:space="preserve"> </w:t>
            </w:r>
          </w:p>
        </w:tc>
        <w:tc>
          <w:tcPr>
            <w:tcW w:w="446" w:type="pct"/>
            <w:tcBorders>
              <w:top w:val="single" w:sz="12" w:space="0" w:color="auto"/>
              <w:bottom w:val="single" w:sz="12" w:space="0" w:color="auto"/>
            </w:tcBorders>
            <w:shd w:val="clear" w:color="auto" w:fill="auto"/>
          </w:tcPr>
          <w:p w14:paraId="364C26A8" w14:textId="77777777" w:rsidR="003E411A" w:rsidRPr="00A2220F" w:rsidRDefault="003E411A" w:rsidP="00B525A8">
            <w:pPr>
              <w:pStyle w:val="TableHead0"/>
              <w:rPr>
                <w:rFonts w:ascii="Dubai" w:hAnsi="Dubai" w:cs="Dubai"/>
                <w:position w:val="2"/>
                <w:szCs w:val="20"/>
                <w:rtl/>
                <w:lang w:val="en-GB" w:bidi="ar-EG"/>
              </w:rPr>
            </w:pPr>
            <w:r w:rsidRPr="00A2220F">
              <w:rPr>
                <w:rFonts w:ascii="Dubai" w:hAnsi="Dubai" w:cs="Dubai"/>
                <w:position w:val="2"/>
                <w:szCs w:val="20"/>
                <w:rtl/>
                <w:lang w:val="en-GB" w:bidi="ar-EG"/>
              </w:rPr>
              <w:t>الحالة</w:t>
            </w:r>
          </w:p>
        </w:tc>
        <w:tc>
          <w:tcPr>
            <w:tcW w:w="2799" w:type="pct"/>
            <w:tcBorders>
              <w:top w:val="single" w:sz="12" w:space="0" w:color="auto"/>
              <w:bottom w:val="single" w:sz="12" w:space="0" w:color="auto"/>
            </w:tcBorders>
            <w:shd w:val="clear" w:color="auto" w:fill="auto"/>
          </w:tcPr>
          <w:p w14:paraId="2273DD1D" w14:textId="77777777" w:rsidR="003E411A" w:rsidRPr="00A2220F" w:rsidRDefault="003E411A" w:rsidP="00110C5F">
            <w:pPr>
              <w:pStyle w:val="TableHead0"/>
              <w:rPr>
                <w:rFonts w:ascii="Dubai" w:hAnsi="Dubai" w:cs="Dubai"/>
                <w:position w:val="2"/>
                <w:szCs w:val="20"/>
                <w:rtl/>
                <w:lang w:val="en-GB" w:bidi="ar-EG"/>
              </w:rPr>
            </w:pPr>
            <w:r w:rsidRPr="00A2220F">
              <w:rPr>
                <w:rFonts w:ascii="Dubai" w:hAnsi="Dubai" w:cs="Dubai"/>
                <w:position w:val="2"/>
                <w:szCs w:val="20"/>
                <w:rtl/>
                <w:lang w:val="en-GB" w:bidi="ar-EG"/>
              </w:rPr>
              <w:t>العنوان</w:t>
            </w:r>
          </w:p>
        </w:tc>
      </w:tr>
      <w:tr w:rsidR="003E411A" w:rsidRPr="00A2220F" w14:paraId="316A66CC" w14:textId="77777777" w:rsidTr="00A2220F">
        <w:trPr>
          <w:jc w:val="center"/>
        </w:trPr>
        <w:tc>
          <w:tcPr>
            <w:tcW w:w="1091" w:type="pct"/>
            <w:tcBorders>
              <w:top w:val="single" w:sz="12" w:space="0" w:color="auto"/>
            </w:tcBorders>
            <w:shd w:val="clear" w:color="auto" w:fill="auto"/>
          </w:tcPr>
          <w:p w14:paraId="7691D2EF" w14:textId="69438F17" w:rsidR="003E411A" w:rsidRPr="00A2220F" w:rsidRDefault="005F0ADA" w:rsidP="00110C5F">
            <w:pPr>
              <w:pStyle w:val="Tabletexte"/>
              <w:jc w:val="left"/>
              <w:rPr>
                <w:rFonts w:ascii="Dubai" w:hAnsi="Dubai" w:cs="Dubai"/>
                <w:position w:val="2"/>
                <w:szCs w:val="20"/>
                <w:lang w:val="en-GB" w:eastAsia="en-US"/>
              </w:rPr>
            </w:pPr>
            <w:hyperlink r:id="rId122" w:history="1">
              <w:r w:rsidR="003E411A" w:rsidRPr="00A2220F">
                <w:rPr>
                  <w:rStyle w:val="Hyperlink"/>
                  <w:rFonts w:hint="cs"/>
                  <w:position w:val="2"/>
                  <w:szCs w:val="20"/>
                  <w:rtl/>
                  <w:lang w:val="en-GB" w:eastAsia="en-US"/>
                </w:rPr>
                <w:t xml:space="preserve">الإضافة </w:t>
              </w:r>
              <w:r w:rsidR="003E411A" w:rsidRPr="00A2220F">
                <w:rPr>
                  <w:rStyle w:val="Hyperlink"/>
                  <w:position w:val="2"/>
                  <w:szCs w:val="20"/>
                  <w:lang w:val="en-GB" w:eastAsia="en-US"/>
                </w:rPr>
                <w:t>9</w:t>
              </w:r>
              <w:r w:rsidR="003E411A" w:rsidRPr="00A2220F">
                <w:rPr>
                  <w:rStyle w:val="Hyperlink"/>
                  <w:rFonts w:hint="cs"/>
                  <w:position w:val="2"/>
                  <w:szCs w:val="20"/>
                  <w:rtl/>
                  <w:lang w:val="en-GB" w:eastAsia="en-US"/>
                </w:rPr>
                <w:t xml:space="preserve"> لسلسلة التوصيات </w:t>
              </w:r>
              <w:r w:rsidR="003E411A" w:rsidRPr="00A2220F">
                <w:rPr>
                  <w:rStyle w:val="Hyperlink"/>
                  <w:position w:val="2"/>
                  <w:szCs w:val="20"/>
                  <w:lang w:val="en-GB" w:eastAsia="en-US"/>
                </w:rPr>
                <w:t>E.800</w:t>
              </w:r>
            </w:hyperlink>
          </w:p>
        </w:tc>
        <w:tc>
          <w:tcPr>
            <w:tcW w:w="664" w:type="pct"/>
            <w:tcBorders>
              <w:top w:val="single" w:sz="12" w:space="0" w:color="auto"/>
            </w:tcBorders>
            <w:shd w:val="clear" w:color="auto" w:fill="auto"/>
          </w:tcPr>
          <w:p w14:paraId="53561242" w14:textId="1728FF2D" w:rsidR="003E411A" w:rsidRPr="00A2220F" w:rsidRDefault="00110C5F" w:rsidP="00110C5F">
            <w:pPr>
              <w:pStyle w:val="Tabletexte"/>
              <w:jc w:val="center"/>
              <w:rPr>
                <w:rFonts w:ascii="Dubai" w:hAnsi="Dubai" w:cs="Dubai"/>
                <w:position w:val="2"/>
                <w:szCs w:val="20"/>
                <w:lang w:val="en-GB" w:eastAsia="en-US"/>
              </w:rPr>
            </w:pPr>
            <w:r w:rsidRPr="00A2220F">
              <w:rPr>
                <w:rFonts w:ascii="Dubai" w:hAnsi="Dubai" w:cs="Dubai"/>
                <w:position w:val="2"/>
                <w:szCs w:val="20"/>
                <w:lang w:val="en-GB" w:eastAsia="en-US"/>
              </w:rPr>
              <w:t>2021-10-21</w:t>
            </w:r>
          </w:p>
        </w:tc>
        <w:tc>
          <w:tcPr>
            <w:tcW w:w="446" w:type="pct"/>
            <w:tcBorders>
              <w:top w:val="single" w:sz="12" w:space="0" w:color="auto"/>
            </w:tcBorders>
            <w:shd w:val="clear" w:color="auto" w:fill="auto"/>
          </w:tcPr>
          <w:p w14:paraId="28075C7F" w14:textId="77777777" w:rsidR="003E411A" w:rsidRPr="00A2220F" w:rsidRDefault="003E411A" w:rsidP="00B525A8">
            <w:pPr>
              <w:pStyle w:val="Tabletexte"/>
              <w:jc w:val="left"/>
              <w:rPr>
                <w:rFonts w:ascii="Dubai" w:hAnsi="Dubai" w:cs="Dubai"/>
                <w:position w:val="2"/>
                <w:szCs w:val="20"/>
                <w:lang w:val="en-GB" w:eastAsia="en-US"/>
              </w:rPr>
            </w:pPr>
            <w:r w:rsidRPr="00A2220F">
              <w:rPr>
                <w:rFonts w:ascii="Dubai" w:hAnsi="Dubai" w:cs="Dubai"/>
                <w:position w:val="2"/>
                <w:szCs w:val="20"/>
                <w:rtl/>
                <w:lang w:val="en-GB" w:eastAsia="en-US"/>
              </w:rPr>
              <w:t>سارية المفعول</w:t>
            </w:r>
          </w:p>
        </w:tc>
        <w:tc>
          <w:tcPr>
            <w:tcW w:w="2799" w:type="pct"/>
            <w:tcBorders>
              <w:top w:val="single" w:sz="12" w:space="0" w:color="auto"/>
            </w:tcBorders>
            <w:shd w:val="clear" w:color="auto" w:fill="auto"/>
          </w:tcPr>
          <w:p w14:paraId="3D744AE7" w14:textId="2F64334D" w:rsidR="003E411A" w:rsidRPr="00A2220F" w:rsidRDefault="003E411A" w:rsidP="00110C5F">
            <w:pPr>
              <w:pStyle w:val="Tabletexte"/>
              <w:jc w:val="left"/>
              <w:rPr>
                <w:rFonts w:ascii="Dubai" w:hAnsi="Dubai" w:cs="Dubai"/>
                <w:position w:val="2"/>
                <w:szCs w:val="20"/>
                <w:lang w:val="en-GB" w:eastAsia="en-US"/>
              </w:rPr>
            </w:pPr>
            <w:r w:rsidRPr="00A2220F">
              <w:rPr>
                <w:rFonts w:ascii="Dubai" w:hAnsi="Dubai" w:cs="Dubai"/>
                <w:position w:val="2"/>
                <w:szCs w:val="20"/>
                <w:rtl/>
                <w:lang w:val="en-GB" w:eastAsia="en-US"/>
              </w:rPr>
              <w:t>مبادئ توجيهية بشأن الجوانب التنظيمية لجودة الخدمة</w:t>
            </w:r>
          </w:p>
        </w:tc>
      </w:tr>
      <w:tr w:rsidR="00D10193" w:rsidRPr="00A2220F" w14:paraId="3018FF54" w14:textId="77777777" w:rsidTr="00A2220F">
        <w:trPr>
          <w:jc w:val="center"/>
        </w:trPr>
        <w:tc>
          <w:tcPr>
            <w:tcW w:w="1091" w:type="pct"/>
            <w:shd w:val="clear" w:color="auto" w:fill="auto"/>
          </w:tcPr>
          <w:p w14:paraId="59F662A5" w14:textId="06916191" w:rsidR="00D10193" w:rsidRPr="00A2220F" w:rsidRDefault="005F0ADA" w:rsidP="00D10193">
            <w:pPr>
              <w:pStyle w:val="Tabletexte"/>
              <w:jc w:val="left"/>
              <w:rPr>
                <w:rFonts w:ascii="Dubai" w:hAnsi="Dubai" w:cs="Dubai"/>
                <w:spacing w:val="-6"/>
                <w:position w:val="2"/>
                <w:szCs w:val="20"/>
                <w:rtl/>
                <w:lang w:eastAsia="en-US" w:bidi="ar-EG"/>
              </w:rPr>
            </w:pPr>
            <w:hyperlink r:id="rId123" w:history="1">
              <w:r w:rsidR="00D10193" w:rsidRPr="00A2220F">
                <w:rPr>
                  <w:rStyle w:val="Hyperlink"/>
                  <w:spacing w:val="-6"/>
                  <w:position w:val="2"/>
                  <w:szCs w:val="20"/>
                </w:rPr>
                <w:t xml:space="preserve"> </w:t>
              </w:r>
              <w:r w:rsidR="006C136B" w:rsidRPr="00A2220F">
                <w:rPr>
                  <w:rStyle w:val="Hyperlink"/>
                  <w:rFonts w:hint="cs"/>
                  <w:spacing w:val="-6"/>
                  <w:position w:val="2"/>
                  <w:szCs w:val="20"/>
                  <w:rtl/>
                </w:rPr>
                <w:t>الإضافة</w:t>
              </w:r>
            </w:hyperlink>
            <w:r w:rsidR="006C136B" w:rsidRPr="00A2220F">
              <w:rPr>
                <w:rStyle w:val="Hyperlink"/>
                <w:rFonts w:hint="cs"/>
                <w:spacing w:val="-6"/>
                <w:position w:val="2"/>
                <w:szCs w:val="20"/>
                <w:rtl/>
              </w:rPr>
              <w:t xml:space="preserve"> </w:t>
            </w:r>
            <w:r w:rsidR="006C136B" w:rsidRPr="00A2220F">
              <w:rPr>
                <w:rStyle w:val="Hyperlink"/>
                <w:spacing w:val="-6"/>
                <w:position w:val="2"/>
                <w:szCs w:val="20"/>
              </w:rPr>
              <w:t>61</w:t>
            </w:r>
            <w:r w:rsidR="006C136B" w:rsidRPr="00A2220F">
              <w:rPr>
                <w:rStyle w:val="Hyperlink"/>
                <w:rFonts w:hint="cs"/>
                <w:spacing w:val="-6"/>
                <w:position w:val="2"/>
                <w:szCs w:val="20"/>
                <w:rtl/>
                <w:lang w:bidi="ar-EG"/>
              </w:rPr>
              <w:t xml:space="preserve"> لسلسلة التوصيات </w:t>
            </w:r>
            <w:r w:rsidR="006C136B" w:rsidRPr="00A2220F">
              <w:rPr>
                <w:rStyle w:val="Hyperlink"/>
                <w:spacing w:val="-6"/>
                <w:position w:val="2"/>
                <w:szCs w:val="20"/>
                <w:lang w:bidi="ar-EG"/>
              </w:rPr>
              <w:t>G</w:t>
            </w:r>
          </w:p>
        </w:tc>
        <w:tc>
          <w:tcPr>
            <w:tcW w:w="664" w:type="pct"/>
            <w:shd w:val="clear" w:color="auto" w:fill="auto"/>
          </w:tcPr>
          <w:p w14:paraId="5C33392B" w14:textId="55C2846E" w:rsidR="00D10193" w:rsidRPr="00A2220F" w:rsidRDefault="00D10193" w:rsidP="00D10193">
            <w:pPr>
              <w:pStyle w:val="Tabletexte"/>
              <w:jc w:val="center"/>
              <w:rPr>
                <w:rFonts w:ascii="Dubai" w:hAnsi="Dubai" w:cs="Dubai"/>
                <w:position w:val="2"/>
                <w:szCs w:val="20"/>
                <w:lang w:eastAsia="en-US"/>
              </w:rPr>
            </w:pPr>
            <w:r w:rsidRPr="00A2220F">
              <w:rPr>
                <w:rFonts w:ascii="Dubai" w:hAnsi="Dubai" w:cs="Dubai"/>
                <w:position w:val="2"/>
                <w:szCs w:val="20"/>
                <w:lang w:eastAsia="en-US"/>
              </w:rPr>
              <w:t>2017-09-28</w:t>
            </w:r>
          </w:p>
        </w:tc>
        <w:tc>
          <w:tcPr>
            <w:tcW w:w="446" w:type="pct"/>
            <w:shd w:val="clear" w:color="auto" w:fill="auto"/>
          </w:tcPr>
          <w:p w14:paraId="34250FAC" w14:textId="60D0E2E8" w:rsidR="00D10193" w:rsidRPr="00A2220F" w:rsidRDefault="00D10193" w:rsidP="00B525A8">
            <w:pPr>
              <w:pStyle w:val="Tabletexte"/>
              <w:jc w:val="left"/>
              <w:rPr>
                <w:rFonts w:ascii="Dubai" w:hAnsi="Dubai" w:cs="Dubai"/>
                <w:position w:val="2"/>
                <w:szCs w:val="20"/>
                <w:lang w:val="en-GB" w:eastAsia="en-US"/>
              </w:rPr>
            </w:pPr>
            <w:r w:rsidRPr="00A2220F">
              <w:rPr>
                <w:rFonts w:ascii="Dubai" w:hAnsi="Dubai" w:cs="Dubai"/>
                <w:position w:val="2"/>
                <w:szCs w:val="20"/>
                <w:rtl/>
                <w:lang w:val="en-GB" w:eastAsia="en-US"/>
              </w:rPr>
              <w:t>سارية المفعول</w:t>
            </w:r>
          </w:p>
        </w:tc>
        <w:tc>
          <w:tcPr>
            <w:tcW w:w="2799" w:type="pct"/>
            <w:shd w:val="clear" w:color="auto" w:fill="auto"/>
          </w:tcPr>
          <w:p w14:paraId="0CD7064A" w14:textId="737FDD42" w:rsidR="00D10193" w:rsidRPr="00A2220F" w:rsidRDefault="005E7E74" w:rsidP="00A2220F">
            <w:pPr>
              <w:pStyle w:val="Tabletexte"/>
              <w:rPr>
                <w:rFonts w:ascii="Dubai" w:hAnsi="Dubai" w:cs="Dubai"/>
                <w:spacing w:val="-4"/>
                <w:position w:val="2"/>
                <w:szCs w:val="20"/>
                <w:lang w:val="en-GB" w:eastAsia="en-US"/>
              </w:rPr>
            </w:pPr>
            <w:r w:rsidRPr="00A2220F">
              <w:rPr>
                <w:rFonts w:ascii="Dubai" w:hAnsi="Dubai" w:cs="Dubai" w:hint="cs"/>
                <w:spacing w:val="-4"/>
                <w:position w:val="2"/>
                <w:szCs w:val="20"/>
                <w:rtl/>
                <w:lang w:val="en-GB" w:eastAsia="en-US"/>
              </w:rPr>
              <w:t xml:space="preserve">التوصية </w:t>
            </w:r>
            <w:r w:rsidRPr="00A2220F">
              <w:rPr>
                <w:rFonts w:ascii="Dubai" w:hAnsi="Dubai" w:cs="Dubai"/>
                <w:spacing w:val="-4"/>
                <w:position w:val="2"/>
                <w:szCs w:val="20"/>
                <w:lang w:val="en-GB" w:eastAsia="en-US"/>
              </w:rPr>
              <w:t>ITU-T G.1020</w:t>
            </w:r>
            <w:r w:rsidRPr="00A2220F">
              <w:rPr>
                <w:rFonts w:ascii="Dubai" w:hAnsi="Dubai" w:cs="Dubai" w:hint="cs"/>
                <w:spacing w:val="-4"/>
                <w:position w:val="2"/>
                <w:szCs w:val="20"/>
                <w:rtl/>
                <w:lang w:val="en-GB" w:eastAsia="en-US"/>
              </w:rPr>
              <w:t xml:space="preserve"> </w:t>
            </w:r>
            <w:r w:rsidR="00D90A1C" w:rsidRPr="00A2220F">
              <w:rPr>
                <w:rFonts w:ascii="Dubai" w:hAnsi="Dubai" w:cs="Dubai"/>
                <w:spacing w:val="-4"/>
                <w:position w:val="2"/>
                <w:szCs w:val="20"/>
                <w:rtl/>
                <w:lang w:val="en-GB" w:eastAsia="en-US"/>
              </w:rPr>
              <w:t>–</w:t>
            </w:r>
            <w:r w:rsidRPr="00A2220F">
              <w:rPr>
                <w:rFonts w:ascii="Dubai" w:hAnsi="Dubai" w:cs="Dubai" w:hint="cs"/>
                <w:spacing w:val="-4"/>
                <w:position w:val="2"/>
                <w:szCs w:val="20"/>
                <w:rtl/>
                <w:lang w:val="en-GB" w:eastAsia="en-US"/>
              </w:rPr>
              <w:t xml:space="preserve"> </w:t>
            </w:r>
            <w:r w:rsidR="00D90A1C" w:rsidRPr="00A2220F">
              <w:rPr>
                <w:rFonts w:ascii="Dubai" w:hAnsi="Dubai" w:cs="Dubai" w:hint="cs"/>
                <w:spacing w:val="-4"/>
                <w:position w:val="2"/>
                <w:szCs w:val="20"/>
                <w:rtl/>
                <w:lang w:val="en-GB" w:eastAsia="en-US"/>
              </w:rPr>
              <w:t>جودة إدارة الخدمة المدركة لبروتوكول</w:t>
            </w:r>
            <w:r w:rsidR="00A2220F" w:rsidRPr="00A2220F">
              <w:rPr>
                <w:rFonts w:ascii="Dubai" w:hAnsi="Dubai" w:cs="Dubai" w:hint="eastAsia"/>
                <w:spacing w:val="-4"/>
                <w:position w:val="2"/>
                <w:szCs w:val="20"/>
                <w:rtl/>
                <w:lang w:val="en-GB" w:eastAsia="en-US"/>
              </w:rPr>
              <w:t> </w:t>
            </w:r>
            <w:r w:rsidR="00D90A1C" w:rsidRPr="00A2220F">
              <w:rPr>
                <w:rFonts w:ascii="Dubai" w:hAnsi="Dubai" w:cs="Dubai" w:hint="cs"/>
                <w:spacing w:val="-4"/>
                <w:position w:val="2"/>
                <w:szCs w:val="20"/>
                <w:rtl/>
                <w:lang w:val="en-GB" w:eastAsia="en-US"/>
              </w:rPr>
              <w:t>الإنترنت</w:t>
            </w:r>
          </w:p>
        </w:tc>
      </w:tr>
      <w:tr w:rsidR="00D10193" w:rsidRPr="00A2220F" w14:paraId="5DB6EE62" w14:textId="77777777" w:rsidTr="00A2220F">
        <w:trPr>
          <w:jc w:val="center"/>
        </w:trPr>
        <w:tc>
          <w:tcPr>
            <w:tcW w:w="1091" w:type="pct"/>
            <w:shd w:val="clear" w:color="auto" w:fill="auto"/>
          </w:tcPr>
          <w:p w14:paraId="478E695C" w14:textId="4C6CAD33" w:rsidR="00D10193" w:rsidRPr="00A2220F" w:rsidRDefault="005F0ADA" w:rsidP="00D10193">
            <w:pPr>
              <w:pStyle w:val="Tabletexte"/>
              <w:jc w:val="left"/>
              <w:rPr>
                <w:rFonts w:ascii="Dubai" w:hAnsi="Dubai" w:cs="Dubai"/>
                <w:spacing w:val="-6"/>
                <w:position w:val="2"/>
                <w:szCs w:val="20"/>
                <w:rtl/>
                <w:lang w:eastAsia="en-US" w:bidi="ar-EG"/>
              </w:rPr>
            </w:pPr>
            <w:hyperlink r:id="rId124" w:history="1">
              <w:r w:rsidR="006C136B" w:rsidRPr="00A2220F">
                <w:rPr>
                  <w:rStyle w:val="Hyperlink"/>
                  <w:rFonts w:hint="cs"/>
                  <w:spacing w:val="-6"/>
                  <w:position w:val="2"/>
                  <w:szCs w:val="20"/>
                  <w:rtl/>
                </w:rPr>
                <w:t>الإضافة</w:t>
              </w:r>
            </w:hyperlink>
            <w:r w:rsidR="006C136B" w:rsidRPr="00A2220F">
              <w:rPr>
                <w:rStyle w:val="Hyperlink"/>
                <w:rFonts w:hint="cs"/>
                <w:spacing w:val="-6"/>
                <w:position w:val="2"/>
                <w:szCs w:val="20"/>
                <w:rtl/>
              </w:rPr>
              <w:t xml:space="preserve"> </w:t>
            </w:r>
            <w:r w:rsidR="006C136B" w:rsidRPr="00A2220F">
              <w:rPr>
                <w:rStyle w:val="Hyperlink"/>
                <w:spacing w:val="-6"/>
                <w:position w:val="2"/>
                <w:szCs w:val="20"/>
              </w:rPr>
              <w:t>73</w:t>
            </w:r>
            <w:r w:rsidR="006C136B" w:rsidRPr="00A2220F">
              <w:rPr>
                <w:rStyle w:val="Hyperlink"/>
                <w:rFonts w:hint="cs"/>
                <w:spacing w:val="-6"/>
                <w:position w:val="2"/>
                <w:szCs w:val="20"/>
                <w:rtl/>
                <w:lang w:bidi="ar-EG"/>
              </w:rPr>
              <w:t xml:space="preserve"> لسلسلة التوصيات </w:t>
            </w:r>
            <w:r w:rsidR="006C136B" w:rsidRPr="00A2220F">
              <w:rPr>
                <w:rStyle w:val="Hyperlink"/>
                <w:spacing w:val="-6"/>
                <w:position w:val="2"/>
                <w:szCs w:val="20"/>
                <w:lang w:bidi="ar-EG"/>
              </w:rPr>
              <w:t>G</w:t>
            </w:r>
          </w:p>
        </w:tc>
        <w:tc>
          <w:tcPr>
            <w:tcW w:w="664" w:type="pct"/>
            <w:shd w:val="clear" w:color="auto" w:fill="auto"/>
          </w:tcPr>
          <w:p w14:paraId="3D6CDA8B" w14:textId="3C6CD661" w:rsidR="00D10193" w:rsidRPr="00A2220F" w:rsidRDefault="00D10193" w:rsidP="00D10193">
            <w:pPr>
              <w:pStyle w:val="Tabletexte"/>
              <w:jc w:val="center"/>
              <w:rPr>
                <w:rFonts w:ascii="Dubai" w:hAnsi="Dubai" w:cs="Dubai"/>
                <w:position w:val="2"/>
                <w:szCs w:val="20"/>
                <w:lang w:val="en-GB" w:eastAsia="en-US"/>
              </w:rPr>
            </w:pPr>
            <w:r w:rsidRPr="00A2220F">
              <w:rPr>
                <w:rFonts w:ascii="Dubai" w:hAnsi="Dubai" w:cs="Dubai"/>
                <w:position w:val="2"/>
                <w:szCs w:val="20"/>
                <w:lang w:val="en-GB" w:eastAsia="en-US"/>
              </w:rPr>
              <w:t>2021-10-21</w:t>
            </w:r>
          </w:p>
        </w:tc>
        <w:tc>
          <w:tcPr>
            <w:tcW w:w="446" w:type="pct"/>
            <w:shd w:val="clear" w:color="auto" w:fill="auto"/>
          </w:tcPr>
          <w:p w14:paraId="1408E476" w14:textId="489DC010" w:rsidR="00D10193" w:rsidRPr="00A2220F" w:rsidRDefault="00D10193" w:rsidP="00B525A8">
            <w:pPr>
              <w:pStyle w:val="Tabletexte"/>
              <w:jc w:val="left"/>
              <w:rPr>
                <w:rFonts w:ascii="Dubai" w:hAnsi="Dubai" w:cs="Dubai"/>
                <w:position w:val="2"/>
                <w:szCs w:val="20"/>
                <w:rtl/>
                <w:lang w:val="en-GB" w:eastAsia="en-US"/>
              </w:rPr>
            </w:pPr>
            <w:r w:rsidRPr="00A2220F">
              <w:rPr>
                <w:rFonts w:ascii="Dubai" w:hAnsi="Dubai" w:cs="Dubai"/>
                <w:position w:val="2"/>
                <w:szCs w:val="20"/>
                <w:rtl/>
                <w:lang w:val="en-GB" w:eastAsia="en-US"/>
              </w:rPr>
              <w:t>سارية المفعول</w:t>
            </w:r>
          </w:p>
        </w:tc>
        <w:tc>
          <w:tcPr>
            <w:tcW w:w="2799" w:type="pct"/>
            <w:shd w:val="clear" w:color="auto" w:fill="auto"/>
          </w:tcPr>
          <w:p w14:paraId="34312DCD" w14:textId="151C42CA" w:rsidR="00D10193" w:rsidRPr="00A2220F" w:rsidRDefault="00182533" w:rsidP="00D10193">
            <w:pPr>
              <w:pStyle w:val="Tabletexte"/>
              <w:jc w:val="left"/>
              <w:rPr>
                <w:rFonts w:ascii="Dubai" w:hAnsi="Dubai" w:cs="Dubai"/>
                <w:spacing w:val="-6"/>
                <w:position w:val="2"/>
                <w:szCs w:val="20"/>
                <w:rtl/>
                <w:lang w:eastAsia="en-US" w:bidi="ar-EG"/>
              </w:rPr>
            </w:pPr>
            <w:r w:rsidRPr="00A2220F">
              <w:rPr>
                <w:rFonts w:ascii="Dubai" w:hAnsi="Dubai" w:cs="Dubai" w:hint="cs"/>
                <w:spacing w:val="-6"/>
                <w:position w:val="2"/>
                <w:szCs w:val="20"/>
                <w:rtl/>
                <w:lang w:val="en-GB" w:eastAsia="en-US"/>
              </w:rPr>
              <w:t xml:space="preserve">العوامل المؤثرة على جودة التجربة في خدمات الفيديو متعدد المشاهد </w:t>
            </w:r>
            <w:r w:rsidRPr="00A2220F">
              <w:rPr>
                <w:rFonts w:ascii="Dubai" w:hAnsi="Dubai" w:cs="Dubai"/>
                <w:spacing w:val="-6"/>
                <w:position w:val="2"/>
                <w:szCs w:val="20"/>
                <w:lang w:eastAsia="en-US"/>
              </w:rPr>
              <w:t>(MVV)</w:t>
            </w:r>
          </w:p>
        </w:tc>
      </w:tr>
      <w:tr w:rsidR="00D10193" w:rsidRPr="00A2220F" w14:paraId="32CA7A3B" w14:textId="77777777" w:rsidTr="00A2220F">
        <w:trPr>
          <w:jc w:val="center"/>
        </w:trPr>
        <w:tc>
          <w:tcPr>
            <w:tcW w:w="1091" w:type="pct"/>
            <w:shd w:val="clear" w:color="auto" w:fill="auto"/>
          </w:tcPr>
          <w:p w14:paraId="4D43453B" w14:textId="57F536B4" w:rsidR="00D10193" w:rsidRPr="00A2220F" w:rsidRDefault="005F0ADA" w:rsidP="00D10193">
            <w:pPr>
              <w:pStyle w:val="Tabletexte"/>
              <w:jc w:val="left"/>
              <w:rPr>
                <w:rFonts w:ascii="Dubai" w:hAnsi="Dubai" w:cs="Dubai"/>
                <w:spacing w:val="-6"/>
                <w:position w:val="2"/>
                <w:szCs w:val="20"/>
                <w:rtl/>
                <w:lang w:eastAsia="en-US" w:bidi="ar-EG"/>
              </w:rPr>
            </w:pPr>
            <w:hyperlink r:id="rId125" w:history="1">
              <w:r w:rsidR="006C136B" w:rsidRPr="00A2220F">
                <w:rPr>
                  <w:rStyle w:val="Hyperlink"/>
                  <w:rFonts w:hint="cs"/>
                  <w:spacing w:val="-6"/>
                  <w:position w:val="2"/>
                  <w:szCs w:val="20"/>
                  <w:rtl/>
                </w:rPr>
                <w:t>الإضافة</w:t>
              </w:r>
            </w:hyperlink>
            <w:r w:rsidR="006C136B" w:rsidRPr="00A2220F">
              <w:rPr>
                <w:rStyle w:val="Hyperlink"/>
                <w:rFonts w:hint="cs"/>
                <w:spacing w:val="-6"/>
                <w:position w:val="2"/>
                <w:szCs w:val="20"/>
                <w:rtl/>
              </w:rPr>
              <w:t xml:space="preserve"> </w:t>
            </w:r>
            <w:r w:rsidR="006C136B" w:rsidRPr="00A2220F">
              <w:rPr>
                <w:rStyle w:val="Hyperlink"/>
                <w:spacing w:val="-6"/>
                <w:position w:val="2"/>
                <w:szCs w:val="20"/>
              </w:rPr>
              <w:t>26</w:t>
            </w:r>
            <w:r w:rsidR="006C136B" w:rsidRPr="00A2220F">
              <w:rPr>
                <w:rStyle w:val="Hyperlink"/>
                <w:rFonts w:hint="cs"/>
                <w:spacing w:val="-6"/>
                <w:position w:val="2"/>
                <w:szCs w:val="20"/>
                <w:rtl/>
                <w:lang w:bidi="ar-EG"/>
              </w:rPr>
              <w:t xml:space="preserve"> لسلسلة التوصيات </w:t>
            </w:r>
            <w:r w:rsidR="006C136B" w:rsidRPr="00A2220F">
              <w:rPr>
                <w:rStyle w:val="Hyperlink"/>
                <w:spacing w:val="-6"/>
                <w:position w:val="2"/>
                <w:szCs w:val="20"/>
                <w:lang w:bidi="ar-EG"/>
              </w:rPr>
              <w:t>P</w:t>
            </w:r>
          </w:p>
        </w:tc>
        <w:tc>
          <w:tcPr>
            <w:tcW w:w="664" w:type="pct"/>
            <w:shd w:val="clear" w:color="auto" w:fill="auto"/>
          </w:tcPr>
          <w:p w14:paraId="28C3C964" w14:textId="22463DEF" w:rsidR="00D10193" w:rsidRPr="00A2220F" w:rsidRDefault="00D10193" w:rsidP="00D10193">
            <w:pPr>
              <w:pStyle w:val="Tabletexte"/>
              <w:jc w:val="center"/>
              <w:rPr>
                <w:rFonts w:ascii="Dubai" w:hAnsi="Dubai" w:cs="Dubai"/>
                <w:position w:val="2"/>
                <w:szCs w:val="20"/>
                <w:lang w:val="en-GB" w:eastAsia="en-US"/>
              </w:rPr>
            </w:pPr>
            <w:r w:rsidRPr="00A2220F">
              <w:rPr>
                <w:rFonts w:ascii="Dubai" w:hAnsi="Dubai" w:cs="Dubai"/>
                <w:position w:val="2"/>
                <w:szCs w:val="20"/>
                <w:lang w:val="en-GB" w:eastAsia="en-US"/>
              </w:rPr>
              <w:t>2017-09-28</w:t>
            </w:r>
          </w:p>
        </w:tc>
        <w:tc>
          <w:tcPr>
            <w:tcW w:w="446" w:type="pct"/>
            <w:shd w:val="clear" w:color="auto" w:fill="auto"/>
          </w:tcPr>
          <w:p w14:paraId="7A11DCD0" w14:textId="66DE0139" w:rsidR="00D10193" w:rsidRPr="00A2220F" w:rsidRDefault="00D10193" w:rsidP="00B525A8">
            <w:pPr>
              <w:pStyle w:val="Tabletexte"/>
              <w:jc w:val="left"/>
              <w:rPr>
                <w:rFonts w:ascii="Dubai" w:hAnsi="Dubai" w:cs="Dubai"/>
                <w:position w:val="2"/>
                <w:szCs w:val="20"/>
                <w:rtl/>
                <w:lang w:val="en-GB" w:eastAsia="en-US"/>
              </w:rPr>
            </w:pPr>
            <w:r w:rsidRPr="00A2220F">
              <w:rPr>
                <w:rFonts w:ascii="Dubai" w:hAnsi="Dubai" w:cs="Dubai"/>
                <w:position w:val="2"/>
                <w:szCs w:val="20"/>
                <w:rtl/>
                <w:lang w:val="en-GB" w:eastAsia="en-US"/>
              </w:rPr>
              <w:t>سارية المفعول</w:t>
            </w:r>
          </w:p>
        </w:tc>
        <w:tc>
          <w:tcPr>
            <w:tcW w:w="2799" w:type="pct"/>
            <w:shd w:val="clear" w:color="auto" w:fill="auto"/>
          </w:tcPr>
          <w:p w14:paraId="1A510F73" w14:textId="1421E2FD" w:rsidR="00D10193" w:rsidRPr="00A2220F" w:rsidRDefault="00182533" w:rsidP="00D10193">
            <w:pPr>
              <w:pStyle w:val="Tabletexte"/>
              <w:jc w:val="left"/>
              <w:rPr>
                <w:rFonts w:ascii="Dubai" w:hAnsi="Dubai" w:cs="Dubai"/>
                <w:position w:val="2"/>
                <w:szCs w:val="20"/>
                <w:rtl/>
                <w:lang w:val="en-GB" w:eastAsia="en-US"/>
              </w:rPr>
            </w:pPr>
            <w:r w:rsidRPr="00A2220F">
              <w:rPr>
                <w:rFonts w:ascii="Dubai" w:hAnsi="Dubai" w:cs="Dubai" w:hint="cs"/>
                <w:position w:val="2"/>
                <w:szCs w:val="20"/>
                <w:rtl/>
                <w:lang w:val="en-GB" w:eastAsia="en-US"/>
              </w:rPr>
              <w:t xml:space="preserve">سيناريوهات التقييم الذاتي </w:t>
            </w:r>
            <w:r w:rsidR="00476A48" w:rsidRPr="00A2220F">
              <w:rPr>
                <w:rFonts w:ascii="Dubai" w:hAnsi="Dubai" w:cs="Dubai" w:hint="cs"/>
                <w:position w:val="2"/>
                <w:szCs w:val="20"/>
                <w:rtl/>
                <w:lang w:val="en-GB" w:eastAsia="en-US"/>
              </w:rPr>
              <w:t>للجودة السمعية والسمعية المرئية في</w:t>
            </w:r>
            <w:r w:rsidR="00A2220F" w:rsidRPr="00A2220F">
              <w:rPr>
                <w:rFonts w:ascii="Dubai" w:hAnsi="Dubai" w:cs="Dubai" w:hint="eastAsia"/>
                <w:position w:val="2"/>
                <w:szCs w:val="20"/>
                <w:rtl/>
                <w:lang w:val="en-GB" w:eastAsia="en-US"/>
              </w:rPr>
              <w:t> </w:t>
            </w:r>
            <w:r w:rsidR="00476A48" w:rsidRPr="00A2220F">
              <w:rPr>
                <w:rFonts w:ascii="Dubai" w:hAnsi="Dubai" w:cs="Dubai" w:hint="cs"/>
                <w:position w:val="2"/>
                <w:szCs w:val="20"/>
                <w:rtl/>
                <w:lang w:val="en-GB" w:eastAsia="en-US"/>
              </w:rPr>
              <w:t xml:space="preserve">الاجتماعات البُعدية متعددة الأطراف </w:t>
            </w:r>
          </w:p>
        </w:tc>
      </w:tr>
      <w:tr w:rsidR="00D10193" w:rsidRPr="00A2220F" w14:paraId="5A917E8B" w14:textId="77777777" w:rsidTr="00A2220F">
        <w:trPr>
          <w:jc w:val="center"/>
        </w:trPr>
        <w:tc>
          <w:tcPr>
            <w:tcW w:w="1091" w:type="pct"/>
            <w:shd w:val="clear" w:color="auto" w:fill="auto"/>
          </w:tcPr>
          <w:p w14:paraId="4BE2493E" w14:textId="452D9EE8" w:rsidR="00D10193" w:rsidRPr="00A2220F" w:rsidRDefault="005F0ADA" w:rsidP="00D10193">
            <w:pPr>
              <w:pStyle w:val="Tabletexte"/>
              <w:jc w:val="left"/>
              <w:rPr>
                <w:rFonts w:ascii="Dubai" w:hAnsi="Dubai" w:cs="Dubai"/>
                <w:position w:val="2"/>
                <w:szCs w:val="20"/>
                <w:rtl/>
                <w:lang w:eastAsia="en-US" w:bidi="ar-EG"/>
              </w:rPr>
            </w:pPr>
            <w:hyperlink r:id="rId126" w:history="1">
              <w:r w:rsidR="00992F79" w:rsidRPr="00A2220F">
                <w:rPr>
                  <w:rStyle w:val="Hyperlink"/>
                  <w:rFonts w:hint="cs"/>
                  <w:position w:val="2"/>
                  <w:szCs w:val="20"/>
                  <w:rtl/>
                </w:rPr>
                <w:t>الإضافة</w:t>
              </w:r>
            </w:hyperlink>
            <w:r w:rsidR="00992F79" w:rsidRPr="00A2220F">
              <w:rPr>
                <w:rStyle w:val="Hyperlink"/>
                <w:rFonts w:hint="cs"/>
                <w:position w:val="2"/>
                <w:szCs w:val="20"/>
                <w:rtl/>
              </w:rPr>
              <w:t xml:space="preserve"> </w:t>
            </w:r>
            <w:r w:rsidR="00992F79" w:rsidRPr="00A2220F">
              <w:rPr>
                <w:rStyle w:val="Hyperlink"/>
                <w:position w:val="2"/>
                <w:szCs w:val="20"/>
              </w:rPr>
              <w:t>27</w:t>
            </w:r>
            <w:r w:rsidR="00992F79" w:rsidRPr="00A2220F">
              <w:rPr>
                <w:rStyle w:val="Hyperlink"/>
                <w:rFonts w:hint="cs"/>
                <w:position w:val="2"/>
                <w:szCs w:val="20"/>
                <w:rtl/>
                <w:lang w:bidi="ar-EG"/>
              </w:rPr>
              <w:t xml:space="preserve"> لسلسلة التوصيات </w:t>
            </w:r>
            <w:r w:rsidR="00992F79" w:rsidRPr="00A2220F">
              <w:rPr>
                <w:rStyle w:val="Hyperlink"/>
                <w:position w:val="2"/>
                <w:szCs w:val="20"/>
                <w:lang w:bidi="ar-EG"/>
              </w:rPr>
              <w:t>P</w:t>
            </w:r>
          </w:p>
        </w:tc>
        <w:tc>
          <w:tcPr>
            <w:tcW w:w="664" w:type="pct"/>
            <w:shd w:val="clear" w:color="auto" w:fill="auto"/>
          </w:tcPr>
          <w:p w14:paraId="4320A205" w14:textId="2949D06B" w:rsidR="00D10193" w:rsidRPr="00A2220F" w:rsidRDefault="00D10193" w:rsidP="00D10193">
            <w:pPr>
              <w:pStyle w:val="Tabletexte"/>
              <w:jc w:val="center"/>
              <w:rPr>
                <w:rFonts w:ascii="Dubai" w:hAnsi="Dubai" w:cs="Dubai"/>
                <w:position w:val="2"/>
                <w:szCs w:val="20"/>
                <w:lang w:val="en-GB" w:eastAsia="en-US"/>
              </w:rPr>
            </w:pPr>
            <w:r w:rsidRPr="00A2220F">
              <w:rPr>
                <w:rFonts w:ascii="Dubai" w:hAnsi="Dubai" w:cs="Dubai"/>
                <w:position w:val="2"/>
                <w:szCs w:val="20"/>
                <w:lang w:val="en-GB" w:eastAsia="en-US"/>
              </w:rPr>
              <w:t>2017-01-19</w:t>
            </w:r>
          </w:p>
        </w:tc>
        <w:tc>
          <w:tcPr>
            <w:tcW w:w="446" w:type="pct"/>
            <w:shd w:val="clear" w:color="auto" w:fill="auto"/>
          </w:tcPr>
          <w:p w14:paraId="55F47321" w14:textId="6DE1D89F" w:rsidR="00D10193" w:rsidRPr="00A2220F" w:rsidRDefault="00D10193" w:rsidP="00B525A8">
            <w:pPr>
              <w:pStyle w:val="Tabletexte"/>
              <w:jc w:val="left"/>
              <w:rPr>
                <w:rFonts w:ascii="Dubai" w:hAnsi="Dubai" w:cs="Dubai"/>
                <w:position w:val="2"/>
                <w:szCs w:val="20"/>
                <w:rtl/>
                <w:lang w:val="en-GB" w:eastAsia="en-US"/>
              </w:rPr>
            </w:pPr>
            <w:r w:rsidRPr="00A2220F">
              <w:rPr>
                <w:rFonts w:ascii="Dubai" w:hAnsi="Dubai" w:cs="Dubai"/>
                <w:position w:val="2"/>
                <w:szCs w:val="20"/>
                <w:rtl/>
                <w:lang w:val="en-GB" w:eastAsia="en-US"/>
              </w:rPr>
              <w:t>سارية المفعول</w:t>
            </w:r>
          </w:p>
        </w:tc>
        <w:tc>
          <w:tcPr>
            <w:tcW w:w="2799" w:type="pct"/>
            <w:shd w:val="clear" w:color="auto" w:fill="auto"/>
          </w:tcPr>
          <w:p w14:paraId="1DF1A69C" w14:textId="60045B70" w:rsidR="00D10193" w:rsidRPr="00A2220F" w:rsidRDefault="001C6583" w:rsidP="00D10193">
            <w:pPr>
              <w:pStyle w:val="Tabletexte"/>
              <w:jc w:val="left"/>
              <w:rPr>
                <w:rFonts w:ascii="Dubai" w:hAnsi="Dubai" w:cs="Dubai"/>
                <w:position w:val="2"/>
                <w:szCs w:val="20"/>
                <w:rtl/>
                <w:lang w:val="en-GB" w:eastAsia="en-US"/>
              </w:rPr>
            </w:pPr>
            <w:r w:rsidRPr="00A2220F">
              <w:rPr>
                <w:rFonts w:ascii="Dubai" w:hAnsi="Dubai" w:cs="Dubai" w:hint="cs"/>
                <w:position w:val="2"/>
                <w:szCs w:val="20"/>
                <w:rtl/>
                <w:lang w:val="en-GB" w:eastAsia="en-US"/>
              </w:rPr>
              <w:t xml:space="preserve">تطبيق التوصيتين </w:t>
            </w:r>
            <w:r w:rsidRPr="00A2220F">
              <w:rPr>
                <w:rFonts w:ascii="Dubai" w:hAnsi="Dubai" w:cs="Dubai"/>
                <w:position w:val="2"/>
                <w:szCs w:val="20"/>
                <w:lang w:val="en-GB" w:eastAsia="en-US"/>
              </w:rPr>
              <w:t>ITU-T P.863</w:t>
            </w:r>
            <w:r w:rsidRPr="00A2220F">
              <w:rPr>
                <w:rFonts w:ascii="Dubai" w:hAnsi="Dubai" w:cs="Dubai" w:hint="cs"/>
                <w:position w:val="2"/>
                <w:szCs w:val="20"/>
                <w:rtl/>
                <w:lang w:val="en-GB" w:eastAsia="en-US"/>
              </w:rPr>
              <w:t xml:space="preserve"> و</w:t>
            </w:r>
            <w:r w:rsidRPr="00A2220F">
              <w:rPr>
                <w:rFonts w:ascii="Dubai" w:hAnsi="Dubai" w:cs="Dubai"/>
                <w:position w:val="2"/>
                <w:szCs w:val="20"/>
                <w:lang w:val="en-GB" w:eastAsia="en-US"/>
              </w:rPr>
              <w:t>ITU-T P.863.1</w:t>
            </w:r>
            <w:r w:rsidR="00A2220F" w:rsidRPr="00A2220F">
              <w:rPr>
                <w:rFonts w:ascii="Dubai" w:hAnsi="Dubai" w:cs="Dubai" w:hint="cs"/>
                <w:position w:val="2"/>
                <w:szCs w:val="20"/>
                <w:rtl/>
                <w:lang w:val="en-GB" w:eastAsia="en-US"/>
              </w:rPr>
              <w:t xml:space="preserve"> </w:t>
            </w:r>
            <w:r w:rsidR="001B2236" w:rsidRPr="00A2220F">
              <w:rPr>
                <w:rFonts w:ascii="Dubai" w:hAnsi="Dubai" w:cs="Dubai" w:hint="cs"/>
                <w:position w:val="2"/>
                <w:szCs w:val="20"/>
                <w:rtl/>
                <w:lang w:val="en-GB" w:eastAsia="en-US"/>
              </w:rPr>
              <w:t>ل</w:t>
            </w:r>
            <w:r w:rsidRPr="00A2220F">
              <w:rPr>
                <w:rFonts w:ascii="Dubai" w:hAnsi="Dubai" w:cs="Dubai" w:hint="cs"/>
                <w:position w:val="2"/>
                <w:szCs w:val="20"/>
                <w:rtl/>
                <w:lang w:val="en-GB" w:eastAsia="en-US"/>
              </w:rPr>
              <w:t xml:space="preserve">معالجة الكلام من خلال نُهج </w:t>
            </w:r>
            <w:r w:rsidR="00584722" w:rsidRPr="00A2220F">
              <w:rPr>
                <w:rFonts w:ascii="Dubai" w:hAnsi="Dubai" w:cs="Dubai" w:hint="cs"/>
                <w:position w:val="2"/>
                <w:szCs w:val="20"/>
                <w:rtl/>
                <w:lang w:val="en-GB" w:eastAsia="en-US"/>
              </w:rPr>
              <w:t xml:space="preserve">تمديد </w:t>
            </w:r>
            <w:r w:rsidR="003E42A4" w:rsidRPr="00A2220F">
              <w:rPr>
                <w:rFonts w:ascii="Dubai" w:hAnsi="Dubai" w:cs="Dubai" w:hint="cs"/>
                <w:position w:val="2"/>
                <w:szCs w:val="20"/>
                <w:rtl/>
                <w:lang w:val="en-GB" w:eastAsia="en-US" w:bidi="ar-SA"/>
              </w:rPr>
              <w:t>اصطناعي ل</w:t>
            </w:r>
            <w:r w:rsidR="00584722" w:rsidRPr="00A2220F">
              <w:rPr>
                <w:rFonts w:ascii="Dubai" w:hAnsi="Dubai" w:cs="Dubai" w:hint="cs"/>
                <w:position w:val="2"/>
                <w:szCs w:val="20"/>
                <w:rtl/>
                <w:lang w:val="en-GB" w:eastAsia="en-US"/>
              </w:rPr>
              <w:t xml:space="preserve">عرض النطاق </w:t>
            </w:r>
          </w:p>
        </w:tc>
      </w:tr>
      <w:tr w:rsidR="00D10193" w:rsidRPr="00A2220F" w14:paraId="0CCDCFB2" w14:textId="77777777" w:rsidTr="00A2220F">
        <w:trPr>
          <w:jc w:val="center"/>
        </w:trPr>
        <w:tc>
          <w:tcPr>
            <w:tcW w:w="1091" w:type="pct"/>
            <w:shd w:val="clear" w:color="auto" w:fill="auto"/>
          </w:tcPr>
          <w:p w14:paraId="0540DEBB" w14:textId="148242CF" w:rsidR="00D10193" w:rsidRPr="00A2220F" w:rsidRDefault="005F0ADA" w:rsidP="00D10193">
            <w:pPr>
              <w:pStyle w:val="Tabletexte"/>
              <w:jc w:val="left"/>
              <w:rPr>
                <w:rFonts w:ascii="Dubai" w:hAnsi="Dubai" w:cs="Dubai"/>
                <w:position w:val="2"/>
                <w:szCs w:val="20"/>
                <w:lang w:eastAsia="en-US" w:bidi="ar-EG"/>
              </w:rPr>
            </w:pPr>
            <w:hyperlink r:id="rId127" w:history="1">
              <w:r w:rsidR="00992F79" w:rsidRPr="00A2220F">
                <w:rPr>
                  <w:rStyle w:val="Hyperlink"/>
                  <w:rFonts w:hint="cs"/>
                  <w:position w:val="2"/>
                  <w:szCs w:val="20"/>
                  <w:rtl/>
                </w:rPr>
                <w:t>الإضافة</w:t>
              </w:r>
            </w:hyperlink>
            <w:r w:rsidR="00992F79" w:rsidRPr="00A2220F">
              <w:rPr>
                <w:rStyle w:val="Hyperlink"/>
                <w:rFonts w:hint="cs"/>
                <w:position w:val="2"/>
                <w:szCs w:val="20"/>
                <w:rtl/>
              </w:rPr>
              <w:t xml:space="preserve"> </w:t>
            </w:r>
            <w:r w:rsidR="00992F79" w:rsidRPr="00A2220F">
              <w:rPr>
                <w:rStyle w:val="Hyperlink"/>
                <w:position w:val="2"/>
                <w:szCs w:val="20"/>
              </w:rPr>
              <w:t>28</w:t>
            </w:r>
            <w:r w:rsidR="00992F79" w:rsidRPr="00A2220F">
              <w:rPr>
                <w:rStyle w:val="Hyperlink"/>
                <w:rFonts w:hint="cs"/>
                <w:position w:val="2"/>
                <w:szCs w:val="20"/>
                <w:rtl/>
                <w:lang w:bidi="ar-EG"/>
              </w:rPr>
              <w:t xml:space="preserve"> لسلسلة التوصيات </w:t>
            </w:r>
            <w:r w:rsidR="00992F79" w:rsidRPr="00A2220F">
              <w:rPr>
                <w:rStyle w:val="Hyperlink"/>
                <w:position w:val="2"/>
                <w:szCs w:val="20"/>
                <w:lang w:bidi="ar-EG"/>
              </w:rPr>
              <w:t>P</w:t>
            </w:r>
          </w:p>
        </w:tc>
        <w:tc>
          <w:tcPr>
            <w:tcW w:w="664" w:type="pct"/>
            <w:shd w:val="clear" w:color="auto" w:fill="auto"/>
          </w:tcPr>
          <w:p w14:paraId="24AD70CB" w14:textId="55AF20AE" w:rsidR="00D10193" w:rsidRPr="00A2220F" w:rsidRDefault="00D10193" w:rsidP="00D10193">
            <w:pPr>
              <w:pStyle w:val="Tabletexte"/>
              <w:jc w:val="center"/>
              <w:rPr>
                <w:rFonts w:ascii="Dubai" w:hAnsi="Dubai" w:cs="Dubai"/>
                <w:position w:val="2"/>
                <w:szCs w:val="20"/>
                <w:lang w:val="en-GB" w:eastAsia="en-US"/>
              </w:rPr>
            </w:pPr>
            <w:r w:rsidRPr="00A2220F">
              <w:rPr>
                <w:rFonts w:ascii="Dubai" w:hAnsi="Dubai" w:cs="Dubai"/>
                <w:position w:val="2"/>
                <w:szCs w:val="20"/>
                <w:lang w:val="en-GB" w:eastAsia="en-US"/>
              </w:rPr>
              <w:t>2020-09-11</w:t>
            </w:r>
          </w:p>
        </w:tc>
        <w:tc>
          <w:tcPr>
            <w:tcW w:w="446" w:type="pct"/>
            <w:shd w:val="clear" w:color="auto" w:fill="auto"/>
          </w:tcPr>
          <w:p w14:paraId="2CCCF2D0" w14:textId="18254646" w:rsidR="00D10193" w:rsidRPr="00A2220F" w:rsidRDefault="00D10193" w:rsidP="00B525A8">
            <w:pPr>
              <w:pStyle w:val="Tabletexte"/>
              <w:jc w:val="left"/>
              <w:rPr>
                <w:rFonts w:ascii="Dubai" w:hAnsi="Dubai" w:cs="Dubai"/>
                <w:position w:val="2"/>
                <w:szCs w:val="20"/>
                <w:rtl/>
                <w:lang w:val="en-GB" w:eastAsia="en-US"/>
              </w:rPr>
            </w:pPr>
            <w:r w:rsidRPr="00A2220F">
              <w:rPr>
                <w:rFonts w:ascii="Dubai" w:hAnsi="Dubai" w:cs="Dubai"/>
                <w:position w:val="2"/>
                <w:szCs w:val="20"/>
                <w:rtl/>
                <w:lang w:val="en-GB" w:eastAsia="en-US"/>
              </w:rPr>
              <w:t>سارية المفعول</w:t>
            </w:r>
          </w:p>
        </w:tc>
        <w:tc>
          <w:tcPr>
            <w:tcW w:w="2799" w:type="pct"/>
            <w:shd w:val="clear" w:color="auto" w:fill="auto"/>
          </w:tcPr>
          <w:p w14:paraId="4D8BF1F3" w14:textId="34024780" w:rsidR="00D10193" w:rsidRPr="00A2220F" w:rsidRDefault="005247C6" w:rsidP="00D10193">
            <w:pPr>
              <w:pStyle w:val="Tabletexte"/>
              <w:jc w:val="left"/>
              <w:rPr>
                <w:rFonts w:ascii="Dubai" w:hAnsi="Dubai" w:cs="Dubai"/>
                <w:position w:val="2"/>
                <w:szCs w:val="20"/>
                <w:rtl/>
                <w:lang w:eastAsia="en-US" w:bidi="ar-EG"/>
              </w:rPr>
            </w:pPr>
            <w:r w:rsidRPr="00A2220F">
              <w:rPr>
                <w:rFonts w:ascii="Dubai" w:hAnsi="Dubai" w:cs="Dubai" w:hint="cs"/>
                <w:position w:val="2"/>
                <w:szCs w:val="20"/>
                <w:rtl/>
                <w:lang w:val="en-GB" w:eastAsia="en-US"/>
              </w:rPr>
              <w:t xml:space="preserve">اعتبارات بشأن تطوير نماذج موضوعية جديدة </w:t>
            </w:r>
            <w:r w:rsidR="009F2F85" w:rsidRPr="00A2220F">
              <w:rPr>
                <w:rFonts w:ascii="Dubai" w:hAnsi="Dubai" w:cs="Dubai" w:hint="cs"/>
                <w:position w:val="2"/>
                <w:szCs w:val="20"/>
                <w:rtl/>
                <w:lang w:val="en-GB" w:eastAsia="en-US"/>
              </w:rPr>
              <w:t xml:space="preserve">تتعلق بجودة الخدمة وجودة التجربة لدمجها في </w:t>
            </w:r>
            <w:r w:rsidR="00316976" w:rsidRPr="00A2220F">
              <w:rPr>
                <w:rFonts w:ascii="Dubai" w:hAnsi="Dubai" w:cs="Dubai" w:hint="cs"/>
                <w:position w:val="2"/>
                <w:szCs w:val="20"/>
                <w:rtl/>
                <w:lang w:val="en-GB" w:eastAsia="en-US"/>
              </w:rPr>
              <w:t xml:space="preserve">التوصيات التي أعدتها لجنة الدراسات </w:t>
            </w:r>
            <w:r w:rsidR="00316976" w:rsidRPr="00A2220F">
              <w:rPr>
                <w:rFonts w:ascii="Dubai" w:hAnsi="Dubai" w:cs="Dubai"/>
                <w:position w:val="2"/>
                <w:szCs w:val="20"/>
                <w:lang w:eastAsia="en-US"/>
              </w:rPr>
              <w:t>12</w:t>
            </w:r>
            <w:r w:rsidR="00316976" w:rsidRPr="00A2220F">
              <w:rPr>
                <w:rFonts w:ascii="Dubai" w:hAnsi="Dubai" w:cs="Dubai" w:hint="cs"/>
                <w:position w:val="2"/>
                <w:szCs w:val="20"/>
                <w:rtl/>
                <w:lang w:eastAsia="en-US" w:bidi="ar-EG"/>
              </w:rPr>
              <w:t xml:space="preserve"> لقطاع تقييس الاتصالات</w:t>
            </w:r>
          </w:p>
        </w:tc>
      </w:tr>
      <w:tr w:rsidR="00D10193" w:rsidRPr="00A2220F" w14:paraId="7A41134A" w14:textId="77777777" w:rsidTr="00A2220F">
        <w:trPr>
          <w:jc w:val="center"/>
        </w:trPr>
        <w:tc>
          <w:tcPr>
            <w:tcW w:w="1091" w:type="pct"/>
            <w:shd w:val="clear" w:color="auto" w:fill="auto"/>
          </w:tcPr>
          <w:p w14:paraId="3E459E8E" w14:textId="49D6A7A6" w:rsidR="00D10193" w:rsidRPr="00A2220F" w:rsidRDefault="005F0ADA" w:rsidP="00D10193">
            <w:pPr>
              <w:pStyle w:val="Tabletexte"/>
              <w:jc w:val="left"/>
              <w:rPr>
                <w:rFonts w:ascii="Dubai" w:hAnsi="Dubai" w:cs="Dubai"/>
                <w:position w:val="2"/>
                <w:szCs w:val="20"/>
                <w:rtl/>
                <w:lang w:eastAsia="en-US" w:bidi="ar-EG"/>
              </w:rPr>
            </w:pPr>
            <w:hyperlink r:id="rId128" w:history="1">
              <w:r w:rsidR="00992F79" w:rsidRPr="00A2220F">
                <w:rPr>
                  <w:rStyle w:val="Hyperlink"/>
                  <w:rFonts w:hint="cs"/>
                  <w:position w:val="2"/>
                  <w:szCs w:val="20"/>
                  <w:rtl/>
                </w:rPr>
                <w:t>الإضافة</w:t>
              </w:r>
            </w:hyperlink>
            <w:r w:rsidR="00992F79" w:rsidRPr="00A2220F">
              <w:rPr>
                <w:rStyle w:val="Hyperlink"/>
                <w:rFonts w:hint="cs"/>
                <w:position w:val="2"/>
                <w:szCs w:val="20"/>
                <w:rtl/>
              </w:rPr>
              <w:t xml:space="preserve"> </w:t>
            </w:r>
            <w:r w:rsidR="00992F79" w:rsidRPr="00A2220F">
              <w:rPr>
                <w:rStyle w:val="Hyperlink"/>
                <w:position w:val="2"/>
                <w:szCs w:val="20"/>
              </w:rPr>
              <w:t>60</w:t>
            </w:r>
            <w:r w:rsidR="00992F79" w:rsidRPr="00A2220F">
              <w:rPr>
                <w:rStyle w:val="Hyperlink"/>
                <w:rFonts w:hint="cs"/>
                <w:position w:val="2"/>
                <w:szCs w:val="20"/>
                <w:rtl/>
                <w:lang w:bidi="ar-EG"/>
              </w:rPr>
              <w:t xml:space="preserve"> لسلسلة التوصيات </w:t>
            </w:r>
            <w:r w:rsidR="00992F79" w:rsidRPr="00A2220F">
              <w:rPr>
                <w:rStyle w:val="Hyperlink"/>
                <w:position w:val="2"/>
                <w:szCs w:val="20"/>
                <w:lang w:bidi="ar-EG"/>
              </w:rPr>
              <w:t>Y</w:t>
            </w:r>
          </w:p>
        </w:tc>
        <w:tc>
          <w:tcPr>
            <w:tcW w:w="664" w:type="pct"/>
            <w:shd w:val="clear" w:color="auto" w:fill="auto"/>
          </w:tcPr>
          <w:p w14:paraId="0FE0913E" w14:textId="6CEBE112" w:rsidR="00D10193" w:rsidRPr="00A2220F" w:rsidRDefault="00D10193" w:rsidP="00D10193">
            <w:pPr>
              <w:pStyle w:val="Tabletexte"/>
              <w:jc w:val="center"/>
              <w:rPr>
                <w:rFonts w:ascii="Dubai" w:hAnsi="Dubai" w:cs="Dubai"/>
                <w:position w:val="2"/>
                <w:szCs w:val="20"/>
                <w:lang w:val="en-GB" w:eastAsia="en-US"/>
              </w:rPr>
            </w:pPr>
            <w:r w:rsidRPr="00A2220F">
              <w:rPr>
                <w:rFonts w:ascii="Dubai" w:hAnsi="Dubai" w:cs="Dubai"/>
                <w:position w:val="2"/>
                <w:szCs w:val="20"/>
                <w:lang w:val="en-GB" w:eastAsia="en-US"/>
              </w:rPr>
              <w:t>2020-04-24</w:t>
            </w:r>
          </w:p>
        </w:tc>
        <w:tc>
          <w:tcPr>
            <w:tcW w:w="446" w:type="pct"/>
            <w:shd w:val="clear" w:color="auto" w:fill="auto"/>
          </w:tcPr>
          <w:p w14:paraId="3530C154" w14:textId="38292D30" w:rsidR="00D10193" w:rsidRPr="00A2220F" w:rsidRDefault="00D10193" w:rsidP="00B525A8">
            <w:pPr>
              <w:pStyle w:val="Tabletexte"/>
              <w:jc w:val="left"/>
              <w:rPr>
                <w:rFonts w:ascii="Dubai" w:hAnsi="Dubai" w:cs="Dubai"/>
                <w:position w:val="2"/>
                <w:szCs w:val="20"/>
                <w:rtl/>
                <w:lang w:val="en-GB" w:eastAsia="en-US"/>
              </w:rPr>
            </w:pPr>
            <w:r w:rsidRPr="00A2220F">
              <w:rPr>
                <w:rFonts w:ascii="Dubai" w:hAnsi="Dubai" w:cs="Dubai" w:hint="cs"/>
                <w:position w:val="2"/>
                <w:szCs w:val="20"/>
                <w:rtl/>
                <w:lang w:val="en-GB" w:eastAsia="en-US"/>
              </w:rPr>
              <w:t>ملغاة</w:t>
            </w:r>
          </w:p>
        </w:tc>
        <w:tc>
          <w:tcPr>
            <w:tcW w:w="2799" w:type="pct"/>
            <w:shd w:val="clear" w:color="auto" w:fill="auto"/>
          </w:tcPr>
          <w:p w14:paraId="2A758A22" w14:textId="50799314" w:rsidR="00D10193" w:rsidRPr="00A2220F" w:rsidRDefault="008F1BAA" w:rsidP="00D10193">
            <w:pPr>
              <w:pStyle w:val="Tabletexte"/>
              <w:jc w:val="left"/>
              <w:rPr>
                <w:rFonts w:ascii="Dubai" w:hAnsi="Dubai" w:cs="Dubai"/>
                <w:position w:val="2"/>
                <w:szCs w:val="20"/>
                <w:rtl/>
                <w:lang w:val="en-GB" w:eastAsia="en-US"/>
              </w:rPr>
            </w:pPr>
            <w:r w:rsidRPr="00A2220F">
              <w:rPr>
                <w:rFonts w:ascii="Dubai" w:hAnsi="Dubai" w:cs="Dubai" w:hint="cs"/>
                <w:position w:val="2"/>
                <w:szCs w:val="20"/>
                <w:rtl/>
                <w:lang w:val="en-GB" w:eastAsia="en-US"/>
              </w:rPr>
              <w:t xml:space="preserve">تفسير قياسات </w:t>
            </w:r>
            <w:r w:rsidRPr="00A2220F">
              <w:rPr>
                <w:rFonts w:ascii="Dubai" w:hAnsi="Dubai" w:cs="Dubai"/>
                <w:position w:val="2"/>
                <w:szCs w:val="20"/>
                <w:rtl/>
                <w:lang w:val="en-GB" w:eastAsia="en-US"/>
              </w:rPr>
              <w:t xml:space="preserve">السعة القصوى لطبقة بروتوكول الإنترنت </w:t>
            </w:r>
            <w:r w:rsidR="00600D0E" w:rsidRPr="00A2220F">
              <w:rPr>
                <w:rFonts w:ascii="Dubai" w:hAnsi="Dubai" w:cs="Dubai" w:hint="cs"/>
                <w:position w:val="2"/>
                <w:szCs w:val="20"/>
                <w:rtl/>
                <w:lang w:val="en-GB" w:eastAsia="en-US"/>
              </w:rPr>
              <w:t>الواردة في</w:t>
            </w:r>
            <w:r w:rsidR="00A2220F" w:rsidRPr="00A2220F">
              <w:rPr>
                <w:rFonts w:ascii="Dubai" w:hAnsi="Dubai" w:cs="Dubai" w:hint="cs"/>
                <w:position w:val="2"/>
                <w:szCs w:val="20"/>
                <w:rtl/>
                <w:lang w:val="en-GB" w:eastAsia="en-US"/>
              </w:rPr>
              <w:t> </w:t>
            </w:r>
            <w:r w:rsidRPr="00A2220F">
              <w:rPr>
                <w:rFonts w:ascii="Dubai" w:hAnsi="Dubai" w:cs="Dubai"/>
                <w:position w:val="2"/>
                <w:szCs w:val="20"/>
                <w:rtl/>
                <w:lang w:val="en-GB" w:eastAsia="en-US"/>
              </w:rPr>
              <w:t xml:space="preserve">التوصية </w:t>
            </w:r>
            <w:r w:rsidR="00F83529" w:rsidRPr="00A2220F">
              <w:rPr>
                <w:rFonts w:ascii="Dubai" w:hAnsi="Dubai" w:cs="Dubai"/>
                <w:position w:val="2"/>
                <w:szCs w:val="20"/>
                <w:lang w:val="en-GB" w:eastAsia="en-US"/>
              </w:rPr>
              <w:t>ITU-T Y.1540</w:t>
            </w:r>
          </w:p>
        </w:tc>
      </w:tr>
      <w:tr w:rsidR="00D10193" w:rsidRPr="00A2220F" w14:paraId="578F0CD1" w14:textId="77777777" w:rsidTr="00A2220F">
        <w:trPr>
          <w:jc w:val="center"/>
        </w:trPr>
        <w:tc>
          <w:tcPr>
            <w:tcW w:w="1091" w:type="pct"/>
            <w:shd w:val="clear" w:color="auto" w:fill="auto"/>
          </w:tcPr>
          <w:p w14:paraId="228B1FE6" w14:textId="4E2AFA87" w:rsidR="00D10193" w:rsidRPr="00A2220F" w:rsidRDefault="005F0ADA" w:rsidP="00D10193">
            <w:pPr>
              <w:pStyle w:val="Tabletexte"/>
              <w:jc w:val="left"/>
              <w:rPr>
                <w:rFonts w:ascii="Dubai" w:hAnsi="Dubai" w:cs="Dubai"/>
                <w:position w:val="2"/>
                <w:szCs w:val="20"/>
                <w:rtl/>
                <w:lang w:eastAsia="en-US" w:bidi="ar-EG"/>
              </w:rPr>
            </w:pPr>
            <w:hyperlink r:id="rId129" w:history="1">
              <w:r w:rsidR="00992F79" w:rsidRPr="00A2220F">
                <w:rPr>
                  <w:rStyle w:val="Hyperlink"/>
                  <w:rFonts w:hint="cs"/>
                  <w:position w:val="2"/>
                  <w:szCs w:val="20"/>
                  <w:rtl/>
                </w:rPr>
                <w:t>الإضافة</w:t>
              </w:r>
            </w:hyperlink>
            <w:r w:rsidR="00992F79" w:rsidRPr="00A2220F">
              <w:rPr>
                <w:rStyle w:val="Hyperlink"/>
                <w:rFonts w:hint="cs"/>
                <w:position w:val="2"/>
                <w:szCs w:val="20"/>
                <w:rtl/>
              </w:rPr>
              <w:t xml:space="preserve"> </w:t>
            </w:r>
            <w:r w:rsidR="00992F79" w:rsidRPr="00A2220F">
              <w:rPr>
                <w:rStyle w:val="Hyperlink"/>
                <w:position w:val="2"/>
                <w:szCs w:val="20"/>
              </w:rPr>
              <w:t>60</w:t>
            </w:r>
            <w:r w:rsidR="00992F79" w:rsidRPr="00A2220F">
              <w:rPr>
                <w:rStyle w:val="Hyperlink"/>
                <w:rFonts w:hint="cs"/>
                <w:position w:val="2"/>
                <w:szCs w:val="20"/>
                <w:rtl/>
                <w:lang w:bidi="ar-EG"/>
              </w:rPr>
              <w:t xml:space="preserve"> لسلسلة التوصيات </w:t>
            </w:r>
            <w:r w:rsidR="00992F79" w:rsidRPr="00A2220F">
              <w:rPr>
                <w:rStyle w:val="Hyperlink"/>
                <w:position w:val="2"/>
                <w:szCs w:val="20"/>
                <w:lang w:bidi="ar-EG"/>
              </w:rPr>
              <w:t>Y</w:t>
            </w:r>
          </w:p>
        </w:tc>
        <w:tc>
          <w:tcPr>
            <w:tcW w:w="664" w:type="pct"/>
            <w:shd w:val="clear" w:color="auto" w:fill="auto"/>
          </w:tcPr>
          <w:p w14:paraId="4E537DEA" w14:textId="0CA4798D" w:rsidR="00D10193" w:rsidRPr="00A2220F" w:rsidRDefault="00D10193" w:rsidP="00D10193">
            <w:pPr>
              <w:pStyle w:val="Tabletexte"/>
              <w:jc w:val="center"/>
              <w:rPr>
                <w:rFonts w:ascii="Dubai" w:hAnsi="Dubai" w:cs="Dubai"/>
                <w:position w:val="2"/>
                <w:szCs w:val="20"/>
                <w:lang w:val="en-GB" w:eastAsia="en-US"/>
              </w:rPr>
            </w:pPr>
            <w:r w:rsidRPr="00A2220F">
              <w:rPr>
                <w:rFonts w:ascii="Dubai" w:hAnsi="Dubai" w:cs="Dubai"/>
                <w:position w:val="2"/>
                <w:szCs w:val="20"/>
                <w:lang w:val="en-GB" w:eastAsia="en-US"/>
              </w:rPr>
              <w:t>2020-09-11</w:t>
            </w:r>
          </w:p>
        </w:tc>
        <w:tc>
          <w:tcPr>
            <w:tcW w:w="446" w:type="pct"/>
            <w:shd w:val="clear" w:color="auto" w:fill="auto"/>
          </w:tcPr>
          <w:p w14:paraId="74125F28" w14:textId="4B541E21" w:rsidR="00D10193" w:rsidRPr="00A2220F" w:rsidRDefault="00D10193" w:rsidP="00B525A8">
            <w:pPr>
              <w:pStyle w:val="Tabletexte"/>
              <w:jc w:val="left"/>
              <w:rPr>
                <w:rFonts w:ascii="Dubai" w:hAnsi="Dubai" w:cs="Dubai"/>
                <w:position w:val="2"/>
                <w:szCs w:val="20"/>
                <w:rtl/>
                <w:lang w:val="en-GB" w:eastAsia="en-US"/>
              </w:rPr>
            </w:pPr>
            <w:r w:rsidRPr="00A2220F">
              <w:rPr>
                <w:rFonts w:ascii="Dubai" w:hAnsi="Dubai" w:cs="Dubai" w:hint="cs"/>
                <w:position w:val="2"/>
                <w:szCs w:val="20"/>
                <w:rtl/>
                <w:lang w:val="en-GB" w:eastAsia="en-US"/>
              </w:rPr>
              <w:t>ملغاة</w:t>
            </w:r>
          </w:p>
        </w:tc>
        <w:tc>
          <w:tcPr>
            <w:tcW w:w="2799" w:type="pct"/>
            <w:shd w:val="clear" w:color="auto" w:fill="auto"/>
          </w:tcPr>
          <w:p w14:paraId="7FD989F9" w14:textId="6909B1B6" w:rsidR="00D10193" w:rsidRPr="00A2220F" w:rsidRDefault="00600D0E" w:rsidP="00D10193">
            <w:pPr>
              <w:pStyle w:val="Tabletexte"/>
              <w:jc w:val="left"/>
              <w:rPr>
                <w:rFonts w:ascii="Dubai" w:hAnsi="Dubai" w:cs="Dubai"/>
                <w:position w:val="2"/>
                <w:szCs w:val="20"/>
                <w:rtl/>
                <w:lang w:val="en-GB" w:eastAsia="en-US"/>
              </w:rPr>
            </w:pPr>
            <w:r w:rsidRPr="00A2220F">
              <w:rPr>
                <w:rFonts w:ascii="Dubai" w:hAnsi="Dubai" w:cs="Dubai" w:hint="cs"/>
                <w:position w:val="2"/>
                <w:szCs w:val="20"/>
                <w:rtl/>
                <w:lang w:val="en-GB" w:eastAsia="en-US"/>
              </w:rPr>
              <w:t xml:space="preserve">تفسير قياسات </w:t>
            </w:r>
            <w:r w:rsidRPr="00A2220F">
              <w:rPr>
                <w:rFonts w:ascii="Dubai" w:hAnsi="Dubai" w:cs="Dubai"/>
                <w:position w:val="2"/>
                <w:szCs w:val="20"/>
                <w:rtl/>
                <w:lang w:val="en-GB" w:eastAsia="en-US"/>
              </w:rPr>
              <w:t xml:space="preserve">السعة القصوى لطبقة بروتوكول الإنترنت </w:t>
            </w:r>
            <w:r w:rsidRPr="00A2220F">
              <w:rPr>
                <w:rFonts w:ascii="Dubai" w:hAnsi="Dubai" w:cs="Dubai" w:hint="cs"/>
                <w:position w:val="2"/>
                <w:szCs w:val="20"/>
                <w:rtl/>
                <w:lang w:val="en-GB" w:eastAsia="en-US"/>
              </w:rPr>
              <w:t>الواردة في</w:t>
            </w:r>
            <w:r w:rsidR="00A2220F" w:rsidRPr="00A2220F">
              <w:rPr>
                <w:rFonts w:ascii="Dubai" w:hAnsi="Dubai" w:cs="Dubai" w:hint="cs"/>
                <w:position w:val="2"/>
                <w:szCs w:val="20"/>
                <w:rtl/>
                <w:lang w:val="en-GB" w:eastAsia="en-US"/>
              </w:rPr>
              <w:t> </w:t>
            </w:r>
            <w:r w:rsidRPr="00A2220F">
              <w:rPr>
                <w:rFonts w:ascii="Dubai" w:hAnsi="Dubai" w:cs="Dubai"/>
                <w:position w:val="2"/>
                <w:szCs w:val="20"/>
                <w:rtl/>
                <w:lang w:val="en-GB" w:eastAsia="en-US"/>
              </w:rPr>
              <w:t xml:space="preserve">التوصية </w:t>
            </w:r>
            <w:r w:rsidRPr="00A2220F">
              <w:rPr>
                <w:rFonts w:ascii="Dubai" w:hAnsi="Dubai" w:cs="Dubai"/>
                <w:position w:val="2"/>
                <w:szCs w:val="20"/>
                <w:lang w:val="en-GB" w:eastAsia="en-US"/>
              </w:rPr>
              <w:t>ITU-T Y.1540</w:t>
            </w:r>
          </w:p>
        </w:tc>
      </w:tr>
      <w:tr w:rsidR="00D10193" w:rsidRPr="00A2220F" w14:paraId="42EAC5D7" w14:textId="77777777" w:rsidTr="00A2220F">
        <w:trPr>
          <w:jc w:val="center"/>
        </w:trPr>
        <w:tc>
          <w:tcPr>
            <w:tcW w:w="1091" w:type="pct"/>
            <w:shd w:val="clear" w:color="auto" w:fill="auto"/>
          </w:tcPr>
          <w:p w14:paraId="4A171EDF" w14:textId="7DC7B7F9" w:rsidR="00D10193" w:rsidRPr="00A2220F" w:rsidRDefault="005F0ADA" w:rsidP="00D10193">
            <w:pPr>
              <w:pStyle w:val="Tabletexte"/>
              <w:jc w:val="left"/>
              <w:rPr>
                <w:rFonts w:ascii="Dubai" w:hAnsi="Dubai" w:cs="Dubai"/>
                <w:position w:val="2"/>
                <w:szCs w:val="20"/>
                <w:rtl/>
                <w:lang w:eastAsia="en-US" w:bidi="ar-EG"/>
              </w:rPr>
            </w:pPr>
            <w:hyperlink r:id="rId130" w:history="1">
              <w:r w:rsidR="00992F79" w:rsidRPr="00A2220F">
                <w:rPr>
                  <w:rStyle w:val="Hyperlink"/>
                  <w:rFonts w:hint="cs"/>
                  <w:position w:val="2"/>
                  <w:szCs w:val="20"/>
                  <w:rtl/>
                </w:rPr>
                <w:t>الإضافة</w:t>
              </w:r>
            </w:hyperlink>
            <w:r w:rsidR="00992F79" w:rsidRPr="00A2220F">
              <w:rPr>
                <w:rStyle w:val="Hyperlink"/>
                <w:rFonts w:hint="cs"/>
                <w:position w:val="2"/>
                <w:szCs w:val="20"/>
                <w:rtl/>
              </w:rPr>
              <w:t xml:space="preserve"> </w:t>
            </w:r>
            <w:r w:rsidR="00992F79" w:rsidRPr="00A2220F">
              <w:rPr>
                <w:rStyle w:val="Hyperlink"/>
                <w:position w:val="2"/>
                <w:szCs w:val="20"/>
              </w:rPr>
              <w:t>60</w:t>
            </w:r>
            <w:r w:rsidR="00992F79" w:rsidRPr="00A2220F">
              <w:rPr>
                <w:rStyle w:val="Hyperlink"/>
                <w:rFonts w:hint="cs"/>
                <w:position w:val="2"/>
                <w:szCs w:val="20"/>
                <w:rtl/>
                <w:lang w:bidi="ar-EG"/>
              </w:rPr>
              <w:t xml:space="preserve"> لسلسلة التوصيات </w:t>
            </w:r>
            <w:r w:rsidR="00992F79" w:rsidRPr="00A2220F">
              <w:rPr>
                <w:rStyle w:val="Hyperlink"/>
                <w:position w:val="2"/>
                <w:szCs w:val="20"/>
                <w:lang w:bidi="ar-EG"/>
              </w:rPr>
              <w:t>Y</w:t>
            </w:r>
          </w:p>
        </w:tc>
        <w:tc>
          <w:tcPr>
            <w:tcW w:w="664" w:type="pct"/>
            <w:shd w:val="clear" w:color="auto" w:fill="auto"/>
          </w:tcPr>
          <w:p w14:paraId="7408266D" w14:textId="1CA48ACB" w:rsidR="00D10193" w:rsidRPr="00A2220F" w:rsidRDefault="00D10193" w:rsidP="00D10193">
            <w:pPr>
              <w:pStyle w:val="Tabletexte"/>
              <w:jc w:val="center"/>
              <w:rPr>
                <w:rFonts w:ascii="Dubai" w:hAnsi="Dubai" w:cs="Dubai"/>
                <w:position w:val="2"/>
                <w:szCs w:val="20"/>
                <w:lang w:val="en-GB" w:eastAsia="en-US"/>
              </w:rPr>
            </w:pPr>
            <w:r w:rsidRPr="00A2220F">
              <w:rPr>
                <w:rFonts w:ascii="Dubai" w:hAnsi="Dubai" w:cs="Dubai"/>
                <w:position w:val="2"/>
                <w:szCs w:val="20"/>
                <w:lang w:val="en-GB" w:eastAsia="en-US"/>
              </w:rPr>
              <w:t>2021-05-13</w:t>
            </w:r>
          </w:p>
        </w:tc>
        <w:tc>
          <w:tcPr>
            <w:tcW w:w="446" w:type="pct"/>
            <w:shd w:val="clear" w:color="auto" w:fill="auto"/>
          </w:tcPr>
          <w:p w14:paraId="77B7267F" w14:textId="36F0F870" w:rsidR="00D10193" w:rsidRPr="00A2220F" w:rsidRDefault="00D10193" w:rsidP="00B525A8">
            <w:pPr>
              <w:pStyle w:val="Tabletexte"/>
              <w:jc w:val="left"/>
              <w:rPr>
                <w:rFonts w:ascii="Dubai" w:hAnsi="Dubai" w:cs="Dubai"/>
                <w:position w:val="2"/>
                <w:szCs w:val="20"/>
                <w:rtl/>
                <w:lang w:val="en-GB" w:eastAsia="en-US"/>
              </w:rPr>
            </w:pPr>
            <w:r w:rsidRPr="00A2220F">
              <w:rPr>
                <w:rFonts w:ascii="Dubai" w:hAnsi="Dubai" w:cs="Dubai" w:hint="cs"/>
                <w:position w:val="2"/>
                <w:szCs w:val="20"/>
                <w:rtl/>
                <w:lang w:val="en-GB" w:eastAsia="en-US"/>
              </w:rPr>
              <w:t>ملغاة</w:t>
            </w:r>
          </w:p>
        </w:tc>
        <w:tc>
          <w:tcPr>
            <w:tcW w:w="2799" w:type="pct"/>
            <w:shd w:val="clear" w:color="auto" w:fill="auto"/>
          </w:tcPr>
          <w:p w14:paraId="484CBC90" w14:textId="1DE11695" w:rsidR="00D10193" w:rsidRPr="00A2220F" w:rsidRDefault="003131B5" w:rsidP="00D10193">
            <w:pPr>
              <w:pStyle w:val="Tabletexte"/>
              <w:jc w:val="left"/>
              <w:rPr>
                <w:rFonts w:ascii="Dubai" w:hAnsi="Dubai" w:cs="Dubai"/>
                <w:position w:val="2"/>
                <w:szCs w:val="20"/>
                <w:rtl/>
                <w:lang w:val="en-GB" w:eastAsia="en-US"/>
              </w:rPr>
            </w:pPr>
            <w:r w:rsidRPr="00A2220F">
              <w:rPr>
                <w:rFonts w:ascii="Dubai" w:hAnsi="Dubai" w:cs="Dubai" w:hint="cs"/>
                <w:position w:val="2"/>
                <w:szCs w:val="20"/>
                <w:rtl/>
                <w:lang w:val="en-GB" w:eastAsia="en-US"/>
              </w:rPr>
              <w:t xml:space="preserve">تفسير قياسات </w:t>
            </w:r>
            <w:r w:rsidRPr="00A2220F">
              <w:rPr>
                <w:rFonts w:ascii="Dubai" w:hAnsi="Dubai" w:cs="Dubai"/>
                <w:position w:val="2"/>
                <w:szCs w:val="20"/>
                <w:rtl/>
                <w:lang w:val="en-GB" w:eastAsia="en-US"/>
              </w:rPr>
              <w:t xml:space="preserve">السعة القصوى لطبقة بروتوكول الإنترنت </w:t>
            </w:r>
            <w:r w:rsidRPr="00A2220F">
              <w:rPr>
                <w:rFonts w:ascii="Dubai" w:hAnsi="Dubai" w:cs="Dubai" w:hint="cs"/>
                <w:position w:val="2"/>
                <w:szCs w:val="20"/>
                <w:rtl/>
                <w:lang w:val="en-GB" w:eastAsia="en-US"/>
              </w:rPr>
              <w:t>الواردة في</w:t>
            </w:r>
            <w:r w:rsidR="00A2220F" w:rsidRPr="00A2220F">
              <w:rPr>
                <w:rFonts w:ascii="Dubai" w:hAnsi="Dubai" w:cs="Dubai" w:hint="cs"/>
                <w:position w:val="2"/>
                <w:szCs w:val="20"/>
                <w:rtl/>
                <w:lang w:val="en-GB" w:eastAsia="en-US"/>
              </w:rPr>
              <w:t> </w:t>
            </w:r>
            <w:r w:rsidRPr="00A2220F">
              <w:rPr>
                <w:rFonts w:ascii="Dubai" w:hAnsi="Dubai" w:cs="Dubai"/>
                <w:position w:val="2"/>
                <w:szCs w:val="20"/>
                <w:rtl/>
                <w:lang w:val="en-GB" w:eastAsia="en-US"/>
              </w:rPr>
              <w:t xml:space="preserve">التوصية </w:t>
            </w:r>
            <w:r w:rsidRPr="00A2220F">
              <w:rPr>
                <w:rFonts w:ascii="Dubai" w:hAnsi="Dubai" w:cs="Dubai"/>
                <w:position w:val="2"/>
                <w:szCs w:val="20"/>
                <w:lang w:val="en-GB" w:eastAsia="en-US"/>
              </w:rPr>
              <w:t>ITU-T Y.1540</w:t>
            </w:r>
            <w:r w:rsidR="00D10193" w:rsidRPr="00A2220F">
              <w:rPr>
                <w:rFonts w:ascii="Dubai" w:hAnsi="Dubai" w:cs="Dubai" w:hint="cs"/>
                <w:position w:val="2"/>
                <w:szCs w:val="20"/>
                <w:rtl/>
                <w:lang w:val="en-GB" w:eastAsia="en-US"/>
              </w:rPr>
              <w:t xml:space="preserve"> </w:t>
            </w:r>
          </w:p>
        </w:tc>
      </w:tr>
      <w:tr w:rsidR="00D10193" w:rsidRPr="00A2220F" w14:paraId="5F1FFBE2" w14:textId="77777777" w:rsidTr="00A2220F">
        <w:trPr>
          <w:jc w:val="center"/>
        </w:trPr>
        <w:tc>
          <w:tcPr>
            <w:tcW w:w="1091" w:type="pct"/>
            <w:shd w:val="clear" w:color="auto" w:fill="auto"/>
          </w:tcPr>
          <w:p w14:paraId="3D31B484" w14:textId="05FCFDA1" w:rsidR="00D10193" w:rsidRPr="00A2220F" w:rsidRDefault="005F0ADA" w:rsidP="00D10193">
            <w:pPr>
              <w:pStyle w:val="Tabletexte"/>
              <w:jc w:val="left"/>
              <w:rPr>
                <w:rFonts w:ascii="Dubai" w:hAnsi="Dubai" w:cs="Dubai"/>
                <w:position w:val="2"/>
                <w:szCs w:val="20"/>
                <w:rtl/>
                <w:lang w:eastAsia="en-US" w:bidi="ar-EG"/>
              </w:rPr>
            </w:pPr>
            <w:hyperlink r:id="rId131" w:history="1">
              <w:r w:rsidR="00992F79" w:rsidRPr="00A2220F">
                <w:rPr>
                  <w:rStyle w:val="Hyperlink"/>
                  <w:rFonts w:hint="cs"/>
                  <w:position w:val="2"/>
                  <w:szCs w:val="20"/>
                  <w:rtl/>
                </w:rPr>
                <w:t>الإضافة</w:t>
              </w:r>
            </w:hyperlink>
            <w:r w:rsidR="00992F79" w:rsidRPr="00A2220F">
              <w:rPr>
                <w:rStyle w:val="Hyperlink"/>
                <w:rFonts w:hint="cs"/>
                <w:position w:val="2"/>
                <w:szCs w:val="20"/>
                <w:rtl/>
              </w:rPr>
              <w:t xml:space="preserve"> </w:t>
            </w:r>
            <w:r w:rsidR="00992F79" w:rsidRPr="00A2220F">
              <w:rPr>
                <w:rStyle w:val="Hyperlink"/>
                <w:position w:val="2"/>
                <w:szCs w:val="20"/>
              </w:rPr>
              <w:t>60</w:t>
            </w:r>
            <w:r w:rsidR="00992F79" w:rsidRPr="00A2220F">
              <w:rPr>
                <w:rStyle w:val="Hyperlink"/>
                <w:rFonts w:hint="cs"/>
                <w:position w:val="2"/>
                <w:szCs w:val="20"/>
                <w:rtl/>
                <w:lang w:bidi="ar-EG"/>
              </w:rPr>
              <w:t xml:space="preserve"> لسلسلة التوصيات </w:t>
            </w:r>
            <w:r w:rsidR="00992F79" w:rsidRPr="00A2220F">
              <w:rPr>
                <w:rStyle w:val="Hyperlink"/>
                <w:position w:val="2"/>
                <w:szCs w:val="20"/>
                <w:lang w:bidi="ar-EG"/>
              </w:rPr>
              <w:t>Y</w:t>
            </w:r>
          </w:p>
        </w:tc>
        <w:tc>
          <w:tcPr>
            <w:tcW w:w="664" w:type="pct"/>
            <w:shd w:val="clear" w:color="auto" w:fill="auto"/>
          </w:tcPr>
          <w:p w14:paraId="36E6FE26" w14:textId="35A5CD90" w:rsidR="00D10193" w:rsidRPr="00A2220F" w:rsidRDefault="00D10193" w:rsidP="00D10193">
            <w:pPr>
              <w:pStyle w:val="Tabletexte"/>
              <w:jc w:val="center"/>
              <w:rPr>
                <w:rFonts w:ascii="Dubai" w:hAnsi="Dubai" w:cs="Dubai"/>
                <w:position w:val="2"/>
                <w:szCs w:val="20"/>
                <w:lang w:val="en-GB" w:eastAsia="en-US"/>
              </w:rPr>
            </w:pPr>
            <w:r w:rsidRPr="00A2220F">
              <w:rPr>
                <w:rFonts w:ascii="Dubai" w:hAnsi="Dubai" w:cs="Dubai"/>
                <w:position w:val="2"/>
                <w:szCs w:val="20"/>
                <w:lang w:val="en-GB" w:eastAsia="en-US"/>
              </w:rPr>
              <w:t>2021-10-21</w:t>
            </w:r>
          </w:p>
        </w:tc>
        <w:tc>
          <w:tcPr>
            <w:tcW w:w="446" w:type="pct"/>
            <w:shd w:val="clear" w:color="auto" w:fill="auto"/>
          </w:tcPr>
          <w:p w14:paraId="56B0DB9C" w14:textId="14158D3B" w:rsidR="00D10193" w:rsidRPr="00A2220F" w:rsidRDefault="00D10193" w:rsidP="00B525A8">
            <w:pPr>
              <w:pStyle w:val="Tabletexte"/>
              <w:jc w:val="left"/>
              <w:rPr>
                <w:rFonts w:ascii="Dubai" w:hAnsi="Dubai" w:cs="Dubai"/>
                <w:position w:val="2"/>
                <w:szCs w:val="20"/>
                <w:rtl/>
                <w:lang w:val="en-GB" w:eastAsia="en-US"/>
              </w:rPr>
            </w:pPr>
            <w:r w:rsidRPr="00A2220F">
              <w:rPr>
                <w:rFonts w:ascii="Dubai" w:hAnsi="Dubai" w:cs="Dubai"/>
                <w:position w:val="2"/>
                <w:szCs w:val="20"/>
                <w:rtl/>
                <w:lang w:val="en-GB" w:eastAsia="en-US"/>
              </w:rPr>
              <w:t>سارية المفعول</w:t>
            </w:r>
          </w:p>
        </w:tc>
        <w:tc>
          <w:tcPr>
            <w:tcW w:w="2799" w:type="pct"/>
            <w:shd w:val="clear" w:color="auto" w:fill="auto"/>
          </w:tcPr>
          <w:p w14:paraId="59E5C769" w14:textId="192969CF" w:rsidR="00D10193" w:rsidRPr="00A2220F" w:rsidRDefault="003131B5" w:rsidP="00D10193">
            <w:pPr>
              <w:pStyle w:val="Tabletexte"/>
              <w:jc w:val="left"/>
              <w:rPr>
                <w:rFonts w:ascii="Dubai" w:hAnsi="Dubai" w:cs="Dubai"/>
                <w:position w:val="2"/>
                <w:szCs w:val="20"/>
                <w:rtl/>
                <w:lang w:val="en-GB" w:eastAsia="en-US"/>
              </w:rPr>
            </w:pPr>
            <w:r w:rsidRPr="00A2220F">
              <w:rPr>
                <w:rFonts w:ascii="Dubai" w:hAnsi="Dubai" w:cs="Dubai" w:hint="cs"/>
                <w:position w:val="2"/>
                <w:szCs w:val="20"/>
                <w:rtl/>
                <w:lang w:val="en-GB" w:eastAsia="en-US"/>
              </w:rPr>
              <w:t xml:space="preserve">تفسير قياسات </w:t>
            </w:r>
            <w:r w:rsidRPr="00A2220F">
              <w:rPr>
                <w:rFonts w:ascii="Dubai" w:hAnsi="Dubai" w:cs="Dubai"/>
                <w:position w:val="2"/>
                <w:szCs w:val="20"/>
                <w:rtl/>
                <w:lang w:val="en-GB" w:eastAsia="en-US"/>
              </w:rPr>
              <w:t xml:space="preserve">السعة القصوى لطبقة بروتوكول الإنترنت </w:t>
            </w:r>
            <w:r w:rsidRPr="00A2220F">
              <w:rPr>
                <w:rFonts w:ascii="Dubai" w:hAnsi="Dubai" w:cs="Dubai" w:hint="cs"/>
                <w:position w:val="2"/>
                <w:szCs w:val="20"/>
                <w:rtl/>
                <w:lang w:val="en-GB" w:eastAsia="en-US"/>
              </w:rPr>
              <w:t>الواردة في</w:t>
            </w:r>
            <w:r w:rsidR="00A2220F">
              <w:rPr>
                <w:rFonts w:ascii="Dubai" w:hAnsi="Dubai" w:cs="Dubai" w:hint="cs"/>
                <w:position w:val="2"/>
                <w:szCs w:val="20"/>
                <w:rtl/>
                <w:lang w:val="en-GB" w:eastAsia="en-US"/>
              </w:rPr>
              <w:t> </w:t>
            </w:r>
            <w:r w:rsidRPr="00A2220F">
              <w:rPr>
                <w:rFonts w:ascii="Dubai" w:hAnsi="Dubai" w:cs="Dubai"/>
                <w:position w:val="2"/>
                <w:szCs w:val="20"/>
                <w:rtl/>
                <w:lang w:val="en-GB" w:eastAsia="en-US"/>
              </w:rPr>
              <w:t xml:space="preserve">التوصية </w:t>
            </w:r>
            <w:r w:rsidRPr="00A2220F">
              <w:rPr>
                <w:rFonts w:ascii="Dubai" w:hAnsi="Dubai" w:cs="Dubai"/>
                <w:position w:val="2"/>
                <w:szCs w:val="20"/>
                <w:lang w:val="en-GB" w:eastAsia="en-US"/>
              </w:rPr>
              <w:t>ITU-T Y.1540</w:t>
            </w:r>
          </w:p>
        </w:tc>
      </w:tr>
    </w:tbl>
    <w:p w14:paraId="3103F0F1" w14:textId="77777777" w:rsidR="003E411A" w:rsidRPr="0023692B" w:rsidRDefault="003E411A" w:rsidP="0006671C">
      <w:pPr>
        <w:pStyle w:val="TableNo"/>
        <w:rPr>
          <w:rtl/>
          <w:lang w:val="en-GB"/>
        </w:rPr>
      </w:pPr>
      <w:r w:rsidRPr="0023692B">
        <w:rPr>
          <w:rFonts w:hint="cs"/>
          <w:rtl/>
          <w:lang w:val="en-GB"/>
        </w:rPr>
        <w:lastRenderedPageBreak/>
        <w:t xml:space="preserve">الجدول </w:t>
      </w:r>
      <w:r w:rsidRPr="0023692B">
        <w:t>12</w:t>
      </w:r>
    </w:p>
    <w:p w14:paraId="7F3F1840" w14:textId="77777777" w:rsidR="003E411A" w:rsidRPr="0023692B" w:rsidRDefault="003E411A" w:rsidP="0006671C">
      <w:pPr>
        <w:pStyle w:val="Tabletitle"/>
        <w:rPr>
          <w:rtl/>
          <w:lang w:val="en-GB"/>
        </w:rPr>
      </w:pPr>
      <w:r w:rsidRPr="0023692B">
        <w:rPr>
          <w:rFonts w:hint="cs"/>
          <w:rtl/>
          <w:lang w:val="en-GB"/>
        </w:rPr>
        <w:t xml:space="preserve">لجنة الدراسات </w:t>
      </w:r>
      <w:r>
        <w:t>12</w:t>
      </w:r>
      <w:r w:rsidRPr="0023692B">
        <w:rPr>
          <w:rFonts w:hint="cs"/>
          <w:rtl/>
          <w:lang w:val="en-GB"/>
        </w:rPr>
        <w:t xml:space="preserve"> - الورقات التقنية</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71"/>
        <w:gridCol w:w="1417"/>
        <w:gridCol w:w="1142"/>
        <w:gridCol w:w="5379"/>
      </w:tblGrid>
      <w:tr w:rsidR="003E411A" w:rsidRPr="00A2220F" w14:paraId="1508117C" w14:textId="77777777" w:rsidTr="00A2220F">
        <w:trPr>
          <w:jc w:val="center"/>
        </w:trPr>
        <w:tc>
          <w:tcPr>
            <w:tcW w:w="1671" w:type="dxa"/>
            <w:tcBorders>
              <w:top w:val="single" w:sz="12" w:space="0" w:color="auto"/>
              <w:bottom w:val="single" w:sz="12" w:space="0" w:color="auto"/>
            </w:tcBorders>
          </w:tcPr>
          <w:p w14:paraId="32925320" w14:textId="77777777" w:rsidR="003E411A" w:rsidRPr="00A2220F" w:rsidRDefault="003E411A" w:rsidP="00C203E9">
            <w:pPr>
              <w:pStyle w:val="TableHead0"/>
              <w:rPr>
                <w:rFonts w:ascii="Dubai" w:hAnsi="Dubai" w:cs="Dubai"/>
                <w:szCs w:val="20"/>
                <w:rtl/>
                <w:lang w:val="en-GB" w:bidi="ar-EG"/>
              </w:rPr>
            </w:pPr>
            <w:r w:rsidRPr="00A2220F">
              <w:rPr>
                <w:rFonts w:ascii="Dubai" w:hAnsi="Dubai" w:cs="Dubai"/>
                <w:szCs w:val="20"/>
                <w:rtl/>
                <w:lang w:val="en-GB" w:bidi="ar-EG"/>
              </w:rPr>
              <w:t>التوصية</w:t>
            </w:r>
          </w:p>
        </w:tc>
        <w:tc>
          <w:tcPr>
            <w:tcW w:w="1417" w:type="dxa"/>
            <w:tcBorders>
              <w:top w:val="single" w:sz="12" w:space="0" w:color="auto"/>
              <w:bottom w:val="single" w:sz="12" w:space="0" w:color="auto"/>
            </w:tcBorders>
          </w:tcPr>
          <w:p w14:paraId="328BC07A" w14:textId="77777777" w:rsidR="003E411A" w:rsidRPr="00A2220F" w:rsidRDefault="003E411A" w:rsidP="00C203E9">
            <w:pPr>
              <w:pStyle w:val="TableHead0"/>
              <w:rPr>
                <w:rFonts w:ascii="Dubai" w:hAnsi="Dubai" w:cs="Dubai"/>
                <w:szCs w:val="20"/>
                <w:rtl/>
                <w:lang w:val="en-GB" w:bidi="ar-EG"/>
              </w:rPr>
            </w:pPr>
            <w:r w:rsidRPr="00A2220F">
              <w:rPr>
                <w:rFonts w:ascii="Dubai" w:hAnsi="Dubai" w:cs="Dubai"/>
                <w:szCs w:val="20"/>
                <w:rtl/>
                <w:lang w:val="en-GB" w:bidi="ar-EG"/>
              </w:rPr>
              <w:t>التاريخ</w:t>
            </w:r>
          </w:p>
        </w:tc>
        <w:tc>
          <w:tcPr>
            <w:tcW w:w="1142" w:type="dxa"/>
            <w:tcBorders>
              <w:top w:val="single" w:sz="12" w:space="0" w:color="auto"/>
              <w:bottom w:val="single" w:sz="12" w:space="0" w:color="auto"/>
            </w:tcBorders>
          </w:tcPr>
          <w:p w14:paraId="3663D798" w14:textId="77777777" w:rsidR="003E411A" w:rsidRPr="00A2220F" w:rsidRDefault="003E411A" w:rsidP="00C203E9">
            <w:pPr>
              <w:pStyle w:val="TableHead0"/>
              <w:rPr>
                <w:rFonts w:ascii="Dubai" w:hAnsi="Dubai" w:cs="Dubai"/>
                <w:szCs w:val="20"/>
                <w:rtl/>
                <w:lang w:val="en-GB" w:bidi="ar-EG"/>
              </w:rPr>
            </w:pPr>
            <w:r w:rsidRPr="00A2220F">
              <w:rPr>
                <w:rFonts w:ascii="Dubai" w:hAnsi="Dubai" w:cs="Dubai"/>
                <w:szCs w:val="20"/>
                <w:rtl/>
                <w:lang w:val="en-GB" w:bidi="ar-EG"/>
              </w:rPr>
              <w:t>الحالة</w:t>
            </w:r>
          </w:p>
        </w:tc>
        <w:tc>
          <w:tcPr>
            <w:tcW w:w="5379" w:type="dxa"/>
            <w:tcBorders>
              <w:top w:val="single" w:sz="12" w:space="0" w:color="auto"/>
              <w:bottom w:val="single" w:sz="12" w:space="0" w:color="auto"/>
            </w:tcBorders>
          </w:tcPr>
          <w:p w14:paraId="2F52C2CD" w14:textId="77777777" w:rsidR="003E411A" w:rsidRPr="00A2220F" w:rsidRDefault="003E411A" w:rsidP="00C203E9">
            <w:pPr>
              <w:pStyle w:val="TableHead0"/>
              <w:rPr>
                <w:rFonts w:ascii="Dubai" w:hAnsi="Dubai" w:cs="Dubai"/>
                <w:szCs w:val="20"/>
                <w:rtl/>
                <w:lang w:val="en-GB" w:bidi="ar-EG"/>
              </w:rPr>
            </w:pPr>
            <w:r w:rsidRPr="00A2220F">
              <w:rPr>
                <w:rFonts w:ascii="Dubai" w:hAnsi="Dubai" w:cs="Dubai"/>
                <w:szCs w:val="20"/>
                <w:rtl/>
                <w:lang w:val="en-GB" w:bidi="ar-EG"/>
              </w:rPr>
              <w:t>العنوان</w:t>
            </w:r>
          </w:p>
        </w:tc>
      </w:tr>
      <w:tr w:rsidR="003E411A" w:rsidRPr="00A2220F" w14:paraId="4D56F764" w14:textId="77777777" w:rsidTr="00A2220F">
        <w:trPr>
          <w:jc w:val="center"/>
        </w:trPr>
        <w:tc>
          <w:tcPr>
            <w:tcW w:w="1671" w:type="dxa"/>
            <w:tcBorders>
              <w:top w:val="single" w:sz="12" w:space="0" w:color="auto"/>
            </w:tcBorders>
          </w:tcPr>
          <w:p w14:paraId="719381CF" w14:textId="1701303B" w:rsidR="003E411A" w:rsidRPr="00A2220F" w:rsidRDefault="003131B5" w:rsidP="00C203E9">
            <w:pPr>
              <w:pStyle w:val="Tabletexte"/>
              <w:rPr>
                <w:rFonts w:ascii="Dubai" w:hAnsi="Dubai" w:cs="Dubai"/>
                <w:szCs w:val="20"/>
                <w:rtl/>
                <w:lang w:val="en-GB"/>
              </w:rPr>
            </w:pPr>
            <w:r w:rsidRPr="00A2220F">
              <w:rPr>
                <w:rFonts w:ascii="Dubai" w:hAnsi="Dubai" w:cs="Dubai"/>
                <w:szCs w:val="20"/>
              </w:rPr>
              <w:t>GSTP-IPTV-QoS</w:t>
            </w:r>
          </w:p>
        </w:tc>
        <w:tc>
          <w:tcPr>
            <w:tcW w:w="1417" w:type="dxa"/>
            <w:tcBorders>
              <w:top w:val="single" w:sz="12" w:space="0" w:color="auto"/>
            </w:tcBorders>
          </w:tcPr>
          <w:p w14:paraId="42E7D224" w14:textId="3FE475F5" w:rsidR="003E411A" w:rsidRPr="00A2220F" w:rsidRDefault="00C04FE7" w:rsidP="00C203E9">
            <w:pPr>
              <w:pStyle w:val="Tabletexte"/>
              <w:rPr>
                <w:rFonts w:ascii="Dubai" w:hAnsi="Dubai" w:cs="Dubai"/>
                <w:szCs w:val="20"/>
                <w:lang w:bidi="ar-EG"/>
              </w:rPr>
            </w:pPr>
            <w:r w:rsidRPr="00A2220F">
              <w:rPr>
                <w:rFonts w:ascii="Dubai" w:hAnsi="Dubai" w:cs="Dubai"/>
                <w:szCs w:val="20"/>
                <w:lang w:bidi="ar-EG"/>
              </w:rPr>
              <w:t>2020-04-24</w:t>
            </w:r>
          </w:p>
        </w:tc>
        <w:tc>
          <w:tcPr>
            <w:tcW w:w="1142" w:type="dxa"/>
            <w:tcBorders>
              <w:top w:val="single" w:sz="12" w:space="0" w:color="auto"/>
            </w:tcBorders>
          </w:tcPr>
          <w:p w14:paraId="5275974D" w14:textId="69CBD59A" w:rsidR="003E411A" w:rsidRPr="00A2220F" w:rsidRDefault="00D10193" w:rsidP="00C203E9">
            <w:pPr>
              <w:pStyle w:val="Tabletexte"/>
              <w:rPr>
                <w:rFonts w:ascii="Dubai" w:hAnsi="Dubai" w:cs="Dubai"/>
                <w:szCs w:val="20"/>
                <w:lang w:val="fr-FR" w:bidi="ar-EG"/>
              </w:rPr>
            </w:pPr>
            <w:r w:rsidRPr="00A2220F">
              <w:rPr>
                <w:rFonts w:ascii="Dubai" w:hAnsi="Dubai" w:cs="Dubai"/>
                <w:szCs w:val="20"/>
                <w:rtl/>
                <w:lang w:val="en-GB" w:eastAsia="en-US"/>
              </w:rPr>
              <w:t>جديدة</w:t>
            </w:r>
          </w:p>
        </w:tc>
        <w:tc>
          <w:tcPr>
            <w:tcW w:w="5379" w:type="dxa"/>
            <w:tcBorders>
              <w:top w:val="single" w:sz="12" w:space="0" w:color="auto"/>
            </w:tcBorders>
          </w:tcPr>
          <w:p w14:paraId="043A5837" w14:textId="7FE30C27" w:rsidR="003E411A" w:rsidRPr="00A2220F" w:rsidRDefault="00D10193" w:rsidP="00D10193">
            <w:pPr>
              <w:pStyle w:val="Tabletexte"/>
              <w:rPr>
                <w:rFonts w:ascii="Dubai" w:hAnsi="Dubai" w:cs="Dubai"/>
                <w:szCs w:val="20"/>
              </w:rPr>
            </w:pPr>
            <w:r w:rsidRPr="00A2220F">
              <w:rPr>
                <w:rFonts w:ascii="Dubai" w:hAnsi="Dubai" w:cs="Dubai"/>
                <w:szCs w:val="20"/>
                <w:rtl/>
              </w:rPr>
              <w:t>قياسات أداء جودة الفيديو لتلفزيون بروتوكول الإنترنت من طرف إلى طرف</w:t>
            </w:r>
          </w:p>
        </w:tc>
      </w:tr>
    </w:tbl>
    <w:p w14:paraId="4FE12A66" w14:textId="77777777" w:rsidR="003E411A" w:rsidRPr="00007E1E" w:rsidRDefault="003E411A" w:rsidP="00D10193">
      <w:pPr>
        <w:pStyle w:val="TableNo"/>
        <w:rPr>
          <w:rtl/>
          <w:lang w:val="en-GB"/>
        </w:rPr>
      </w:pPr>
      <w:r w:rsidRPr="00007E1E">
        <w:rPr>
          <w:rFonts w:hint="cs"/>
          <w:rtl/>
          <w:lang w:val="en-GB"/>
        </w:rPr>
        <w:t xml:space="preserve">الجدول </w:t>
      </w:r>
      <w:r w:rsidRPr="00007E1E">
        <w:t>13</w:t>
      </w:r>
    </w:p>
    <w:p w14:paraId="0C24789A" w14:textId="77777777" w:rsidR="003E411A" w:rsidRPr="00007E1E" w:rsidRDefault="003E411A" w:rsidP="00D10193">
      <w:pPr>
        <w:pStyle w:val="Tabletitle"/>
        <w:rPr>
          <w:rtl/>
          <w:lang w:val="en-GB"/>
        </w:rPr>
      </w:pPr>
      <w:r w:rsidRPr="00007E1E">
        <w:rPr>
          <w:rFonts w:hint="cs"/>
          <w:rtl/>
          <w:lang w:val="en-GB"/>
        </w:rPr>
        <w:t xml:space="preserve">لجنة الدراسات </w:t>
      </w:r>
      <w:r>
        <w:t>12</w:t>
      </w:r>
      <w:r w:rsidRPr="00007E1E">
        <w:rPr>
          <w:rFonts w:hint="cs"/>
          <w:rtl/>
          <w:lang w:val="en-GB"/>
        </w:rPr>
        <w:t xml:space="preserve"> - التقارير التقنية</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71"/>
        <w:gridCol w:w="1417"/>
        <w:gridCol w:w="1142"/>
        <w:gridCol w:w="5379"/>
      </w:tblGrid>
      <w:tr w:rsidR="003E411A" w:rsidRPr="00D10193" w14:paraId="6EDA4566" w14:textId="77777777" w:rsidTr="00A2220F">
        <w:trPr>
          <w:jc w:val="center"/>
        </w:trPr>
        <w:tc>
          <w:tcPr>
            <w:tcW w:w="1671" w:type="dxa"/>
            <w:tcBorders>
              <w:top w:val="single" w:sz="12" w:space="0" w:color="auto"/>
              <w:bottom w:val="single" w:sz="12" w:space="0" w:color="auto"/>
            </w:tcBorders>
          </w:tcPr>
          <w:p w14:paraId="6E3374D9" w14:textId="77777777" w:rsidR="003E411A" w:rsidRPr="00D10193" w:rsidRDefault="003E411A" w:rsidP="00C203E9">
            <w:pPr>
              <w:pStyle w:val="TableHead0"/>
              <w:rPr>
                <w:rFonts w:ascii="Dubai" w:hAnsi="Dubai" w:cs="Dubai"/>
                <w:szCs w:val="20"/>
                <w:rtl/>
                <w:lang w:val="en-GB" w:bidi="ar-EG"/>
              </w:rPr>
            </w:pPr>
            <w:r w:rsidRPr="00D10193">
              <w:rPr>
                <w:rFonts w:ascii="Dubai" w:hAnsi="Dubai" w:cs="Dubai"/>
                <w:szCs w:val="20"/>
                <w:rtl/>
                <w:lang w:val="en-GB" w:bidi="ar-EG"/>
              </w:rPr>
              <w:t>التوصية</w:t>
            </w:r>
          </w:p>
        </w:tc>
        <w:tc>
          <w:tcPr>
            <w:tcW w:w="1417" w:type="dxa"/>
            <w:tcBorders>
              <w:top w:val="single" w:sz="12" w:space="0" w:color="auto"/>
              <w:bottom w:val="single" w:sz="12" w:space="0" w:color="auto"/>
            </w:tcBorders>
          </w:tcPr>
          <w:p w14:paraId="47169EEB" w14:textId="77777777" w:rsidR="003E411A" w:rsidRPr="00D10193" w:rsidRDefault="003E411A" w:rsidP="00C203E9">
            <w:pPr>
              <w:pStyle w:val="TableHead0"/>
              <w:rPr>
                <w:rFonts w:ascii="Dubai" w:hAnsi="Dubai" w:cs="Dubai"/>
                <w:szCs w:val="20"/>
                <w:rtl/>
                <w:lang w:val="en-GB" w:bidi="ar-EG"/>
              </w:rPr>
            </w:pPr>
            <w:r w:rsidRPr="00D10193">
              <w:rPr>
                <w:rFonts w:ascii="Dubai" w:hAnsi="Dubai" w:cs="Dubai"/>
                <w:szCs w:val="20"/>
                <w:rtl/>
                <w:lang w:val="en-GB" w:bidi="ar-EG"/>
              </w:rPr>
              <w:t>التاريخ</w:t>
            </w:r>
          </w:p>
        </w:tc>
        <w:tc>
          <w:tcPr>
            <w:tcW w:w="1142" w:type="dxa"/>
            <w:tcBorders>
              <w:top w:val="single" w:sz="12" w:space="0" w:color="auto"/>
              <w:bottom w:val="single" w:sz="12" w:space="0" w:color="auto"/>
            </w:tcBorders>
          </w:tcPr>
          <w:p w14:paraId="49DB8166" w14:textId="77777777" w:rsidR="003E411A" w:rsidRPr="00D10193" w:rsidRDefault="003E411A" w:rsidP="00C203E9">
            <w:pPr>
              <w:pStyle w:val="TableHead0"/>
              <w:rPr>
                <w:rFonts w:ascii="Dubai" w:hAnsi="Dubai" w:cs="Dubai"/>
                <w:szCs w:val="20"/>
                <w:rtl/>
                <w:lang w:val="en-GB" w:bidi="ar-EG"/>
              </w:rPr>
            </w:pPr>
            <w:r w:rsidRPr="00D10193">
              <w:rPr>
                <w:rFonts w:ascii="Dubai" w:hAnsi="Dubai" w:cs="Dubai"/>
                <w:szCs w:val="20"/>
                <w:rtl/>
                <w:lang w:val="en-GB" w:bidi="ar-EG"/>
              </w:rPr>
              <w:t>الحالة</w:t>
            </w:r>
          </w:p>
        </w:tc>
        <w:tc>
          <w:tcPr>
            <w:tcW w:w="5379" w:type="dxa"/>
            <w:tcBorders>
              <w:top w:val="single" w:sz="12" w:space="0" w:color="auto"/>
              <w:bottom w:val="single" w:sz="12" w:space="0" w:color="auto"/>
            </w:tcBorders>
          </w:tcPr>
          <w:p w14:paraId="050012B4" w14:textId="77777777" w:rsidR="003E411A" w:rsidRPr="00D10193" w:rsidRDefault="003E411A" w:rsidP="00C203E9">
            <w:pPr>
              <w:pStyle w:val="TableHead0"/>
              <w:rPr>
                <w:rFonts w:ascii="Dubai" w:hAnsi="Dubai" w:cs="Dubai"/>
                <w:szCs w:val="20"/>
                <w:rtl/>
                <w:lang w:val="en-GB" w:bidi="ar-EG"/>
              </w:rPr>
            </w:pPr>
            <w:r w:rsidRPr="00D10193">
              <w:rPr>
                <w:rFonts w:ascii="Dubai" w:hAnsi="Dubai" w:cs="Dubai"/>
                <w:szCs w:val="20"/>
                <w:rtl/>
                <w:lang w:val="en-GB" w:bidi="ar-EG"/>
              </w:rPr>
              <w:t>العنوان</w:t>
            </w:r>
          </w:p>
        </w:tc>
      </w:tr>
      <w:tr w:rsidR="00D10193" w:rsidRPr="00D10193" w14:paraId="440E7C61" w14:textId="77777777" w:rsidTr="00A2220F">
        <w:trPr>
          <w:jc w:val="center"/>
        </w:trPr>
        <w:tc>
          <w:tcPr>
            <w:tcW w:w="1671" w:type="dxa"/>
            <w:tcBorders>
              <w:top w:val="single" w:sz="12" w:space="0" w:color="auto"/>
              <w:bottom w:val="single" w:sz="4" w:space="0" w:color="auto"/>
            </w:tcBorders>
          </w:tcPr>
          <w:p w14:paraId="46A55B3B" w14:textId="10BE7F6E" w:rsidR="00D10193" w:rsidRPr="00D10193" w:rsidRDefault="00041A5C" w:rsidP="00D10193">
            <w:pPr>
              <w:pStyle w:val="Tabletexte"/>
              <w:rPr>
                <w:rFonts w:ascii="Dubai" w:hAnsi="Dubai" w:cs="Dubai"/>
                <w:szCs w:val="20"/>
                <w:rtl/>
                <w:lang w:val="en-GB"/>
              </w:rPr>
            </w:pPr>
            <w:r w:rsidRPr="00041A5C">
              <w:rPr>
                <w:rFonts w:ascii="Dubai" w:hAnsi="Dubai" w:cs="Dubai"/>
                <w:szCs w:val="20"/>
                <w:lang w:val="en-GB"/>
              </w:rPr>
              <w:t>PSTR-CROWDS</w:t>
            </w:r>
            <w:r w:rsidR="00D10193">
              <w:rPr>
                <w:rFonts w:ascii="Dubai" w:hAnsi="Dubai" w:cs="Dubai" w:hint="cs"/>
                <w:szCs w:val="20"/>
                <w:rtl/>
                <w:lang w:val="en-GB"/>
              </w:rPr>
              <w:t xml:space="preserve"> </w:t>
            </w:r>
          </w:p>
        </w:tc>
        <w:tc>
          <w:tcPr>
            <w:tcW w:w="1417" w:type="dxa"/>
            <w:tcBorders>
              <w:top w:val="single" w:sz="12" w:space="0" w:color="auto"/>
              <w:bottom w:val="single" w:sz="4" w:space="0" w:color="auto"/>
            </w:tcBorders>
          </w:tcPr>
          <w:p w14:paraId="50A9C5F7" w14:textId="1A70D804" w:rsidR="00D10193" w:rsidRPr="00D10193" w:rsidRDefault="00D10193" w:rsidP="00D10193">
            <w:pPr>
              <w:pStyle w:val="Tabletexte"/>
              <w:rPr>
                <w:rFonts w:ascii="Dubai" w:hAnsi="Dubai" w:cs="Dubai"/>
                <w:szCs w:val="20"/>
                <w:lang w:bidi="ar-EG"/>
              </w:rPr>
            </w:pPr>
            <w:r>
              <w:rPr>
                <w:rFonts w:ascii="Dubai" w:hAnsi="Dubai" w:cs="Dubai"/>
                <w:szCs w:val="20"/>
                <w:lang w:bidi="ar-EG"/>
              </w:rPr>
              <w:t>2018-05-10</w:t>
            </w:r>
          </w:p>
        </w:tc>
        <w:tc>
          <w:tcPr>
            <w:tcW w:w="1142" w:type="dxa"/>
            <w:tcBorders>
              <w:top w:val="single" w:sz="12" w:space="0" w:color="auto"/>
              <w:bottom w:val="single" w:sz="4" w:space="0" w:color="auto"/>
            </w:tcBorders>
          </w:tcPr>
          <w:p w14:paraId="1C1C8546" w14:textId="7FEAA04B" w:rsidR="00D10193" w:rsidRPr="00D10193" w:rsidRDefault="00D10193" w:rsidP="00D10193">
            <w:pPr>
              <w:pStyle w:val="Tabletexte"/>
              <w:rPr>
                <w:rFonts w:ascii="Dubai" w:hAnsi="Dubai" w:cs="Dubai"/>
                <w:szCs w:val="20"/>
                <w:lang w:val="fr-FR" w:bidi="ar-EG"/>
              </w:rPr>
            </w:pPr>
            <w:r w:rsidRPr="00B242F7">
              <w:rPr>
                <w:rFonts w:ascii="Dubai" w:hAnsi="Dubai" w:cs="Dubai"/>
                <w:szCs w:val="20"/>
                <w:rtl/>
                <w:lang w:val="en-GB" w:eastAsia="en-US"/>
              </w:rPr>
              <w:t>جديدة</w:t>
            </w:r>
          </w:p>
        </w:tc>
        <w:tc>
          <w:tcPr>
            <w:tcW w:w="5379" w:type="dxa"/>
            <w:tcBorders>
              <w:top w:val="single" w:sz="12" w:space="0" w:color="auto"/>
              <w:bottom w:val="single" w:sz="4" w:space="0" w:color="auto"/>
            </w:tcBorders>
          </w:tcPr>
          <w:p w14:paraId="0D31A187" w14:textId="79082EA5" w:rsidR="00D10193" w:rsidRPr="00D10193" w:rsidRDefault="00DC64BE" w:rsidP="00D10193">
            <w:pPr>
              <w:pStyle w:val="Tabletexte"/>
              <w:rPr>
                <w:rFonts w:ascii="Dubai" w:hAnsi="Dubai" w:cs="Dubai"/>
                <w:szCs w:val="20"/>
                <w:lang w:val="fr-FR" w:bidi="ar-EG"/>
              </w:rPr>
            </w:pPr>
            <w:r>
              <w:rPr>
                <w:rFonts w:ascii="Dubai" w:hAnsi="Dubai" w:cs="Dubai" w:hint="cs"/>
                <w:szCs w:val="20"/>
                <w:rtl/>
                <w:lang w:val="fr-FR" w:bidi="ar-EG"/>
              </w:rPr>
              <w:t>التقييم الذاتي لجودة الوسائط باستخدام نهج قائم على مصادر جماعية</w:t>
            </w:r>
          </w:p>
        </w:tc>
      </w:tr>
      <w:tr w:rsidR="00D10193" w:rsidRPr="00D10193" w14:paraId="2DC93A62" w14:textId="77777777" w:rsidTr="00A2220F">
        <w:trPr>
          <w:jc w:val="center"/>
        </w:trPr>
        <w:tc>
          <w:tcPr>
            <w:tcW w:w="1671" w:type="dxa"/>
            <w:tcBorders>
              <w:top w:val="single" w:sz="4" w:space="0" w:color="auto"/>
              <w:bottom w:val="single" w:sz="12" w:space="0" w:color="auto"/>
            </w:tcBorders>
          </w:tcPr>
          <w:p w14:paraId="64953F7F" w14:textId="21A2B25B" w:rsidR="00D10193" w:rsidRDefault="00041A5C" w:rsidP="00D10193">
            <w:pPr>
              <w:pStyle w:val="Tabletexte"/>
              <w:rPr>
                <w:rFonts w:ascii="Dubai" w:hAnsi="Dubai" w:cs="Dubai"/>
                <w:szCs w:val="20"/>
                <w:rtl/>
                <w:lang w:val="en-GB"/>
              </w:rPr>
            </w:pPr>
            <w:r w:rsidRPr="00041A5C">
              <w:rPr>
                <w:rFonts w:ascii="Dubai" w:hAnsi="Dubai" w:cs="Dubai"/>
                <w:szCs w:val="20"/>
                <w:lang w:val="en-GB"/>
              </w:rPr>
              <w:t>PSTR-PXNR</w:t>
            </w:r>
          </w:p>
        </w:tc>
        <w:tc>
          <w:tcPr>
            <w:tcW w:w="1417" w:type="dxa"/>
            <w:tcBorders>
              <w:top w:val="single" w:sz="4" w:space="0" w:color="auto"/>
              <w:bottom w:val="single" w:sz="12" w:space="0" w:color="auto"/>
            </w:tcBorders>
          </w:tcPr>
          <w:p w14:paraId="4CB1CD11" w14:textId="0AFD7C13" w:rsidR="00D10193" w:rsidRDefault="00D10193" w:rsidP="00D10193">
            <w:pPr>
              <w:pStyle w:val="Tabletexte"/>
              <w:rPr>
                <w:rFonts w:ascii="Dubai" w:hAnsi="Dubai" w:cs="Dubai"/>
                <w:szCs w:val="20"/>
                <w:lang w:bidi="ar-EG"/>
              </w:rPr>
            </w:pPr>
            <w:r>
              <w:rPr>
                <w:rFonts w:ascii="Dubai" w:hAnsi="Dubai" w:cs="Dubai"/>
                <w:szCs w:val="20"/>
                <w:lang w:bidi="ar-EG"/>
              </w:rPr>
              <w:t>2019-12-05</w:t>
            </w:r>
          </w:p>
        </w:tc>
        <w:tc>
          <w:tcPr>
            <w:tcW w:w="1142" w:type="dxa"/>
            <w:tcBorders>
              <w:top w:val="single" w:sz="4" w:space="0" w:color="auto"/>
              <w:bottom w:val="single" w:sz="12" w:space="0" w:color="auto"/>
            </w:tcBorders>
          </w:tcPr>
          <w:p w14:paraId="5C14EE86" w14:textId="1396D36C" w:rsidR="00D10193" w:rsidRDefault="00D10193" w:rsidP="00D10193">
            <w:pPr>
              <w:pStyle w:val="Tabletexte"/>
              <w:rPr>
                <w:rFonts w:ascii="Dubai" w:hAnsi="Dubai" w:cs="Dubai"/>
                <w:szCs w:val="20"/>
                <w:rtl/>
                <w:lang w:val="fr-FR" w:bidi="ar-EG"/>
              </w:rPr>
            </w:pPr>
            <w:r w:rsidRPr="00B242F7">
              <w:rPr>
                <w:rFonts w:ascii="Dubai" w:hAnsi="Dubai" w:cs="Dubai"/>
                <w:szCs w:val="20"/>
                <w:rtl/>
                <w:lang w:val="en-GB" w:eastAsia="en-US"/>
              </w:rPr>
              <w:t>جديدة</w:t>
            </w:r>
          </w:p>
        </w:tc>
        <w:tc>
          <w:tcPr>
            <w:tcW w:w="5379" w:type="dxa"/>
            <w:tcBorders>
              <w:top w:val="single" w:sz="4" w:space="0" w:color="auto"/>
              <w:bottom w:val="single" w:sz="12" w:space="0" w:color="auto"/>
            </w:tcBorders>
          </w:tcPr>
          <w:p w14:paraId="2A0F735B" w14:textId="7E2CC40D" w:rsidR="00D10193" w:rsidRPr="00D10193" w:rsidRDefault="00434398" w:rsidP="00D10193">
            <w:pPr>
              <w:pStyle w:val="Tabletexte"/>
              <w:rPr>
                <w:rFonts w:ascii="Dubai" w:hAnsi="Dubai" w:cs="Dubai"/>
                <w:szCs w:val="20"/>
                <w:lang w:val="fr-FR" w:bidi="ar-EG"/>
              </w:rPr>
            </w:pPr>
            <w:r>
              <w:rPr>
                <w:rFonts w:ascii="Dubai" w:hAnsi="Dubai" w:cs="Dubai" w:hint="cs"/>
                <w:szCs w:val="20"/>
                <w:rtl/>
                <w:lang w:val="fr-FR"/>
              </w:rPr>
              <w:t xml:space="preserve">خوارزمية تقدير جودة الفيديو على </w:t>
            </w:r>
            <w:r w:rsidR="00AE0D94">
              <w:rPr>
                <w:rFonts w:ascii="Dubai" w:hAnsi="Dubai" w:cs="Dubai" w:hint="cs"/>
                <w:szCs w:val="20"/>
                <w:rtl/>
                <w:lang w:val="fr-FR"/>
              </w:rPr>
              <w:t xml:space="preserve">أساس </w:t>
            </w:r>
            <w:r>
              <w:rPr>
                <w:rFonts w:ascii="Dubai" w:hAnsi="Dubai" w:cs="Dubai" w:hint="cs"/>
                <w:szCs w:val="20"/>
                <w:rtl/>
                <w:lang w:val="fr-FR"/>
              </w:rPr>
              <w:t>البكسلات غير المرجعية</w:t>
            </w:r>
          </w:p>
        </w:tc>
      </w:tr>
    </w:tbl>
    <w:p w14:paraId="27A63AB3" w14:textId="77777777" w:rsidR="003E411A" w:rsidRPr="00DA68C6" w:rsidRDefault="003E411A" w:rsidP="00D10193">
      <w:pPr>
        <w:pStyle w:val="TableNo"/>
        <w:rPr>
          <w:rtl/>
          <w:lang w:val="en-GB"/>
        </w:rPr>
      </w:pPr>
      <w:r w:rsidRPr="00DA68C6">
        <w:rPr>
          <w:rFonts w:hint="cs"/>
          <w:rtl/>
          <w:lang w:val="en-GB"/>
        </w:rPr>
        <w:t xml:space="preserve">الجدول </w:t>
      </w:r>
      <w:r w:rsidRPr="00DA68C6">
        <w:t>14</w:t>
      </w:r>
    </w:p>
    <w:p w14:paraId="2F26BAF9" w14:textId="77777777" w:rsidR="003E411A" w:rsidRDefault="003E411A" w:rsidP="00D10193">
      <w:pPr>
        <w:pStyle w:val="Tabletitle"/>
        <w:rPr>
          <w:rtl/>
          <w:lang w:val="en-GB"/>
        </w:rPr>
      </w:pPr>
      <w:r w:rsidRPr="00DA68C6">
        <w:rPr>
          <w:rFonts w:hint="cs"/>
          <w:rtl/>
          <w:lang w:val="en-GB"/>
        </w:rPr>
        <w:t xml:space="preserve">لجنة الدراسات </w:t>
      </w:r>
      <w:r>
        <w:t>12</w:t>
      </w:r>
      <w:r w:rsidRPr="00DA68C6">
        <w:rPr>
          <w:rFonts w:hint="cs"/>
          <w:rtl/>
          <w:lang w:val="en-GB"/>
        </w:rPr>
        <w:t xml:space="preserve"> - منشورات أخرى</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66"/>
        <w:gridCol w:w="1255"/>
        <w:gridCol w:w="1109"/>
        <w:gridCol w:w="5379"/>
      </w:tblGrid>
      <w:tr w:rsidR="003E411A" w:rsidRPr="00D10193" w14:paraId="4ACA8349" w14:textId="77777777" w:rsidTr="00A2220F">
        <w:trPr>
          <w:tblHeader/>
          <w:jc w:val="center"/>
        </w:trPr>
        <w:tc>
          <w:tcPr>
            <w:tcW w:w="971" w:type="pct"/>
            <w:tcBorders>
              <w:top w:val="single" w:sz="12" w:space="0" w:color="auto"/>
              <w:bottom w:val="single" w:sz="12" w:space="0" w:color="auto"/>
            </w:tcBorders>
            <w:shd w:val="clear" w:color="auto" w:fill="auto"/>
          </w:tcPr>
          <w:p w14:paraId="7BDFA30B" w14:textId="77777777" w:rsidR="003E411A" w:rsidRPr="00D10193" w:rsidRDefault="003E411A" w:rsidP="00C203E9">
            <w:pPr>
              <w:pStyle w:val="TableHead0"/>
              <w:rPr>
                <w:rFonts w:ascii="Dubai" w:hAnsi="Dubai" w:cs="Dubai"/>
                <w:szCs w:val="20"/>
                <w:rtl/>
                <w:lang w:val="en-GB" w:bidi="ar-EG"/>
              </w:rPr>
            </w:pPr>
            <w:r w:rsidRPr="00D10193">
              <w:rPr>
                <w:rFonts w:ascii="Dubai" w:hAnsi="Dubai" w:cs="Dubai"/>
                <w:szCs w:val="20"/>
                <w:rtl/>
                <w:lang w:val="en-GB" w:bidi="ar-EG"/>
              </w:rPr>
              <w:t>التوصية</w:t>
            </w:r>
          </w:p>
        </w:tc>
        <w:tc>
          <w:tcPr>
            <w:tcW w:w="653" w:type="pct"/>
            <w:tcBorders>
              <w:top w:val="single" w:sz="12" w:space="0" w:color="auto"/>
              <w:bottom w:val="single" w:sz="12" w:space="0" w:color="auto"/>
            </w:tcBorders>
            <w:shd w:val="clear" w:color="auto" w:fill="auto"/>
          </w:tcPr>
          <w:p w14:paraId="4D7ECCDD" w14:textId="77777777" w:rsidR="003E411A" w:rsidRPr="00D10193" w:rsidRDefault="003E411A" w:rsidP="00C203E9">
            <w:pPr>
              <w:pStyle w:val="TableHead0"/>
              <w:rPr>
                <w:rFonts w:ascii="Dubai" w:hAnsi="Dubai" w:cs="Dubai"/>
                <w:szCs w:val="20"/>
                <w:rtl/>
                <w:lang w:val="en-GB" w:bidi="ar-EG"/>
              </w:rPr>
            </w:pPr>
            <w:r w:rsidRPr="00D10193">
              <w:rPr>
                <w:rFonts w:ascii="Dubai" w:hAnsi="Dubai" w:cs="Dubai"/>
                <w:szCs w:val="20"/>
                <w:rtl/>
                <w:lang w:val="en-GB" w:bidi="ar-EG"/>
              </w:rPr>
              <w:t>التاريخ</w:t>
            </w:r>
          </w:p>
        </w:tc>
        <w:tc>
          <w:tcPr>
            <w:tcW w:w="577" w:type="pct"/>
            <w:tcBorders>
              <w:top w:val="single" w:sz="12" w:space="0" w:color="auto"/>
              <w:bottom w:val="single" w:sz="12" w:space="0" w:color="auto"/>
            </w:tcBorders>
            <w:shd w:val="clear" w:color="auto" w:fill="auto"/>
          </w:tcPr>
          <w:p w14:paraId="14861B78" w14:textId="77777777" w:rsidR="003E411A" w:rsidRPr="00D10193" w:rsidRDefault="003E411A" w:rsidP="00C203E9">
            <w:pPr>
              <w:pStyle w:val="TableHead0"/>
              <w:rPr>
                <w:rFonts w:ascii="Dubai" w:hAnsi="Dubai" w:cs="Dubai"/>
                <w:szCs w:val="20"/>
                <w:rtl/>
                <w:lang w:val="en-GB" w:bidi="ar-EG"/>
              </w:rPr>
            </w:pPr>
            <w:r w:rsidRPr="00D10193">
              <w:rPr>
                <w:rFonts w:ascii="Dubai" w:hAnsi="Dubai" w:cs="Dubai"/>
                <w:szCs w:val="20"/>
                <w:rtl/>
                <w:lang w:val="en-GB" w:bidi="ar-EG"/>
              </w:rPr>
              <w:t>الحالة</w:t>
            </w:r>
          </w:p>
        </w:tc>
        <w:tc>
          <w:tcPr>
            <w:tcW w:w="2799" w:type="pct"/>
            <w:tcBorders>
              <w:top w:val="single" w:sz="12" w:space="0" w:color="auto"/>
              <w:bottom w:val="single" w:sz="12" w:space="0" w:color="auto"/>
            </w:tcBorders>
            <w:shd w:val="clear" w:color="auto" w:fill="auto"/>
          </w:tcPr>
          <w:p w14:paraId="77D8949F" w14:textId="77777777" w:rsidR="003E411A" w:rsidRPr="00D10193" w:rsidRDefault="003E411A" w:rsidP="00C203E9">
            <w:pPr>
              <w:pStyle w:val="TableHead0"/>
              <w:rPr>
                <w:rFonts w:ascii="Dubai" w:hAnsi="Dubai" w:cs="Dubai"/>
                <w:szCs w:val="20"/>
                <w:rtl/>
                <w:lang w:val="en-GB" w:bidi="ar-EG"/>
              </w:rPr>
            </w:pPr>
            <w:r w:rsidRPr="00D10193">
              <w:rPr>
                <w:rFonts w:ascii="Dubai" w:hAnsi="Dubai" w:cs="Dubai"/>
                <w:szCs w:val="20"/>
                <w:rtl/>
                <w:lang w:val="en-GB" w:bidi="ar-EG"/>
              </w:rPr>
              <w:t>العنوان</w:t>
            </w:r>
          </w:p>
        </w:tc>
      </w:tr>
      <w:tr w:rsidR="00D10193" w:rsidRPr="00D10193" w14:paraId="5BC99DBC" w14:textId="77777777" w:rsidTr="00A2220F">
        <w:trPr>
          <w:jc w:val="center"/>
        </w:trPr>
        <w:tc>
          <w:tcPr>
            <w:tcW w:w="971" w:type="pct"/>
            <w:tcBorders>
              <w:top w:val="single" w:sz="12" w:space="0" w:color="auto"/>
            </w:tcBorders>
            <w:shd w:val="clear" w:color="auto" w:fill="auto"/>
          </w:tcPr>
          <w:p w14:paraId="561B542C" w14:textId="677B8A91" w:rsidR="00D10193" w:rsidRPr="005C3E03" w:rsidRDefault="00D10193" w:rsidP="00D10193">
            <w:pPr>
              <w:pStyle w:val="Tabletexte"/>
              <w:jc w:val="left"/>
              <w:rPr>
                <w:rFonts w:ascii="Dubai" w:hAnsi="Dubai" w:cs="Dubai"/>
                <w:szCs w:val="20"/>
                <w:lang w:eastAsia="en-US"/>
              </w:rPr>
            </w:pPr>
            <w:r w:rsidRPr="00D10193">
              <w:rPr>
                <w:rFonts w:ascii="Dubai" w:hAnsi="Dubai" w:cs="Dubai"/>
              </w:rPr>
              <w:t xml:space="preserve">P.863 </w:t>
            </w:r>
            <w:proofErr w:type="spellStart"/>
            <w:r w:rsidRPr="00D10193">
              <w:rPr>
                <w:rFonts w:ascii="Dubai" w:hAnsi="Dubai" w:cs="Dubai"/>
              </w:rPr>
              <w:t>Impl</w:t>
            </w:r>
            <w:proofErr w:type="spellEnd"/>
            <w:r w:rsidRPr="00D10193">
              <w:rPr>
                <w:rFonts w:ascii="Dubai" w:hAnsi="Dubai" w:cs="Dubai"/>
              </w:rPr>
              <w:t>.</w:t>
            </w:r>
          </w:p>
        </w:tc>
        <w:tc>
          <w:tcPr>
            <w:tcW w:w="653" w:type="pct"/>
            <w:tcBorders>
              <w:top w:val="single" w:sz="12" w:space="0" w:color="auto"/>
            </w:tcBorders>
            <w:shd w:val="clear" w:color="auto" w:fill="auto"/>
          </w:tcPr>
          <w:p w14:paraId="7178EEDA" w14:textId="747476B3" w:rsidR="00D10193" w:rsidRPr="00D10193" w:rsidRDefault="00D10193" w:rsidP="00D10193">
            <w:pPr>
              <w:pStyle w:val="Tabletexte"/>
              <w:jc w:val="center"/>
              <w:rPr>
                <w:rFonts w:ascii="Dubai" w:hAnsi="Dubai" w:cs="Dubai"/>
                <w:szCs w:val="20"/>
                <w:lang w:eastAsia="en-US"/>
              </w:rPr>
            </w:pPr>
            <w:r w:rsidRPr="00D10193">
              <w:rPr>
                <w:rFonts w:ascii="Dubai" w:hAnsi="Dubai" w:cs="Dubai"/>
                <w:szCs w:val="20"/>
                <w:lang w:eastAsia="en-US"/>
              </w:rPr>
              <w:t>2018-05-10</w:t>
            </w:r>
          </w:p>
        </w:tc>
        <w:tc>
          <w:tcPr>
            <w:tcW w:w="577" w:type="pct"/>
            <w:tcBorders>
              <w:top w:val="single" w:sz="12" w:space="0" w:color="auto"/>
            </w:tcBorders>
            <w:shd w:val="clear" w:color="auto" w:fill="auto"/>
          </w:tcPr>
          <w:p w14:paraId="47701D5A" w14:textId="24A7CA4D" w:rsidR="00D10193" w:rsidRPr="00D10193" w:rsidRDefault="00D10193" w:rsidP="00725757">
            <w:pPr>
              <w:pStyle w:val="Tabletexte"/>
              <w:jc w:val="left"/>
              <w:rPr>
                <w:rFonts w:ascii="Dubai" w:hAnsi="Dubai" w:cs="Dubai"/>
                <w:szCs w:val="20"/>
                <w:lang w:val="en-GB" w:eastAsia="en-US"/>
              </w:rPr>
            </w:pPr>
            <w:r w:rsidRPr="00D10193">
              <w:rPr>
                <w:rFonts w:ascii="Dubai" w:hAnsi="Dubai" w:cs="Dubai"/>
                <w:szCs w:val="20"/>
                <w:rtl/>
                <w:lang w:val="en-GB" w:eastAsia="en-US"/>
              </w:rPr>
              <w:t>جديدة</w:t>
            </w:r>
          </w:p>
        </w:tc>
        <w:tc>
          <w:tcPr>
            <w:tcW w:w="2799" w:type="pct"/>
            <w:tcBorders>
              <w:top w:val="single" w:sz="12" w:space="0" w:color="auto"/>
            </w:tcBorders>
            <w:shd w:val="clear" w:color="auto" w:fill="auto"/>
          </w:tcPr>
          <w:p w14:paraId="3322DEC9" w14:textId="07B4C759" w:rsidR="00D10193" w:rsidRPr="00D10193" w:rsidRDefault="008102A3" w:rsidP="00D10193">
            <w:pPr>
              <w:pStyle w:val="Tabletexte"/>
              <w:jc w:val="left"/>
              <w:rPr>
                <w:rFonts w:ascii="Dubai" w:hAnsi="Dubai" w:cs="Dubai"/>
                <w:szCs w:val="20"/>
                <w:lang w:val="en-GB" w:eastAsia="en-US" w:bidi="ar-EG"/>
              </w:rPr>
            </w:pPr>
            <w:r>
              <w:rPr>
                <w:rFonts w:ascii="Dubai" w:hAnsi="Dubai" w:cs="Dubai" w:hint="cs"/>
                <w:szCs w:val="20"/>
                <w:rtl/>
                <w:lang w:val="en-GB" w:eastAsia="en-US" w:bidi="ar-EG"/>
              </w:rPr>
              <w:t xml:space="preserve">دليل </w:t>
            </w:r>
            <w:r w:rsidR="008345D9">
              <w:rPr>
                <w:rFonts w:ascii="Dubai" w:hAnsi="Dubai" w:cs="Dubai" w:hint="cs"/>
                <w:szCs w:val="20"/>
                <w:rtl/>
                <w:lang w:val="en-GB" w:eastAsia="en-US" w:bidi="ar-EG"/>
              </w:rPr>
              <w:t>المنفذين فيما يتعلق</w:t>
            </w:r>
            <w:r>
              <w:rPr>
                <w:rFonts w:ascii="Dubai" w:hAnsi="Dubai" w:cs="Dubai" w:hint="cs"/>
                <w:szCs w:val="20"/>
                <w:rtl/>
                <w:lang w:val="en-GB" w:eastAsia="en-US" w:bidi="ar-EG"/>
              </w:rPr>
              <w:t xml:space="preserve"> </w:t>
            </w:r>
            <w:r w:rsidR="008345D9">
              <w:rPr>
                <w:rFonts w:ascii="Dubai" w:hAnsi="Dubai" w:cs="Dubai" w:hint="cs"/>
                <w:szCs w:val="20"/>
                <w:rtl/>
                <w:lang w:val="en-GB" w:eastAsia="en-US" w:bidi="ar-EG"/>
              </w:rPr>
              <w:t>ب</w:t>
            </w:r>
            <w:r>
              <w:rPr>
                <w:rFonts w:ascii="Dubai" w:hAnsi="Dubai" w:cs="Dubai" w:hint="cs"/>
                <w:szCs w:val="20"/>
                <w:rtl/>
                <w:lang w:val="en-GB" w:eastAsia="en-US" w:bidi="ar-EG"/>
              </w:rPr>
              <w:t xml:space="preserve">التوصية </w:t>
            </w:r>
            <w:r w:rsidRPr="00D10193">
              <w:rPr>
                <w:rFonts w:ascii="Dubai" w:hAnsi="Dubai" w:cs="Dubai"/>
              </w:rPr>
              <w:t>P.863</w:t>
            </w:r>
          </w:p>
        </w:tc>
      </w:tr>
      <w:tr w:rsidR="00D10193" w:rsidRPr="00D10193" w14:paraId="3556B063" w14:textId="77777777" w:rsidTr="00A2220F">
        <w:trPr>
          <w:jc w:val="center"/>
        </w:trPr>
        <w:tc>
          <w:tcPr>
            <w:tcW w:w="971" w:type="pct"/>
            <w:shd w:val="clear" w:color="auto" w:fill="auto"/>
          </w:tcPr>
          <w:p w14:paraId="15AB096A" w14:textId="097FC49B" w:rsidR="00D10193" w:rsidRPr="00D10193" w:rsidRDefault="00D10193" w:rsidP="00D10193">
            <w:pPr>
              <w:pStyle w:val="Tabletexte"/>
              <w:jc w:val="left"/>
              <w:rPr>
                <w:rFonts w:ascii="Dubai" w:hAnsi="Dubai" w:cs="Dubai"/>
                <w:szCs w:val="20"/>
                <w:lang w:val="en-GB" w:eastAsia="en-US"/>
              </w:rPr>
            </w:pPr>
            <w:r w:rsidRPr="00D10193">
              <w:rPr>
                <w:rFonts w:ascii="Dubai" w:hAnsi="Dubai" w:cs="Dubai"/>
              </w:rPr>
              <w:t xml:space="preserve">P.863 </w:t>
            </w:r>
            <w:proofErr w:type="spellStart"/>
            <w:r w:rsidRPr="00D10193">
              <w:rPr>
                <w:rFonts w:ascii="Dubai" w:hAnsi="Dubai" w:cs="Dubai"/>
              </w:rPr>
              <w:t>Impl</w:t>
            </w:r>
            <w:proofErr w:type="spellEnd"/>
            <w:r w:rsidRPr="00D10193">
              <w:rPr>
                <w:rFonts w:ascii="Dubai" w:hAnsi="Dubai" w:cs="Dubai"/>
              </w:rPr>
              <w:t>. Guide</w:t>
            </w:r>
          </w:p>
        </w:tc>
        <w:tc>
          <w:tcPr>
            <w:tcW w:w="653" w:type="pct"/>
            <w:shd w:val="clear" w:color="auto" w:fill="auto"/>
          </w:tcPr>
          <w:p w14:paraId="5D94F7C1" w14:textId="49886138" w:rsidR="00D10193" w:rsidRPr="00D10193" w:rsidRDefault="00D10193" w:rsidP="00D10193">
            <w:pPr>
              <w:pStyle w:val="Tabletexte"/>
              <w:jc w:val="center"/>
              <w:rPr>
                <w:rFonts w:ascii="Dubai" w:hAnsi="Dubai" w:cs="Dubai"/>
                <w:szCs w:val="20"/>
                <w:rtl/>
                <w:lang w:eastAsia="en-US" w:bidi="ar-EG"/>
              </w:rPr>
            </w:pPr>
            <w:r w:rsidRPr="00D10193">
              <w:rPr>
                <w:rFonts w:ascii="Dubai" w:hAnsi="Dubai" w:cs="Dubai"/>
                <w:szCs w:val="20"/>
                <w:lang w:eastAsia="en-US"/>
              </w:rPr>
              <w:t>2019-12-05</w:t>
            </w:r>
          </w:p>
        </w:tc>
        <w:tc>
          <w:tcPr>
            <w:tcW w:w="577" w:type="pct"/>
            <w:shd w:val="clear" w:color="auto" w:fill="auto"/>
          </w:tcPr>
          <w:p w14:paraId="36F1958F" w14:textId="19536FFD" w:rsidR="00D10193" w:rsidRPr="00D10193" w:rsidRDefault="00D10193" w:rsidP="00725757">
            <w:pPr>
              <w:pStyle w:val="Tabletexte"/>
              <w:jc w:val="left"/>
              <w:rPr>
                <w:rFonts w:ascii="Dubai" w:hAnsi="Dubai" w:cs="Dubai"/>
                <w:szCs w:val="20"/>
                <w:lang w:bidi="ar-EG"/>
              </w:rPr>
            </w:pPr>
            <w:r w:rsidRPr="00D10193">
              <w:rPr>
                <w:rFonts w:ascii="Dubai" w:hAnsi="Dubai" w:cs="Dubai"/>
                <w:szCs w:val="20"/>
                <w:rtl/>
                <w:lang w:bidi="ar-EG"/>
              </w:rPr>
              <w:t>جديدة</w:t>
            </w:r>
          </w:p>
        </w:tc>
        <w:tc>
          <w:tcPr>
            <w:tcW w:w="2799" w:type="pct"/>
            <w:shd w:val="clear" w:color="auto" w:fill="auto"/>
          </w:tcPr>
          <w:p w14:paraId="6D035EBF" w14:textId="39B119C1" w:rsidR="00D10193" w:rsidRPr="00D10193" w:rsidRDefault="008345D9" w:rsidP="00D10193">
            <w:pPr>
              <w:pStyle w:val="Tabletexte"/>
              <w:jc w:val="left"/>
              <w:rPr>
                <w:rFonts w:ascii="Dubai" w:hAnsi="Dubai" w:cs="Dubai"/>
                <w:szCs w:val="20"/>
                <w:lang w:val="en-GB" w:eastAsia="en-US"/>
              </w:rPr>
            </w:pPr>
            <w:r>
              <w:rPr>
                <w:rFonts w:ascii="Dubai" w:hAnsi="Dubai" w:cs="Dubai" w:hint="cs"/>
                <w:szCs w:val="20"/>
                <w:rtl/>
                <w:lang w:val="en-GB" w:eastAsia="en-US"/>
              </w:rPr>
              <w:t xml:space="preserve">دليل لمنفذي التوصية </w:t>
            </w:r>
            <w:r w:rsidRPr="00D10193">
              <w:rPr>
                <w:rFonts w:ascii="Dubai" w:hAnsi="Dubai" w:cs="Dubai"/>
              </w:rPr>
              <w:t>P.863</w:t>
            </w:r>
          </w:p>
        </w:tc>
      </w:tr>
    </w:tbl>
    <w:p w14:paraId="0DCE5C4F" w14:textId="77777777" w:rsidR="003E411A" w:rsidRDefault="003E411A" w:rsidP="003E411A">
      <w:pPr>
        <w:rPr>
          <w:rtl/>
          <w:lang w:val="en-GB" w:bidi="ar-EG"/>
        </w:rPr>
      </w:pPr>
      <w:r>
        <w:rPr>
          <w:rtl/>
          <w:lang w:val="en-GB" w:bidi="ar-EG"/>
        </w:rPr>
        <w:br w:type="page"/>
      </w:r>
    </w:p>
    <w:p w14:paraId="40B7FBCB" w14:textId="1FE45117" w:rsidR="003E411A" w:rsidRPr="00575EC2" w:rsidRDefault="00A2220F" w:rsidP="00D10193">
      <w:pPr>
        <w:pStyle w:val="AnnexNo"/>
        <w:rPr>
          <w:rtl/>
        </w:rPr>
      </w:pPr>
      <w:bookmarkStart w:id="89" w:name="_Toc450299751"/>
      <w:bookmarkStart w:id="90" w:name="_Toc460425311"/>
      <w:bookmarkStart w:id="91" w:name="_Toc92204906"/>
      <w:bookmarkStart w:id="92" w:name="_Toc94170634"/>
      <w:r w:rsidRPr="00575EC2">
        <w:rPr>
          <w:rFonts w:hint="cs"/>
          <w:rtl/>
        </w:rPr>
        <w:lastRenderedPageBreak/>
        <w:t>الملحق</w:t>
      </w:r>
      <w:r w:rsidR="003E411A" w:rsidRPr="00575EC2">
        <w:rPr>
          <w:rtl/>
        </w:rPr>
        <w:t xml:space="preserve"> </w:t>
      </w:r>
      <w:r w:rsidR="003E411A" w:rsidRPr="00575EC2">
        <w:t>2</w:t>
      </w:r>
      <w:bookmarkEnd w:id="89"/>
      <w:bookmarkEnd w:id="90"/>
      <w:bookmarkEnd w:id="91"/>
      <w:bookmarkEnd w:id="92"/>
    </w:p>
    <w:p w14:paraId="6D438451" w14:textId="1E9F2BB1" w:rsidR="003E411A" w:rsidRPr="00575EC2" w:rsidRDefault="003E411A" w:rsidP="00D10193">
      <w:pPr>
        <w:pStyle w:val="Annextitle"/>
        <w:rPr>
          <w:rtl/>
        </w:rPr>
      </w:pPr>
      <w:bookmarkStart w:id="93" w:name="_Toc450299752"/>
      <w:bookmarkStart w:id="94" w:name="_Toc460425312"/>
      <w:bookmarkStart w:id="95" w:name="_Toc94170635"/>
      <w:r w:rsidRPr="00575EC2">
        <w:rPr>
          <w:rtl/>
        </w:rPr>
        <w:t>التعديلات المقترح</w:t>
      </w:r>
      <w:r w:rsidR="00B0344E">
        <w:rPr>
          <w:rFonts w:hint="cs"/>
          <w:rtl/>
        </w:rPr>
        <w:t xml:space="preserve"> إدخالها على</w:t>
      </w:r>
      <w:r w:rsidRPr="00575EC2">
        <w:rPr>
          <w:rtl/>
        </w:rPr>
        <w:t xml:space="preserve"> اختصاصات لجنة الدراسات </w:t>
      </w:r>
      <w:r>
        <w:t>12</w:t>
      </w:r>
      <w:r w:rsidRPr="00575EC2">
        <w:rPr>
          <w:rtl/>
        </w:rPr>
        <w:br/>
        <w:t>والأدوار التي تؤديها بصفتها لجنة الدراسات الرئيسية</w:t>
      </w:r>
      <w:r w:rsidRPr="00575EC2">
        <w:rPr>
          <w:rtl/>
        </w:rPr>
        <w:br/>
        <w:t xml:space="preserve">(القرار </w:t>
      </w:r>
      <w:r w:rsidRPr="00575EC2">
        <w:t>2</w:t>
      </w:r>
      <w:r w:rsidRPr="00575EC2">
        <w:rPr>
          <w:rtl/>
        </w:rPr>
        <w:t xml:space="preserve"> للجمعية العالمية لتقييس الاتصالات)</w:t>
      </w:r>
      <w:bookmarkEnd w:id="93"/>
      <w:bookmarkEnd w:id="94"/>
      <w:bookmarkEnd w:id="95"/>
    </w:p>
    <w:p w14:paraId="52381501" w14:textId="27E75C6E" w:rsidR="003E411A" w:rsidRPr="00575EC2" w:rsidRDefault="00B0344E" w:rsidP="003E411A">
      <w:pPr>
        <w:rPr>
          <w:rtl/>
          <w:lang w:bidi="ar-EG"/>
        </w:rPr>
      </w:pPr>
      <w:r>
        <w:rPr>
          <w:rFonts w:hint="cs"/>
          <w:rtl/>
        </w:rPr>
        <w:t xml:space="preserve">ترد </w:t>
      </w:r>
      <w:r w:rsidR="003E411A" w:rsidRPr="00575EC2">
        <w:rPr>
          <w:rtl/>
          <w:lang w:bidi="ar-EG"/>
        </w:rPr>
        <w:t xml:space="preserve">فيما يلي التغييرات المقترح </w:t>
      </w:r>
      <w:r>
        <w:rPr>
          <w:rFonts w:hint="cs"/>
          <w:rtl/>
          <w:lang w:bidi="ar-EG"/>
        </w:rPr>
        <w:t xml:space="preserve">إدخالها على </w:t>
      </w:r>
      <w:r w:rsidR="003E411A" w:rsidRPr="00575EC2">
        <w:rPr>
          <w:rtl/>
          <w:lang w:bidi="ar-EG"/>
        </w:rPr>
        <w:t xml:space="preserve">اختصاصات لجنة الدراسات </w:t>
      </w:r>
      <w:r w:rsidR="003E411A" w:rsidRPr="00575EC2">
        <w:rPr>
          <w:lang w:bidi="ar-EG"/>
        </w:rPr>
        <w:t>12</w:t>
      </w:r>
      <w:r w:rsidR="003E411A" w:rsidRPr="00575EC2">
        <w:rPr>
          <w:rtl/>
          <w:lang w:bidi="ar-EG"/>
        </w:rPr>
        <w:t xml:space="preserve"> والأدوار التي تؤديها بصفتها لجنة الدراسات الرئيسية، وقد </w:t>
      </w:r>
      <w:r w:rsidR="00C13AB1">
        <w:rPr>
          <w:rFonts w:hint="cs"/>
          <w:rtl/>
          <w:lang w:bidi="ar-EG"/>
        </w:rPr>
        <w:t>تمت الموافقة</w:t>
      </w:r>
      <w:r w:rsidR="003E411A" w:rsidRPr="00575EC2">
        <w:rPr>
          <w:rtl/>
          <w:lang w:bidi="ar-EG"/>
        </w:rPr>
        <w:t xml:space="preserve"> عليها في الاجتماع الأخير للجنة الدراسات </w:t>
      </w:r>
      <w:r w:rsidR="003E411A" w:rsidRPr="00575EC2">
        <w:rPr>
          <w:lang w:bidi="ar-EG"/>
        </w:rPr>
        <w:t>12</w:t>
      </w:r>
      <w:r w:rsidR="003E411A" w:rsidRPr="00575EC2">
        <w:rPr>
          <w:rtl/>
          <w:lang w:bidi="ar-EG"/>
        </w:rPr>
        <w:t xml:space="preserve"> في فترة الدراسة هذه، وهي معروضة بحسب الأجزاء ذات الصلة في </w:t>
      </w:r>
      <w:hyperlink r:id="rId132" w:history="1">
        <w:r w:rsidR="003E411A" w:rsidRPr="00575EC2">
          <w:rPr>
            <w:rStyle w:val="Hyperlink"/>
            <w:rtl/>
            <w:lang w:bidi="ar-EG"/>
          </w:rPr>
          <w:t>القرار </w:t>
        </w:r>
        <w:r w:rsidR="003E411A" w:rsidRPr="00575EC2">
          <w:rPr>
            <w:rStyle w:val="Hyperlink"/>
            <w:lang w:bidi="ar-EG"/>
          </w:rPr>
          <w:t>2</w:t>
        </w:r>
        <w:r w:rsidR="003E411A" w:rsidRPr="00575EC2">
          <w:rPr>
            <w:rStyle w:val="Hyperlink"/>
            <w:rtl/>
            <w:lang w:bidi="ar-EG"/>
          </w:rPr>
          <w:t xml:space="preserve"> الصادر عن الجمعية العالمية لتقييس الاتصالات لعام </w:t>
        </w:r>
        <w:r w:rsidR="00F57B82">
          <w:rPr>
            <w:rStyle w:val="Hyperlink"/>
            <w:lang w:bidi="ar-EG"/>
          </w:rPr>
          <w:t>2016</w:t>
        </w:r>
      </w:hyperlink>
      <w:r w:rsidR="003E411A" w:rsidRPr="00575EC2">
        <w:rPr>
          <w:rtl/>
          <w:lang w:bidi="ar-EG"/>
        </w:rPr>
        <w:t>.</w:t>
      </w:r>
    </w:p>
    <w:p w14:paraId="4C8AB1B0" w14:textId="77777777" w:rsidR="003E411A" w:rsidRPr="00575EC2" w:rsidRDefault="003E411A" w:rsidP="003E411A">
      <w:pPr>
        <w:spacing w:before="240"/>
        <w:rPr>
          <w:rtl/>
          <w:lang w:bidi="ar-EG"/>
        </w:rPr>
      </w:pPr>
      <w:r w:rsidRPr="00E72BD0">
        <w:rPr>
          <w:b/>
          <w:bCs/>
          <w:rtl/>
          <w:lang w:bidi="ar-EG"/>
        </w:rPr>
        <w:t xml:space="preserve">الجزء </w:t>
      </w:r>
      <w:r w:rsidRPr="00E72BD0">
        <w:rPr>
          <w:b/>
          <w:bCs/>
          <w:lang w:bidi="ar-EG"/>
        </w:rPr>
        <w:t>1</w:t>
      </w:r>
      <w:r w:rsidRPr="00575EC2">
        <w:rPr>
          <w:rtl/>
          <w:lang w:bidi="ar-EG"/>
        </w:rPr>
        <w:t xml:space="preserve"> - المجالات العامة للدراسة</w:t>
      </w:r>
    </w:p>
    <w:p w14:paraId="7FCF7D1B" w14:textId="3667471A" w:rsidR="003E411A" w:rsidRPr="00F57B82" w:rsidRDefault="00F57B82" w:rsidP="003E411A">
      <w:pPr>
        <w:rPr>
          <w:i/>
          <w:iCs/>
          <w:rtl/>
          <w:lang w:bidi="ar-EG"/>
        </w:rPr>
      </w:pPr>
      <w:r w:rsidRPr="00F57B82">
        <w:rPr>
          <w:rFonts w:hint="cs"/>
          <w:i/>
          <w:iCs/>
          <w:rtl/>
          <w:lang w:bidi="ar-EG"/>
        </w:rPr>
        <w:t>[</w:t>
      </w:r>
      <w:r w:rsidR="007045AF">
        <w:rPr>
          <w:rFonts w:hint="cs"/>
          <w:i/>
          <w:iCs/>
          <w:rtl/>
          <w:lang w:bidi="ar-EG"/>
        </w:rPr>
        <w:t>لا يُطلب إدخال أي تغييرات على المجالات العامة للدراسة</w:t>
      </w:r>
      <w:r w:rsidRPr="00F57B82">
        <w:rPr>
          <w:rFonts w:hint="cs"/>
          <w:i/>
          <w:iCs/>
          <w:rtl/>
          <w:lang w:bidi="ar-EG"/>
        </w:rPr>
        <w:t>]</w:t>
      </w:r>
    </w:p>
    <w:p w14:paraId="55FF82A6" w14:textId="77777777" w:rsidR="003E411A" w:rsidRPr="00575EC2" w:rsidRDefault="003E411A" w:rsidP="00D976C3">
      <w:pPr>
        <w:pStyle w:val="Headingb"/>
      </w:pPr>
      <w:r w:rsidRPr="00575EC2">
        <w:rPr>
          <w:rtl/>
        </w:rPr>
        <w:t xml:space="preserve">لجنة الدراسات </w:t>
      </w:r>
      <w:r w:rsidRPr="00575EC2">
        <w:t>12</w:t>
      </w:r>
      <w:r w:rsidRPr="00575EC2">
        <w:rPr>
          <w:rtl/>
        </w:rPr>
        <w:t xml:space="preserve"> لقطاع تقييس الاتصالات</w:t>
      </w:r>
    </w:p>
    <w:p w14:paraId="4643EE4D" w14:textId="77777777" w:rsidR="003E411A" w:rsidRPr="00575EC2" w:rsidRDefault="003E411A" w:rsidP="003E411A">
      <w:pPr>
        <w:spacing w:before="240"/>
        <w:rPr>
          <w:b/>
          <w:bCs/>
          <w:lang w:bidi="ar-EG"/>
        </w:rPr>
      </w:pPr>
      <w:r w:rsidRPr="00575EC2">
        <w:rPr>
          <w:b/>
          <w:bCs/>
          <w:rtl/>
          <w:lang w:bidi="ar-EG"/>
        </w:rPr>
        <w:t xml:space="preserve">الأداء وجودة الخدمة </w:t>
      </w:r>
      <w:r w:rsidRPr="00575EC2">
        <w:rPr>
          <w:b/>
          <w:bCs/>
          <w:lang w:bidi="ar-EG"/>
        </w:rPr>
        <w:t>(QoS)</w:t>
      </w:r>
      <w:r w:rsidRPr="00575EC2">
        <w:rPr>
          <w:b/>
          <w:bCs/>
          <w:rtl/>
          <w:lang w:bidi="ar-EG"/>
        </w:rPr>
        <w:t xml:space="preserve"> وجودة التجربة </w:t>
      </w:r>
      <w:r w:rsidRPr="00575EC2">
        <w:rPr>
          <w:b/>
          <w:bCs/>
          <w:lang w:bidi="ar-EG"/>
        </w:rPr>
        <w:t>(</w:t>
      </w:r>
      <w:proofErr w:type="spellStart"/>
      <w:r w:rsidRPr="00575EC2">
        <w:rPr>
          <w:b/>
          <w:bCs/>
          <w:lang w:bidi="ar-EG"/>
        </w:rPr>
        <w:t>QoE</w:t>
      </w:r>
      <w:proofErr w:type="spellEnd"/>
      <w:r w:rsidRPr="00575EC2">
        <w:rPr>
          <w:b/>
          <w:bCs/>
          <w:lang w:bidi="ar-EG"/>
        </w:rPr>
        <w:t>)</w:t>
      </w:r>
    </w:p>
    <w:p w14:paraId="3719CB34" w14:textId="161EB17E" w:rsidR="003E411A" w:rsidRPr="00575EC2" w:rsidRDefault="003E411A" w:rsidP="003E411A">
      <w:pPr>
        <w:rPr>
          <w:lang w:bidi="ar-EG"/>
        </w:rPr>
      </w:pPr>
      <w:r w:rsidRPr="00575EC2">
        <w:rPr>
          <w:rtl/>
          <w:lang w:bidi="ar-EG"/>
        </w:rPr>
        <w:t xml:space="preserve">تكون لجنة الدراسات </w:t>
      </w:r>
      <w:r w:rsidRPr="00575EC2">
        <w:rPr>
          <w:lang w:bidi="ar-EG"/>
        </w:rPr>
        <w:t>12</w:t>
      </w:r>
      <w:r w:rsidRPr="00575EC2">
        <w:rPr>
          <w:rtl/>
          <w:lang w:bidi="ar-EG"/>
        </w:rPr>
        <w:t xml:space="preserve"> لقطاع تقييس الاتصالات مسؤولة عن التوصيات الخاصة بالأداء وجودة الخدمة </w:t>
      </w:r>
      <w:r w:rsidRPr="00575EC2">
        <w:rPr>
          <w:lang w:bidi="ar-EG"/>
        </w:rPr>
        <w:t>(QoS)</w:t>
      </w:r>
      <w:r w:rsidRPr="00575EC2">
        <w:rPr>
          <w:rtl/>
          <w:lang w:bidi="ar-EG"/>
        </w:rPr>
        <w:t xml:space="preserve"> وجودة التجربة</w:t>
      </w:r>
      <w:r w:rsidR="00A2220F">
        <w:rPr>
          <w:rFonts w:hint="cs"/>
          <w:rtl/>
          <w:lang w:bidi="ar-EG"/>
        </w:rPr>
        <w:t> </w:t>
      </w:r>
      <w:r w:rsidRPr="00575EC2">
        <w:rPr>
          <w:lang w:bidi="ar-EG"/>
        </w:rPr>
        <w:t>(</w:t>
      </w:r>
      <w:proofErr w:type="spellStart"/>
      <w:r w:rsidRPr="00575EC2">
        <w:rPr>
          <w:lang w:bidi="ar-EG"/>
        </w:rPr>
        <w:t>QoE</w:t>
      </w:r>
      <w:proofErr w:type="spellEnd"/>
      <w:r w:rsidRPr="00575EC2">
        <w:rPr>
          <w:lang w:bidi="ar-EG"/>
        </w:rPr>
        <w:t>)</w:t>
      </w:r>
      <w:r w:rsidRPr="00575EC2">
        <w:rPr>
          <w:rtl/>
          <w:lang w:bidi="ar-EG"/>
        </w:rPr>
        <w:t xml:space="preserve"> من أجل جميع </w:t>
      </w:r>
      <w:proofErr w:type="spellStart"/>
      <w:r w:rsidRPr="00575EC2">
        <w:rPr>
          <w:rtl/>
          <w:lang w:bidi="ar-EG"/>
        </w:rPr>
        <w:t>المطاريف</w:t>
      </w:r>
      <w:proofErr w:type="spellEnd"/>
      <w:r w:rsidRPr="00575EC2">
        <w:rPr>
          <w:rtl/>
          <w:lang w:bidi="ar-EG"/>
        </w:rPr>
        <w:t xml:space="preserve"> والشبكات والخدمات </w:t>
      </w:r>
      <w:r>
        <w:rPr>
          <w:rFonts w:hint="cs"/>
          <w:rtl/>
          <w:lang w:bidi="ar-EG"/>
        </w:rPr>
        <w:t xml:space="preserve">والتطبيقات </w:t>
      </w:r>
      <w:r w:rsidRPr="00575EC2">
        <w:rPr>
          <w:rtl/>
          <w:lang w:bidi="ar-EG"/>
        </w:rPr>
        <w:t>بدءاً من إرسال الصوت عبر الشبكات الثابتة القائمة على الدارات إلى التطبيقات متعددة الوسائط عبر الشبكات المتنقلة والقائمة على الرزم. ويدخل في هذا المجال الجوانب التشغيلية للأداء وجودة الخدمة وجودة التجربة؛ وجوانب الجودة للتشغيل البيني من طرف إلى طرف؛ وتطوير منهجيات التقييم ال</w:t>
      </w:r>
      <w:r>
        <w:rPr>
          <w:rtl/>
          <w:lang w:bidi="ar-EG"/>
        </w:rPr>
        <w:t>ذاتي</w:t>
      </w:r>
      <w:r w:rsidRPr="00575EC2">
        <w:rPr>
          <w:rtl/>
          <w:lang w:bidi="ar-EG"/>
        </w:rPr>
        <w:t>ة والموضوعية لجودة الوسائط</w:t>
      </w:r>
      <w:r>
        <w:rPr>
          <w:rFonts w:hint="cs"/>
          <w:rtl/>
          <w:lang w:bidi="ar-EG"/>
        </w:rPr>
        <w:t> </w:t>
      </w:r>
      <w:r w:rsidRPr="00575EC2">
        <w:rPr>
          <w:rtl/>
          <w:lang w:bidi="ar-EG"/>
        </w:rPr>
        <w:t>المتعددة.</w:t>
      </w:r>
    </w:p>
    <w:p w14:paraId="417C7882" w14:textId="77777777" w:rsidR="003E411A" w:rsidRPr="00575EC2" w:rsidRDefault="003E411A" w:rsidP="003E411A">
      <w:pPr>
        <w:rPr>
          <w:rtl/>
          <w:lang w:bidi="ar-EG"/>
        </w:rPr>
      </w:pPr>
      <w:r w:rsidRPr="00DD0356">
        <w:rPr>
          <w:b/>
          <w:bCs/>
          <w:rtl/>
          <w:lang w:bidi="ar-EG"/>
        </w:rPr>
        <w:t xml:space="preserve">الجزء </w:t>
      </w:r>
      <w:r w:rsidRPr="00DD0356">
        <w:rPr>
          <w:b/>
          <w:bCs/>
          <w:lang w:bidi="ar-EG"/>
        </w:rPr>
        <w:t>2</w:t>
      </w:r>
      <w:r w:rsidRPr="00575EC2">
        <w:rPr>
          <w:rtl/>
          <w:lang w:bidi="ar-EG"/>
        </w:rPr>
        <w:t xml:space="preserve"> - لجان الدراسات الرئيسية في مجالات معينة للدراسة</w:t>
      </w:r>
    </w:p>
    <w:p w14:paraId="7C33A163" w14:textId="76EE82D2" w:rsidR="00606FF5" w:rsidRPr="00F57B82" w:rsidRDefault="008219C8" w:rsidP="00606FF5">
      <w:pPr>
        <w:rPr>
          <w:i/>
          <w:iCs/>
          <w:rtl/>
          <w:lang w:bidi="ar-EG"/>
        </w:rPr>
      </w:pPr>
      <w:r w:rsidRPr="00F57B82">
        <w:rPr>
          <w:rFonts w:hint="cs"/>
          <w:i/>
          <w:iCs/>
          <w:rtl/>
          <w:lang w:bidi="ar-EG"/>
        </w:rPr>
        <w:t>[</w:t>
      </w:r>
      <w:r>
        <w:rPr>
          <w:rFonts w:hint="cs"/>
          <w:i/>
          <w:iCs/>
          <w:rtl/>
          <w:lang w:bidi="ar-EG"/>
        </w:rPr>
        <w:t xml:space="preserve">لا يُطلب إدخال أي تغييرات على المجالات </w:t>
      </w:r>
      <w:r w:rsidR="00136D12">
        <w:rPr>
          <w:rFonts w:hint="cs"/>
          <w:i/>
          <w:iCs/>
          <w:rtl/>
          <w:lang w:bidi="ar-EG"/>
        </w:rPr>
        <w:t>المعينة</w:t>
      </w:r>
      <w:r>
        <w:rPr>
          <w:rFonts w:hint="cs"/>
          <w:i/>
          <w:iCs/>
          <w:rtl/>
          <w:lang w:bidi="ar-EG"/>
        </w:rPr>
        <w:t xml:space="preserve"> للدراسة</w:t>
      </w:r>
      <w:r w:rsidR="00606FF5" w:rsidRPr="00F57B82">
        <w:rPr>
          <w:rFonts w:hint="cs"/>
          <w:i/>
          <w:iCs/>
          <w:rtl/>
          <w:lang w:bidi="ar-EG"/>
        </w:rPr>
        <w:t>]</w:t>
      </w:r>
    </w:p>
    <w:p w14:paraId="1893844D" w14:textId="77777777" w:rsidR="003E411A" w:rsidRPr="00575EC2" w:rsidRDefault="003E411A" w:rsidP="003E411A">
      <w:pPr>
        <w:tabs>
          <w:tab w:val="clear" w:pos="794"/>
        </w:tabs>
        <w:ind w:left="1701" w:hanging="1701"/>
        <w:jc w:val="left"/>
        <w:rPr>
          <w:rtl/>
          <w:lang w:bidi="ar-EG"/>
        </w:rPr>
      </w:pPr>
      <w:r w:rsidRPr="00575EC2">
        <w:rPr>
          <w:rtl/>
          <w:lang w:bidi="ar-EG"/>
        </w:rPr>
        <w:t xml:space="preserve">لجنة الدراسات </w:t>
      </w:r>
      <w:r w:rsidRPr="00575EC2">
        <w:rPr>
          <w:lang w:bidi="ar-EG"/>
        </w:rPr>
        <w:t>12</w:t>
      </w:r>
      <w:r w:rsidRPr="00575EC2">
        <w:rPr>
          <w:rtl/>
          <w:lang w:bidi="ar-EG"/>
        </w:rPr>
        <w:tab/>
        <w:t xml:space="preserve">لجنة الدراسات الرئيسية المعنية بجودة الخدمة </w:t>
      </w:r>
      <w:r w:rsidRPr="00575EC2">
        <w:rPr>
          <w:lang w:bidi="ar-EG"/>
        </w:rPr>
        <w:t>(QoS)</w:t>
      </w:r>
      <w:r w:rsidRPr="00575EC2">
        <w:rPr>
          <w:rtl/>
          <w:lang w:bidi="ar-EG"/>
        </w:rPr>
        <w:t xml:space="preserve"> وجودة التجربة </w:t>
      </w:r>
      <w:r w:rsidRPr="00575EC2">
        <w:rPr>
          <w:lang w:bidi="ar-EG"/>
        </w:rPr>
        <w:t>(</w:t>
      </w:r>
      <w:proofErr w:type="spellStart"/>
      <w:r w:rsidRPr="00575EC2">
        <w:rPr>
          <w:lang w:bidi="ar-EG"/>
        </w:rPr>
        <w:t>QoE</w:t>
      </w:r>
      <w:proofErr w:type="spellEnd"/>
      <w:r w:rsidRPr="00575EC2">
        <w:rPr>
          <w:lang w:bidi="ar-EG"/>
        </w:rPr>
        <w:t>)</w:t>
      </w:r>
      <w:r>
        <w:rPr>
          <w:rtl/>
          <w:lang w:bidi="ar-EG"/>
        </w:rPr>
        <w:br/>
      </w:r>
      <w:r w:rsidRPr="00575EC2">
        <w:rPr>
          <w:rtl/>
          <w:lang w:bidi="ar-EG"/>
        </w:rPr>
        <w:t>لجنة الدراسات الرئيسية المعنية بشرود السائق والجوانب المتعلقة بالصوت في اتصالات السيارات</w:t>
      </w:r>
      <w:r>
        <w:rPr>
          <w:rtl/>
          <w:lang w:bidi="ar-EG"/>
        </w:rPr>
        <w:br/>
      </w:r>
      <w:r w:rsidRPr="00575EC2">
        <w:rPr>
          <w:rtl/>
          <w:lang w:bidi="ar-EG"/>
        </w:rPr>
        <w:t>لجنة الدراسات الرئيسية المعنية بالاتصالات والتطبيقات الفيديوية</w:t>
      </w:r>
    </w:p>
    <w:p w14:paraId="6E473797" w14:textId="6096C69E" w:rsidR="003E411A" w:rsidRDefault="007B62CE" w:rsidP="007B62CE">
      <w:pPr>
        <w:pStyle w:val="AnnexNo"/>
      </w:pPr>
      <w:bookmarkStart w:id="96" w:name="_Toc92204907"/>
      <w:bookmarkStart w:id="97" w:name="_Toc94170636"/>
      <w:r w:rsidRPr="007B62CE">
        <w:rPr>
          <w:rFonts w:hint="eastAsia"/>
          <w:b/>
          <w:bCs/>
          <w:rtl/>
        </w:rPr>
        <w:t>الملحـق</w:t>
      </w:r>
      <w:r w:rsidRPr="007B62CE">
        <w:rPr>
          <w:b/>
          <w:bCs/>
          <w:rtl/>
        </w:rPr>
        <w:t xml:space="preserve"> </w:t>
      </w:r>
      <w:r w:rsidRPr="007B62CE">
        <w:rPr>
          <w:b/>
          <w:bCs/>
        </w:rPr>
        <w:t>B</w:t>
      </w:r>
      <w:r w:rsidRPr="008810C8">
        <w:rPr>
          <w:rtl/>
        </w:rPr>
        <w:br/>
      </w:r>
      <w:r w:rsidR="00D66D67" w:rsidRPr="00A2220F">
        <w:rPr>
          <w:sz w:val="20"/>
          <w:rtl/>
        </w:rPr>
        <w:t xml:space="preserve">(بالقرار </w:t>
      </w:r>
      <w:r w:rsidR="00D66D67" w:rsidRPr="00A2220F">
        <w:t>2</w:t>
      </w:r>
      <w:r w:rsidR="00D66D67" w:rsidRPr="00A2220F">
        <w:rPr>
          <w:sz w:val="20"/>
          <w:rtl/>
        </w:rPr>
        <w:t xml:space="preserve"> للجمعية </w:t>
      </w:r>
      <w:r w:rsidR="00136D12" w:rsidRPr="00A2220F">
        <w:rPr>
          <w:rFonts w:hint="cs"/>
          <w:sz w:val="20"/>
          <w:rtl/>
        </w:rPr>
        <w:t>العالمية</w:t>
      </w:r>
      <w:r w:rsidR="00D66D67" w:rsidRPr="00A2220F">
        <w:rPr>
          <w:sz w:val="20"/>
          <w:rtl/>
        </w:rPr>
        <w:t xml:space="preserve"> لتقييس الاتصالات)</w:t>
      </w:r>
      <w:bookmarkEnd w:id="96"/>
      <w:bookmarkEnd w:id="97"/>
    </w:p>
    <w:p w14:paraId="586D62C1" w14:textId="46B001D6" w:rsidR="007B62CE" w:rsidRDefault="00D66D67" w:rsidP="007B62CE">
      <w:pPr>
        <w:pStyle w:val="Annextitle"/>
        <w:rPr>
          <w:rtl/>
          <w:lang w:bidi="ar-EG"/>
        </w:rPr>
      </w:pPr>
      <w:bookmarkStart w:id="98" w:name="_Toc94170637"/>
      <w:r w:rsidRPr="00575EC2">
        <w:rPr>
          <w:rtl/>
        </w:rPr>
        <w:t>نقاط إرشادية إلى لجان الدراسات لقطاع تقييس الاتصالات</w:t>
      </w:r>
      <w:r w:rsidRPr="00575EC2">
        <w:rPr>
          <w:rtl/>
        </w:rPr>
        <w:br/>
        <w:t xml:space="preserve">من أجل إعداد برنامج عمل لما بعد عام </w:t>
      </w:r>
      <w:r>
        <w:rPr>
          <w:rFonts w:hint="cs"/>
          <w:rtl/>
        </w:rPr>
        <w:t>2021</w:t>
      </w:r>
      <w:bookmarkEnd w:id="98"/>
    </w:p>
    <w:p w14:paraId="23BE85A5" w14:textId="77777777" w:rsidR="007B62CE" w:rsidRPr="008810C8" w:rsidRDefault="007B62CE" w:rsidP="00D976C3">
      <w:pPr>
        <w:pStyle w:val="Headingb"/>
        <w:rPr>
          <w:rFonts w:ascii="Times New Roman" w:hAnsi="Times New Roman" w:cs="Times New Roman"/>
          <w:rtl/>
        </w:rPr>
      </w:pPr>
      <w:r w:rsidRPr="008810C8">
        <w:rPr>
          <w:rFonts w:hint="eastAsia"/>
          <w:rtl/>
        </w:rPr>
        <w:t>لجنة</w:t>
      </w:r>
      <w:r w:rsidRPr="008810C8">
        <w:rPr>
          <w:rtl/>
        </w:rPr>
        <w:t xml:space="preserve"> </w:t>
      </w:r>
      <w:r w:rsidRPr="00A2220F">
        <w:rPr>
          <w:rFonts w:hint="eastAsia"/>
          <w:rtl/>
        </w:rPr>
        <w:t>الدراسات</w:t>
      </w:r>
      <w:r w:rsidRPr="00A2220F">
        <w:rPr>
          <w:rtl/>
        </w:rPr>
        <w:t xml:space="preserve"> </w:t>
      </w:r>
      <w:r w:rsidRPr="00A2220F">
        <w:t>12</w:t>
      </w:r>
      <w:r w:rsidRPr="00A2220F">
        <w:rPr>
          <w:rtl/>
        </w:rPr>
        <w:t xml:space="preserve"> </w:t>
      </w:r>
      <w:r w:rsidRPr="00A2220F">
        <w:rPr>
          <w:rFonts w:hint="eastAsia"/>
          <w:rtl/>
        </w:rPr>
        <w:t>لقطاع</w:t>
      </w:r>
      <w:r w:rsidRPr="00A2220F">
        <w:rPr>
          <w:rtl/>
        </w:rPr>
        <w:t xml:space="preserve"> </w:t>
      </w:r>
      <w:r w:rsidRPr="00A2220F">
        <w:rPr>
          <w:rFonts w:hint="eastAsia"/>
          <w:rtl/>
        </w:rPr>
        <w:t>تقييس</w:t>
      </w:r>
      <w:r w:rsidRPr="00A2220F">
        <w:rPr>
          <w:rtl/>
        </w:rPr>
        <w:t xml:space="preserve"> </w:t>
      </w:r>
      <w:r w:rsidRPr="00A2220F">
        <w:rPr>
          <w:rFonts w:hint="eastAsia"/>
          <w:rtl/>
        </w:rPr>
        <w:t>الاتصالات</w:t>
      </w:r>
    </w:p>
    <w:p w14:paraId="097B0102" w14:textId="77777777" w:rsidR="00D66D67" w:rsidRPr="00575EC2" w:rsidRDefault="00D66D67" w:rsidP="00D66D67">
      <w:pPr>
        <w:rPr>
          <w:rtl/>
          <w:lang w:bidi="ar-EG"/>
        </w:rPr>
      </w:pPr>
      <w:r w:rsidRPr="00575EC2">
        <w:rPr>
          <w:rtl/>
          <w:lang w:bidi="ar-EG"/>
        </w:rPr>
        <w:t xml:space="preserve">تركز لجنة الدراسات </w:t>
      </w:r>
      <w:r w:rsidRPr="00575EC2">
        <w:rPr>
          <w:lang w:bidi="ar-EG"/>
        </w:rPr>
        <w:t>12</w:t>
      </w:r>
      <w:r w:rsidRPr="00575EC2">
        <w:rPr>
          <w:rtl/>
          <w:lang w:bidi="ar-EG"/>
        </w:rPr>
        <w:t xml:space="preserve"> </w:t>
      </w:r>
      <w:r w:rsidRPr="00575EC2">
        <w:rPr>
          <w:b/>
          <w:rtl/>
          <w:lang w:bidi="ar-EG"/>
        </w:rPr>
        <w:t>لقطاع تقييس الاتصالات</w:t>
      </w:r>
      <w:r w:rsidRPr="00575EC2">
        <w:rPr>
          <w:rtl/>
          <w:lang w:bidi="ar-EG"/>
        </w:rPr>
        <w:t xml:space="preserve"> بصفة خاصة على الجودة من طرف إلى طرف (حسبما يدركها العميل) عند استخدام مسار يتضمن، في حالات متزايدة، تفاعلات معقدة بين </w:t>
      </w:r>
      <w:proofErr w:type="spellStart"/>
      <w:r w:rsidRPr="00575EC2">
        <w:rPr>
          <w:rtl/>
          <w:lang w:bidi="ar-EG"/>
        </w:rPr>
        <w:t>المطاريف</w:t>
      </w:r>
      <w:proofErr w:type="spellEnd"/>
      <w:r w:rsidRPr="00575EC2">
        <w:rPr>
          <w:rtl/>
          <w:lang w:bidi="ar-EG"/>
        </w:rPr>
        <w:t xml:space="preserve"> وتكنولوجيات الشبكات (مثل المعدات الطرفية المتنقلة، </w:t>
      </w:r>
      <w:proofErr w:type="spellStart"/>
      <w:r w:rsidRPr="00575EC2">
        <w:rPr>
          <w:rtl/>
          <w:lang w:bidi="ar-EG"/>
        </w:rPr>
        <w:t>ومعدّدات</w:t>
      </w:r>
      <w:proofErr w:type="spellEnd"/>
      <w:r w:rsidRPr="00575EC2">
        <w:rPr>
          <w:rtl/>
          <w:lang w:bidi="ar-EG"/>
        </w:rPr>
        <w:t xml:space="preserve"> الإرسال، ومعدات معالجة إشارات البوابات والشبكات، والشبكات القائمة على بروتوكول الإنترنت).</w:t>
      </w:r>
    </w:p>
    <w:p w14:paraId="7F25A16E" w14:textId="77777777" w:rsidR="007B62CE" w:rsidRPr="008810C8" w:rsidRDefault="007B62CE" w:rsidP="007B62CE">
      <w:pPr>
        <w:rPr>
          <w:rtl/>
        </w:rPr>
      </w:pPr>
      <w:r w:rsidRPr="008810C8">
        <w:rPr>
          <w:rFonts w:hint="eastAsia"/>
          <w:rtl/>
        </w:rPr>
        <w:t>ونظراً</w:t>
      </w:r>
      <w:r w:rsidRPr="008810C8">
        <w:rPr>
          <w:rtl/>
        </w:rPr>
        <w:t xml:space="preserve"> </w:t>
      </w:r>
      <w:r w:rsidRPr="008810C8">
        <w:rPr>
          <w:rFonts w:hint="eastAsia"/>
          <w:rtl/>
        </w:rPr>
        <w:t>إلى</w:t>
      </w:r>
      <w:r w:rsidRPr="008810C8">
        <w:rPr>
          <w:rtl/>
        </w:rPr>
        <w:t xml:space="preserve"> </w:t>
      </w:r>
      <w:r w:rsidRPr="008810C8">
        <w:rPr>
          <w:rFonts w:hint="eastAsia"/>
          <w:rtl/>
        </w:rPr>
        <w:t>أن</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12</w:t>
      </w:r>
      <w:r w:rsidRPr="008810C8">
        <w:rPr>
          <w:rtl/>
        </w:rPr>
        <w:t xml:space="preserve"> هي اللجنة الرئيسية المعنية بجودة الخدمة</w:t>
      </w:r>
      <w:r w:rsidRPr="008810C8">
        <w:rPr>
          <w:rFonts w:hint="cs"/>
          <w:rtl/>
        </w:rPr>
        <w:t> </w:t>
      </w:r>
      <w:r w:rsidRPr="008810C8">
        <w:t>(QoS)</w:t>
      </w:r>
      <w:r w:rsidRPr="008810C8">
        <w:rPr>
          <w:rtl/>
        </w:rPr>
        <w:t xml:space="preserve"> وجودة التجربة</w:t>
      </w:r>
      <w:r w:rsidRPr="008810C8">
        <w:rPr>
          <w:rFonts w:hint="cs"/>
          <w:rtl/>
        </w:rPr>
        <w:t> </w:t>
      </w:r>
      <w:r w:rsidRPr="008810C8">
        <w:t>(</w:t>
      </w:r>
      <w:proofErr w:type="spellStart"/>
      <w:r w:rsidRPr="008810C8">
        <w:t>QoE</w:t>
      </w:r>
      <w:proofErr w:type="spellEnd"/>
      <w:r w:rsidRPr="008810C8">
        <w:t>)</w:t>
      </w:r>
      <w:r w:rsidRPr="008810C8">
        <w:rPr>
          <w:rtl/>
        </w:rPr>
        <w:t xml:space="preserve"> فإنها تنسق بين الأنشطة المتعلقة بجودة الخدمة وجودة التجربة داخل قطاع </w:t>
      </w:r>
      <w:r w:rsidRPr="008810C8">
        <w:rPr>
          <w:rFonts w:hint="cs"/>
          <w:rtl/>
        </w:rPr>
        <w:t>تقييس الاتصالات</w:t>
      </w:r>
      <w:r w:rsidRPr="008810C8">
        <w:rPr>
          <w:rtl/>
        </w:rPr>
        <w:t xml:space="preserve">، وأيضاً مع </w:t>
      </w:r>
      <w:r w:rsidRPr="008810C8">
        <w:rPr>
          <w:rFonts w:hint="cs"/>
          <w:rtl/>
        </w:rPr>
        <w:t>ال</w:t>
      </w:r>
      <w:r w:rsidRPr="008810C8">
        <w:rPr>
          <w:rtl/>
        </w:rPr>
        <w:t>منظمات الأُخرى</w:t>
      </w:r>
      <w:r w:rsidRPr="008810C8">
        <w:rPr>
          <w:rFonts w:hint="cs"/>
          <w:rtl/>
        </w:rPr>
        <w:t xml:space="preserve"> المعنية بوضع المعايير</w:t>
      </w:r>
      <w:r w:rsidRPr="008810C8">
        <w:rPr>
          <w:rFonts w:hint="eastAsia"/>
          <w:rtl/>
        </w:rPr>
        <w:t> </w:t>
      </w:r>
      <w:r w:rsidRPr="008810C8">
        <w:t>(SDO)</w:t>
      </w:r>
      <w:r w:rsidRPr="008810C8">
        <w:rPr>
          <w:rtl/>
        </w:rPr>
        <w:t xml:space="preserve"> والمحافل المعنية وتقوم بوضع الأطر لتحسين</w:t>
      </w:r>
      <w:r w:rsidRPr="008810C8">
        <w:rPr>
          <w:rFonts w:hint="eastAsia"/>
          <w:rtl/>
        </w:rPr>
        <w:t> التعاون</w:t>
      </w:r>
      <w:r w:rsidRPr="008810C8">
        <w:rPr>
          <w:rtl/>
        </w:rPr>
        <w:t>.</w:t>
      </w:r>
    </w:p>
    <w:p w14:paraId="61AEE887" w14:textId="2175A50C" w:rsidR="007B62CE" w:rsidRPr="008810C8" w:rsidRDefault="007B62CE" w:rsidP="007B62CE">
      <w:pPr>
        <w:rPr>
          <w:rtl/>
          <w:lang w:val="nl-BE" w:bidi="ar-LB"/>
        </w:rPr>
      </w:pPr>
      <w:r w:rsidRPr="008810C8">
        <w:rPr>
          <w:rFonts w:hint="eastAsia"/>
          <w:rtl/>
        </w:rPr>
        <w:t>إن</w:t>
      </w:r>
      <w:r w:rsidRPr="008810C8">
        <w:rPr>
          <w:rtl/>
        </w:rPr>
        <w:t xml:space="preserve"> </w:t>
      </w:r>
      <w:r w:rsidRPr="008810C8">
        <w:rPr>
          <w:rFonts w:hint="eastAsia"/>
          <w:rtl/>
        </w:rPr>
        <w:t>لجنة</w:t>
      </w:r>
      <w:r w:rsidRPr="008810C8">
        <w:rPr>
          <w:rtl/>
        </w:rPr>
        <w:t xml:space="preserve"> </w:t>
      </w:r>
      <w:r w:rsidRPr="008810C8">
        <w:rPr>
          <w:rFonts w:hint="eastAsia"/>
          <w:rtl/>
        </w:rPr>
        <w:t>الدراسات </w:t>
      </w:r>
      <w:r w:rsidRPr="008810C8">
        <w:t>12</w:t>
      </w:r>
      <w:r w:rsidRPr="008810C8">
        <w:rPr>
          <w:rtl/>
        </w:rPr>
        <w:t xml:space="preserve"> هي اللجنة الرئيسية التي ينتمي إليها فريق تطوير جودة الخدمة </w:t>
      </w:r>
      <w:r w:rsidRPr="008810C8">
        <w:t>(QSDG)</w:t>
      </w:r>
      <w:r w:rsidRPr="008810C8">
        <w:rPr>
          <w:rtl/>
          <w:lang w:val="nl-BE" w:bidi="ar-LB"/>
        </w:rPr>
        <w:t xml:space="preserve"> والفريق الإقليمي</w:t>
      </w:r>
      <w:r w:rsidR="003E42A4">
        <w:rPr>
          <w:rFonts w:hint="cs"/>
          <w:rtl/>
          <w:lang w:val="nl-BE" w:bidi="ar-LB"/>
        </w:rPr>
        <w:t xml:space="preserve"> لمنطقة إفريقيا</w:t>
      </w:r>
      <w:r w:rsidRPr="008810C8">
        <w:rPr>
          <w:rtl/>
          <w:lang w:val="nl-BE" w:bidi="ar-LB"/>
        </w:rPr>
        <w:t xml:space="preserve"> التابع</w:t>
      </w:r>
      <w:r w:rsidRPr="008810C8">
        <w:rPr>
          <w:rtl/>
        </w:rPr>
        <w:t xml:space="preserve"> للجنة الدراسات</w:t>
      </w:r>
      <w:r w:rsidRPr="008810C8">
        <w:rPr>
          <w:rFonts w:hint="eastAsia"/>
          <w:rtl/>
          <w:lang w:val="nl-BE" w:bidi="ar-LB"/>
        </w:rPr>
        <w:t> </w:t>
      </w:r>
      <w:r w:rsidRPr="008810C8">
        <w:t>12</w:t>
      </w:r>
      <w:r w:rsidRPr="008810C8">
        <w:rPr>
          <w:rtl/>
          <w:lang w:val="nl-BE" w:bidi="ar-LB"/>
        </w:rPr>
        <w:t xml:space="preserve"> </w:t>
      </w:r>
      <w:r w:rsidRPr="008810C8">
        <w:t>(</w:t>
      </w:r>
      <w:ins w:id="99" w:author="Elbahnassawy, Ganat" w:date="2022-01-27T16:11:00Z">
        <w:r w:rsidR="00A2220F">
          <w:t>SG12RG</w:t>
        </w:r>
      </w:ins>
      <w:del w:id="100" w:author="Elbahnassawy, Ganat" w:date="2022-01-27T16:11:00Z">
        <w:r w:rsidRPr="008810C8" w:rsidDel="00A2220F">
          <w:delText>SG12 RG</w:delText>
        </w:r>
      </w:del>
      <w:r w:rsidRPr="008810C8">
        <w:t>-AFR)</w:t>
      </w:r>
      <w:r w:rsidR="00373A4F" w:rsidRPr="00373A4F">
        <w:rPr>
          <w:rtl/>
          <w:lang w:val="nl-BE" w:bidi="ar-LB"/>
        </w:rPr>
        <w:t xml:space="preserve"> </w:t>
      </w:r>
      <w:r w:rsidR="00373A4F" w:rsidRPr="008810C8">
        <w:rPr>
          <w:rtl/>
          <w:lang w:val="nl-BE" w:bidi="ar-LB"/>
        </w:rPr>
        <w:t>والمعني بجودة الخدمة</w:t>
      </w:r>
      <w:r w:rsidRPr="008810C8">
        <w:rPr>
          <w:rtl/>
          <w:lang w:val="nl-BE" w:bidi="ar-LB"/>
        </w:rPr>
        <w:t>.</w:t>
      </w:r>
    </w:p>
    <w:p w14:paraId="0E1B6EB8" w14:textId="77777777" w:rsidR="007B62CE" w:rsidRPr="008810C8" w:rsidRDefault="007B62CE" w:rsidP="007B62CE">
      <w:pPr>
        <w:keepNext/>
        <w:rPr>
          <w:rtl/>
          <w:lang w:val="nl-BE" w:bidi="ar-LB"/>
        </w:rPr>
      </w:pPr>
      <w:r w:rsidRPr="008810C8">
        <w:rPr>
          <w:rFonts w:hint="eastAsia"/>
          <w:rtl/>
          <w:lang w:val="nl-BE" w:bidi="ar-LB"/>
        </w:rPr>
        <w:lastRenderedPageBreak/>
        <w:t>ومن</w:t>
      </w:r>
      <w:r w:rsidRPr="008810C8">
        <w:rPr>
          <w:rtl/>
          <w:lang w:val="nl-BE" w:bidi="ar-LB"/>
        </w:rPr>
        <w:t xml:space="preserve"> </w:t>
      </w:r>
      <w:r w:rsidRPr="008810C8">
        <w:rPr>
          <w:rFonts w:hint="eastAsia"/>
          <w:rtl/>
          <w:lang w:val="nl-BE" w:bidi="ar-LB"/>
        </w:rPr>
        <w:t>أمثلة</w:t>
      </w:r>
      <w:r w:rsidRPr="008810C8">
        <w:rPr>
          <w:rtl/>
          <w:lang w:val="nl-BE" w:bidi="ar-LB"/>
        </w:rPr>
        <w:t xml:space="preserve"> </w:t>
      </w:r>
      <w:r w:rsidRPr="008810C8">
        <w:rPr>
          <w:rFonts w:hint="eastAsia"/>
          <w:rtl/>
          <w:lang w:val="nl-BE" w:bidi="ar-LB"/>
        </w:rPr>
        <w:t>الأعمال</w:t>
      </w:r>
      <w:r w:rsidRPr="008810C8">
        <w:rPr>
          <w:rtl/>
          <w:lang w:val="nl-BE" w:bidi="ar-LB"/>
        </w:rPr>
        <w:t xml:space="preserve"> </w:t>
      </w:r>
      <w:r w:rsidRPr="008810C8">
        <w:rPr>
          <w:rFonts w:hint="eastAsia"/>
          <w:rtl/>
          <w:lang w:val="nl-BE" w:bidi="ar-LB"/>
        </w:rPr>
        <w:t>التي</w:t>
      </w:r>
      <w:r w:rsidRPr="008810C8">
        <w:rPr>
          <w:rtl/>
        </w:rPr>
        <w:t xml:space="preserve"> تخطط لجنة الدراسات</w:t>
      </w:r>
      <w:r w:rsidRPr="008810C8">
        <w:rPr>
          <w:rFonts w:hint="eastAsia"/>
          <w:rtl/>
        </w:rPr>
        <w:t> </w:t>
      </w:r>
      <w:r w:rsidRPr="008810C8">
        <w:t>12</w:t>
      </w:r>
      <w:r w:rsidRPr="008810C8">
        <w:rPr>
          <w:rtl/>
        </w:rPr>
        <w:t xml:space="preserve"> للقيام</w:t>
      </w:r>
      <w:r w:rsidRPr="008810C8">
        <w:rPr>
          <w:rtl/>
          <w:lang w:val="nl-BE" w:bidi="ar-LB"/>
        </w:rPr>
        <w:t xml:space="preserve"> بها ما يلي:</w:t>
      </w:r>
    </w:p>
    <w:p w14:paraId="4D733CFE" w14:textId="77777777" w:rsidR="007B62CE" w:rsidRPr="008810C8" w:rsidRDefault="007B62CE" w:rsidP="007B62CE">
      <w:pPr>
        <w:pStyle w:val="enumlev1"/>
        <w:rPr>
          <w:rtl/>
        </w:rPr>
      </w:pPr>
      <w:r w:rsidRPr="008810C8">
        <w:sym w:font="Symbol" w:char="F0B7"/>
      </w:r>
      <w:r w:rsidRPr="008810C8">
        <w:rPr>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14:paraId="58F7C64C" w14:textId="77777777" w:rsidR="007B62CE" w:rsidRPr="008810C8" w:rsidRDefault="007B62CE" w:rsidP="007B62CE">
      <w:pPr>
        <w:pStyle w:val="enumlev1"/>
        <w:rPr>
          <w:rtl/>
        </w:rPr>
      </w:pPr>
      <w:r w:rsidRPr="008810C8">
        <w:sym w:font="Symbol" w:char="F0B7"/>
      </w:r>
      <w:r w:rsidRPr="008810C8">
        <w:rPr>
          <w:rtl/>
        </w:rPr>
        <w:tab/>
        <w:t>الخصائص التشغيلية لجودة الخدمة والإرشاد وإدارة الموارد المتصلة بالتشغيل البيني لدعم جودة الخدمة؛</w:t>
      </w:r>
    </w:p>
    <w:p w14:paraId="347F2C46" w14:textId="77777777" w:rsidR="007B62CE" w:rsidRPr="008810C8" w:rsidRDefault="007B62CE" w:rsidP="007B62CE">
      <w:pPr>
        <w:pStyle w:val="enumlev1"/>
        <w:rPr>
          <w:rtl/>
        </w:rPr>
      </w:pPr>
      <w:r w:rsidRPr="008810C8">
        <w:sym w:font="Symbol" w:char="F0B7"/>
      </w:r>
      <w:r w:rsidRPr="008810C8">
        <w:rPr>
          <w:rtl/>
        </w:rPr>
        <w:tab/>
        <w:t xml:space="preserve">توجيه الأداء الخاص بتكنولوجيا معينة (مثل بروتوكول الإنترنت، </w:t>
      </w:r>
      <w:proofErr w:type="spellStart"/>
      <w:r w:rsidRPr="008810C8">
        <w:rPr>
          <w:rtl/>
        </w:rPr>
        <w:t>الإثرنت</w:t>
      </w:r>
      <w:proofErr w:type="spellEnd"/>
      <w:r w:rsidRPr="008810C8">
        <w:rPr>
          <w:rtl/>
        </w:rPr>
        <w:t>،</w:t>
      </w:r>
      <w:r w:rsidRPr="008810C8">
        <w:rPr>
          <w:rFonts w:ascii="Traditional Arabic" w:hAnsi="Traditional Arabic"/>
          <w:color w:val="000000"/>
          <w:sz w:val="30"/>
          <w:rtl/>
          <w:lang w:val="nl-BE" w:bidi="ar-LB"/>
        </w:rPr>
        <w:t xml:space="preserve"> تبديل الوسم متعدد البروتوكولات</w:t>
      </w:r>
      <w:r w:rsidRPr="008810C8">
        <w:rPr>
          <w:rFonts w:ascii="Traditional Arabic" w:hAnsi="Traditional Arabic" w:hint="eastAsia"/>
          <w:color w:val="000000"/>
          <w:sz w:val="30"/>
          <w:rtl/>
          <w:lang w:val="nl-BE" w:bidi="ar-LB"/>
        </w:rPr>
        <w:t> </w:t>
      </w:r>
      <w:r w:rsidRPr="008810C8">
        <w:rPr>
          <w:rFonts w:cs="Times New Roman"/>
          <w:color w:val="000000"/>
          <w:lang w:val="nl-BE" w:bidi="ar-LB"/>
        </w:rPr>
        <w:t>(MPLS)</w:t>
      </w:r>
      <w:r w:rsidRPr="008810C8">
        <w:rPr>
          <w:rFonts w:ascii="Traditional Arabic" w:hAnsi="Traditional Arabic"/>
          <w:color w:val="000000"/>
          <w:sz w:val="30"/>
          <w:rtl/>
          <w:lang w:val="nl-BE" w:bidi="ar-LB"/>
        </w:rPr>
        <w:t>)؛</w:t>
      </w:r>
    </w:p>
    <w:p w14:paraId="0DD24B08" w14:textId="61DC1BDC" w:rsidR="007B62CE" w:rsidRPr="008810C8" w:rsidRDefault="007B62CE" w:rsidP="007B62CE">
      <w:pPr>
        <w:pStyle w:val="enumlev1"/>
        <w:rPr>
          <w:spacing w:val="2"/>
          <w:rtl/>
        </w:rPr>
      </w:pPr>
      <w:r w:rsidRPr="008810C8">
        <w:sym w:font="Symbol" w:char="F0B7"/>
      </w:r>
      <w:r w:rsidRPr="008810C8">
        <w:rPr>
          <w:spacing w:val="2"/>
          <w:rtl/>
        </w:rPr>
        <w:tab/>
      </w:r>
      <w:r w:rsidRPr="008810C8">
        <w:rPr>
          <w:rtl/>
        </w:rPr>
        <w:t>توجيه الأداء الخاص بتطبيق معين (مثل الشبكة الذكية، إنترنت الأشياء</w:t>
      </w:r>
      <w:r w:rsidRPr="008810C8">
        <w:rPr>
          <w:rFonts w:hint="eastAsia"/>
          <w:rtl/>
        </w:rPr>
        <w:t> </w:t>
      </w:r>
      <w:r w:rsidRPr="008810C8">
        <w:t>(IoT)</w:t>
      </w:r>
      <w:r w:rsidRPr="008810C8">
        <w:rPr>
          <w:rtl/>
          <w:lang w:val="nl-BE" w:bidi="ar-LB"/>
        </w:rPr>
        <w:t>، الاتصالات من آلة إلى آلة</w:t>
      </w:r>
      <w:r w:rsidRPr="008810C8">
        <w:rPr>
          <w:rFonts w:hint="eastAsia"/>
          <w:rtl/>
          <w:lang w:val="nl-BE" w:bidi="ar-LB"/>
        </w:rPr>
        <w:t> </w:t>
      </w:r>
      <w:r w:rsidRPr="008810C8">
        <w:rPr>
          <w:lang w:bidi="ar-LB"/>
        </w:rPr>
        <w:t>(M2M)</w:t>
      </w:r>
      <w:r w:rsidRPr="008810C8">
        <w:rPr>
          <w:rtl/>
          <w:lang w:val="nl-BE" w:bidi="ar-LB"/>
        </w:rPr>
        <w:t>، الشبكات</w:t>
      </w:r>
      <w:r w:rsidRPr="008810C8">
        <w:rPr>
          <w:rFonts w:hint="eastAsia"/>
          <w:rtl/>
          <w:lang w:val="nl-BE" w:bidi="ar-LB"/>
        </w:rPr>
        <w:t> </w:t>
      </w:r>
      <w:r w:rsidRPr="008810C8">
        <w:rPr>
          <w:rtl/>
          <w:lang w:val="nl-BE" w:bidi="ar-LB"/>
        </w:rPr>
        <w:t>المنزلية</w:t>
      </w:r>
      <w:ins w:id="101" w:author="Almidani, Ahmad Alaa" w:date="2022-01-04T16:04:00Z">
        <w:r w:rsidR="00D66D67">
          <w:rPr>
            <w:rFonts w:hint="cs"/>
            <w:rtl/>
            <w:lang w:val="nl-BE" w:bidi="ar-LB"/>
          </w:rPr>
          <w:t xml:space="preserve">، </w:t>
        </w:r>
      </w:ins>
      <w:ins w:id="102" w:author="Madrane, Badiáa" w:date="2022-01-07T20:26:00Z">
        <w:r w:rsidR="00CC014E">
          <w:rPr>
            <w:rFonts w:hint="cs"/>
            <w:rtl/>
            <w:lang w:val="nl-BE" w:bidi="ar-LB"/>
          </w:rPr>
          <w:t>الخدمات ا</w:t>
        </w:r>
      </w:ins>
      <w:ins w:id="103" w:author="Madrane, Badiáa" w:date="2022-01-07T20:27:00Z">
        <w:r w:rsidR="00CC014E">
          <w:rPr>
            <w:rFonts w:hint="cs"/>
            <w:rtl/>
            <w:lang w:val="nl-BE" w:bidi="ar-LB"/>
          </w:rPr>
          <w:t xml:space="preserve">لمتاحة بحرية على الإنترنت </w:t>
        </w:r>
        <w:r w:rsidR="00CC014E">
          <w:rPr>
            <w:lang w:bidi="ar-LB"/>
          </w:rPr>
          <w:t>(OTT)</w:t>
        </w:r>
      </w:ins>
      <w:r w:rsidRPr="008810C8">
        <w:rPr>
          <w:rtl/>
          <w:lang w:val="nl-BE" w:bidi="ar-LB"/>
        </w:rPr>
        <w:t>)؛</w:t>
      </w:r>
    </w:p>
    <w:p w14:paraId="57951DF7" w14:textId="130C0B1C" w:rsidR="007B62CE" w:rsidRDefault="007B62CE" w:rsidP="007B62CE">
      <w:pPr>
        <w:pStyle w:val="enumlev1"/>
        <w:rPr>
          <w:rtl/>
        </w:rPr>
      </w:pPr>
      <w:r w:rsidRPr="008810C8">
        <w:sym w:font="Symbol" w:char="F0B7"/>
      </w:r>
      <w:r w:rsidRPr="008810C8">
        <w:rPr>
          <w:rtl/>
        </w:rPr>
        <w:tab/>
        <w:t>تعريف متطلبات جودة الخدمة وأهداف الأداء في الخدمات متعددة الوسائط، ومنهجيات التقييم المرتبطة بها؛</w:t>
      </w:r>
    </w:p>
    <w:p w14:paraId="69E5605A" w14:textId="757A58DE" w:rsidR="00D66D67" w:rsidRDefault="00D66D67" w:rsidP="00D66D67">
      <w:pPr>
        <w:pStyle w:val="enumlev1"/>
        <w:rPr>
          <w:ins w:id="104" w:author="Almidani, Ahmad Alaa" w:date="2022-01-04T16:04:00Z"/>
          <w:rtl/>
          <w:lang w:bidi="ar-EG"/>
        </w:rPr>
      </w:pPr>
      <w:ins w:id="105" w:author="Almidani, Ahmad Alaa" w:date="2022-01-04T16:04:00Z">
        <w:r w:rsidRPr="008810C8">
          <w:sym w:font="Symbol" w:char="F0B7"/>
        </w:r>
        <w:r w:rsidRPr="008810C8">
          <w:rPr>
            <w:rtl/>
          </w:rPr>
          <w:tab/>
        </w:r>
      </w:ins>
      <w:ins w:id="106" w:author="Madrane, Badiáa" w:date="2022-01-07T20:29:00Z">
        <w:r w:rsidR="00363F6A">
          <w:rPr>
            <w:rFonts w:hint="cs"/>
            <w:rtl/>
            <w:lang w:bidi="ar-EG"/>
          </w:rPr>
          <w:t>تعريف نماذج التنبؤ الموضوعي استناداً إلى منهجيات التقييم الذاتي</w:t>
        </w:r>
      </w:ins>
      <w:ins w:id="107" w:author="Madrane, Badiáa" w:date="2022-01-07T20:30:00Z">
        <w:r w:rsidR="00363F6A">
          <w:rPr>
            <w:rFonts w:hint="cs"/>
            <w:rtl/>
            <w:lang w:bidi="ar-EG"/>
          </w:rPr>
          <w:t xml:space="preserve"> وجمع البيانات من خلال </w:t>
        </w:r>
      </w:ins>
      <w:ins w:id="108" w:author="Madrane, Badiáa" w:date="2022-01-07T20:32:00Z">
        <w:r w:rsidR="00DA33C2">
          <w:rPr>
            <w:rFonts w:hint="cs"/>
            <w:rtl/>
            <w:lang w:bidi="ar-EG"/>
          </w:rPr>
          <w:t>الاس</w:t>
        </w:r>
      </w:ins>
      <w:ins w:id="109" w:author="Madrane, Badiáa" w:date="2022-01-07T20:33:00Z">
        <w:r w:rsidR="00DA33C2">
          <w:rPr>
            <w:rFonts w:hint="cs"/>
            <w:rtl/>
            <w:lang w:bidi="ar-EG"/>
          </w:rPr>
          <w:t>تعانة ب</w:t>
        </w:r>
      </w:ins>
      <w:ins w:id="110" w:author="Madrane, Badiáa" w:date="2022-01-07T20:31:00Z">
        <w:r w:rsidR="00036F0B">
          <w:rPr>
            <w:rFonts w:hint="cs"/>
            <w:rtl/>
            <w:lang w:bidi="ar-EG"/>
          </w:rPr>
          <w:t>مصادر جماعية و</w:t>
        </w:r>
      </w:ins>
      <w:ins w:id="111" w:author="Madrane, Badiáa" w:date="2022-01-07T20:33:00Z">
        <w:r w:rsidR="00DA33C2">
          <w:rPr>
            <w:rFonts w:hint="cs"/>
            <w:rtl/>
            <w:lang w:bidi="ar-EG"/>
          </w:rPr>
          <w:t xml:space="preserve">إجراء </w:t>
        </w:r>
      </w:ins>
      <w:ins w:id="112" w:author="Madrane, Badiáa" w:date="2022-01-07T20:32:00Z">
        <w:r w:rsidR="00036F0B">
          <w:rPr>
            <w:rFonts w:hint="cs"/>
            <w:rtl/>
            <w:lang w:bidi="ar-EG"/>
          </w:rPr>
          <w:t xml:space="preserve">استقصاءات </w:t>
        </w:r>
      </w:ins>
      <w:ins w:id="113" w:author="Madrane, Badiáa" w:date="2022-01-07T20:33:00Z">
        <w:r w:rsidR="00DA33C2">
          <w:rPr>
            <w:rFonts w:hint="cs"/>
            <w:rtl/>
            <w:lang w:bidi="ar-EG"/>
          </w:rPr>
          <w:t>ل</w:t>
        </w:r>
      </w:ins>
      <w:ins w:id="114" w:author="Madrane, Badiáa" w:date="2022-01-07T20:32:00Z">
        <w:r w:rsidR="00036F0B">
          <w:rPr>
            <w:rFonts w:hint="cs"/>
            <w:rtl/>
            <w:lang w:bidi="ar-EG"/>
          </w:rPr>
          <w:t>لعملاء؛</w:t>
        </w:r>
      </w:ins>
    </w:p>
    <w:p w14:paraId="1FAE5675" w14:textId="09656BB0" w:rsidR="00D66D67" w:rsidRPr="007B62CE" w:rsidRDefault="00D66D67" w:rsidP="00D66D67">
      <w:pPr>
        <w:rPr>
          <w:ins w:id="115" w:author="Almidani, Ahmad Alaa" w:date="2022-01-04T16:04:00Z"/>
          <w:rtl/>
          <w:lang w:bidi="ar-EG"/>
        </w:rPr>
      </w:pPr>
      <w:ins w:id="116" w:author="Almidani, Ahmad Alaa" w:date="2022-01-04T16:04:00Z">
        <w:r w:rsidRPr="008810C8">
          <w:sym w:font="Symbol" w:char="F0B7"/>
        </w:r>
        <w:r w:rsidRPr="008810C8">
          <w:rPr>
            <w:rtl/>
          </w:rPr>
          <w:tab/>
        </w:r>
      </w:ins>
      <w:ins w:id="117" w:author="Madrane, Badiáa" w:date="2022-01-07T20:33:00Z">
        <w:r w:rsidR="00DA33C2">
          <w:rPr>
            <w:rFonts w:hint="cs"/>
            <w:rtl/>
          </w:rPr>
          <w:t xml:space="preserve">تعريف </w:t>
        </w:r>
      </w:ins>
      <w:ins w:id="118" w:author="Madrane, Badiáa" w:date="2022-01-07T20:35:00Z">
        <w:r w:rsidR="005847C9">
          <w:rPr>
            <w:rFonts w:hint="cs"/>
            <w:rtl/>
          </w:rPr>
          <w:t>ال</w:t>
        </w:r>
      </w:ins>
      <w:ins w:id="119" w:author="Madrane, Badiáa" w:date="2022-01-07T20:33:00Z">
        <w:r w:rsidR="00DA33C2">
          <w:rPr>
            <w:rFonts w:hint="cs"/>
            <w:rtl/>
          </w:rPr>
          <w:t xml:space="preserve">منهجيات </w:t>
        </w:r>
      </w:ins>
      <w:ins w:id="120" w:author="Madrane, Badiáa" w:date="2022-01-07T20:35:00Z">
        <w:r w:rsidR="005847C9">
          <w:rPr>
            <w:rFonts w:hint="cs"/>
            <w:rtl/>
          </w:rPr>
          <w:t>القائمة</w:t>
        </w:r>
      </w:ins>
      <w:ins w:id="121" w:author="Madrane, Badiáa" w:date="2022-01-07T20:33:00Z">
        <w:r w:rsidR="00DA33C2">
          <w:rPr>
            <w:rFonts w:hint="cs"/>
            <w:rtl/>
          </w:rPr>
          <w:t xml:space="preserve"> على مصادر جماعية</w:t>
        </w:r>
      </w:ins>
      <w:ins w:id="122" w:author="Madrane, Badiáa" w:date="2022-01-07T20:35:00Z">
        <w:r w:rsidR="005847C9">
          <w:rPr>
            <w:rFonts w:hint="cs"/>
            <w:rtl/>
          </w:rPr>
          <w:t xml:space="preserve"> لتقييم جودة الخدمة وجودة التجربة</w:t>
        </w:r>
      </w:ins>
      <w:ins w:id="123" w:author="Madrane, Badiáa" w:date="2022-01-07T20:34:00Z">
        <w:r w:rsidR="005847C9">
          <w:rPr>
            <w:rFonts w:hint="cs"/>
            <w:rtl/>
          </w:rPr>
          <w:t>؛</w:t>
        </w:r>
      </w:ins>
    </w:p>
    <w:p w14:paraId="0EAB5F14" w14:textId="33C7E8BB" w:rsidR="007B62CE" w:rsidRPr="008810C8" w:rsidRDefault="007B62CE" w:rsidP="007B62CE">
      <w:pPr>
        <w:pStyle w:val="enumlev1"/>
        <w:rPr>
          <w:rtl/>
        </w:rPr>
      </w:pPr>
      <w:r w:rsidRPr="008810C8">
        <w:sym w:font="Symbol" w:char="F0B7"/>
      </w:r>
      <w:r w:rsidRPr="008810C8">
        <w:rPr>
          <w:rtl/>
        </w:rPr>
        <w:tab/>
        <w:t xml:space="preserve">المنهجيات الذاتية لتقييم </w:t>
      </w:r>
      <w:del w:id="124" w:author="Elbahnassawy, Ganat" w:date="2022-01-27T16:11:00Z">
        <w:r w:rsidRPr="008810C8" w:rsidDel="00A2220F">
          <w:rPr>
            <w:rtl/>
          </w:rPr>
          <w:delText xml:space="preserve">الجودة </w:delText>
        </w:r>
      </w:del>
      <w:del w:id="125" w:author="Madrane, Badiáa" w:date="2022-01-07T20:36:00Z">
        <w:r w:rsidRPr="008810C8" w:rsidDel="005847C9">
          <w:rPr>
            <w:rtl/>
          </w:rPr>
          <w:delText>من أجل</w:delText>
        </w:r>
      </w:del>
      <w:del w:id="126" w:author="Elbahnassawy, Ganat" w:date="2022-01-27T16:11:00Z">
        <w:r w:rsidRPr="008810C8" w:rsidDel="00A2220F">
          <w:rPr>
            <w:rtl/>
          </w:rPr>
          <w:delText xml:space="preserve"> </w:delText>
        </w:r>
      </w:del>
      <w:ins w:id="127" w:author="Elbahnassawy, Ganat" w:date="2022-01-27T16:11:00Z">
        <w:r w:rsidR="00A2220F">
          <w:rPr>
            <w:rFonts w:hint="cs"/>
            <w:rtl/>
          </w:rPr>
          <w:t xml:space="preserve">جودة </w:t>
        </w:r>
      </w:ins>
      <w:r w:rsidRPr="008810C8">
        <w:rPr>
          <w:rtl/>
        </w:rPr>
        <w:t xml:space="preserve">التكنولوجيات </w:t>
      </w:r>
      <w:del w:id="128" w:author="Madrane, Badiáa" w:date="2022-01-07T20:36:00Z">
        <w:r w:rsidRPr="008810C8" w:rsidDel="005847C9">
          <w:rPr>
            <w:rtl/>
          </w:rPr>
          <w:delText xml:space="preserve">الجديدة </w:delText>
        </w:r>
      </w:del>
      <w:ins w:id="129" w:author="Madrane, Badiáa" w:date="2022-01-07T20:36:00Z">
        <w:r w:rsidR="005847C9">
          <w:rPr>
            <w:rFonts w:hint="cs"/>
            <w:rtl/>
          </w:rPr>
          <w:t>الحالية والناشئة</w:t>
        </w:r>
        <w:r w:rsidR="005847C9" w:rsidRPr="008810C8">
          <w:rPr>
            <w:rtl/>
          </w:rPr>
          <w:t xml:space="preserve"> </w:t>
        </w:r>
      </w:ins>
      <w:r w:rsidRPr="008810C8">
        <w:rPr>
          <w:rtl/>
        </w:rPr>
        <w:t>(مثل الحضور عن بُعد</w:t>
      </w:r>
      <w:ins w:id="130" w:author="Madrane, Badiáa" w:date="2022-01-07T20:36:00Z">
        <w:r w:rsidR="00601193">
          <w:rPr>
            <w:rFonts w:hint="cs"/>
            <w:rtl/>
          </w:rPr>
          <w:t>، والواقع الافتراضي</w:t>
        </w:r>
      </w:ins>
      <w:ins w:id="131" w:author="Madrane, Badiáa" w:date="2022-01-07T20:37:00Z">
        <w:r w:rsidR="00601193">
          <w:rPr>
            <w:rFonts w:hint="cs"/>
            <w:rtl/>
          </w:rPr>
          <w:t xml:space="preserve"> </w:t>
        </w:r>
        <w:r w:rsidR="00601193">
          <w:t>(VR)</w:t>
        </w:r>
        <w:r w:rsidR="00601193">
          <w:rPr>
            <w:rFonts w:hint="cs"/>
            <w:rtl/>
            <w:lang w:bidi="ar-EG"/>
          </w:rPr>
          <w:t>، والواقع</w:t>
        </w:r>
      </w:ins>
      <w:ins w:id="132" w:author="Aeid, Maha" w:date="2022-01-26T19:08:00Z">
        <w:r w:rsidR="00FD371C">
          <w:rPr>
            <w:rFonts w:hint="cs"/>
            <w:rtl/>
            <w:lang w:bidi="ar-EG"/>
          </w:rPr>
          <w:t xml:space="preserve"> </w:t>
        </w:r>
        <w:r w:rsidR="00FD371C" w:rsidRPr="00A2220F">
          <w:rPr>
            <w:rFonts w:hint="eastAsia"/>
            <w:rtl/>
            <w:lang w:bidi="ar-EG"/>
          </w:rPr>
          <w:t>المزيد</w:t>
        </w:r>
      </w:ins>
      <w:ins w:id="133" w:author="Madrane, Badiáa" w:date="2022-01-07T20:37:00Z">
        <w:r w:rsidR="00601193">
          <w:rPr>
            <w:rFonts w:hint="cs"/>
            <w:rtl/>
            <w:lang w:bidi="ar-EG"/>
          </w:rPr>
          <w:t xml:space="preserve"> </w:t>
        </w:r>
        <w:r w:rsidR="00601193">
          <w:rPr>
            <w:lang w:bidi="ar-EG"/>
          </w:rPr>
          <w:t>(AR)</w:t>
        </w:r>
      </w:ins>
      <w:r w:rsidRPr="008810C8">
        <w:rPr>
          <w:rtl/>
        </w:rPr>
        <w:t>)</w:t>
      </w:r>
      <w:r w:rsidR="00D66D67">
        <w:rPr>
          <w:rFonts w:hint="cs"/>
          <w:rtl/>
        </w:rPr>
        <w:t>؛</w:t>
      </w:r>
    </w:p>
    <w:p w14:paraId="5F6B4DA4" w14:textId="77777777" w:rsidR="007B62CE" w:rsidRPr="008810C8" w:rsidRDefault="007B62CE" w:rsidP="007B62CE">
      <w:pPr>
        <w:pStyle w:val="enumlev1"/>
        <w:rPr>
          <w:rtl/>
        </w:rPr>
      </w:pPr>
      <w:r w:rsidRPr="008810C8">
        <w:sym w:font="Symbol" w:char="F0B7"/>
      </w:r>
      <w:r w:rsidRPr="008810C8">
        <w:rPr>
          <w:rtl/>
        </w:rPr>
        <w:tab/>
        <w:t>وضع نماذج للجودة (نماذج نفسية جسدية ونماذج المعلمات والطرائق التدخلية وغير التدخلية ونماذج استطلاع الرأي) للوسائط المتعددة والصوت (بما في ذلك النطاق العريض والنطاق الواسع جداً والنطاق الكامل)؛</w:t>
      </w:r>
    </w:p>
    <w:p w14:paraId="328E8271" w14:textId="03482004" w:rsidR="007B62CE" w:rsidRPr="008810C8" w:rsidRDefault="007B62CE" w:rsidP="007B62CE">
      <w:pPr>
        <w:pStyle w:val="enumlev1"/>
        <w:rPr>
          <w:rtl/>
        </w:rPr>
      </w:pPr>
      <w:r w:rsidRPr="008810C8">
        <w:sym w:font="Symbol" w:char="F0B7"/>
      </w:r>
      <w:r w:rsidRPr="008810C8">
        <w:rPr>
          <w:rtl/>
        </w:rPr>
        <w:tab/>
      </w:r>
      <w:del w:id="134" w:author="Madrane, Badiáa" w:date="2022-01-07T20:40:00Z">
        <w:r w:rsidRPr="008810C8" w:rsidDel="002B2FEC">
          <w:rPr>
            <w:rtl/>
          </w:rPr>
          <w:delText xml:space="preserve">نوعية </w:delText>
        </w:r>
      </w:del>
      <w:ins w:id="135" w:author="Madrane, Badiáa" w:date="2022-01-07T20:40:00Z">
        <w:r w:rsidR="002B2FEC">
          <w:rPr>
            <w:rFonts w:hint="cs"/>
            <w:rtl/>
          </w:rPr>
          <w:t>الخدمات القائمة على</w:t>
        </w:r>
        <w:r w:rsidR="002B2FEC" w:rsidRPr="008810C8">
          <w:rPr>
            <w:rtl/>
          </w:rPr>
          <w:t xml:space="preserve"> </w:t>
        </w:r>
      </w:ins>
      <w:r w:rsidRPr="008810C8">
        <w:rPr>
          <w:rtl/>
        </w:rPr>
        <w:t>الكلام في </w:t>
      </w:r>
      <w:del w:id="136" w:author="Madrane, Badiáa" w:date="2022-01-07T20:41:00Z">
        <w:r w:rsidRPr="008810C8" w:rsidDel="002B2FEC">
          <w:rPr>
            <w:rtl/>
          </w:rPr>
          <w:delText>بيئة</w:delText>
        </w:r>
      </w:del>
      <w:del w:id="137" w:author="Elbahnassawy, Ganat" w:date="2022-01-27T16:12:00Z">
        <w:r w:rsidRPr="008810C8" w:rsidDel="00A2220F">
          <w:rPr>
            <w:rtl/>
          </w:rPr>
          <w:delText xml:space="preserve"> </w:delText>
        </w:r>
      </w:del>
      <w:r w:rsidRPr="008810C8">
        <w:rPr>
          <w:rtl/>
        </w:rPr>
        <w:t xml:space="preserve">المركبات </w:t>
      </w:r>
      <w:del w:id="138" w:author="Madrane, Badiáa" w:date="2022-01-07T20:41:00Z">
        <w:r w:rsidRPr="008810C8" w:rsidDel="002B2FEC">
          <w:rPr>
            <w:rtl/>
          </w:rPr>
          <w:delText xml:space="preserve">الآلية </w:delText>
        </w:r>
      </w:del>
      <w:r w:rsidRPr="008810C8">
        <w:rPr>
          <w:rtl/>
        </w:rPr>
        <w:t>و</w:t>
      </w:r>
      <w:ins w:id="139" w:author="Madrane, Badiáa" w:date="2022-01-07T20:41:00Z">
        <w:r w:rsidR="002B2FEC">
          <w:rPr>
            <w:rFonts w:hint="cs"/>
            <w:rtl/>
          </w:rPr>
          <w:t>ال</w:t>
        </w:r>
      </w:ins>
      <w:r w:rsidRPr="008810C8">
        <w:rPr>
          <w:rtl/>
        </w:rPr>
        <w:t xml:space="preserve">جوانب </w:t>
      </w:r>
      <w:ins w:id="140" w:author="Madrane, Badiáa" w:date="2022-01-07T20:41:00Z">
        <w:r w:rsidR="002B2FEC">
          <w:rPr>
            <w:rFonts w:hint="cs"/>
            <w:rtl/>
          </w:rPr>
          <w:t>ال</w:t>
        </w:r>
      </w:ins>
      <w:r w:rsidRPr="008810C8">
        <w:rPr>
          <w:rtl/>
        </w:rPr>
        <w:t>متعلقة ب</w:t>
      </w:r>
      <w:ins w:id="141" w:author="Madrane, Badiáa" w:date="2022-01-07T20:42:00Z">
        <w:r w:rsidR="002B2FEC">
          <w:rPr>
            <w:rFonts w:hint="cs"/>
            <w:rtl/>
          </w:rPr>
          <w:t xml:space="preserve">التخفيف من </w:t>
        </w:r>
      </w:ins>
      <w:r w:rsidRPr="008810C8">
        <w:rPr>
          <w:rtl/>
        </w:rPr>
        <w:t>شرود السائق؛</w:t>
      </w:r>
    </w:p>
    <w:p w14:paraId="202EF82D" w14:textId="4523EF2F" w:rsidR="007B62CE" w:rsidRDefault="007B62CE" w:rsidP="007B62CE">
      <w:pPr>
        <w:pStyle w:val="enumlev1"/>
        <w:rPr>
          <w:rtl/>
        </w:rPr>
      </w:pPr>
      <w:r w:rsidRPr="008810C8">
        <w:sym w:font="Symbol" w:char="F0B7"/>
      </w:r>
      <w:r w:rsidRPr="008810C8">
        <w:rPr>
          <w:rtl/>
        </w:rPr>
        <w:tab/>
        <w:t xml:space="preserve">سمات معدات الكلام وأساليب القياس </w:t>
      </w:r>
      <w:proofErr w:type="spellStart"/>
      <w:r w:rsidRPr="008810C8">
        <w:rPr>
          <w:rtl/>
        </w:rPr>
        <w:t>الكهرصوتي</w:t>
      </w:r>
      <w:proofErr w:type="spellEnd"/>
      <w:r w:rsidRPr="008810C8">
        <w:rPr>
          <w:rtl/>
        </w:rPr>
        <w:t xml:space="preserve"> (بما في ذلك النطاق </w:t>
      </w:r>
      <w:del w:id="142" w:author="Madrane, Badiáa" w:date="2022-01-07T20:42:00Z">
        <w:r w:rsidRPr="008810C8" w:rsidDel="00206E1A">
          <w:rPr>
            <w:rtl/>
          </w:rPr>
          <w:delText xml:space="preserve">العريض </w:delText>
        </w:r>
      </w:del>
      <w:ins w:id="143" w:author="Madrane, Badiáa" w:date="2022-01-07T20:42:00Z">
        <w:r w:rsidR="00206E1A">
          <w:rPr>
            <w:rFonts w:hint="cs"/>
            <w:rtl/>
          </w:rPr>
          <w:t>الواسع</w:t>
        </w:r>
        <w:r w:rsidR="00206E1A" w:rsidRPr="008810C8">
          <w:rPr>
            <w:rtl/>
          </w:rPr>
          <w:t xml:space="preserve"> </w:t>
        </w:r>
      </w:ins>
      <w:r w:rsidRPr="008810C8">
        <w:rPr>
          <w:rtl/>
        </w:rPr>
        <w:t>والنطاق الواسع جداً والنطاق</w:t>
      </w:r>
      <w:r w:rsidRPr="008810C8">
        <w:rPr>
          <w:rFonts w:hint="eastAsia"/>
          <w:rtl/>
        </w:rPr>
        <w:t> </w:t>
      </w:r>
      <w:r w:rsidRPr="008810C8">
        <w:rPr>
          <w:rtl/>
        </w:rPr>
        <w:t>الكامل).</w:t>
      </w:r>
    </w:p>
    <w:p w14:paraId="514F4D5B" w14:textId="6F020F2C" w:rsidR="00D66D67" w:rsidRDefault="00D66D67" w:rsidP="00D66D67">
      <w:pPr>
        <w:pStyle w:val="enumlev1"/>
        <w:rPr>
          <w:ins w:id="144" w:author="Almidani, Ahmad Alaa" w:date="2022-01-04T16:04:00Z"/>
          <w:rtl/>
        </w:rPr>
      </w:pPr>
      <w:ins w:id="145" w:author="Almidani, Ahmad Alaa" w:date="2022-01-04T16:04:00Z">
        <w:r w:rsidRPr="008810C8">
          <w:sym w:font="Symbol" w:char="F0B7"/>
        </w:r>
        <w:r w:rsidRPr="008810C8">
          <w:rPr>
            <w:rtl/>
          </w:rPr>
          <w:tab/>
        </w:r>
      </w:ins>
      <w:ins w:id="146" w:author="Madrane, Badiáa" w:date="2022-01-07T20:43:00Z">
        <w:r w:rsidR="00206E1A">
          <w:rPr>
            <w:rFonts w:hint="cs"/>
            <w:rtl/>
          </w:rPr>
          <w:t>تعريف معلمات جودة الخدمة وأساليب التقييم المتعلقة بالذكاء الاصطناعي والتعلم</w:t>
        </w:r>
      </w:ins>
      <w:ins w:id="147" w:author="Madrane, Badiáa" w:date="2022-01-07T20:44:00Z">
        <w:r w:rsidR="00206E1A">
          <w:rPr>
            <w:rFonts w:hint="cs"/>
            <w:rtl/>
          </w:rPr>
          <w:t xml:space="preserve"> الآلي؛</w:t>
        </w:r>
      </w:ins>
    </w:p>
    <w:p w14:paraId="6A5770E0" w14:textId="4C93B87F" w:rsidR="00D66D67" w:rsidRPr="007B62CE" w:rsidRDefault="00D66D67" w:rsidP="00D66D67">
      <w:pPr>
        <w:rPr>
          <w:ins w:id="148" w:author="Almidani, Ahmad Alaa" w:date="2022-01-04T16:04:00Z"/>
          <w:rtl/>
          <w:lang w:bidi="ar-EG"/>
        </w:rPr>
      </w:pPr>
      <w:ins w:id="149" w:author="Almidani, Ahmad Alaa" w:date="2022-01-04T16:04:00Z">
        <w:r w:rsidRPr="008810C8">
          <w:sym w:font="Symbol" w:char="F0B7"/>
        </w:r>
        <w:r w:rsidRPr="008810C8">
          <w:rPr>
            <w:rtl/>
          </w:rPr>
          <w:tab/>
        </w:r>
      </w:ins>
      <w:ins w:id="150" w:author="Madrane, Badiáa" w:date="2022-01-07T20:44:00Z">
        <w:r w:rsidR="00206E1A">
          <w:rPr>
            <w:rFonts w:hint="cs"/>
            <w:rtl/>
          </w:rPr>
          <w:t xml:space="preserve">وضع مواصفات </w:t>
        </w:r>
      </w:ins>
      <w:ins w:id="151" w:author="Madrane, Badiáa" w:date="2022-01-07T20:45:00Z">
        <w:r w:rsidR="0029562E">
          <w:rPr>
            <w:rFonts w:hint="cs"/>
            <w:rtl/>
          </w:rPr>
          <w:t>ال</w:t>
        </w:r>
      </w:ins>
      <w:ins w:id="152" w:author="Madrane, Badiáa" w:date="2022-01-07T20:44:00Z">
        <w:r w:rsidR="00206E1A">
          <w:rPr>
            <w:rFonts w:hint="cs"/>
            <w:rtl/>
          </w:rPr>
          <w:t xml:space="preserve">اختبار من أجل </w:t>
        </w:r>
        <w:r w:rsidR="0029562E">
          <w:rPr>
            <w:rFonts w:hint="cs"/>
            <w:rtl/>
          </w:rPr>
          <w:t xml:space="preserve">توصيات قطاع تقييس الاتصالات </w:t>
        </w:r>
      </w:ins>
      <w:ins w:id="153" w:author="Madrane, Badiáa" w:date="2022-01-07T20:45:00Z">
        <w:r w:rsidR="0029562E">
          <w:rPr>
            <w:rFonts w:hint="cs"/>
            <w:rtl/>
          </w:rPr>
          <w:t>بشأن الأداء وجودة الخدمة وجودة التجربة.</w:t>
        </w:r>
      </w:ins>
    </w:p>
    <w:p w14:paraId="3D2C8FD8" w14:textId="6BF67F5A" w:rsidR="003E411A" w:rsidRDefault="005F0ADA" w:rsidP="003C5DD5">
      <w:pPr>
        <w:spacing w:before="0"/>
        <w:rPr>
          <w:rFonts w:hint="cs"/>
          <w:lang w:bidi="ar-EG"/>
        </w:rPr>
      </w:pPr>
      <w:bookmarkStart w:id="154" w:name="_Toc450299753"/>
      <w:r>
        <w:rPr>
          <w:rFonts w:hint="cs"/>
          <w:rtl/>
          <w:lang w:bidi="ar-EG"/>
        </w:rPr>
        <w:t xml:space="preserve"> </w:t>
      </w:r>
    </w:p>
    <w:p w14:paraId="696CF860" w14:textId="0A42CE00" w:rsidR="003E411A" w:rsidRPr="00D559A1" w:rsidRDefault="00A2220F" w:rsidP="00D66D67">
      <w:pPr>
        <w:pStyle w:val="AnnexNo"/>
        <w:rPr>
          <w:rtl/>
        </w:rPr>
      </w:pPr>
      <w:bookmarkStart w:id="155" w:name="_Toc450299755"/>
      <w:bookmarkStart w:id="156" w:name="_Toc460425315"/>
      <w:bookmarkStart w:id="157" w:name="_Toc92204908"/>
      <w:bookmarkStart w:id="158" w:name="_Toc94170638"/>
      <w:bookmarkEnd w:id="154"/>
      <w:r w:rsidRPr="00D66D67">
        <w:rPr>
          <w:rFonts w:hint="cs"/>
          <w:b/>
          <w:bCs/>
          <w:rtl/>
        </w:rPr>
        <w:t>الملحق</w:t>
      </w:r>
      <w:r w:rsidR="003E411A" w:rsidRPr="00D66D67">
        <w:rPr>
          <w:b/>
          <w:bCs/>
          <w:rtl/>
        </w:rPr>
        <w:t xml:space="preserve"> </w:t>
      </w:r>
      <w:r w:rsidR="00D66D67" w:rsidRPr="00D66D67">
        <w:rPr>
          <w:b/>
          <w:bCs/>
        </w:rPr>
        <w:t>C</w:t>
      </w:r>
      <w:r w:rsidR="003E411A" w:rsidRPr="00575EC2">
        <w:rPr>
          <w:rtl/>
        </w:rPr>
        <w:br/>
      </w:r>
      <w:r w:rsidR="003E411A" w:rsidRPr="00D559A1">
        <w:rPr>
          <w:rtl/>
        </w:rPr>
        <w:t xml:space="preserve">(بالقرار </w:t>
      </w:r>
      <w:r w:rsidR="003E411A" w:rsidRPr="00D559A1">
        <w:t>2</w:t>
      </w:r>
      <w:r w:rsidR="003E411A" w:rsidRPr="00D559A1">
        <w:rPr>
          <w:rtl/>
        </w:rPr>
        <w:t xml:space="preserve"> للجمعية العالمية لتقييس الاتصالات)</w:t>
      </w:r>
      <w:bookmarkEnd w:id="155"/>
      <w:bookmarkEnd w:id="156"/>
      <w:bookmarkEnd w:id="157"/>
      <w:bookmarkEnd w:id="158"/>
    </w:p>
    <w:p w14:paraId="14815A56" w14:textId="127AA098" w:rsidR="003E411A" w:rsidRPr="00575EC2" w:rsidRDefault="003E411A" w:rsidP="00D66D67">
      <w:pPr>
        <w:pStyle w:val="Annextitle"/>
        <w:rPr>
          <w:rtl/>
        </w:rPr>
      </w:pPr>
      <w:bookmarkStart w:id="159" w:name="_Toc450299756"/>
      <w:bookmarkStart w:id="160" w:name="_Toc460425316"/>
      <w:bookmarkStart w:id="161" w:name="_Toc94170639"/>
      <w:r w:rsidRPr="00575EC2">
        <w:rPr>
          <w:rtl/>
        </w:rPr>
        <w:t>قائمة التوصيات المندرجة تحت مسؤولية كلٍ من لجان الدراسات</w:t>
      </w:r>
      <w:r w:rsidRPr="00575EC2">
        <w:rPr>
          <w:rtl/>
        </w:rPr>
        <w:br/>
        <w:t>والفريق الاستشاري لتقييس الاتصالات</w:t>
      </w:r>
      <w:r w:rsidR="006D1FFA">
        <w:rPr>
          <w:rFonts w:hint="cs"/>
          <w:rtl/>
          <w:lang w:bidi="ar-EG"/>
        </w:rPr>
        <w:t xml:space="preserve"> </w:t>
      </w:r>
      <w:r w:rsidRPr="00575EC2">
        <w:rPr>
          <w:rtl/>
        </w:rPr>
        <w:t xml:space="preserve">في فترة الدراسة </w:t>
      </w:r>
      <w:r w:rsidR="00D66D67">
        <w:t>2024</w:t>
      </w:r>
      <w:r w:rsidRPr="00575EC2">
        <w:t>-</w:t>
      </w:r>
      <w:bookmarkEnd w:id="159"/>
      <w:bookmarkEnd w:id="160"/>
      <w:r w:rsidR="00D66D67">
        <w:t>2022</w:t>
      </w:r>
      <w:bookmarkEnd w:id="161"/>
    </w:p>
    <w:p w14:paraId="0115315C" w14:textId="77777777" w:rsidR="003E411A" w:rsidRPr="00575EC2" w:rsidRDefault="003E411A" w:rsidP="00D976C3">
      <w:pPr>
        <w:pStyle w:val="Headingb"/>
        <w:rPr>
          <w:rtl/>
        </w:rPr>
      </w:pPr>
      <w:r w:rsidRPr="00575EC2">
        <w:rPr>
          <w:rtl/>
        </w:rPr>
        <w:t xml:space="preserve">لجنة الدراسات </w:t>
      </w:r>
      <w:r w:rsidRPr="00575EC2">
        <w:t>12</w:t>
      </w:r>
      <w:r w:rsidRPr="00575EC2">
        <w:rPr>
          <w:rtl/>
        </w:rPr>
        <w:t xml:space="preserve"> لقطاع تقييس الاتصالات</w:t>
      </w:r>
    </w:p>
    <w:p w14:paraId="25135A62" w14:textId="056F9BBF" w:rsidR="003E411A" w:rsidRPr="00575EC2" w:rsidRDefault="003E411A" w:rsidP="003E411A">
      <w:pPr>
        <w:rPr>
          <w:lang w:bidi="ar-EG"/>
        </w:rPr>
      </w:pPr>
      <w:r>
        <w:rPr>
          <w:rFonts w:hint="cs"/>
          <w:rtl/>
          <w:lang w:bidi="ar-EG"/>
        </w:rPr>
        <w:t xml:space="preserve">التوصيات </w:t>
      </w:r>
      <w:r w:rsidRPr="00575EC2">
        <w:rPr>
          <w:lang w:bidi="ar-EG"/>
        </w:rPr>
        <w:t>ITU</w:t>
      </w:r>
      <w:r w:rsidRPr="00575EC2">
        <w:rPr>
          <w:lang w:bidi="ar-EG"/>
        </w:rPr>
        <w:noBreakHyphen/>
        <w:t>T</w:t>
      </w:r>
      <w:r w:rsidRPr="00575EC2">
        <w:rPr>
          <w:lang w:val="fr-CH" w:bidi="ar-EG"/>
        </w:rPr>
        <w:t xml:space="preserve"> E.479</w:t>
      </w:r>
      <w:r w:rsidRPr="00575EC2">
        <w:rPr>
          <w:lang w:bidi="ar-EG"/>
        </w:rPr>
        <w:t xml:space="preserve"> – ITU</w:t>
      </w:r>
      <w:r w:rsidRPr="00575EC2">
        <w:rPr>
          <w:lang w:bidi="ar-EG"/>
        </w:rPr>
        <w:noBreakHyphen/>
        <w:t>T E.420</w:t>
      </w:r>
      <w:r w:rsidRPr="00575EC2">
        <w:rPr>
          <w:rtl/>
          <w:lang w:bidi="ar-EG"/>
        </w:rPr>
        <w:t xml:space="preserve"> و</w:t>
      </w:r>
      <w:r w:rsidRPr="00575EC2">
        <w:rPr>
          <w:lang w:bidi="ar-EG"/>
        </w:rPr>
        <w:t>ITU</w:t>
      </w:r>
      <w:r w:rsidRPr="00575EC2">
        <w:rPr>
          <w:lang w:bidi="ar-EG"/>
        </w:rPr>
        <w:noBreakHyphen/>
        <w:t>T</w:t>
      </w:r>
      <w:r w:rsidRPr="00575EC2">
        <w:rPr>
          <w:lang w:val="fr-CH" w:bidi="ar-EG"/>
        </w:rPr>
        <w:t xml:space="preserve"> E.859</w:t>
      </w:r>
      <w:r w:rsidRPr="00575EC2">
        <w:rPr>
          <w:lang w:bidi="ar-EG"/>
        </w:rPr>
        <w:t xml:space="preserve"> – ITU</w:t>
      </w:r>
      <w:r w:rsidRPr="00575EC2">
        <w:rPr>
          <w:lang w:bidi="ar-EG"/>
        </w:rPr>
        <w:noBreakHyphen/>
        <w:t>T E.800</w:t>
      </w:r>
    </w:p>
    <w:p w14:paraId="727F31C6" w14:textId="1AE7CB4C" w:rsidR="003E411A" w:rsidRPr="00575EC2" w:rsidRDefault="003E411A" w:rsidP="003E411A">
      <w:pPr>
        <w:rPr>
          <w:rtl/>
          <w:lang w:bidi="ar-EG"/>
        </w:rPr>
      </w:pPr>
      <w:r>
        <w:rPr>
          <w:rFonts w:hint="cs"/>
          <w:rtl/>
          <w:lang w:bidi="ar-EG"/>
        </w:rPr>
        <w:t xml:space="preserve">توصيات </w:t>
      </w:r>
      <w:r w:rsidRPr="00575EC2">
        <w:rPr>
          <w:rtl/>
          <w:lang w:bidi="ar-EG"/>
        </w:rPr>
        <w:t xml:space="preserve">السلسلة </w:t>
      </w:r>
      <w:r w:rsidRPr="00575EC2">
        <w:rPr>
          <w:lang w:bidi="ar-EG"/>
        </w:rPr>
        <w:t>ITU</w:t>
      </w:r>
      <w:r w:rsidRPr="00575EC2">
        <w:rPr>
          <w:lang w:bidi="ar-EG"/>
        </w:rPr>
        <w:noBreakHyphen/>
        <w:t>T G.100</w:t>
      </w:r>
      <w:r w:rsidRPr="00575EC2">
        <w:rPr>
          <w:rtl/>
          <w:lang w:bidi="ar-EG"/>
        </w:rPr>
        <w:t xml:space="preserve">، باستثناء </w:t>
      </w:r>
      <w:r>
        <w:rPr>
          <w:rFonts w:hint="cs"/>
          <w:rtl/>
          <w:lang w:bidi="ar-EG"/>
        </w:rPr>
        <w:t xml:space="preserve">توصيات </w:t>
      </w:r>
      <w:r w:rsidRPr="00575EC2">
        <w:rPr>
          <w:rtl/>
          <w:lang w:bidi="ar-EG"/>
        </w:rPr>
        <w:t xml:space="preserve">السلاسل </w:t>
      </w:r>
      <w:r w:rsidRPr="00575EC2">
        <w:rPr>
          <w:lang w:bidi="ar-EG"/>
        </w:rPr>
        <w:t>ITU</w:t>
      </w:r>
      <w:r w:rsidRPr="00575EC2">
        <w:rPr>
          <w:lang w:bidi="ar-EG"/>
        </w:rPr>
        <w:noBreakHyphen/>
        <w:t>T G.160</w:t>
      </w:r>
      <w:r>
        <w:rPr>
          <w:rtl/>
          <w:lang w:bidi="ar-EG"/>
        </w:rPr>
        <w:t xml:space="preserve"> و</w:t>
      </w:r>
      <w:r w:rsidRPr="00575EC2">
        <w:rPr>
          <w:lang w:bidi="ar-EG"/>
        </w:rPr>
        <w:t>ITU</w:t>
      </w:r>
      <w:r w:rsidRPr="00575EC2">
        <w:rPr>
          <w:lang w:bidi="ar-EG"/>
        </w:rPr>
        <w:noBreakHyphen/>
        <w:t>T G.</w:t>
      </w:r>
      <w:r>
        <w:rPr>
          <w:lang w:bidi="ar-EG"/>
        </w:rPr>
        <w:t>180</w:t>
      </w:r>
      <w:r w:rsidRPr="00575EC2">
        <w:rPr>
          <w:rtl/>
          <w:lang w:bidi="ar-EG"/>
        </w:rPr>
        <w:t xml:space="preserve"> </w:t>
      </w:r>
    </w:p>
    <w:p w14:paraId="14A56BE9" w14:textId="77777777" w:rsidR="003E411A" w:rsidRPr="00575EC2" w:rsidRDefault="003E411A" w:rsidP="003E411A">
      <w:pPr>
        <w:rPr>
          <w:rtl/>
          <w:lang w:bidi="ar-EG"/>
        </w:rPr>
      </w:pPr>
      <w:r>
        <w:rPr>
          <w:rFonts w:hint="cs"/>
          <w:rtl/>
          <w:lang w:bidi="ar-EG"/>
        </w:rPr>
        <w:t xml:space="preserve">توصيات </w:t>
      </w:r>
      <w:r w:rsidRPr="00575EC2">
        <w:rPr>
          <w:rtl/>
          <w:lang w:bidi="ar-EG"/>
        </w:rPr>
        <w:t xml:space="preserve">السلسلة </w:t>
      </w:r>
      <w:r w:rsidRPr="00575EC2">
        <w:rPr>
          <w:lang w:bidi="ar-EG"/>
        </w:rPr>
        <w:t>ITU</w:t>
      </w:r>
      <w:r w:rsidRPr="00575EC2">
        <w:rPr>
          <w:lang w:bidi="ar-EG"/>
        </w:rPr>
        <w:noBreakHyphen/>
        <w:t>T G.1000</w:t>
      </w:r>
    </w:p>
    <w:p w14:paraId="292985F7" w14:textId="01FCD352" w:rsidR="003E411A" w:rsidRDefault="003E411A" w:rsidP="003E411A">
      <w:pPr>
        <w:rPr>
          <w:rtl/>
          <w:lang w:bidi="ar-EG"/>
        </w:rPr>
      </w:pPr>
      <w:r>
        <w:rPr>
          <w:rFonts w:hint="cs"/>
          <w:rtl/>
          <w:lang w:bidi="ar-EG"/>
        </w:rPr>
        <w:t xml:space="preserve">توصيات </w:t>
      </w:r>
      <w:r w:rsidRPr="00575EC2">
        <w:rPr>
          <w:rtl/>
          <w:lang w:bidi="ar-EG"/>
        </w:rPr>
        <w:t xml:space="preserve">السلسلة </w:t>
      </w:r>
      <w:r w:rsidRPr="00575EC2">
        <w:rPr>
          <w:lang w:bidi="ar-EG"/>
        </w:rPr>
        <w:t>ITU</w:t>
      </w:r>
      <w:r w:rsidRPr="00575EC2">
        <w:rPr>
          <w:lang w:bidi="ar-EG"/>
        </w:rPr>
        <w:noBreakHyphen/>
        <w:t>T I.350</w:t>
      </w:r>
      <w:r w:rsidRPr="00575EC2">
        <w:rPr>
          <w:rtl/>
          <w:lang w:bidi="ar-EG"/>
        </w:rPr>
        <w:t xml:space="preserve"> (بما في ذلك</w:t>
      </w:r>
      <w:r>
        <w:rPr>
          <w:rFonts w:hint="cs"/>
          <w:rtl/>
          <w:lang w:bidi="ar-EG"/>
        </w:rPr>
        <w:t xml:space="preserve"> التوصيات</w:t>
      </w:r>
      <w:r w:rsidRPr="00575EC2">
        <w:rPr>
          <w:rtl/>
          <w:lang w:bidi="ar-EG"/>
        </w:rPr>
        <w:t xml:space="preserve"> </w:t>
      </w:r>
      <w:r w:rsidRPr="00575EC2">
        <w:rPr>
          <w:lang w:bidi="ar-EG"/>
        </w:rPr>
        <w:t>(ITU</w:t>
      </w:r>
      <w:r w:rsidRPr="00575EC2">
        <w:rPr>
          <w:lang w:bidi="ar-EG"/>
        </w:rPr>
        <w:noBreakHyphen/>
        <w:t>T Y.1501/ITU</w:t>
      </w:r>
      <w:r w:rsidRPr="00575EC2">
        <w:rPr>
          <w:lang w:bidi="ar-EG"/>
        </w:rPr>
        <w:noBreakHyphen/>
        <w:t>T G.820/ITU</w:t>
      </w:r>
      <w:r w:rsidRPr="00575EC2">
        <w:rPr>
          <w:lang w:bidi="ar-EG"/>
        </w:rPr>
        <w:noBreakHyphen/>
        <w:t>T I.351</w:t>
      </w:r>
      <w:r w:rsidRPr="00575EC2">
        <w:rPr>
          <w:rtl/>
          <w:lang w:bidi="ar-EG"/>
        </w:rPr>
        <w:t xml:space="preserve"> و</w:t>
      </w:r>
      <w:r w:rsidRPr="00575EC2">
        <w:rPr>
          <w:lang w:bidi="ar-EG"/>
        </w:rPr>
        <w:t>ITU</w:t>
      </w:r>
      <w:r w:rsidRPr="00575EC2">
        <w:rPr>
          <w:lang w:bidi="ar-EG"/>
        </w:rPr>
        <w:noBreakHyphen/>
        <w:t>T I.371</w:t>
      </w:r>
      <w:r w:rsidRPr="00575EC2">
        <w:rPr>
          <w:rtl/>
          <w:lang w:bidi="ar-EG"/>
        </w:rPr>
        <w:t xml:space="preserve"> و</w:t>
      </w:r>
      <w:r w:rsidRPr="00575EC2">
        <w:rPr>
          <w:lang w:bidi="ar-EG"/>
        </w:rPr>
        <w:t>ITU</w:t>
      </w:r>
      <w:r w:rsidRPr="00575EC2">
        <w:rPr>
          <w:lang w:bidi="ar-EG"/>
        </w:rPr>
        <w:noBreakHyphen/>
        <w:t>T I.378</w:t>
      </w:r>
      <w:r w:rsidRPr="00575EC2">
        <w:rPr>
          <w:rtl/>
          <w:lang w:bidi="ar-EG"/>
        </w:rPr>
        <w:t xml:space="preserve"> و</w:t>
      </w:r>
      <w:r w:rsidRPr="00575EC2">
        <w:rPr>
          <w:lang w:bidi="ar-EG"/>
        </w:rPr>
        <w:t>ITU</w:t>
      </w:r>
      <w:r w:rsidRPr="00575EC2">
        <w:rPr>
          <w:lang w:bidi="ar-EG"/>
        </w:rPr>
        <w:noBreakHyphen/>
        <w:t>T I.381</w:t>
      </w:r>
    </w:p>
    <w:p w14:paraId="5B43A17E" w14:textId="0CEA5E0C" w:rsidR="00A2220F" w:rsidRPr="00575EC2" w:rsidRDefault="00A2220F" w:rsidP="003E411A">
      <w:pPr>
        <w:rPr>
          <w:rtl/>
          <w:lang w:bidi="ar-EG"/>
        </w:rPr>
      </w:pPr>
      <w:r>
        <w:rPr>
          <w:rFonts w:hint="cs"/>
          <w:rtl/>
          <w:lang w:bidi="ar-EG"/>
        </w:rPr>
        <w:t xml:space="preserve">توصيات </w:t>
      </w:r>
      <w:r w:rsidRPr="00575EC2">
        <w:rPr>
          <w:rtl/>
          <w:lang w:bidi="ar-EG"/>
        </w:rPr>
        <w:t>السلاسل</w:t>
      </w:r>
      <w:r>
        <w:rPr>
          <w:rFonts w:hint="cs"/>
          <w:rtl/>
          <w:lang w:bidi="ar-EG"/>
        </w:rPr>
        <w:t xml:space="preserve"> </w:t>
      </w:r>
      <w:r>
        <w:rPr>
          <w:lang w:bidi="ar-EG"/>
        </w:rPr>
        <w:t>ITU-T J.140</w:t>
      </w:r>
      <w:r>
        <w:rPr>
          <w:rFonts w:hint="cs"/>
          <w:rtl/>
          <w:lang w:bidi="ar-EG"/>
        </w:rPr>
        <w:t xml:space="preserve"> و</w:t>
      </w:r>
      <w:r>
        <w:rPr>
          <w:lang w:bidi="ar-EG"/>
        </w:rPr>
        <w:t>ITU-T J.240</w:t>
      </w:r>
      <w:r>
        <w:rPr>
          <w:rFonts w:hint="cs"/>
          <w:rtl/>
          <w:lang w:bidi="ar-EG"/>
        </w:rPr>
        <w:t xml:space="preserve"> و</w:t>
      </w:r>
      <w:r>
        <w:rPr>
          <w:lang w:bidi="ar-EG"/>
        </w:rPr>
        <w:t>ITU-T J.340</w:t>
      </w:r>
    </w:p>
    <w:p w14:paraId="390510AD" w14:textId="25B6AE87" w:rsidR="003E411A" w:rsidRPr="00575EC2" w:rsidRDefault="003E411A" w:rsidP="003E411A">
      <w:pPr>
        <w:rPr>
          <w:lang w:bidi="ar-EG"/>
        </w:rPr>
      </w:pPr>
      <w:r>
        <w:rPr>
          <w:rFonts w:hint="cs"/>
          <w:rtl/>
          <w:lang w:bidi="ar-EG"/>
        </w:rPr>
        <w:t xml:space="preserve">توصيات </w:t>
      </w:r>
      <w:r w:rsidRPr="00575EC2">
        <w:rPr>
          <w:rtl/>
          <w:lang w:bidi="ar-EG"/>
        </w:rPr>
        <w:t xml:space="preserve">السلسلة </w:t>
      </w:r>
      <w:r w:rsidRPr="00575EC2">
        <w:rPr>
          <w:lang w:bidi="ar-EG"/>
        </w:rPr>
        <w:t>ITU</w:t>
      </w:r>
      <w:r w:rsidRPr="00575EC2">
        <w:rPr>
          <w:lang w:bidi="ar-EG"/>
        </w:rPr>
        <w:noBreakHyphen/>
        <w:t>T P</w:t>
      </w:r>
    </w:p>
    <w:p w14:paraId="125D7C51" w14:textId="049354DE" w:rsidR="003E411A" w:rsidRPr="00575EC2" w:rsidRDefault="003E411A" w:rsidP="003E411A">
      <w:pPr>
        <w:rPr>
          <w:rtl/>
        </w:rPr>
      </w:pPr>
      <w:r>
        <w:rPr>
          <w:rFonts w:hint="cs"/>
          <w:rtl/>
          <w:lang w:bidi="ar-EG"/>
        </w:rPr>
        <w:t xml:space="preserve">توصيات </w:t>
      </w:r>
      <w:r w:rsidRPr="00575EC2">
        <w:rPr>
          <w:rtl/>
          <w:lang w:bidi="ar-EG"/>
        </w:rPr>
        <w:t xml:space="preserve">السلاسل </w:t>
      </w:r>
      <w:r w:rsidRPr="00575EC2">
        <w:rPr>
          <w:lang w:bidi="ar-EG"/>
        </w:rPr>
        <w:t>ITU</w:t>
      </w:r>
      <w:r w:rsidRPr="00575EC2">
        <w:rPr>
          <w:lang w:bidi="ar-EG"/>
        </w:rPr>
        <w:noBreakHyphen/>
        <w:t>T Y.1220</w:t>
      </w:r>
      <w:r w:rsidRPr="00575EC2">
        <w:rPr>
          <w:rtl/>
          <w:lang w:bidi="ar-EG"/>
        </w:rPr>
        <w:t xml:space="preserve"> و</w:t>
      </w:r>
      <w:r w:rsidRPr="00575EC2">
        <w:rPr>
          <w:lang w:bidi="ar-EG"/>
        </w:rPr>
        <w:t>ITU</w:t>
      </w:r>
      <w:r w:rsidRPr="00575EC2">
        <w:rPr>
          <w:lang w:bidi="ar-EG"/>
        </w:rPr>
        <w:noBreakHyphen/>
        <w:t>T Y.1530</w:t>
      </w:r>
      <w:r w:rsidRPr="00575EC2">
        <w:rPr>
          <w:rtl/>
          <w:lang w:bidi="ar-EG"/>
        </w:rPr>
        <w:t xml:space="preserve"> و</w:t>
      </w:r>
      <w:r w:rsidRPr="00575EC2">
        <w:rPr>
          <w:lang w:bidi="ar-EG"/>
        </w:rPr>
        <w:t>ITU</w:t>
      </w:r>
      <w:r w:rsidRPr="00575EC2">
        <w:rPr>
          <w:lang w:bidi="ar-EG"/>
        </w:rPr>
        <w:noBreakHyphen/>
        <w:t>T Y.1540</w:t>
      </w:r>
      <w:r w:rsidRPr="00575EC2">
        <w:rPr>
          <w:rtl/>
          <w:lang w:bidi="ar-EG"/>
        </w:rPr>
        <w:t xml:space="preserve"> </w:t>
      </w:r>
      <w:ins w:id="162" w:author="Elbahnassawy, Ganat" w:date="2022-01-27T16:13:00Z">
        <w:r w:rsidR="00A2220F">
          <w:rPr>
            <w:rFonts w:hint="cs"/>
            <w:rtl/>
            <w:lang w:bidi="ar-EG"/>
          </w:rPr>
          <w:t>و</w:t>
        </w:r>
        <w:r w:rsidR="00A2220F">
          <w:rPr>
            <w:lang w:bidi="ar-EG"/>
          </w:rPr>
          <w:t>ITU-T Y.1550</w:t>
        </w:r>
        <w:r w:rsidR="00A2220F">
          <w:rPr>
            <w:rFonts w:hint="cs"/>
            <w:rtl/>
            <w:lang w:bidi="ar-EG"/>
          </w:rPr>
          <w:t xml:space="preserve"> </w:t>
        </w:r>
      </w:ins>
      <w:r w:rsidRPr="00575EC2">
        <w:rPr>
          <w:rtl/>
          <w:lang w:bidi="ar-EG"/>
        </w:rPr>
        <w:t>و</w:t>
      </w:r>
      <w:r w:rsidRPr="00575EC2">
        <w:rPr>
          <w:lang w:bidi="ar-EG"/>
        </w:rPr>
        <w:t>ITU</w:t>
      </w:r>
      <w:r w:rsidRPr="00575EC2">
        <w:rPr>
          <w:lang w:bidi="ar-EG"/>
        </w:rPr>
        <w:noBreakHyphen/>
        <w:t>T Y.1560</w:t>
      </w:r>
    </w:p>
    <w:p w14:paraId="4F14F8F9" w14:textId="6DB2FE49" w:rsidR="00AA6EF1" w:rsidRDefault="00D66D67" w:rsidP="006D1FFA">
      <w:pPr>
        <w:spacing w:before="480"/>
        <w:jc w:val="center"/>
      </w:pPr>
      <w:r>
        <w:rPr>
          <w:rFonts w:hint="cs"/>
          <w:rtl/>
        </w:rPr>
        <w:t>ــــــــــــــــــــــــــــــــــــــــــــــــــــــــــــــــــــــــــــــ</w:t>
      </w:r>
    </w:p>
    <w:sectPr w:rsidR="00AA6EF1" w:rsidSect="004D4AE6">
      <w:headerReference w:type="even" r:id="rId133"/>
      <w:headerReference w:type="default" r:id="rId134"/>
      <w:footerReference w:type="default" r:id="rId135"/>
      <w:footerReference w:type="first" r:id="rId13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AC50" w14:textId="77777777" w:rsidR="0030743D" w:rsidRDefault="0030743D" w:rsidP="002919E1">
      <w:r>
        <w:separator/>
      </w:r>
    </w:p>
    <w:p w14:paraId="29F455C0" w14:textId="77777777" w:rsidR="0030743D" w:rsidRDefault="0030743D" w:rsidP="002919E1"/>
    <w:p w14:paraId="1D8A74AE" w14:textId="77777777" w:rsidR="0030743D" w:rsidRDefault="0030743D" w:rsidP="002919E1"/>
    <w:p w14:paraId="63AAE717" w14:textId="77777777" w:rsidR="0030743D" w:rsidRDefault="0030743D"/>
  </w:endnote>
  <w:endnote w:type="continuationSeparator" w:id="0">
    <w:p w14:paraId="2266E650" w14:textId="77777777" w:rsidR="0030743D" w:rsidRDefault="0030743D" w:rsidP="002919E1">
      <w:r>
        <w:continuationSeparator/>
      </w:r>
    </w:p>
    <w:p w14:paraId="609E474E" w14:textId="77777777" w:rsidR="0030743D" w:rsidRDefault="0030743D" w:rsidP="002919E1"/>
    <w:p w14:paraId="332256AD" w14:textId="77777777" w:rsidR="0030743D" w:rsidRDefault="0030743D" w:rsidP="002919E1"/>
    <w:p w14:paraId="4763EE6F" w14:textId="77777777" w:rsidR="0030743D" w:rsidRDefault="00307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9D28" w14:textId="3D8528C1"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B70F18">
      <w:rPr>
        <w:noProof/>
        <w:sz w:val="16"/>
        <w:szCs w:val="16"/>
        <w:lang w:val="fr-FR"/>
      </w:rPr>
      <w:t>P:\ARA\ITU-T\CONF-T\WTSA20\000\011A.docx</w:t>
    </w:r>
    <w:r w:rsidRPr="00FC7FD8">
      <w:rPr>
        <w:sz w:val="16"/>
        <w:szCs w:val="16"/>
      </w:rPr>
      <w:fldChar w:fldCharType="end"/>
    </w:r>
    <w:proofErr w:type="gramStart"/>
    <w:r w:rsidRPr="00B05E8B">
      <w:rPr>
        <w:sz w:val="16"/>
        <w:szCs w:val="16"/>
        <w:lang w:val="fr-CH"/>
      </w:rPr>
      <w:t xml:space="preserve">  </w:t>
    </w:r>
    <w:r w:rsidRPr="00FC7FD8">
      <w:rPr>
        <w:sz w:val="16"/>
        <w:szCs w:val="16"/>
        <w:lang w:val="fr-FR"/>
      </w:rPr>
      <w:t xml:space="preserve"> (</w:t>
    </w:r>
    <w:proofErr w:type="gramEnd"/>
    <w:r w:rsidR="00183D8D" w:rsidRPr="00183D8D">
      <w:rPr>
        <w:sz w:val="16"/>
        <w:szCs w:val="16"/>
        <w:lang w:val="fr-FR"/>
      </w:rPr>
      <w:t>478061</w:t>
    </w:r>
    <w:r w:rsidRPr="00FC7FD8">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0433" w14:textId="4160F659" w:rsidR="00AD538E" w:rsidRPr="00EA7D73" w:rsidRDefault="00AD538E" w:rsidP="00AD538E">
    <w:pPr>
      <w:pStyle w:val="Footer"/>
      <w:rPr>
        <w:lang w:val="fr-FR"/>
      </w:rPr>
    </w:pPr>
    <w:r w:rsidRPr="00EA7D73">
      <w:rPr>
        <w:lang w:val="fr-FR"/>
      </w:rPr>
      <w:fldChar w:fldCharType="begin"/>
    </w:r>
    <w:r w:rsidRPr="00EA7D73">
      <w:rPr>
        <w:lang w:val="fr-FR"/>
      </w:rPr>
      <w:instrText xml:space="preserve"> FILENAME \p \* MERGEFORMAT </w:instrText>
    </w:r>
    <w:r w:rsidRPr="00EA7D73">
      <w:rPr>
        <w:lang w:val="fr-FR"/>
      </w:rPr>
      <w:fldChar w:fldCharType="separate"/>
    </w:r>
    <w:r w:rsidR="00B70F18">
      <w:rPr>
        <w:noProof/>
        <w:lang w:val="fr-FR"/>
      </w:rPr>
      <w:t>P:\ARA\ITU-T\CONF-T\WTSA20\000\011A.docx</w:t>
    </w:r>
    <w:r w:rsidRPr="00EA7D73">
      <w:rPr>
        <w:lang w:val="en-GB"/>
      </w:rPr>
      <w:fldChar w:fldCharType="end"/>
    </w:r>
    <w:proofErr w:type="gramStart"/>
    <w:r w:rsidRPr="00B05E8B">
      <w:rPr>
        <w:lang w:val="fr-CH"/>
      </w:rPr>
      <w:t xml:space="preserve">  </w:t>
    </w:r>
    <w:r w:rsidRPr="00EA7D73">
      <w:rPr>
        <w:lang w:val="fr-FR"/>
      </w:rPr>
      <w:t xml:space="preserve"> (</w:t>
    </w:r>
    <w:bookmarkStart w:id="163" w:name="_Hlk92178826"/>
    <w:proofErr w:type="gramEnd"/>
    <w:r w:rsidR="0030743D" w:rsidRPr="0030743D">
      <w:rPr>
        <w:lang w:val="fr-FR"/>
      </w:rPr>
      <w:t>478061</w:t>
    </w:r>
    <w:bookmarkEnd w:id="163"/>
    <w:r w:rsidRPr="00EA7D73">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1724" w14:textId="77777777" w:rsidR="0030743D" w:rsidRDefault="0030743D" w:rsidP="002919E1">
      <w:r>
        <w:t>___________________</w:t>
      </w:r>
    </w:p>
  </w:footnote>
  <w:footnote w:type="continuationSeparator" w:id="0">
    <w:p w14:paraId="360171C3" w14:textId="77777777" w:rsidR="0030743D" w:rsidRDefault="0030743D" w:rsidP="002919E1">
      <w:r>
        <w:continuationSeparator/>
      </w:r>
    </w:p>
    <w:p w14:paraId="70761A95" w14:textId="77777777" w:rsidR="0030743D" w:rsidRDefault="0030743D" w:rsidP="002919E1"/>
    <w:p w14:paraId="7DE6B0AC" w14:textId="77777777" w:rsidR="0030743D" w:rsidRDefault="0030743D" w:rsidP="002919E1"/>
    <w:p w14:paraId="1614C214" w14:textId="77777777" w:rsidR="0030743D" w:rsidRDefault="00307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5189" w14:textId="77777777" w:rsidR="00281F5F" w:rsidRDefault="00281F5F" w:rsidP="002919E1"/>
  <w:p w14:paraId="2851C6D1" w14:textId="77777777" w:rsidR="00281F5F" w:rsidRDefault="00281F5F" w:rsidP="002919E1"/>
  <w:p w14:paraId="644515CB"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8F8F" w14:textId="702E65F2" w:rsidR="00281F5F" w:rsidRPr="00AD538E" w:rsidRDefault="00281F5F" w:rsidP="00B417A1">
    <w:pPr>
      <w:pStyle w:val="Header"/>
      <w:rPr>
        <w:rStyle w:val="PageNumber"/>
        <w:rFonts w:hint="cs"/>
        <w:rtl/>
        <w:lang w:bidi="ar-EG"/>
      </w:rPr>
    </w:pPr>
    <w:r w:rsidRPr="00AD538E">
      <w:rPr>
        <w:rStyle w:val="PageNumber"/>
      </w:rPr>
      <w:fldChar w:fldCharType="begin"/>
    </w:r>
    <w:r w:rsidRPr="00AD538E">
      <w:rPr>
        <w:rStyle w:val="PageNumber"/>
      </w:rPr>
      <w:instrText xml:space="preserve"> PAGE </w:instrText>
    </w:r>
    <w:r w:rsidRPr="00AD538E">
      <w:rPr>
        <w:rStyle w:val="PageNumber"/>
      </w:rPr>
      <w:fldChar w:fldCharType="separate"/>
    </w:r>
    <w:r w:rsidR="002B12C5" w:rsidRPr="00AD538E">
      <w:rPr>
        <w:rStyle w:val="PageNumber"/>
      </w:rPr>
      <w:t>2</w:t>
    </w:r>
    <w:r w:rsidRPr="00AD538E">
      <w:rPr>
        <w:rStyle w:val="PageNumber"/>
      </w:rPr>
      <w:fldChar w:fldCharType="end"/>
    </w:r>
    <w:r w:rsidRPr="00AD538E">
      <w:rPr>
        <w:rStyle w:val="PageNumber"/>
        <w:rtl/>
      </w:rPr>
      <w:br/>
    </w:r>
    <w:r w:rsidR="00DC085C">
      <w:rPr>
        <w:rStyle w:val="PageNumber"/>
        <w:rFonts w:hint="cs"/>
        <w:rtl/>
      </w:rPr>
      <w:t xml:space="preserve">الوثيقة </w:t>
    </w:r>
    <w:r w:rsidR="00B417A1">
      <w:rPr>
        <w:rStyle w:val="PageNumber"/>
      </w:rPr>
      <w:t>11</w:t>
    </w:r>
    <w:r w:rsidR="00B417A1" w:rsidRPr="00AD538E">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ACA4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20A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619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2EA4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2A8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bahnassawy, Ganat">
    <w15:presenceInfo w15:providerId="AD" w15:userId="S::ganat.elbahnassawy@itu.int::fe085088-6b1d-44e0-a867-d463210ff1fb"/>
  </w15:person>
  <w15:person w15:author="Almidani, Ahmad Alaa">
    <w15:presenceInfo w15:providerId="AD" w15:userId="S::ahmad-alaa.almidani@itu.int::6cb4c6ad-d0be-4ec2-ac14-f95915bc714b"/>
  </w15:person>
  <w15:person w15:author="Madrane, Badiáa">
    <w15:presenceInfo w15:providerId="AD" w15:userId="S::badiaa.madrane@itu.int::bbba88f3-bf6a-4e1a-8834-13ca53c318cc"/>
  </w15:person>
  <w15:person w15:author="Aeid, Maha">
    <w15:presenceInfo w15:providerId="AD" w15:userId="S::maha.aeid@itu.int::5ae48c0a-47f3-48e9-ad86-ae4f24478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3D"/>
    <w:rsid w:val="00002202"/>
    <w:rsid w:val="00004CD7"/>
    <w:rsid w:val="00011021"/>
    <w:rsid w:val="000111BF"/>
    <w:rsid w:val="000114EC"/>
    <w:rsid w:val="00011F8C"/>
    <w:rsid w:val="00012E29"/>
    <w:rsid w:val="000136CA"/>
    <w:rsid w:val="00016586"/>
    <w:rsid w:val="00017CDE"/>
    <w:rsid w:val="00020522"/>
    <w:rsid w:val="00022B74"/>
    <w:rsid w:val="0002327C"/>
    <w:rsid w:val="00026E0B"/>
    <w:rsid w:val="00031D5F"/>
    <w:rsid w:val="00034B65"/>
    <w:rsid w:val="000361E7"/>
    <w:rsid w:val="00036F0B"/>
    <w:rsid w:val="00040C94"/>
    <w:rsid w:val="00041A5C"/>
    <w:rsid w:val="000425FC"/>
    <w:rsid w:val="00043158"/>
    <w:rsid w:val="00044818"/>
    <w:rsid w:val="00044D43"/>
    <w:rsid w:val="00047911"/>
    <w:rsid w:val="00051907"/>
    <w:rsid w:val="000536C9"/>
    <w:rsid w:val="00057DB7"/>
    <w:rsid w:val="000639F3"/>
    <w:rsid w:val="000663EE"/>
    <w:rsid w:val="0006671C"/>
    <w:rsid w:val="00067F13"/>
    <w:rsid w:val="00067F22"/>
    <w:rsid w:val="00075A3F"/>
    <w:rsid w:val="000827C6"/>
    <w:rsid w:val="0008331A"/>
    <w:rsid w:val="00085716"/>
    <w:rsid w:val="00085BA8"/>
    <w:rsid w:val="00086067"/>
    <w:rsid w:val="0008769D"/>
    <w:rsid w:val="00090840"/>
    <w:rsid w:val="0009337C"/>
    <w:rsid w:val="00094BA2"/>
    <w:rsid w:val="000A12C9"/>
    <w:rsid w:val="000A1B16"/>
    <w:rsid w:val="000A1E75"/>
    <w:rsid w:val="000A3C0C"/>
    <w:rsid w:val="000A59BB"/>
    <w:rsid w:val="000B1D83"/>
    <w:rsid w:val="000B3896"/>
    <w:rsid w:val="000B5404"/>
    <w:rsid w:val="000B7A40"/>
    <w:rsid w:val="000C09CF"/>
    <w:rsid w:val="000C12CA"/>
    <w:rsid w:val="000C32EB"/>
    <w:rsid w:val="000C3E30"/>
    <w:rsid w:val="000C6CAF"/>
    <w:rsid w:val="000D0707"/>
    <w:rsid w:val="000D1708"/>
    <w:rsid w:val="000D3ED4"/>
    <w:rsid w:val="000D40E5"/>
    <w:rsid w:val="000E12FE"/>
    <w:rsid w:val="000E2AFC"/>
    <w:rsid w:val="000E6D30"/>
    <w:rsid w:val="000E73F8"/>
    <w:rsid w:val="000E7FA4"/>
    <w:rsid w:val="000F05F5"/>
    <w:rsid w:val="000F518F"/>
    <w:rsid w:val="000F60FB"/>
    <w:rsid w:val="0010081C"/>
    <w:rsid w:val="00100860"/>
    <w:rsid w:val="001013E3"/>
    <w:rsid w:val="0010363F"/>
    <w:rsid w:val="00110C5F"/>
    <w:rsid w:val="00112BB3"/>
    <w:rsid w:val="001173B4"/>
    <w:rsid w:val="00123AA6"/>
    <w:rsid w:val="0012545F"/>
    <w:rsid w:val="00130A6E"/>
    <w:rsid w:val="00130A9F"/>
    <w:rsid w:val="00136B82"/>
    <w:rsid w:val="00136D12"/>
    <w:rsid w:val="00142088"/>
    <w:rsid w:val="0014400F"/>
    <w:rsid w:val="001456D5"/>
    <w:rsid w:val="001464F2"/>
    <w:rsid w:val="00153806"/>
    <w:rsid w:val="00153FB5"/>
    <w:rsid w:val="00160260"/>
    <w:rsid w:val="00162F8D"/>
    <w:rsid w:val="00167364"/>
    <w:rsid w:val="00170BB7"/>
    <w:rsid w:val="00171A8B"/>
    <w:rsid w:val="00173E2D"/>
    <w:rsid w:val="00182406"/>
    <w:rsid w:val="00182533"/>
    <w:rsid w:val="001835AE"/>
    <w:rsid w:val="00183D8D"/>
    <w:rsid w:val="001870BF"/>
    <w:rsid w:val="001872E1"/>
    <w:rsid w:val="001903B2"/>
    <w:rsid w:val="00192D11"/>
    <w:rsid w:val="0019355C"/>
    <w:rsid w:val="00196453"/>
    <w:rsid w:val="001B2236"/>
    <w:rsid w:val="001B3F7F"/>
    <w:rsid w:val="001B4460"/>
    <w:rsid w:val="001B4A6F"/>
    <w:rsid w:val="001B5953"/>
    <w:rsid w:val="001C0DED"/>
    <w:rsid w:val="001C1EC5"/>
    <w:rsid w:val="001C279F"/>
    <w:rsid w:val="001C4E4A"/>
    <w:rsid w:val="001C6583"/>
    <w:rsid w:val="001D3539"/>
    <w:rsid w:val="001D35F7"/>
    <w:rsid w:val="001D57A6"/>
    <w:rsid w:val="001D746E"/>
    <w:rsid w:val="001E190C"/>
    <w:rsid w:val="001E1D23"/>
    <w:rsid w:val="001E1E01"/>
    <w:rsid w:val="001E2624"/>
    <w:rsid w:val="001E42FC"/>
    <w:rsid w:val="001E51EE"/>
    <w:rsid w:val="001E54F6"/>
    <w:rsid w:val="001E598F"/>
    <w:rsid w:val="001E5A8C"/>
    <w:rsid w:val="001E6CF7"/>
    <w:rsid w:val="001F5557"/>
    <w:rsid w:val="001F5659"/>
    <w:rsid w:val="001F72A9"/>
    <w:rsid w:val="0020043F"/>
    <w:rsid w:val="00201A0A"/>
    <w:rsid w:val="00203106"/>
    <w:rsid w:val="00204431"/>
    <w:rsid w:val="00206E1A"/>
    <w:rsid w:val="002075D4"/>
    <w:rsid w:val="00211B2A"/>
    <w:rsid w:val="00211E1D"/>
    <w:rsid w:val="00213D69"/>
    <w:rsid w:val="00214172"/>
    <w:rsid w:val="00214402"/>
    <w:rsid w:val="00214518"/>
    <w:rsid w:val="00215A28"/>
    <w:rsid w:val="00215A8F"/>
    <w:rsid w:val="00220CBC"/>
    <w:rsid w:val="00222D6C"/>
    <w:rsid w:val="00223C6C"/>
    <w:rsid w:val="002309B1"/>
    <w:rsid w:val="0023289F"/>
    <w:rsid w:val="002333A0"/>
    <w:rsid w:val="00235B72"/>
    <w:rsid w:val="002362E2"/>
    <w:rsid w:val="00241447"/>
    <w:rsid w:val="00245289"/>
    <w:rsid w:val="0024535D"/>
    <w:rsid w:val="002543CF"/>
    <w:rsid w:val="00257AE3"/>
    <w:rsid w:val="0026062E"/>
    <w:rsid w:val="00260B92"/>
    <w:rsid w:val="00260F50"/>
    <w:rsid w:val="00261EF7"/>
    <w:rsid w:val="00263D02"/>
    <w:rsid w:val="00266230"/>
    <w:rsid w:val="00266EA9"/>
    <w:rsid w:val="0027069F"/>
    <w:rsid w:val="00270F33"/>
    <w:rsid w:val="002749EA"/>
    <w:rsid w:val="00275C4F"/>
    <w:rsid w:val="00276447"/>
    <w:rsid w:val="00280E04"/>
    <w:rsid w:val="00281F5F"/>
    <w:rsid w:val="0028221C"/>
    <w:rsid w:val="002843E4"/>
    <w:rsid w:val="002912B5"/>
    <w:rsid w:val="002919E1"/>
    <w:rsid w:val="0029505E"/>
    <w:rsid w:val="0029562E"/>
    <w:rsid w:val="00295917"/>
    <w:rsid w:val="00296071"/>
    <w:rsid w:val="00296AAF"/>
    <w:rsid w:val="00296F3E"/>
    <w:rsid w:val="002A35DF"/>
    <w:rsid w:val="002A4572"/>
    <w:rsid w:val="002A51F1"/>
    <w:rsid w:val="002A75A8"/>
    <w:rsid w:val="002A764C"/>
    <w:rsid w:val="002A7E2E"/>
    <w:rsid w:val="002B12C5"/>
    <w:rsid w:val="002B16D8"/>
    <w:rsid w:val="002B2FEC"/>
    <w:rsid w:val="002B356D"/>
    <w:rsid w:val="002B54FF"/>
    <w:rsid w:val="002B56EC"/>
    <w:rsid w:val="002D00A6"/>
    <w:rsid w:val="002D5F64"/>
    <w:rsid w:val="002D6BB4"/>
    <w:rsid w:val="002D6FBF"/>
    <w:rsid w:val="002E1A6D"/>
    <w:rsid w:val="002E21BD"/>
    <w:rsid w:val="002E3847"/>
    <w:rsid w:val="002E48BF"/>
    <w:rsid w:val="002E61C2"/>
    <w:rsid w:val="002E6C44"/>
    <w:rsid w:val="002F3E46"/>
    <w:rsid w:val="00303CD2"/>
    <w:rsid w:val="0030743D"/>
    <w:rsid w:val="00311031"/>
    <w:rsid w:val="00311E3F"/>
    <w:rsid w:val="003131B5"/>
    <w:rsid w:val="0031335C"/>
    <w:rsid w:val="00314B1E"/>
    <w:rsid w:val="003151A8"/>
    <w:rsid w:val="00316976"/>
    <w:rsid w:val="003205A8"/>
    <w:rsid w:val="00324225"/>
    <w:rsid w:val="00332EA2"/>
    <w:rsid w:val="0033737F"/>
    <w:rsid w:val="00340D68"/>
    <w:rsid w:val="00343720"/>
    <w:rsid w:val="0035352D"/>
    <w:rsid w:val="00353652"/>
    <w:rsid w:val="00355190"/>
    <w:rsid w:val="003569E1"/>
    <w:rsid w:val="00362537"/>
    <w:rsid w:val="00363F6A"/>
    <w:rsid w:val="00364CDC"/>
    <w:rsid w:val="00367956"/>
    <w:rsid w:val="00367D83"/>
    <w:rsid w:val="00373A4F"/>
    <w:rsid w:val="00373E17"/>
    <w:rsid w:val="00374590"/>
    <w:rsid w:val="00377E9F"/>
    <w:rsid w:val="003815E2"/>
    <w:rsid w:val="00381FAD"/>
    <w:rsid w:val="00382A66"/>
    <w:rsid w:val="00383F32"/>
    <w:rsid w:val="00384AE2"/>
    <w:rsid w:val="0039205C"/>
    <w:rsid w:val="003923B1"/>
    <w:rsid w:val="003940E9"/>
    <w:rsid w:val="00395018"/>
    <w:rsid w:val="003956D8"/>
    <w:rsid w:val="003965FE"/>
    <w:rsid w:val="00397C17"/>
    <w:rsid w:val="003A185F"/>
    <w:rsid w:val="003A43CC"/>
    <w:rsid w:val="003B1ADF"/>
    <w:rsid w:val="003B2050"/>
    <w:rsid w:val="003B27AD"/>
    <w:rsid w:val="003B4C5F"/>
    <w:rsid w:val="003B4F23"/>
    <w:rsid w:val="003B6F35"/>
    <w:rsid w:val="003C05F4"/>
    <w:rsid w:val="003C12F6"/>
    <w:rsid w:val="003C1977"/>
    <w:rsid w:val="003C20F4"/>
    <w:rsid w:val="003C371A"/>
    <w:rsid w:val="003C3A13"/>
    <w:rsid w:val="003C5C22"/>
    <w:rsid w:val="003C5DD5"/>
    <w:rsid w:val="003D5066"/>
    <w:rsid w:val="003D5E02"/>
    <w:rsid w:val="003D613C"/>
    <w:rsid w:val="003E02EF"/>
    <w:rsid w:val="003E1D90"/>
    <w:rsid w:val="003E411A"/>
    <w:rsid w:val="003E42A4"/>
    <w:rsid w:val="003E5589"/>
    <w:rsid w:val="003F5A03"/>
    <w:rsid w:val="003F5CBA"/>
    <w:rsid w:val="003F7108"/>
    <w:rsid w:val="003F73B2"/>
    <w:rsid w:val="003F740B"/>
    <w:rsid w:val="003F7B39"/>
    <w:rsid w:val="00400CD4"/>
    <w:rsid w:val="00401397"/>
    <w:rsid w:val="004072EC"/>
    <w:rsid w:val="00411802"/>
    <w:rsid w:val="004147B9"/>
    <w:rsid w:val="0041697A"/>
    <w:rsid w:val="0042018D"/>
    <w:rsid w:val="00422C04"/>
    <w:rsid w:val="00423A40"/>
    <w:rsid w:val="004250A8"/>
    <w:rsid w:val="00426144"/>
    <w:rsid w:val="00426763"/>
    <w:rsid w:val="00430134"/>
    <w:rsid w:val="00434398"/>
    <w:rsid w:val="004413DA"/>
    <w:rsid w:val="00451174"/>
    <w:rsid w:val="004528A2"/>
    <w:rsid w:val="00455425"/>
    <w:rsid w:val="00455C0B"/>
    <w:rsid w:val="00460CB7"/>
    <w:rsid w:val="004636E2"/>
    <w:rsid w:val="00465D60"/>
    <w:rsid w:val="00470CBD"/>
    <w:rsid w:val="0047407D"/>
    <w:rsid w:val="0047505B"/>
    <w:rsid w:val="00476A48"/>
    <w:rsid w:val="0048015E"/>
    <w:rsid w:val="0048047D"/>
    <w:rsid w:val="00486B2B"/>
    <w:rsid w:val="004906CB"/>
    <w:rsid w:val="004909DD"/>
    <w:rsid w:val="004925AF"/>
    <w:rsid w:val="00492B7D"/>
    <w:rsid w:val="00495F95"/>
    <w:rsid w:val="004A02E5"/>
    <w:rsid w:val="004A05E6"/>
    <w:rsid w:val="004A158D"/>
    <w:rsid w:val="004A6230"/>
    <w:rsid w:val="004A6C66"/>
    <w:rsid w:val="004A7924"/>
    <w:rsid w:val="004A7AA0"/>
    <w:rsid w:val="004B122A"/>
    <w:rsid w:val="004B4225"/>
    <w:rsid w:val="004B54CC"/>
    <w:rsid w:val="004B56AD"/>
    <w:rsid w:val="004B7017"/>
    <w:rsid w:val="004C11BC"/>
    <w:rsid w:val="004C4C26"/>
    <w:rsid w:val="004C4F05"/>
    <w:rsid w:val="004C5C04"/>
    <w:rsid w:val="004D0448"/>
    <w:rsid w:val="004D054A"/>
    <w:rsid w:val="004D1D5A"/>
    <w:rsid w:val="004D251C"/>
    <w:rsid w:val="004D26A9"/>
    <w:rsid w:val="004D4AE6"/>
    <w:rsid w:val="004E2A5D"/>
    <w:rsid w:val="004E2CF7"/>
    <w:rsid w:val="004F28F3"/>
    <w:rsid w:val="004F5AD3"/>
    <w:rsid w:val="004F5E2D"/>
    <w:rsid w:val="004F6D5A"/>
    <w:rsid w:val="00500BDD"/>
    <w:rsid w:val="00501115"/>
    <w:rsid w:val="00501DF3"/>
    <w:rsid w:val="00502235"/>
    <w:rsid w:val="00502B61"/>
    <w:rsid w:val="005032D4"/>
    <w:rsid w:val="00505FCA"/>
    <w:rsid w:val="00510C2D"/>
    <w:rsid w:val="00511077"/>
    <w:rsid w:val="00515DE0"/>
    <w:rsid w:val="005166A4"/>
    <w:rsid w:val="005169F4"/>
    <w:rsid w:val="005210D1"/>
    <w:rsid w:val="00522A4E"/>
    <w:rsid w:val="00523146"/>
    <w:rsid w:val="00523275"/>
    <w:rsid w:val="00523D37"/>
    <w:rsid w:val="005247C6"/>
    <w:rsid w:val="00525D24"/>
    <w:rsid w:val="00531BD4"/>
    <w:rsid w:val="00531DC7"/>
    <w:rsid w:val="0053251D"/>
    <w:rsid w:val="005338FC"/>
    <w:rsid w:val="00534759"/>
    <w:rsid w:val="005350B0"/>
    <w:rsid w:val="00536539"/>
    <w:rsid w:val="00536E2B"/>
    <w:rsid w:val="00540139"/>
    <w:rsid w:val="005431B5"/>
    <w:rsid w:val="00546A99"/>
    <w:rsid w:val="00547368"/>
    <w:rsid w:val="00547396"/>
    <w:rsid w:val="00553411"/>
    <w:rsid w:val="00553642"/>
    <w:rsid w:val="00554AE7"/>
    <w:rsid w:val="005562E8"/>
    <w:rsid w:val="0056132C"/>
    <w:rsid w:val="00564746"/>
    <w:rsid w:val="0056512C"/>
    <w:rsid w:val="00571EC8"/>
    <w:rsid w:val="005730DF"/>
    <w:rsid w:val="005757FE"/>
    <w:rsid w:val="00576D0A"/>
    <w:rsid w:val="00576FCC"/>
    <w:rsid w:val="0057731E"/>
    <w:rsid w:val="00584333"/>
    <w:rsid w:val="00584722"/>
    <w:rsid w:val="005847C9"/>
    <w:rsid w:val="00586B66"/>
    <w:rsid w:val="00590785"/>
    <w:rsid w:val="00590B9D"/>
    <w:rsid w:val="005953EC"/>
    <w:rsid w:val="00596B26"/>
    <w:rsid w:val="005A6267"/>
    <w:rsid w:val="005B00A1"/>
    <w:rsid w:val="005B073B"/>
    <w:rsid w:val="005B1127"/>
    <w:rsid w:val="005B47EA"/>
    <w:rsid w:val="005C1F0F"/>
    <w:rsid w:val="005C29C8"/>
    <w:rsid w:val="005C3880"/>
    <w:rsid w:val="005C3E03"/>
    <w:rsid w:val="005C45C7"/>
    <w:rsid w:val="005C4DF1"/>
    <w:rsid w:val="005C5D25"/>
    <w:rsid w:val="005D2606"/>
    <w:rsid w:val="005D6D48"/>
    <w:rsid w:val="005D72A4"/>
    <w:rsid w:val="005E120B"/>
    <w:rsid w:val="005E31B9"/>
    <w:rsid w:val="005E419C"/>
    <w:rsid w:val="005E5AA2"/>
    <w:rsid w:val="005E6288"/>
    <w:rsid w:val="005E7546"/>
    <w:rsid w:val="005E7E74"/>
    <w:rsid w:val="005F05CC"/>
    <w:rsid w:val="005F0ADA"/>
    <w:rsid w:val="005F33F1"/>
    <w:rsid w:val="005F54CF"/>
    <w:rsid w:val="005F65DE"/>
    <w:rsid w:val="00600D0E"/>
    <w:rsid w:val="00601193"/>
    <w:rsid w:val="00604194"/>
    <w:rsid w:val="006056E4"/>
    <w:rsid w:val="00606FF5"/>
    <w:rsid w:val="00607B13"/>
    <w:rsid w:val="00611A91"/>
    <w:rsid w:val="00613085"/>
    <w:rsid w:val="00613492"/>
    <w:rsid w:val="00616BA0"/>
    <w:rsid w:val="006201B2"/>
    <w:rsid w:val="006215DC"/>
    <w:rsid w:val="00624D69"/>
    <w:rsid w:val="00630905"/>
    <w:rsid w:val="006315B5"/>
    <w:rsid w:val="00631661"/>
    <w:rsid w:val="00634580"/>
    <w:rsid w:val="00634D3A"/>
    <w:rsid w:val="00635F81"/>
    <w:rsid w:val="00636A6C"/>
    <w:rsid w:val="0063759C"/>
    <w:rsid w:val="00641663"/>
    <w:rsid w:val="006418D9"/>
    <w:rsid w:val="00643DCA"/>
    <w:rsid w:val="00652A5C"/>
    <w:rsid w:val="00653585"/>
    <w:rsid w:val="0065562F"/>
    <w:rsid w:val="00660922"/>
    <w:rsid w:val="00660DB5"/>
    <w:rsid w:val="00661025"/>
    <w:rsid w:val="00661833"/>
    <w:rsid w:val="006639AC"/>
    <w:rsid w:val="00664420"/>
    <w:rsid w:val="00665B69"/>
    <w:rsid w:val="0067018E"/>
    <w:rsid w:val="00670561"/>
    <w:rsid w:val="00672817"/>
    <w:rsid w:val="00673C98"/>
    <w:rsid w:val="00673CC8"/>
    <w:rsid w:val="0067671A"/>
    <w:rsid w:val="006774AB"/>
    <w:rsid w:val="006779A4"/>
    <w:rsid w:val="00680A38"/>
    <w:rsid w:val="00680A66"/>
    <w:rsid w:val="00681391"/>
    <w:rsid w:val="00682998"/>
    <w:rsid w:val="00694690"/>
    <w:rsid w:val="0069526C"/>
    <w:rsid w:val="006A12AC"/>
    <w:rsid w:val="006A2162"/>
    <w:rsid w:val="006B4B90"/>
    <w:rsid w:val="006B54C1"/>
    <w:rsid w:val="006B600C"/>
    <w:rsid w:val="006B658C"/>
    <w:rsid w:val="006B7108"/>
    <w:rsid w:val="006C136B"/>
    <w:rsid w:val="006C1FF5"/>
    <w:rsid w:val="006C303D"/>
    <w:rsid w:val="006C6112"/>
    <w:rsid w:val="006D1FFA"/>
    <w:rsid w:val="006D223F"/>
    <w:rsid w:val="006D2674"/>
    <w:rsid w:val="006D2AB7"/>
    <w:rsid w:val="006D2E3A"/>
    <w:rsid w:val="006D2F71"/>
    <w:rsid w:val="006D5F19"/>
    <w:rsid w:val="006E0817"/>
    <w:rsid w:val="006E38D0"/>
    <w:rsid w:val="006E465B"/>
    <w:rsid w:val="006E49A6"/>
    <w:rsid w:val="006E49B7"/>
    <w:rsid w:val="006E7196"/>
    <w:rsid w:val="006F0655"/>
    <w:rsid w:val="006F6E7F"/>
    <w:rsid w:val="006F70BF"/>
    <w:rsid w:val="006F7563"/>
    <w:rsid w:val="00700BE1"/>
    <w:rsid w:val="0070422A"/>
    <w:rsid w:val="007045AF"/>
    <w:rsid w:val="00705621"/>
    <w:rsid w:val="00711367"/>
    <w:rsid w:val="00713FA5"/>
    <w:rsid w:val="0071435A"/>
    <w:rsid w:val="007143BE"/>
    <w:rsid w:val="00716B1D"/>
    <w:rsid w:val="007171AF"/>
    <w:rsid w:val="00720A8C"/>
    <w:rsid w:val="00721B26"/>
    <w:rsid w:val="00722994"/>
    <w:rsid w:val="007248EC"/>
    <w:rsid w:val="00724C3B"/>
    <w:rsid w:val="00724FCE"/>
    <w:rsid w:val="00725757"/>
    <w:rsid w:val="007263B4"/>
    <w:rsid w:val="00726744"/>
    <w:rsid w:val="00730AA2"/>
    <w:rsid w:val="00731150"/>
    <w:rsid w:val="00731E62"/>
    <w:rsid w:val="00733450"/>
    <w:rsid w:val="00734E41"/>
    <w:rsid w:val="00735CD4"/>
    <w:rsid w:val="00736DCC"/>
    <w:rsid w:val="007403B1"/>
    <w:rsid w:val="00741855"/>
    <w:rsid w:val="00742B73"/>
    <w:rsid w:val="00747B0D"/>
    <w:rsid w:val="00750826"/>
    <w:rsid w:val="00751251"/>
    <w:rsid w:val="0075589C"/>
    <w:rsid w:val="007610E7"/>
    <w:rsid w:val="00764079"/>
    <w:rsid w:val="00764E89"/>
    <w:rsid w:val="00770AA0"/>
    <w:rsid w:val="007710F5"/>
    <w:rsid w:val="00771AFB"/>
    <w:rsid w:val="00771B33"/>
    <w:rsid w:val="00771F7E"/>
    <w:rsid w:val="00773610"/>
    <w:rsid w:val="00773A1F"/>
    <w:rsid w:val="00773E9C"/>
    <w:rsid w:val="00776F6B"/>
    <w:rsid w:val="00777694"/>
    <w:rsid w:val="007814AE"/>
    <w:rsid w:val="00782C75"/>
    <w:rsid w:val="00783CDF"/>
    <w:rsid w:val="00786A7E"/>
    <w:rsid w:val="00790154"/>
    <w:rsid w:val="00793338"/>
    <w:rsid w:val="00796565"/>
    <w:rsid w:val="00796CC0"/>
    <w:rsid w:val="00797512"/>
    <w:rsid w:val="007A0802"/>
    <w:rsid w:val="007A1673"/>
    <w:rsid w:val="007A37E2"/>
    <w:rsid w:val="007A3A06"/>
    <w:rsid w:val="007A52EC"/>
    <w:rsid w:val="007B1FCA"/>
    <w:rsid w:val="007B50EA"/>
    <w:rsid w:val="007B55E2"/>
    <w:rsid w:val="007B62CE"/>
    <w:rsid w:val="007C2C12"/>
    <w:rsid w:val="007C3C23"/>
    <w:rsid w:val="007C3CFA"/>
    <w:rsid w:val="007D1E06"/>
    <w:rsid w:val="007E058F"/>
    <w:rsid w:val="007E0ACA"/>
    <w:rsid w:val="007E0C3D"/>
    <w:rsid w:val="007E0E8B"/>
    <w:rsid w:val="007E1294"/>
    <w:rsid w:val="007E46CC"/>
    <w:rsid w:val="007E6847"/>
    <w:rsid w:val="007E6B0A"/>
    <w:rsid w:val="007F08CA"/>
    <w:rsid w:val="007F0BEC"/>
    <w:rsid w:val="007F5D38"/>
    <w:rsid w:val="007F6388"/>
    <w:rsid w:val="007F7538"/>
    <w:rsid w:val="007F7FC3"/>
    <w:rsid w:val="0080154F"/>
    <w:rsid w:val="0080212C"/>
    <w:rsid w:val="008102A3"/>
    <w:rsid w:val="00810482"/>
    <w:rsid w:val="00810FEB"/>
    <w:rsid w:val="008139A8"/>
    <w:rsid w:val="00813BB4"/>
    <w:rsid w:val="00815FB7"/>
    <w:rsid w:val="00817568"/>
    <w:rsid w:val="00820074"/>
    <w:rsid w:val="008204AC"/>
    <w:rsid w:val="008219C8"/>
    <w:rsid w:val="008222FD"/>
    <w:rsid w:val="008261C2"/>
    <w:rsid w:val="008269D6"/>
    <w:rsid w:val="00830D96"/>
    <w:rsid w:val="00831567"/>
    <w:rsid w:val="00831DC6"/>
    <w:rsid w:val="0083239F"/>
    <w:rsid w:val="0083307F"/>
    <w:rsid w:val="008345D9"/>
    <w:rsid w:val="00835430"/>
    <w:rsid w:val="008426B9"/>
    <w:rsid w:val="00843671"/>
    <w:rsid w:val="008436E7"/>
    <w:rsid w:val="008515D0"/>
    <w:rsid w:val="00853739"/>
    <w:rsid w:val="0085569D"/>
    <w:rsid w:val="00855A47"/>
    <w:rsid w:val="00855B59"/>
    <w:rsid w:val="0085774F"/>
    <w:rsid w:val="008614B8"/>
    <w:rsid w:val="008657CB"/>
    <w:rsid w:val="008675C9"/>
    <w:rsid w:val="00867925"/>
    <w:rsid w:val="008731BD"/>
    <w:rsid w:val="00873A6F"/>
    <w:rsid w:val="008802C9"/>
    <w:rsid w:val="0088384B"/>
    <w:rsid w:val="00884282"/>
    <w:rsid w:val="00886A8F"/>
    <w:rsid w:val="00887AC1"/>
    <w:rsid w:val="00890757"/>
    <w:rsid w:val="00893E53"/>
    <w:rsid w:val="008A1137"/>
    <w:rsid w:val="008A139D"/>
    <w:rsid w:val="008A1788"/>
    <w:rsid w:val="008A1E64"/>
    <w:rsid w:val="008A2955"/>
    <w:rsid w:val="008A3E57"/>
    <w:rsid w:val="008A4185"/>
    <w:rsid w:val="008A6552"/>
    <w:rsid w:val="008B08F6"/>
    <w:rsid w:val="008B35A6"/>
    <w:rsid w:val="008B4E93"/>
    <w:rsid w:val="008B52B7"/>
    <w:rsid w:val="008C07A0"/>
    <w:rsid w:val="008C3818"/>
    <w:rsid w:val="008C402A"/>
    <w:rsid w:val="008C4FC8"/>
    <w:rsid w:val="008C595F"/>
    <w:rsid w:val="008C5CB3"/>
    <w:rsid w:val="008D4F35"/>
    <w:rsid w:val="008D6ACC"/>
    <w:rsid w:val="008D7AF0"/>
    <w:rsid w:val="008E1212"/>
    <w:rsid w:val="008E2CBE"/>
    <w:rsid w:val="008E2E0C"/>
    <w:rsid w:val="008E32DD"/>
    <w:rsid w:val="008E4205"/>
    <w:rsid w:val="008E440C"/>
    <w:rsid w:val="008E4839"/>
    <w:rsid w:val="008E731E"/>
    <w:rsid w:val="008F1BAA"/>
    <w:rsid w:val="008F4626"/>
    <w:rsid w:val="008F5275"/>
    <w:rsid w:val="008F65A7"/>
    <w:rsid w:val="008F6C59"/>
    <w:rsid w:val="008F74ED"/>
    <w:rsid w:val="009004DF"/>
    <w:rsid w:val="009029F2"/>
    <w:rsid w:val="00904AA5"/>
    <w:rsid w:val="00910B86"/>
    <w:rsid w:val="0091185F"/>
    <w:rsid w:val="009136C2"/>
    <w:rsid w:val="00916617"/>
    <w:rsid w:val="0091698A"/>
    <w:rsid w:val="009204FE"/>
    <w:rsid w:val="00923948"/>
    <w:rsid w:val="00924D92"/>
    <w:rsid w:val="009275CC"/>
    <w:rsid w:val="00931205"/>
    <w:rsid w:val="009317DE"/>
    <w:rsid w:val="00932943"/>
    <w:rsid w:val="00934A49"/>
    <w:rsid w:val="00934B99"/>
    <w:rsid w:val="009426B0"/>
    <w:rsid w:val="00944214"/>
    <w:rsid w:val="00945431"/>
    <w:rsid w:val="0094564C"/>
    <w:rsid w:val="00951718"/>
    <w:rsid w:val="009550E7"/>
    <w:rsid w:val="009567A5"/>
    <w:rsid w:val="00960962"/>
    <w:rsid w:val="009719F9"/>
    <w:rsid w:val="00972CE0"/>
    <w:rsid w:val="00976687"/>
    <w:rsid w:val="00985D83"/>
    <w:rsid w:val="009873F5"/>
    <w:rsid w:val="00990085"/>
    <w:rsid w:val="00992F79"/>
    <w:rsid w:val="009931CD"/>
    <w:rsid w:val="009940BC"/>
    <w:rsid w:val="00996219"/>
    <w:rsid w:val="00996F3A"/>
    <w:rsid w:val="009A32D4"/>
    <w:rsid w:val="009A3D30"/>
    <w:rsid w:val="009A7067"/>
    <w:rsid w:val="009B4257"/>
    <w:rsid w:val="009B45CE"/>
    <w:rsid w:val="009B5A2D"/>
    <w:rsid w:val="009C055E"/>
    <w:rsid w:val="009C13BE"/>
    <w:rsid w:val="009C2C63"/>
    <w:rsid w:val="009C2F41"/>
    <w:rsid w:val="009D4C5F"/>
    <w:rsid w:val="009D6348"/>
    <w:rsid w:val="009D6720"/>
    <w:rsid w:val="009E2A2A"/>
    <w:rsid w:val="009E5007"/>
    <w:rsid w:val="009E5669"/>
    <w:rsid w:val="009E613F"/>
    <w:rsid w:val="009E6E96"/>
    <w:rsid w:val="009F042B"/>
    <w:rsid w:val="009F2873"/>
    <w:rsid w:val="009F2F85"/>
    <w:rsid w:val="009F536C"/>
    <w:rsid w:val="009F54A9"/>
    <w:rsid w:val="00A01234"/>
    <w:rsid w:val="00A02632"/>
    <w:rsid w:val="00A03E1A"/>
    <w:rsid w:val="00A03FD6"/>
    <w:rsid w:val="00A04261"/>
    <w:rsid w:val="00A04A23"/>
    <w:rsid w:val="00A04CF4"/>
    <w:rsid w:val="00A06C73"/>
    <w:rsid w:val="00A1139D"/>
    <w:rsid w:val="00A116A8"/>
    <w:rsid w:val="00A14061"/>
    <w:rsid w:val="00A17E61"/>
    <w:rsid w:val="00A2220F"/>
    <w:rsid w:val="00A22AE9"/>
    <w:rsid w:val="00A22E26"/>
    <w:rsid w:val="00A2387E"/>
    <w:rsid w:val="00A239CF"/>
    <w:rsid w:val="00A23EFD"/>
    <w:rsid w:val="00A25675"/>
    <w:rsid w:val="00A26758"/>
    <w:rsid w:val="00A26D0E"/>
    <w:rsid w:val="00A27205"/>
    <w:rsid w:val="00A278E9"/>
    <w:rsid w:val="00A33A95"/>
    <w:rsid w:val="00A3451F"/>
    <w:rsid w:val="00A34728"/>
    <w:rsid w:val="00A34A78"/>
    <w:rsid w:val="00A3584A"/>
    <w:rsid w:val="00A35E1F"/>
    <w:rsid w:val="00A36268"/>
    <w:rsid w:val="00A375BD"/>
    <w:rsid w:val="00A40B2C"/>
    <w:rsid w:val="00A42704"/>
    <w:rsid w:val="00A42ADC"/>
    <w:rsid w:val="00A45BE9"/>
    <w:rsid w:val="00A46F9F"/>
    <w:rsid w:val="00A47827"/>
    <w:rsid w:val="00A52F21"/>
    <w:rsid w:val="00A53A69"/>
    <w:rsid w:val="00A54844"/>
    <w:rsid w:val="00A54E54"/>
    <w:rsid w:val="00A55AB1"/>
    <w:rsid w:val="00A60BBE"/>
    <w:rsid w:val="00A66D2B"/>
    <w:rsid w:val="00A728CA"/>
    <w:rsid w:val="00A73549"/>
    <w:rsid w:val="00A809E8"/>
    <w:rsid w:val="00A81581"/>
    <w:rsid w:val="00A84835"/>
    <w:rsid w:val="00A856EC"/>
    <w:rsid w:val="00A870AD"/>
    <w:rsid w:val="00A90843"/>
    <w:rsid w:val="00A90CDD"/>
    <w:rsid w:val="00A90E7B"/>
    <w:rsid w:val="00A93E75"/>
    <w:rsid w:val="00A9645C"/>
    <w:rsid w:val="00A97242"/>
    <w:rsid w:val="00AA14BA"/>
    <w:rsid w:val="00AA213D"/>
    <w:rsid w:val="00AA3AB1"/>
    <w:rsid w:val="00AA4B30"/>
    <w:rsid w:val="00AA6493"/>
    <w:rsid w:val="00AA6EF1"/>
    <w:rsid w:val="00AB050D"/>
    <w:rsid w:val="00AB267D"/>
    <w:rsid w:val="00AB2A33"/>
    <w:rsid w:val="00AB3990"/>
    <w:rsid w:val="00AB45A2"/>
    <w:rsid w:val="00AB5327"/>
    <w:rsid w:val="00AC1275"/>
    <w:rsid w:val="00AC5512"/>
    <w:rsid w:val="00AC6C6E"/>
    <w:rsid w:val="00AC7395"/>
    <w:rsid w:val="00AD101E"/>
    <w:rsid w:val="00AD162B"/>
    <w:rsid w:val="00AD47A7"/>
    <w:rsid w:val="00AD538E"/>
    <w:rsid w:val="00AD690F"/>
    <w:rsid w:val="00AD69DD"/>
    <w:rsid w:val="00AE0D94"/>
    <w:rsid w:val="00AE59F9"/>
    <w:rsid w:val="00AE6B26"/>
    <w:rsid w:val="00AF22C1"/>
    <w:rsid w:val="00AF3EFA"/>
    <w:rsid w:val="00AF41D1"/>
    <w:rsid w:val="00AF5B8B"/>
    <w:rsid w:val="00AF63B9"/>
    <w:rsid w:val="00B00ADF"/>
    <w:rsid w:val="00B01623"/>
    <w:rsid w:val="00B033DF"/>
    <w:rsid w:val="00B0344E"/>
    <w:rsid w:val="00B039AD"/>
    <w:rsid w:val="00B05E8B"/>
    <w:rsid w:val="00B077E1"/>
    <w:rsid w:val="00B07CEE"/>
    <w:rsid w:val="00B12661"/>
    <w:rsid w:val="00B13B1E"/>
    <w:rsid w:val="00B14B0F"/>
    <w:rsid w:val="00B15184"/>
    <w:rsid w:val="00B16045"/>
    <w:rsid w:val="00B1667D"/>
    <w:rsid w:val="00B1714C"/>
    <w:rsid w:val="00B242D5"/>
    <w:rsid w:val="00B2621A"/>
    <w:rsid w:val="00B26DC1"/>
    <w:rsid w:val="00B357E9"/>
    <w:rsid w:val="00B405CB"/>
    <w:rsid w:val="00B4164D"/>
    <w:rsid w:val="00B417A1"/>
    <w:rsid w:val="00B425C1"/>
    <w:rsid w:val="00B45525"/>
    <w:rsid w:val="00B525A8"/>
    <w:rsid w:val="00B54B41"/>
    <w:rsid w:val="00B550DC"/>
    <w:rsid w:val="00B606BA"/>
    <w:rsid w:val="00B61CE5"/>
    <w:rsid w:val="00B63EAC"/>
    <w:rsid w:val="00B66817"/>
    <w:rsid w:val="00B70F18"/>
    <w:rsid w:val="00B71E3B"/>
    <w:rsid w:val="00B721D5"/>
    <w:rsid w:val="00B74BC2"/>
    <w:rsid w:val="00B77544"/>
    <w:rsid w:val="00B816CB"/>
    <w:rsid w:val="00B81CB5"/>
    <w:rsid w:val="00B83427"/>
    <w:rsid w:val="00B8351F"/>
    <w:rsid w:val="00B86C44"/>
    <w:rsid w:val="00B9727C"/>
    <w:rsid w:val="00BA27E1"/>
    <w:rsid w:val="00BA57FF"/>
    <w:rsid w:val="00BA6BCC"/>
    <w:rsid w:val="00BA7D44"/>
    <w:rsid w:val="00BB4635"/>
    <w:rsid w:val="00BC0711"/>
    <w:rsid w:val="00BC3894"/>
    <w:rsid w:val="00BC4F5D"/>
    <w:rsid w:val="00BC5101"/>
    <w:rsid w:val="00BD0877"/>
    <w:rsid w:val="00BD6291"/>
    <w:rsid w:val="00BD6EF3"/>
    <w:rsid w:val="00BE2299"/>
    <w:rsid w:val="00BE3F42"/>
    <w:rsid w:val="00BE6894"/>
    <w:rsid w:val="00BE69C3"/>
    <w:rsid w:val="00BE6ABC"/>
    <w:rsid w:val="00BE6FCC"/>
    <w:rsid w:val="00BF192C"/>
    <w:rsid w:val="00BF3C5F"/>
    <w:rsid w:val="00C047C1"/>
    <w:rsid w:val="00C04FE7"/>
    <w:rsid w:val="00C07824"/>
    <w:rsid w:val="00C1119C"/>
    <w:rsid w:val="00C1165E"/>
    <w:rsid w:val="00C13AB1"/>
    <w:rsid w:val="00C13D43"/>
    <w:rsid w:val="00C1463A"/>
    <w:rsid w:val="00C22074"/>
    <w:rsid w:val="00C227BB"/>
    <w:rsid w:val="00C2377B"/>
    <w:rsid w:val="00C24B9D"/>
    <w:rsid w:val="00C26C69"/>
    <w:rsid w:val="00C26D85"/>
    <w:rsid w:val="00C32809"/>
    <w:rsid w:val="00C33805"/>
    <w:rsid w:val="00C34E09"/>
    <w:rsid w:val="00C3693C"/>
    <w:rsid w:val="00C37A4B"/>
    <w:rsid w:val="00C4712B"/>
    <w:rsid w:val="00C50E02"/>
    <w:rsid w:val="00C5145E"/>
    <w:rsid w:val="00C51B8F"/>
    <w:rsid w:val="00C53F6F"/>
    <w:rsid w:val="00C5460F"/>
    <w:rsid w:val="00C5489D"/>
    <w:rsid w:val="00C55BDA"/>
    <w:rsid w:val="00C56A1D"/>
    <w:rsid w:val="00C6479A"/>
    <w:rsid w:val="00C7142B"/>
    <w:rsid w:val="00C71759"/>
    <w:rsid w:val="00C74181"/>
    <w:rsid w:val="00C741E8"/>
    <w:rsid w:val="00C8199C"/>
    <w:rsid w:val="00C83B37"/>
    <w:rsid w:val="00C84112"/>
    <w:rsid w:val="00C841EB"/>
    <w:rsid w:val="00C8665F"/>
    <w:rsid w:val="00C917B5"/>
    <w:rsid w:val="00C93487"/>
    <w:rsid w:val="00C93F7C"/>
    <w:rsid w:val="00C94234"/>
    <w:rsid w:val="00C9487C"/>
    <w:rsid w:val="00C94C3D"/>
    <w:rsid w:val="00C94DFA"/>
    <w:rsid w:val="00C9585A"/>
    <w:rsid w:val="00CA03AF"/>
    <w:rsid w:val="00CA0408"/>
    <w:rsid w:val="00CA1B74"/>
    <w:rsid w:val="00CA298C"/>
    <w:rsid w:val="00CA40EA"/>
    <w:rsid w:val="00CB2BF9"/>
    <w:rsid w:val="00CB4300"/>
    <w:rsid w:val="00CB454E"/>
    <w:rsid w:val="00CB45E0"/>
    <w:rsid w:val="00CB7E71"/>
    <w:rsid w:val="00CC014E"/>
    <w:rsid w:val="00CC030E"/>
    <w:rsid w:val="00CC0FE7"/>
    <w:rsid w:val="00CC68C4"/>
    <w:rsid w:val="00CC79A4"/>
    <w:rsid w:val="00CD0C13"/>
    <w:rsid w:val="00CD0FDE"/>
    <w:rsid w:val="00CD4A72"/>
    <w:rsid w:val="00CD50A1"/>
    <w:rsid w:val="00CD58B5"/>
    <w:rsid w:val="00CD63C7"/>
    <w:rsid w:val="00CD6F2B"/>
    <w:rsid w:val="00CE0E68"/>
    <w:rsid w:val="00CE5BA4"/>
    <w:rsid w:val="00CF07CD"/>
    <w:rsid w:val="00CF1E1A"/>
    <w:rsid w:val="00CF369E"/>
    <w:rsid w:val="00D02171"/>
    <w:rsid w:val="00D051DF"/>
    <w:rsid w:val="00D07B91"/>
    <w:rsid w:val="00D10193"/>
    <w:rsid w:val="00D12686"/>
    <w:rsid w:val="00D17B76"/>
    <w:rsid w:val="00D2009B"/>
    <w:rsid w:val="00D24C70"/>
    <w:rsid w:val="00D25120"/>
    <w:rsid w:val="00D25B52"/>
    <w:rsid w:val="00D32287"/>
    <w:rsid w:val="00D345C1"/>
    <w:rsid w:val="00D3537F"/>
    <w:rsid w:val="00D4101B"/>
    <w:rsid w:val="00D419CB"/>
    <w:rsid w:val="00D44350"/>
    <w:rsid w:val="00D4495A"/>
    <w:rsid w:val="00D44BE6"/>
    <w:rsid w:val="00D44E3F"/>
    <w:rsid w:val="00D51BB8"/>
    <w:rsid w:val="00D525F5"/>
    <w:rsid w:val="00D535D0"/>
    <w:rsid w:val="00D577D8"/>
    <w:rsid w:val="00D60773"/>
    <w:rsid w:val="00D6099C"/>
    <w:rsid w:val="00D62C78"/>
    <w:rsid w:val="00D66D67"/>
    <w:rsid w:val="00D67DBC"/>
    <w:rsid w:val="00D756D7"/>
    <w:rsid w:val="00D75E2A"/>
    <w:rsid w:val="00D81703"/>
    <w:rsid w:val="00D82929"/>
    <w:rsid w:val="00D82B1A"/>
    <w:rsid w:val="00D8300A"/>
    <w:rsid w:val="00D84214"/>
    <w:rsid w:val="00D901F7"/>
    <w:rsid w:val="00D90A1C"/>
    <w:rsid w:val="00D90F88"/>
    <w:rsid w:val="00D943E5"/>
    <w:rsid w:val="00D9516B"/>
    <w:rsid w:val="00D976C3"/>
    <w:rsid w:val="00D97EF5"/>
    <w:rsid w:val="00DA1AE0"/>
    <w:rsid w:val="00DA2114"/>
    <w:rsid w:val="00DA33C2"/>
    <w:rsid w:val="00DA4B4A"/>
    <w:rsid w:val="00DA62B7"/>
    <w:rsid w:val="00DB1870"/>
    <w:rsid w:val="00DB2344"/>
    <w:rsid w:val="00DB3669"/>
    <w:rsid w:val="00DB4AC4"/>
    <w:rsid w:val="00DB7667"/>
    <w:rsid w:val="00DC085C"/>
    <w:rsid w:val="00DC2768"/>
    <w:rsid w:val="00DC29DD"/>
    <w:rsid w:val="00DC64BE"/>
    <w:rsid w:val="00DC7C0E"/>
    <w:rsid w:val="00DD056E"/>
    <w:rsid w:val="00DD2B48"/>
    <w:rsid w:val="00DD3A04"/>
    <w:rsid w:val="00DE1E82"/>
    <w:rsid w:val="00DE1FC6"/>
    <w:rsid w:val="00DE7387"/>
    <w:rsid w:val="00DE7407"/>
    <w:rsid w:val="00DF2A6A"/>
    <w:rsid w:val="00DF3B72"/>
    <w:rsid w:val="00DF5F03"/>
    <w:rsid w:val="00DF75D5"/>
    <w:rsid w:val="00E041EB"/>
    <w:rsid w:val="00E044D6"/>
    <w:rsid w:val="00E06CFA"/>
    <w:rsid w:val="00E10821"/>
    <w:rsid w:val="00E114EC"/>
    <w:rsid w:val="00E12811"/>
    <w:rsid w:val="00E139D3"/>
    <w:rsid w:val="00E20D97"/>
    <w:rsid w:val="00E24032"/>
    <w:rsid w:val="00E2436E"/>
    <w:rsid w:val="00E2489D"/>
    <w:rsid w:val="00E25092"/>
    <w:rsid w:val="00E26520"/>
    <w:rsid w:val="00E31EBF"/>
    <w:rsid w:val="00E338B8"/>
    <w:rsid w:val="00E343A3"/>
    <w:rsid w:val="00E35CC8"/>
    <w:rsid w:val="00E375BB"/>
    <w:rsid w:val="00E3780D"/>
    <w:rsid w:val="00E42C73"/>
    <w:rsid w:val="00E44E73"/>
    <w:rsid w:val="00E5066A"/>
    <w:rsid w:val="00E51ABB"/>
    <w:rsid w:val="00E51BFA"/>
    <w:rsid w:val="00E533F8"/>
    <w:rsid w:val="00E54EEA"/>
    <w:rsid w:val="00E60848"/>
    <w:rsid w:val="00E621A3"/>
    <w:rsid w:val="00E62955"/>
    <w:rsid w:val="00E7207A"/>
    <w:rsid w:val="00E73276"/>
    <w:rsid w:val="00E77879"/>
    <w:rsid w:val="00E82537"/>
    <w:rsid w:val="00E833BC"/>
    <w:rsid w:val="00E8580E"/>
    <w:rsid w:val="00E87348"/>
    <w:rsid w:val="00E876F3"/>
    <w:rsid w:val="00E92C7C"/>
    <w:rsid w:val="00E9527F"/>
    <w:rsid w:val="00E97766"/>
    <w:rsid w:val="00E97E21"/>
    <w:rsid w:val="00EA1B76"/>
    <w:rsid w:val="00EA45E2"/>
    <w:rsid w:val="00EA77D7"/>
    <w:rsid w:val="00EB190F"/>
    <w:rsid w:val="00EB1BA3"/>
    <w:rsid w:val="00EC09B9"/>
    <w:rsid w:val="00EC1A84"/>
    <w:rsid w:val="00EC3A47"/>
    <w:rsid w:val="00ED048C"/>
    <w:rsid w:val="00ED2EF5"/>
    <w:rsid w:val="00ED3C8B"/>
    <w:rsid w:val="00ED4988"/>
    <w:rsid w:val="00ED6DF4"/>
    <w:rsid w:val="00EE0DEB"/>
    <w:rsid w:val="00EE1C07"/>
    <w:rsid w:val="00EE60E9"/>
    <w:rsid w:val="00EE677B"/>
    <w:rsid w:val="00EF060F"/>
    <w:rsid w:val="00EF38AF"/>
    <w:rsid w:val="00EF5BE4"/>
    <w:rsid w:val="00F00143"/>
    <w:rsid w:val="00F02048"/>
    <w:rsid w:val="00F055F8"/>
    <w:rsid w:val="00F063C6"/>
    <w:rsid w:val="00F102A3"/>
    <w:rsid w:val="00F10CB4"/>
    <w:rsid w:val="00F10E71"/>
    <w:rsid w:val="00F11B3D"/>
    <w:rsid w:val="00F146AC"/>
    <w:rsid w:val="00F14763"/>
    <w:rsid w:val="00F1543D"/>
    <w:rsid w:val="00F16212"/>
    <w:rsid w:val="00F16274"/>
    <w:rsid w:val="00F16602"/>
    <w:rsid w:val="00F17E4A"/>
    <w:rsid w:val="00F22BCA"/>
    <w:rsid w:val="00F230AE"/>
    <w:rsid w:val="00F236D0"/>
    <w:rsid w:val="00F237DF"/>
    <w:rsid w:val="00F25B80"/>
    <w:rsid w:val="00F2685F"/>
    <w:rsid w:val="00F2697A"/>
    <w:rsid w:val="00F27746"/>
    <w:rsid w:val="00F33419"/>
    <w:rsid w:val="00F33A34"/>
    <w:rsid w:val="00F34B48"/>
    <w:rsid w:val="00F350C8"/>
    <w:rsid w:val="00F41010"/>
    <w:rsid w:val="00F41310"/>
    <w:rsid w:val="00F556C1"/>
    <w:rsid w:val="00F57B82"/>
    <w:rsid w:val="00F625A1"/>
    <w:rsid w:val="00F6578E"/>
    <w:rsid w:val="00F677F7"/>
    <w:rsid w:val="00F67EDA"/>
    <w:rsid w:val="00F70399"/>
    <w:rsid w:val="00F73043"/>
    <w:rsid w:val="00F74463"/>
    <w:rsid w:val="00F7663B"/>
    <w:rsid w:val="00F7784C"/>
    <w:rsid w:val="00F778FB"/>
    <w:rsid w:val="00F77CCC"/>
    <w:rsid w:val="00F8019D"/>
    <w:rsid w:val="00F83529"/>
    <w:rsid w:val="00F84613"/>
    <w:rsid w:val="00F8654D"/>
    <w:rsid w:val="00F86E22"/>
    <w:rsid w:val="00F900C9"/>
    <w:rsid w:val="00F91885"/>
    <w:rsid w:val="00F92C96"/>
    <w:rsid w:val="00F93594"/>
    <w:rsid w:val="00F97D1C"/>
    <w:rsid w:val="00FA0044"/>
    <w:rsid w:val="00FA0826"/>
    <w:rsid w:val="00FA0D4E"/>
    <w:rsid w:val="00FA1F00"/>
    <w:rsid w:val="00FA3AF0"/>
    <w:rsid w:val="00FB0753"/>
    <w:rsid w:val="00FB0D5F"/>
    <w:rsid w:val="00FB260F"/>
    <w:rsid w:val="00FB5CC8"/>
    <w:rsid w:val="00FC110F"/>
    <w:rsid w:val="00FC12CC"/>
    <w:rsid w:val="00FC2CD0"/>
    <w:rsid w:val="00FC5E5A"/>
    <w:rsid w:val="00FC7FD8"/>
    <w:rsid w:val="00FD0594"/>
    <w:rsid w:val="00FD371C"/>
    <w:rsid w:val="00FD38DC"/>
    <w:rsid w:val="00FD7EF8"/>
    <w:rsid w:val="00FE0A5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E7AFA"/>
  <w15:docId w15:val="{6D50A0E5-3A45-4D96-A8C7-4A270D7D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EA2"/>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uiPriority w:val="9"/>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uiPriority w:val="9"/>
    <w:qFormat/>
    <w:rsid w:val="00D976C3"/>
    <w:pPr>
      <w:tabs>
        <w:tab w:val="clear" w:pos="794"/>
      </w:tabs>
      <w:spacing w:before="200"/>
      <w:ind w:left="794" w:hanging="794"/>
      <w:outlineLvl w:val="1"/>
    </w:pPr>
    <w:rPr>
      <w:kern w:val="14"/>
      <w:sz w:val="24"/>
      <w:szCs w:val="24"/>
      <w:lang w:val="en-GB"/>
    </w:rPr>
  </w:style>
  <w:style w:type="paragraph" w:styleId="Heading3">
    <w:name w:val="heading 3"/>
    <w:basedOn w:val="Heading1"/>
    <w:next w:val="Normal"/>
    <w:link w:val="Heading3Char"/>
    <w:uiPriority w:val="9"/>
    <w:qFormat/>
    <w:rsid w:val="00423A40"/>
    <w:pPr>
      <w:spacing w:before="160"/>
      <w:outlineLvl w:val="2"/>
    </w:pPr>
    <w:rPr>
      <w:kern w:val="14"/>
      <w:sz w:val="22"/>
      <w:szCs w:val="22"/>
    </w:rPr>
  </w:style>
  <w:style w:type="paragraph" w:styleId="Heading4">
    <w:name w:val="heading 4"/>
    <w:basedOn w:val="Heading3"/>
    <w:next w:val="Normal"/>
    <w:link w:val="Heading4Char"/>
    <w:uiPriority w:val="9"/>
    <w:qFormat/>
    <w:rsid w:val="00734E41"/>
    <w:pPr>
      <w:spacing w:before="120"/>
      <w:outlineLvl w:val="3"/>
    </w:pPr>
  </w:style>
  <w:style w:type="paragraph" w:styleId="Heading5">
    <w:name w:val="heading 5"/>
    <w:basedOn w:val="Heading4"/>
    <w:next w:val="Normal"/>
    <w:link w:val="Heading5Char"/>
    <w:uiPriority w:val="9"/>
    <w:qFormat/>
    <w:rsid w:val="00734E41"/>
    <w:pPr>
      <w:outlineLvl w:val="4"/>
    </w:pPr>
  </w:style>
  <w:style w:type="paragraph" w:styleId="Heading6">
    <w:name w:val="heading 6"/>
    <w:basedOn w:val="Heading4"/>
    <w:next w:val="Normal"/>
    <w:link w:val="Heading6Char"/>
    <w:uiPriority w:val="9"/>
    <w:qFormat/>
    <w:rsid w:val="00734E41"/>
    <w:pPr>
      <w:outlineLvl w:val="5"/>
    </w:pPr>
  </w:style>
  <w:style w:type="paragraph" w:styleId="Heading7">
    <w:name w:val="heading 7"/>
    <w:basedOn w:val="Heading6"/>
    <w:next w:val="Normal"/>
    <w:link w:val="Heading7Char"/>
    <w:uiPriority w:val="9"/>
    <w:qFormat/>
    <w:rsid w:val="00734E41"/>
    <w:pPr>
      <w:outlineLvl w:val="6"/>
    </w:pPr>
  </w:style>
  <w:style w:type="paragraph" w:styleId="Heading8">
    <w:name w:val="heading 8"/>
    <w:basedOn w:val="Heading6"/>
    <w:next w:val="Normal"/>
    <w:link w:val="Heading8Char"/>
    <w:uiPriority w:val="9"/>
    <w:qFormat/>
    <w:rsid w:val="00734E41"/>
    <w:pPr>
      <w:outlineLvl w:val="7"/>
    </w:pPr>
  </w:style>
  <w:style w:type="paragraph" w:styleId="Heading9">
    <w:name w:val="heading 9"/>
    <w:basedOn w:val="Heading6"/>
    <w:next w:val="Normal"/>
    <w:link w:val="Heading9Char"/>
    <w:uiPriority w:val="9"/>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left" w:leader="dot" w:pos="9072"/>
        <w:tab w:val="left" w:pos="9407"/>
      </w:tabs>
      <w:spacing w:before="80"/>
      <w:ind w:left="1701" w:right="567" w:hanging="1134"/>
    </w:pPr>
  </w:style>
  <w:style w:type="paragraph" w:styleId="TOC1">
    <w:name w:val="toc 1"/>
    <w:basedOn w:val="Normal"/>
    <w:uiPriority w:val="39"/>
    <w:rsid w:val="00867925"/>
    <w:pPr>
      <w:tabs>
        <w:tab w:val="clear" w:pos="794"/>
        <w:tab w:val="clear" w:pos="1191"/>
        <w:tab w:val="clear" w:pos="1588"/>
        <w:tab w:val="clear" w:pos="1985"/>
        <w:tab w:val="left" w:pos="567"/>
        <w:tab w:val="left" w:leader="dot" w:pos="9072"/>
        <w:tab w:val="right" w:pos="9639"/>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uiPriority w:val="99"/>
    <w:qFormat/>
    <w:rsid w:val="005431B5"/>
    <w:rPr>
      <w:rFonts w:ascii="Dubai" w:hAnsi="Dubai" w:cs="Dubai"/>
      <w:position w:val="6"/>
      <w:sz w:val="18"/>
      <w:szCs w:val="18"/>
    </w:rPr>
  </w:style>
  <w:style w:type="paragraph" w:styleId="FootnoteText">
    <w:name w:val="footnote text"/>
    <w:basedOn w:val="Normal"/>
    <w:link w:val="FootnoteTextChar"/>
    <w:uiPriority w:val="99"/>
    <w:qFormat/>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uiPriority w:val="99"/>
    <w:rsid w:val="00F230AE"/>
    <w:rPr>
      <w:rFonts w:ascii="Dubai" w:hAnsi="Dubai" w:cs="Dubai"/>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uiPriority w:val="99"/>
    <w:rsid w:val="00AD538E"/>
    <w:pPr>
      <w:tabs>
        <w:tab w:val="center" w:pos="4680"/>
        <w:tab w:val="right" w:pos="9360"/>
      </w:tabs>
      <w:jc w:val="center"/>
    </w:pPr>
  </w:style>
  <w:style w:type="character" w:customStyle="1" w:styleId="HeaderChar">
    <w:name w:val="Header Char"/>
    <w:basedOn w:val="DefaultParagraphFont"/>
    <w:link w:val="Header"/>
    <w:uiPriority w:val="99"/>
    <w:rsid w:val="00AD538E"/>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uiPriority w:val="11"/>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qFormat/>
    <w:rsid w:val="00734E41"/>
    <w:rPr>
      <w:w w:val="110"/>
    </w:rPr>
  </w:style>
  <w:style w:type="paragraph" w:customStyle="1" w:styleId="Title3">
    <w:name w:val="Title 3"/>
    <w:basedOn w:val="Title2"/>
    <w:next w:val="Normal"/>
    <w:qFormat/>
    <w:rsid w:val="00734E41"/>
    <w:pPr>
      <w:spacing w:before="240"/>
    </w:pPr>
    <w:rPr>
      <w:sz w:val="26"/>
      <w:szCs w:val="26"/>
    </w:rPr>
  </w:style>
  <w:style w:type="paragraph" w:customStyle="1" w:styleId="Call">
    <w:name w:val="Call"/>
    <w:basedOn w:val="Normal"/>
    <w:next w:val="Normal"/>
    <w:link w:val="CallChar"/>
    <w:qFormat/>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qFormat/>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link w:val="HeadingbChar"/>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qFormat/>
    <w:rsid w:val="00694690"/>
    <w:pPr>
      <w:keepNext/>
      <w:spacing w:before="360" w:after="120"/>
      <w:jc w:val="center"/>
    </w:pPr>
    <w:rPr>
      <w:sz w:val="28"/>
      <w:szCs w:val="28"/>
    </w:rPr>
  </w:style>
  <w:style w:type="table" w:styleId="TableGrid">
    <w:name w:val="Table Grid"/>
    <w:basedOn w:val="TableNormal"/>
    <w:uiPriority w:val="3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uiPriority w:val="99"/>
    <w:rsid w:val="00F146AC"/>
  </w:style>
  <w:style w:type="character" w:customStyle="1" w:styleId="DateChar">
    <w:name w:val="Date Char"/>
    <w:basedOn w:val="DefaultParagraphFont"/>
    <w:link w:val="Date"/>
    <w:uiPriority w:val="99"/>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aliases w:val="超级链接"/>
    <w:basedOn w:val="DefaultParagraphFont"/>
    <w:uiPriority w:val="99"/>
    <w:unhideWhenUsed/>
    <w:qFormat/>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uiPriority w:val="99"/>
    <w:semiHidden/>
    <w:unhideWhenUsed/>
    <w:qFormat/>
    <w:rsid w:val="00B039AD"/>
    <w:pPr>
      <w:spacing w:before="960"/>
      <w:ind w:left="4321"/>
    </w:pPr>
  </w:style>
  <w:style w:type="character" w:customStyle="1" w:styleId="SignatureChar">
    <w:name w:val="Signature Char"/>
    <w:basedOn w:val="DefaultParagraphFont"/>
    <w:link w:val="Signature"/>
    <w:uiPriority w:val="99"/>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uiPriority w:val="22"/>
    <w:qFormat/>
    <w:rsid w:val="00B039AD"/>
    <w:rPr>
      <w:rFonts w:ascii="Dubai" w:hAnsi="Dubai" w:cs="Dubai"/>
      <w:b/>
      <w:bCs/>
      <w:i w:val="0"/>
      <w:iCs w:val="0"/>
    </w:rPr>
  </w:style>
  <w:style w:type="character" w:customStyle="1" w:styleId="SubtitleChar">
    <w:name w:val="Subtitle Char"/>
    <w:basedOn w:val="DefaultParagraphFont"/>
    <w:link w:val="Subtitle"/>
    <w:uiPriority w:val="11"/>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aliases w:val="Title right"/>
    <w:basedOn w:val="Normal"/>
    <w:next w:val="Normal"/>
    <w:link w:val="TitleChar"/>
    <w:uiPriority w:val="10"/>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aliases w:val="Title right Char"/>
    <w:basedOn w:val="DefaultParagraphFont"/>
    <w:link w:val="Title"/>
    <w:uiPriority w:val="10"/>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paragraph" w:customStyle="1" w:styleId="Title4">
    <w:name w:val="Title 4"/>
    <w:basedOn w:val="Title2"/>
    <w:qFormat/>
    <w:rsid w:val="00653585"/>
    <w:pPr>
      <w:framePr w:hSpace="181" w:wrap="around" w:vAnchor="page" w:hAnchor="text" w:xAlign="right" w:y="721"/>
      <w:spacing w:before="360"/>
    </w:pPr>
    <w:rPr>
      <w:sz w:val="24"/>
      <w:szCs w:val="24"/>
    </w:rPr>
  </w:style>
  <w:style w:type="paragraph" w:customStyle="1" w:styleId="Headingb0">
    <w:name w:val="Heading b"/>
    <w:basedOn w:val="Normal"/>
    <w:qFormat/>
    <w:rsid w:val="0030743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cs="Traditional Arabic"/>
      <w:b/>
      <w:bCs/>
      <w:szCs w:val="30"/>
      <w:lang w:eastAsia="zh-CN" w:bidi="ar-SY"/>
    </w:rPr>
  </w:style>
  <w:style w:type="character" w:customStyle="1" w:styleId="Heading1Char">
    <w:name w:val="Heading 1 Char"/>
    <w:basedOn w:val="DefaultParagraphFont"/>
    <w:link w:val="Heading1"/>
    <w:uiPriority w:val="9"/>
    <w:rsid w:val="00183D8D"/>
    <w:rPr>
      <w:rFonts w:ascii="Dubai" w:hAnsi="Dubai" w:cs="Dubai"/>
      <w:b/>
      <w:bCs/>
      <w:kern w:val="32"/>
      <w:sz w:val="26"/>
      <w:szCs w:val="26"/>
      <w:lang w:eastAsia="en-US" w:bidi="ar-EG"/>
    </w:rPr>
  </w:style>
  <w:style w:type="character" w:customStyle="1" w:styleId="Heading2Char">
    <w:name w:val="Heading 2 Char"/>
    <w:basedOn w:val="DefaultParagraphFont"/>
    <w:link w:val="Heading2"/>
    <w:uiPriority w:val="9"/>
    <w:rsid w:val="00D976C3"/>
    <w:rPr>
      <w:rFonts w:ascii="Dubai" w:hAnsi="Dubai" w:cs="Dubai"/>
      <w:b/>
      <w:bCs/>
      <w:kern w:val="14"/>
      <w:sz w:val="24"/>
      <w:szCs w:val="24"/>
      <w:lang w:val="en-GB" w:eastAsia="en-US" w:bidi="ar-EG"/>
    </w:rPr>
  </w:style>
  <w:style w:type="character" w:customStyle="1" w:styleId="Heading3Char">
    <w:name w:val="Heading 3 Char"/>
    <w:basedOn w:val="DefaultParagraphFont"/>
    <w:link w:val="Heading3"/>
    <w:uiPriority w:val="9"/>
    <w:rsid w:val="00183D8D"/>
    <w:rPr>
      <w:rFonts w:ascii="Dubai" w:hAnsi="Dubai" w:cs="Dubai"/>
      <w:b/>
      <w:bCs/>
      <w:kern w:val="14"/>
      <w:sz w:val="22"/>
      <w:szCs w:val="22"/>
      <w:lang w:eastAsia="en-US" w:bidi="ar-EG"/>
    </w:rPr>
  </w:style>
  <w:style w:type="character" w:customStyle="1" w:styleId="Heading4Char">
    <w:name w:val="Heading 4 Char"/>
    <w:basedOn w:val="DefaultParagraphFont"/>
    <w:link w:val="Heading4"/>
    <w:uiPriority w:val="9"/>
    <w:rsid w:val="00183D8D"/>
    <w:rPr>
      <w:rFonts w:ascii="Dubai" w:hAnsi="Dubai" w:cs="Dubai"/>
      <w:b/>
      <w:bCs/>
      <w:kern w:val="14"/>
      <w:sz w:val="22"/>
      <w:szCs w:val="22"/>
      <w:lang w:eastAsia="en-US" w:bidi="ar-EG"/>
    </w:rPr>
  </w:style>
  <w:style w:type="character" w:customStyle="1" w:styleId="Heading5Char">
    <w:name w:val="Heading 5 Char"/>
    <w:basedOn w:val="DefaultParagraphFont"/>
    <w:link w:val="Heading5"/>
    <w:uiPriority w:val="9"/>
    <w:rsid w:val="00183D8D"/>
    <w:rPr>
      <w:rFonts w:ascii="Dubai" w:hAnsi="Dubai" w:cs="Dubai"/>
      <w:b/>
      <w:bCs/>
      <w:kern w:val="14"/>
      <w:sz w:val="22"/>
      <w:szCs w:val="22"/>
      <w:lang w:eastAsia="en-US" w:bidi="ar-EG"/>
    </w:rPr>
  </w:style>
  <w:style w:type="character" w:customStyle="1" w:styleId="Heading6Char">
    <w:name w:val="Heading 6 Char"/>
    <w:basedOn w:val="DefaultParagraphFont"/>
    <w:link w:val="Heading6"/>
    <w:uiPriority w:val="9"/>
    <w:rsid w:val="00183D8D"/>
    <w:rPr>
      <w:rFonts w:ascii="Dubai" w:hAnsi="Dubai" w:cs="Dubai"/>
      <w:b/>
      <w:bCs/>
      <w:kern w:val="14"/>
      <w:sz w:val="22"/>
      <w:szCs w:val="22"/>
      <w:lang w:eastAsia="en-US" w:bidi="ar-EG"/>
    </w:rPr>
  </w:style>
  <w:style w:type="character" w:customStyle="1" w:styleId="Heading7Char">
    <w:name w:val="Heading 7 Char"/>
    <w:basedOn w:val="DefaultParagraphFont"/>
    <w:link w:val="Heading7"/>
    <w:uiPriority w:val="9"/>
    <w:rsid w:val="00183D8D"/>
    <w:rPr>
      <w:rFonts w:ascii="Dubai" w:hAnsi="Dubai" w:cs="Dubai"/>
      <w:b/>
      <w:bCs/>
      <w:kern w:val="14"/>
      <w:sz w:val="22"/>
      <w:szCs w:val="22"/>
      <w:lang w:eastAsia="en-US" w:bidi="ar-EG"/>
    </w:rPr>
  </w:style>
  <w:style w:type="character" w:customStyle="1" w:styleId="Heading8Char">
    <w:name w:val="Heading 8 Char"/>
    <w:basedOn w:val="DefaultParagraphFont"/>
    <w:link w:val="Heading8"/>
    <w:uiPriority w:val="9"/>
    <w:rsid w:val="00183D8D"/>
    <w:rPr>
      <w:rFonts w:ascii="Dubai" w:hAnsi="Dubai" w:cs="Dubai"/>
      <w:b/>
      <w:bCs/>
      <w:kern w:val="14"/>
      <w:sz w:val="22"/>
      <w:szCs w:val="22"/>
      <w:lang w:eastAsia="en-US" w:bidi="ar-EG"/>
    </w:rPr>
  </w:style>
  <w:style w:type="character" w:customStyle="1" w:styleId="Heading9Char">
    <w:name w:val="Heading 9 Char"/>
    <w:basedOn w:val="DefaultParagraphFont"/>
    <w:link w:val="Heading9"/>
    <w:uiPriority w:val="9"/>
    <w:rsid w:val="00183D8D"/>
    <w:rPr>
      <w:rFonts w:ascii="Dubai" w:hAnsi="Dubai" w:cs="Dubai"/>
      <w:b/>
      <w:bCs/>
      <w:kern w:val="14"/>
      <w:sz w:val="22"/>
      <w:szCs w:val="22"/>
      <w:lang w:eastAsia="en-US" w:bidi="ar-EG"/>
    </w:rPr>
  </w:style>
  <w:style w:type="paragraph" w:customStyle="1" w:styleId="HeadingI0">
    <w:name w:val="Heading I"/>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Times New Roman" w:eastAsiaTheme="minorEastAsia" w:hAnsi="Times New Roman" w:cs="Traditional Arabic"/>
      <w:i/>
      <w:iCs/>
      <w:szCs w:val="30"/>
      <w:lang w:eastAsia="zh-CN"/>
    </w:rPr>
  </w:style>
  <w:style w:type="paragraph" w:customStyle="1" w:styleId="AgendaItem0">
    <w:name w:val="Agenda Item"/>
    <w:basedOn w:val="Normal"/>
    <w:qFormat/>
    <w:rsid w:val="00183D8D"/>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bidi="ar-SY"/>
    </w:rPr>
  </w:style>
  <w:style w:type="paragraph" w:customStyle="1" w:styleId="AnnexNo0">
    <w:name w:val="Annex No"/>
    <w:basedOn w:val="AgendaItem0"/>
    <w:qFormat/>
    <w:rsid w:val="00183D8D"/>
  </w:style>
  <w:style w:type="paragraph" w:customStyle="1" w:styleId="Annextitle0">
    <w:name w:val="Annex title"/>
    <w:basedOn w:val="AnnexNo0"/>
    <w:qFormat/>
    <w:rsid w:val="00183D8D"/>
    <w:pPr>
      <w:keepNext/>
      <w:keepLines/>
      <w:spacing w:before="120" w:after="360"/>
    </w:pPr>
    <w:rPr>
      <w:b/>
      <w:bCs/>
      <w:sz w:val="28"/>
      <w:szCs w:val="40"/>
    </w:rPr>
  </w:style>
  <w:style w:type="paragraph" w:customStyle="1" w:styleId="Referencefortitle">
    <w:name w:val="Reference for title"/>
    <w:basedOn w:val="Normal"/>
    <w:qFormat/>
    <w:rsid w:val="00183D8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szCs w:val="30"/>
      <w:lang w:eastAsia="zh-CN" w:bidi="ar-SY"/>
    </w:rPr>
  </w:style>
  <w:style w:type="paragraph" w:customStyle="1" w:styleId="AppendixNo0">
    <w:name w:val="Appendix No"/>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bidi="ar-SY"/>
    </w:rPr>
  </w:style>
  <w:style w:type="paragraph" w:customStyle="1" w:styleId="Appendixtitle0">
    <w:name w:val="Appendix title"/>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rPr>
  </w:style>
  <w:style w:type="paragraph" w:customStyle="1" w:styleId="ArticleNo">
    <w:name w:val="Article No"/>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sz w:val="26"/>
      <w:szCs w:val="36"/>
      <w:lang w:eastAsia="zh-CN" w:bidi="ar-SY"/>
    </w:rPr>
  </w:style>
  <w:style w:type="paragraph" w:customStyle="1" w:styleId="Articletitle">
    <w:name w:val="Article title"/>
    <w:basedOn w:val="ArticleNo"/>
    <w:qFormat/>
    <w:rsid w:val="00183D8D"/>
    <w:rPr>
      <w:b/>
      <w:bCs/>
      <w:sz w:val="28"/>
      <w:szCs w:val="40"/>
    </w:rPr>
  </w:style>
  <w:style w:type="paragraph" w:customStyle="1" w:styleId="ChapterNo">
    <w:name w:val="Chapter No"/>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Times New Roman" w:eastAsiaTheme="minorEastAsia" w:hAnsi="Times New Roman" w:cs="Traditional Arabic"/>
      <w:sz w:val="28"/>
      <w:szCs w:val="40"/>
      <w:lang w:eastAsia="zh-CN" w:bidi="ar-SY"/>
    </w:rPr>
  </w:style>
  <w:style w:type="paragraph" w:customStyle="1" w:styleId="Chaptertitle">
    <w:name w:val="Chapter title"/>
    <w:basedOn w:val="ChapterNo"/>
    <w:qFormat/>
    <w:rsid w:val="00183D8D"/>
    <w:pPr>
      <w:spacing w:before="120" w:after="600"/>
    </w:pPr>
    <w:rPr>
      <w:b/>
      <w:bCs/>
      <w:sz w:val="32"/>
      <w:szCs w:val="44"/>
    </w:rPr>
  </w:style>
  <w:style w:type="paragraph" w:customStyle="1" w:styleId="DecisionNo0">
    <w:name w:val="Decision No"/>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Decisiontitle0">
    <w:name w:val="Decision title"/>
    <w:basedOn w:val="DecisionNo0"/>
    <w:qFormat/>
    <w:rsid w:val="00183D8D"/>
    <w:pPr>
      <w:spacing w:before="120" w:after="360"/>
    </w:pPr>
    <w:rPr>
      <w:b/>
      <w:bCs/>
      <w:sz w:val="28"/>
      <w:szCs w:val="40"/>
    </w:rPr>
  </w:style>
  <w:style w:type="paragraph" w:customStyle="1" w:styleId="enumlev10">
    <w:name w:val="enumlev 1"/>
    <w:basedOn w:val="Normal"/>
    <w:qFormat/>
    <w:rsid w:val="00183D8D"/>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ascii="Times New Roman" w:eastAsiaTheme="minorEastAsia" w:hAnsi="Times New Roman" w:cs="Traditional Arabic"/>
      <w:szCs w:val="30"/>
      <w:lang w:eastAsia="zh-CN" w:bidi="ar-SY"/>
    </w:rPr>
  </w:style>
  <w:style w:type="paragraph" w:customStyle="1" w:styleId="enumlev20">
    <w:name w:val="enumlev 2"/>
    <w:basedOn w:val="Normal"/>
    <w:qFormat/>
    <w:rsid w:val="00183D8D"/>
    <w:pPr>
      <w:tabs>
        <w:tab w:val="clear" w:pos="1191"/>
        <w:tab w:val="clear" w:pos="1588"/>
        <w:tab w:val="clear" w:pos="1985"/>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Times New Roman" w:eastAsiaTheme="minorEastAsia" w:hAnsi="Times New Roman" w:cs="Traditional Arabic"/>
      <w:szCs w:val="30"/>
      <w:lang w:eastAsia="zh-CN"/>
    </w:rPr>
  </w:style>
  <w:style w:type="paragraph" w:customStyle="1" w:styleId="enumlev30">
    <w:name w:val="enumlev 3"/>
    <w:basedOn w:val="Normal"/>
    <w:qFormat/>
    <w:rsid w:val="00183D8D"/>
    <w:pPr>
      <w:tabs>
        <w:tab w:val="clear" w:pos="794"/>
        <w:tab w:val="clear" w:pos="1191"/>
        <w:tab w:val="clear" w:pos="1588"/>
        <w:tab w:val="clear" w:pos="198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Times New Roman" w:eastAsiaTheme="minorEastAsia" w:hAnsi="Times New Roman" w:cs="Traditional Arabic"/>
      <w:szCs w:val="30"/>
      <w:lang w:eastAsia="zh-CN" w:bidi="ar-SY"/>
    </w:rPr>
  </w:style>
  <w:style w:type="paragraph" w:customStyle="1" w:styleId="Figurelegend0">
    <w:name w:val="Figure legend"/>
    <w:basedOn w:val="Normal"/>
    <w:qFormat/>
    <w:rsid w:val="00183D8D"/>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ascii="Times New Roman" w:eastAsiaTheme="minorEastAsia" w:hAnsi="Times New Roman" w:cs="Traditional Arabic"/>
      <w:szCs w:val="30"/>
      <w:lang w:eastAsia="zh-CN" w:bidi="ar-SY"/>
    </w:rPr>
  </w:style>
  <w:style w:type="paragraph" w:customStyle="1" w:styleId="Referencetexte">
    <w:name w:val="Reference texte"/>
    <w:basedOn w:val="Normal"/>
    <w:qFormat/>
    <w:rsid w:val="00183D8D"/>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Theme="minorEastAsia" w:hAnsi="Times New Roman" w:cs="Traditional Arabic"/>
      <w:szCs w:val="30"/>
      <w:lang w:eastAsia="zh-CN"/>
    </w:rPr>
  </w:style>
  <w:style w:type="paragraph" w:customStyle="1" w:styleId="PartNo0">
    <w:name w:val="Part No"/>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Parttitle0">
    <w:name w:val="Part title"/>
    <w:basedOn w:val="PartNo0"/>
    <w:qFormat/>
    <w:rsid w:val="00183D8D"/>
    <w:pPr>
      <w:spacing w:before="120" w:after="360"/>
    </w:pPr>
    <w:rPr>
      <w:b/>
      <w:bCs/>
      <w:sz w:val="28"/>
      <w:szCs w:val="40"/>
    </w:rPr>
  </w:style>
  <w:style w:type="paragraph" w:customStyle="1" w:styleId="Reftitle">
    <w:name w:val="Ref_title"/>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ascii="Times New Roman" w:eastAsiaTheme="minorEastAsia" w:hAnsi="Times New Roman" w:cs="Traditional Arabic"/>
      <w:b/>
      <w:bCs/>
      <w:sz w:val="28"/>
      <w:szCs w:val="40"/>
      <w:lang w:eastAsia="zh-CN"/>
    </w:rPr>
  </w:style>
  <w:style w:type="paragraph" w:customStyle="1" w:styleId="Section10">
    <w:name w:val="Section 1"/>
    <w:basedOn w:val="Normal"/>
    <w:qFormat/>
    <w:rsid w:val="00183D8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Times New Roman" w:eastAsiaTheme="minorEastAsia" w:hAnsi="Times New Roman" w:cs="Traditional Arabic"/>
      <w:b/>
      <w:bCs/>
      <w:sz w:val="26"/>
      <w:szCs w:val="36"/>
      <w:lang w:eastAsia="zh-CN" w:bidi="ar-SY"/>
    </w:rPr>
  </w:style>
  <w:style w:type="paragraph" w:customStyle="1" w:styleId="Section20">
    <w:name w:val="Section 2"/>
    <w:basedOn w:val="Section10"/>
    <w:qFormat/>
    <w:rsid w:val="00183D8D"/>
    <w:pPr>
      <w:spacing w:before="240"/>
    </w:pPr>
    <w:rPr>
      <w:b w:val="0"/>
      <w:bCs w:val="0"/>
    </w:rPr>
  </w:style>
  <w:style w:type="paragraph" w:customStyle="1" w:styleId="SectionNo0">
    <w:name w:val="Section No"/>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Sectiontitle0">
    <w:name w:val="Section title"/>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bidi="ar-SY"/>
    </w:rPr>
  </w:style>
  <w:style w:type="paragraph" w:customStyle="1" w:styleId="FigureNo0">
    <w:name w:val="Figure No"/>
    <w:basedOn w:val="Normal"/>
    <w:qFormat/>
    <w:rsid w:val="00183D8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cs="Traditional Arabic"/>
      <w:szCs w:val="30"/>
      <w:lang w:eastAsia="zh-CN" w:bidi="ar-SY"/>
    </w:rPr>
  </w:style>
  <w:style w:type="paragraph" w:customStyle="1" w:styleId="Figuretitle0">
    <w:name w:val="Figure title"/>
    <w:basedOn w:val="Normal"/>
    <w:qFormat/>
    <w:rsid w:val="00183D8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ascii="Times New Roman" w:eastAsiaTheme="minorEastAsia" w:hAnsi="Times New Roman" w:cs="Traditional Arabic"/>
      <w:b/>
      <w:bCs/>
      <w:szCs w:val="30"/>
      <w:lang w:eastAsia="zh-CN"/>
    </w:rPr>
  </w:style>
  <w:style w:type="paragraph" w:customStyle="1" w:styleId="TableNo0">
    <w:name w:val="Table No"/>
    <w:basedOn w:val="Normal"/>
    <w:qFormat/>
    <w:rsid w:val="00183D8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cs="Traditional Arabic"/>
      <w:szCs w:val="30"/>
      <w:lang w:eastAsia="zh-CN" w:bidi="ar-SY"/>
    </w:rPr>
  </w:style>
  <w:style w:type="paragraph" w:customStyle="1" w:styleId="Tabletitle0">
    <w:name w:val="Table title"/>
    <w:basedOn w:val="TableNo0"/>
    <w:qFormat/>
    <w:rsid w:val="00183D8D"/>
    <w:pPr>
      <w:spacing w:before="120"/>
    </w:pPr>
    <w:rPr>
      <w:b/>
      <w:bCs/>
    </w:rPr>
  </w:style>
  <w:style w:type="paragraph" w:customStyle="1" w:styleId="TableHead0">
    <w:name w:val="Table Head"/>
    <w:basedOn w:val="Normal"/>
    <w:qFormat/>
    <w:rsid w:val="00183D8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cs="Traditional Arabic"/>
      <w:b/>
      <w:bCs/>
      <w:sz w:val="20"/>
      <w:szCs w:val="26"/>
      <w:lang w:eastAsia="zh-CN"/>
    </w:rPr>
  </w:style>
  <w:style w:type="paragraph" w:customStyle="1" w:styleId="Tabletexte">
    <w:name w:val="Table texte"/>
    <w:basedOn w:val="Normal"/>
    <w:qFormat/>
    <w:rsid w:val="00183D8D"/>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Times New Roman" w:eastAsiaTheme="minorEastAsia" w:hAnsi="Times New Roman" w:cs="Traditional Arabic"/>
      <w:sz w:val="20"/>
      <w:szCs w:val="26"/>
      <w:lang w:eastAsia="zh-CN" w:bidi="ar-SY"/>
    </w:rPr>
  </w:style>
  <w:style w:type="paragraph" w:customStyle="1" w:styleId="VolumeNo">
    <w:name w:val="Volume No"/>
    <w:basedOn w:val="Normal"/>
    <w:qFormat/>
    <w:rsid w:val="00183D8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bidi="ar-SY"/>
    </w:rPr>
  </w:style>
  <w:style w:type="paragraph" w:customStyle="1" w:styleId="Volumetitle0">
    <w:name w:val="Volume title"/>
    <w:basedOn w:val="VolumeNo"/>
    <w:qFormat/>
    <w:rsid w:val="00183D8D"/>
    <w:pPr>
      <w:spacing w:before="120" w:after="360"/>
    </w:pPr>
    <w:rPr>
      <w:sz w:val="28"/>
      <w:szCs w:val="40"/>
    </w:rPr>
  </w:style>
  <w:style w:type="paragraph" w:customStyle="1" w:styleId="ResolutionNo">
    <w:name w:val="Resolution No"/>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Resolutiontitle">
    <w:name w:val="Resolution title"/>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bidi="ar-SY"/>
    </w:rPr>
  </w:style>
  <w:style w:type="paragraph" w:customStyle="1" w:styleId="OpinionNo0">
    <w:name w:val="Opinion No"/>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rPr>
  </w:style>
  <w:style w:type="paragraph" w:customStyle="1" w:styleId="Opiniontitle0">
    <w:name w:val="Opinion title"/>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rPr>
  </w:style>
  <w:style w:type="paragraph" w:customStyle="1" w:styleId="Footnotetexte">
    <w:name w:val="Footnote texte"/>
    <w:basedOn w:val="Normal"/>
    <w:qFormat/>
    <w:rsid w:val="00183D8D"/>
    <w:pPr>
      <w:tabs>
        <w:tab w:val="clear" w:pos="794"/>
        <w:tab w:val="clear" w:pos="1191"/>
        <w:tab w:val="clear" w:pos="1588"/>
        <w:tab w:val="clear" w:pos="1985"/>
      </w:tabs>
      <w:spacing w:before="80" w:line="168" w:lineRule="auto"/>
      <w:ind w:left="397" w:hanging="397"/>
    </w:pPr>
    <w:rPr>
      <w:rFonts w:ascii="Times New Roman" w:eastAsiaTheme="minorEastAsia" w:hAnsi="Times New Roman" w:cs="Traditional Arabic"/>
      <w:sz w:val="20"/>
      <w:szCs w:val="26"/>
      <w:lang w:eastAsia="zh-CN"/>
    </w:rPr>
  </w:style>
  <w:style w:type="paragraph" w:customStyle="1" w:styleId="Tablelegend0">
    <w:name w:val="Table legend"/>
    <w:basedOn w:val="Normal"/>
    <w:qFormat/>
    <w:rsid w:val="00183D8D"/>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ascii="Times New Roman" w:eastAsiaTheme="minorEastAsia" w:hAnsi="Times New Roman" w:cs="Traditional Arabic"/>
      <w:szCs w:val="30"/>
      <w:lang w:eastAsia="zh-CN" w:bidi="ar-SY"/>
    </w:rPr>
  </w:style>
  <w:style w:type="paragraph" w:customStyle="1" w:styleId="tablefooter">
    <w:name w:val="table_footer"/>
    <w:basedOn w:val="Normal"/>
    <w:qFormat/>
    <w:rsid w:val="00183D8D"/>
    <w:pPr>
      <w:tabs>
        <w:tab w:val="clear" w:pos="794"/>
        <w:tab w:val="clear" w:pos="1191"/>
        <w:tab w:val="clear" w:pos="1588"/>
        <w:tab w:val="clear" w:pos="1985"/>
        <w:tab w:val="left" w:pos="1134"/>
      </w:tabs>
      <w:spacing w:before="80" w:line="168" w:lineRule="auto"/>
    </w:pPr>
    <w:rPr>
      <w:rFonts w:ascii="Times New Roman" w:hAnsi="Times New Roman" w:cs="Traditional Arabic"/>
      <w:sz w:val="20"/>
      <w:szCs w:val="26"/>
      <w:lang w:val="en-GB"/>
    </w:rPr>
  </w:style>
  <w:style w:type="paragraph" w:customStyle="1" w:styleId="QuestionNo">
    <w:name w:val="Question_No"/>
    <w:basedOn w:val="Normal"/>
    <w:qFormat/>
    <w:rsid w:val="00183D8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cs="Traditional Arabic"/>
      <w:sz w:val="26"/>
      <w:szCs w:val="36"/>
      <w:lang w:eastAsia="zh-CN" w:bidi="ar-EG"/>
    </w:rPr>
  </w:style>
  <w:style w:type="paragraph" w:customStyle="1" w:styleId="Questiontitle">
    <w:name w:val="Question_title"/>
    <w:basedOn w:val="QuestionNo"/>
    <w:qFormat/>
    <w:rsid w:val="00183D8D"/>
    <w:pPr>
      <w:spacing w:before="120" w:after="360"/>
    </w:pPr>
    <w:rPr>
      <w:rFonts w:ascii="Times New Roman Bold" w:hAnsi="Times New Roman Bold"/>
      <w:b/>
      <w:bCs/>
      <w:sz w:val="28"/>
      <w:szCs w:val="40"/>
    </w:rPr>
  </w:style>
  <w:style w:type="paragraph" w:customStyle="1" w:styleId="Heading1forQ">
    <w:name w:val="Heading 1 for Q"/>
    <w:basedOn w:val="Heading3"/>
    <w:qFormat/>
    <w:rsid w:val="00183D8D"/>
    <w:pPr>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ind w:left="794" w:hanging="794"/>
    </w:pPr>
    <w:rPr>
      <w:rFonts w:ascii="Times New Roman Bold" w:eastAsiaTheme="majorEastAsia" w:hAnsi="Times New Roman Bold" w:cs="Traditional Arabic"/>
      <w:kern w:val="0"/>
      <w:sz w:val="24"/>
      <w:szCs w:val="32"/>
      <w:lang w:eastAsia="zh-CN"/>
    </w:rPr>
  </w:style>
  <w:style w:type="paragraph" w:customStyle="1" w:styleId="Heading2forQ">
    <w:name w:val="Heading 2 for Q"/>
    <w:basedOn w:val="Heading2"/>
    <w:qFormat/>
    <w:rsid w:val="00183D8D"/>
    <w:pPr>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ajorEastAsia" w:hAnsi="Times New Roman Bold" w:cs="Traditional Arabic"/>
      <w:kern w:val="0"/>
      <w:sz w:val="22"/>
      <w:szCs w:val="30"/>
      <w:lang w:eastAsia="zh-CN" w:bidi="ar-SA"/>
    </w:rPr>
  </w:style>
  <w:style w:type="paragraph" w:customStyle="1" w:styleId="Heading3forQ">
    <w:name w:val="Heading 3 for Q"/>
    <w:basedOn w:val="Heading2forQ"/>
    <w:qFormat/>
    <w:rsid w:val="00183D8D"/>
    <w:pPr>
      <w:spacing w:before="160"/>
    </w:pPr>
  </w:style>
  <w:style w:type="table" w:customStyle="1" w:styleId="TableGrid8">
    <w:name w:val="Table Grid8"/>
    <w:basedOn w:val="TableNormal"/>
    <w:next w:val="TableGrid"/>
    <w:rsid w:val="0018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183D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hAnsi="Times New Roman" w:cs="Times New Roman"/>
      <w:szCs w:val="20"/>
      <w:lang w:val="en-GB"/>
    </w:rPr>
  </w:style>
  <w:style w:type="paragraph" w:styleId="Revision">
    <w:name w:val="Revision"/>
    <w:hidden/>
    <w:uiPriority w:val="99"/>
    <w:semiHidden/>
    <w:rsid w:val="00183D8D"/>
    <w:rPr>
      <w:rFonts w:ascii="Dubai" w:hAnsi="Dubai" w:cs="Dubai"/>
      <w:sz w:val="22"/>
      <w:szCs w:val="22"/>
      <w:lang w:eastAsia="en-US"/>
    </w:rPr>
  </w:style>
  <w:style w:type="paragraph" w:customStyle="1" w:styleId="TableNo1">
    <w:name w:val="Table­No"/>
    <w:basedOn w:val="TableNo0"/>
    <w:qFormat/>
    <w:rsid w:val="00110C5F"/>
    <w:pPr>
      <w:spacing w:before="0"/>
    </w:pPr>
    <w:rPr>
      <w:lang w:val="en-GB"/>
    </w:rPr>
  </w:style>
  <w:style w:type="character" w:customStyle="1" w:styleId="HeadingbChar">
    <w:name w:val="Heading_b Char"/>
    <w:basedOn w:val="DefaultParagraphFont"/>
    <w:link w:val="Headingb"/>
    <w:rsid w:val="007B62CE"/>
    <w:rPr>
      <w:rFonts w:ascii="Dubai" w:hAnsi="Dubai" w:cs="Dubai"/>
      <w:b/>
      <w:bCs/>
      <w:kern w:val="14"/>
      <w:sz w:val="24"/>
      <w:szCs w:val="24"/>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71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78980484">
      <w:bodyDiv w:val="1"/>
      <w:marLeft w:val="0"/>
      <w:marRight w:val="0"/>
      <w:marTop w:val="0"/>
      <w:marBottom w:val="0"/>
      <w:divBdr>
        <w:top w:val="none" w:sz="0" w:space="0" w:color="auto"/>
        <w:left w:val="none" w:sz="0" w:space="0" w:color="auto"/>
        <w:bottom w:val="none" w:sz="0" w:space="0" w:color="auto"/>
        <w:right w:val="none" w:sz="0" w:space="0" w:color="auto"/>
      </w:divBdr>
    </w:div>
    <w:div w:id="20976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1000/14699" TargetMode="External"/><Relationship Id="rId21" Type="http://schemas.openxmlformats.org/officeDocument/2006/relationships/hyperlink" Target="http://handle.itu.int/11.1002/1000/13168" TargetMode="External"/><Relationship Id="rId42" Type="http://schemas.openxmlformats.org/officeDocument/2006/relationships/hyperlink" Target="http://handle.itu.int/11.1002/1000/14151" TargetMode="External"/><Relationship Id="rId63" Type="http://schemas.openxmlformats.org/officeDocument/2006/relationships/hyperlink" Target="http://handle.itu.int/11.1002/1000/13624" TargetMode="External"/><Relationship Id="rId84" Type="http://schemas.openxmlformats.org/officeDocument/2006/relationships/hyperlink" Target="http://handle.itu.int/11.1002/1000/13176" TargetMode="External"/><Relationship Id="rId138" Type="http://schemas.microsoft.com/office/2011/relationships/people" Target="people.xml"/><Relationship Id="rId16" Type="http://schemas.openxmlformats.org/officeDocument/2006/relationships/hyperlink" Target="http://handle.itu.int/11.1002/1000/13620" TargetMode="External"/><Relationship Id="rId107" Type="http://schemas.openxmlformats.org/officeDocument/2006/relationships/hyperlink" Target="http://handle.itu.int/11.1002/1000/13403" TargetMode="External"/><Relationship Id="rId11" Type="http://schemas.openxmlformats.org/officeDocument/2006/relationships/endnotes" Target="endnotes.xml"/><Relationship Id="rId32" Type="http://schemas.openxmlformats.org/officeDocument/2006/relationships/hyperlink" Target="http://handle.itu.int/11.1002/1000/13927" TargetMode="External"/><Relationship Id="rId37" Type="http://schemas.openxmlformats.org/officeDocument/2006/relationships/hyperlink" Target="http://handle.itu.int/11.1002/1000/14150" TargetMode="External"/><Relationship Id="rId53" Type="http://schemas.openxmlformats.org/officeDocument/2006/relationships/hyperlink" Target="http://handle.itu.int/11.1002/1000/13172" TargetMode="External"/><Relationship Id="rId58" Type="http://schemas.openxmlformats.org/officeDocument/2006/relationships/hyperlink" Target="http://handle.itu.int/11.1002/1000/13623" TargetMode="External"/><Relationship Id="rId74" Type="http://schemas.openxmlformats.org/officeDocument/2006/relationships/hyperlink" Target="http://handle.itu.int/11.1002/1000/14283" TargetMode="External"/><Relationship Id="rId79" Type="http://schemas.openxmlformats.org/officeDocument/2006/relationships/hyperlink" Target="http://handle.itu.int/11.1002/1000/14153" TargetMode="External"/><Relationship Id="rId102" Type="http://schemas.openxmlformats.org/officeDocument/2006/relationships/hyperlink" Target="http://handle.itu.int/11.1002/1000/14588" TargetMode="External"/><Relationship Id="rId123" Type="http://schemas.openxmlformats.org/officeDocument/2006/relationships/hyperlink" Target="http://handle.itu.int/11.1002/1000/13393" TargetMode="External"/><Relationship Id="rId128" Type="http://schemas.openxmlformats.org/officeDocument/2006/relationships/hyperlink" Target="http://handle.itu.int/11.1002/1000/14285" TargetMode="External"/><Relationship Id="rId5" Type="http://schemas.openxmlformats.org/officeDocument/2006/relationships/customXml" Target="../customXml/item5.xml"/><Relationship Id="rId90" Type="http://schemas.openxmlformats.org/officeDocument/2006/relationships/hyperlink" Target="http://handle.itu.int/11.1002/1000/13159" TargetMode="External"/><Relationship Id="rId95" Type="http://schemas.openxmlformats.org/officeDocument/2006/relationships/hyperlink" Target="http://handle.itu.int/11.1002/1000/13161" TargetMode="External"/><Relationship Id="rId22" Type="http://schemas.openxmlformats.org/officeDocument/2006/relationships/hyperlink" Target="http://handle.itu.int/11.1002/1000/14272" TargetMode="External"/><Relationship Id="rId27" Type="http://schemas.openxmlformats.org/officeDocument/2006/relationships/hyperlink" Target="http://handle.itu.int/11.1002/1000/14149" TargetMode="External"/><Relationship Id="rId43" Type="http://schemas.openxmlformats.org/officeDocument/2006/relationships/hyperlink" Target="http://handle.itu.int/11.1002/1000/14464" TargetMode="External"/><Relationship Id="rId48" Type="http://schemas.openxmlformats.org/officeDocument/2006/relationships/hyperlink" Target="http://handle.itu.int/11.1002/1000/14662" TargetMode="External"/><Relationship Id="rId64" Type="http://schemas.openxmlformats.org/officeDocument/2006/relationships/hyperlink" Target="http://handle.itu.int/11.1002/1000/13931" TargetMode="External"/><Relationship Id="rId69" Type="http://schemas.openxmlformats.org/officeDocument/2006/relationships/hyperlink" Target="http://handle.itu.int/11.1002/1000/13626" TargetMode="External"/><Relationship Id="rId113" Type="http://schemas.openxmlformats.org/officeDocument/2006/relationships/hyperlink" Target="http://handle.itu.int/11.1002/1000/14161" TargetMode="External"/><Relationship Id="rId118" Type="http://schemas.openxmlformats.org/officeDocument/2006/relationships/hyperlink" Target="http://handle.itu.int/11.1002/1000/13628" TargetMode="External"/><Relationship Id="rId134" Type="http://schemas.openxmlformats.org/officeDocument/2006/relationships/header" Target="header2.xml"/><Relationship Id="rId139" Type="http://schemas.openxmlformats.org/officeDocument/2006/relationships/theme" Target="theme/theme1.xml"/><Relationship Id="rId80" Type="http://schemas.openxmlformats.org/officeDocument/2006/relationships/hyperlink" Target="http://handle.itu.int/11.1002/1000/13174" TargetMode="External"/><Relationship Id="rId85" Type="http://schemas.openxmlformats.org/officeDocument/2006/relationships/hyperlink" Target="http://handle.itu.int/11.1002/1000/13177" TargetMode="External"/><Relationship Id="rId12" Type="http://schemas.openxmlformats.org/officeDocument/2006/relationships/image" Target="media/image1.jpeg"/><Relationship Id="rId17" Type="http://schemas.openxmlformats.org/officeDocument/2006/relationships/hyperlink" Target="http://handle.itu.int/11.1002/1000/14427" TargetMode="External"/><Relationship Id="rId33" Type="http://schemas.openxmlformats.org/officeDocument/2006/relationships/hyperlink" Target="http://handle.itu.int/11.1002/1000/13831" TargetMode="External"/><Relationship Id="rId38" Type="http://schemas.openxmlformats.org/officeDocument/2006/relationships/hyperlink" Target="http://handle.itu.int/11.1002/1000/14274" TargetMode="External"/><Relationship Id="rId59" Type="http://schemas.openxmlformats.org/officeDocument/2006/relationships/hyperlink" Target="http://handle.itu.int/11.1002/1000/14271" TargetMode="External"/><Relationship Id="rId103" Type="http://schemas.openxmlformats.org/officeDocument/2006/relationships/hyperlink" Target="http://handle.itu.int/11.1002/1000/14157" TargetMode="External"/><Relationship Id="rId108" Type="http://schemas.openxmlformats.org/officeDocument/2006/relationships/hyperlink" Target="http://handle.itu.int/11.1002/1000/13181" TargetMode="External"/><Relationship Id="rId124" Type="http://schemas.openxmlformats.org/officeDocument/2006/relationships/hyperlink" Target="http://handle.itu.int/11.1002/1000/14831" TargetMode="External"/><Relationship Id="rId129" Type="http://schemas.openxmlformats.org/officeDocument/2006/relationships/hyperlink" Target="http://handle.itu.int/11.1002/1000/14496" TargetMode="External"/><Relationship Id="rId54" Type="http://schemas.openxmlformats.org/officeDocument/2006/relationships/hyperlink" Target="http://handle.itu.int/11.1002/1000/14465" TargetMode="External"/><Relationship Id="rId70" Type="http://schemas.openxmlformats.org/officeDocument/2006/relationships/hyperlink" Target="http://handle.itu.int/11.1002/1000/13842" TargetMode="External"/><Relationship Id="rId75" Type="http://schemas.openxmlformats.org/officeDocument/2006/relationships/hyperlink" Target="http://handle.itu.int/11.1002/1000/13966" TargetMode="External"/><Relationship Id="rId91" Type="http://schemas.openxmlformats.org/officeDocument/2006/relationships/hyperlink" Target="http://handle.itu.int/11.1002/1000/13400" TargetMode="External"/><Relationship Id="rId96" Type="http://schemas.openxmlformats.org/officeDocument/2006/relationships/hyperlink" Target="http://handle.itu.int/11.1002/1000/13402"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handle.itu.int/11.1002/1000/14489" TargetMode="External"/><Relationship Id="rId28" Type="http://schemas.openxmlformats.org/officeDocument/2006/relationships/hyperlink" Target="http://handle.itu.int/11.1002/1000/13926" TargetMode="External"/><Relationship Id="rId49" Type="http://schemas.openxmlformats.org/officeDocument/2006/relationships/hyperlink" Target="http://handle.itu.int/11.1002/1000/14600" TargetMode="External"/><Relationship Id="rId114" Type="http://schemas.openxmlformats.org/officeDocument/2006/relationships/hyperlink" Target="http://handle.itu.int/11.1002/1000/13627" TargetMode="External"/><Relationship Id="rId119" Type="http://schemas.openxmlformats.org/officeDocument/2006/relationships/hyperlink" Target="http://handle.itu.int/11.1002/1000/13848" TargetMode="External"/><Relationship Id="rId44" Type="http://schemas.openxmlformats.org/officeDocument/2006/relationships/hyperlink" Target="http://handle.itu.int/11.1002/1000/13619" TargetMode="External"/><Relationship Id="rId60" Type="http://schemas.openxmlformats.org/officeDocument/2006/relationships/hyperlink" Target="http://handle.itu.int/11.1002/1000/14152" TargetMode="External"/><Relationship Id="rId65" Type="http://schemas.openxmlformats.org/officeDocument/2006/relationships/hyperlink" Target="http://handle.itu.int/11.1002/1000/14664" TargetMode="External"/><Relationship Id="rId81" Type="http://schemas.openxmlformats.org/officeDocument/2006/relationships/hyperlink" Target="http://handle.itu.int/11.1002/1000/13844" TargetMode="External"/><Relationship Id="rId86" Type="http://schemas.openxmlformats.org/officeDocument/2006/relationships/hyperlink" Target="http://handle.itu.int/11.1002/1000/13932" TargetMode="External"/><Relationship Id="rId130" Type="http://schemas.openxmlformats.org/officeDocument/2006/relationships/hyperlink" Target="http://handle.itu.int/11.1002/1000/14707" TargetMode="External"/><Relationship Id="rId135" Type="http://schemas.openxmlformats.org/officeDocument/2006/relationships/footer" Target="footer1.xml"/><Relationship Id="rId13" Type="http://schemas.openxmlformats.org/officeDocument/2006/relationships/hyperlink" Target="mailto:kwame.baah-acheamfuor@moc.gov.gh" TargetMode="External"/><Relationship Id="rId18" Type="http://schemas.openxmlformats.org/officeDocument/2006/relationships/hyperlink" Target="http://handle.itu.int/11.1002/1000/13949" TargetMode="External"/><Relationship Id="rId39" Type="http://schemas.openxmlformats.org/officeDocument/2006/relationships/hyperlink" Target="http://handle.itu.int/11.1002/1000/14826" TargetMode="External"/><Relationship Id="rId109" Type="http://schemas.openxmlformats.org/officeDocument/2006/relationships/hyperlink" Target="http://handle.itu.int/11.1002/1000/14159" TargetMode="External"/><Relationship Id="rId34" Type="http://schemas.openxmlformats.org/officeDocument/2006/relationships/hyperlink" Target="http://handle.itu.int/11.1002/1000/13928" TargetMode="External"/><Relationship Id="rId50" Type="http://schemas.openxmlformats.org/officeDocument/2006/relationships/hyperlink" Target="http://handle.itu.int/11.1002/1000/14663" TargetMode="External"/><Relationship Id="rId55" Type="http://schemas.openxmlformats.org/officeDocument/2006/relationships/hyperlink" Target="http://handle.itu.int/11.1002/1000/14466" TargetMode="External"/><Relationship Id="rId76" Type="http://schemas.openxmlformats.org/officeDocument/2006/relationships/hyperlink" Target="http://handle.itu.int/11.1002/1000/14828" TargetMode="External"/><Relationship Id="rId97" Type="http://schemas.openxmlformats.org/officeDocument/2006/relationships/hyperlink" Target="http://handle.itu.int/11.1002/1000/13846" TargetMode="External"/><Relationship Id="rId104" Type="http://schemas.openxmlformats.org/officeDocument/2006/relationships/hyperlink" Target="http://handle.itu.int/11.1002/1000/14592" TargetMode="External"/><Relationship Id="rId120" Type="http://schemas.openxmlformats.org/officeDocument/2006/relationships/hyperlink" Target="http://handle.itu.int/11.1002/1000/14700" TargetMode="External"/><Relationship Id="rId125" Type="http://schemas.openxmlformats.org/officeDocument/2006/relationships/hyperlink" Target="http://handle.itu.int/11.1002/1000/13392" TargetMode="External"/><Relationship Id="rId7" Type="http://schemas.openxmlformats.org/officeDocument/2006/relationships/styles" Target="styles.xml"/><Relationship Id="rId71" Type="http://schemas.openxmlformats.org/officeDocument/2006/relationships/hyperlink" Target="http://handle.itu.int/11.1002/1000/13569" TargetMode="External"/><Relationship Id="rId92" Type="http://schemas.openxmlformats.org/officeDocument/2006/relationships/hyperlink" Target="http://handle.itu.int/11.1002/1000/13845" TargetMode="External"/><Relationship Id="rId2" Type="http://schemas.openxmlformats.org/officeDocument/2006/relationships/customXml" Target="../customXml/item2.xml"/><Relationship Id="rId29" Type="http://schemas.openxmlformats.org/officeDocument/2006/relationships/hyperlink" Target="http://handle.itu.int/11.1002/1000/13923" TargetMode="External"/><Relationship Id="rId24" Type="http://schemas.openxmlformats.org/officeDocument/2006/relationships/hyperlink" Target="http://handle.itu.int/11.1002/1000/13621" TargetMode="External"/><Relationship Id="rId40" Type="http://schemas.openxmlformats.org/officeDocument/2006/relationships/hyperlink" Target="http://handle.itu.int/11.1002/1000/13622" TargetMode="External"/><Relationship Id="rId45" Type="http://schemas.openxmlformats.org/officeDocument/2006/relationships/hyperlink" Target="http://handle.itu.int/11.1002/1000/13408" TargetMode="External"/><Relationship Id="rId66" Type="http://schemas.openxmlformats.org/officeDocument/2006/relationships/hyperlink" Target="http://handle.itu.int/11.1002/1000/13397" TargetMode="External"/><Relationship Id="rId87" Type="http://schemas.openxmlformats.org/officeDocument/2006/relationships/hyperlink" Target="http://handle.itu.int/11.1002/1000/13158" TargetMode="External"/><Relationship Id="rId110" Type="http://schemas.openxmlformats.org/officeDocument/2006/relationships/hyperlink" Target="http://handle.itu.int/11.1002/1000/14160" TargetMode="External"/><Relationship Id="rId115" Type="http://schemas.openxmlformats.org/officeDocument/2006/relationships/hyperlink" Target="http://handle.itu.int/11.1002/1000/14705" TargetMode="External"/><Relationship Id="rId131" Type="http://schemas.openxmlformats.org/officeDocument/2006/relationships/hyperlink" Target="http://handle.itu.int/11.1002/1000/14830" TargetMode="External"/><Relationship Id="rId136" Type="http://schemas.openxmlformats.org/officeDocument/2006/relationships/footer" Target="footer2.xml"/><Relationship Id="rId61" Type="http://schemas.openxmlformats.org/officeDocument/2006/relationships/hyperlink" Target="http://handle.itu.int/11.1002/1000/14827" TargetMode="External"/><Relationship Id="rId82" Type="http://schemas.openxmlformats.org/officeDocument/2006/relationships/hyperlink" Target="http://handle.itu.int/11.1002/1000/13175" TargetMode="External"/><Relationship Id="rId19" Type="http://schemas.openxmlformats.org/officeDocument/2006/relationships/hyperlink" Target="http://handle.itu.int/11.1002/1000/14589" TargetMode="External"/><Relationship Id="rId14" Type="http://schemas.openxmlformats.org/officeDocument/2006/relationships/hyperlink" Target="http://handle.itu.int/11.1002/1000/14148" TargetMode="External"/><Relationship Id="rId30" Type="http://schemas.openxmlformats.org/officeDocument/2006/relationships/hyperlink" Target="http://handle.itu.int/11.1002/1000/13830" TargetMode="External"/><Relationship Id="rId35" Type="http://schemas.openxmlformats.org/officeDocument/2006/relationships/hyperlink" Target="http://handle.itu.int/11.1002/1000/13396" TargetMode="External"/><Relationship Id="rId56" Type="http://schemas.openxmlformats.org/officeDocument/2006/relationships/hyperlink" Target="http://handle.itu.int/11.1002/1000/14691" TargetMode="External"/><Relationship Id="rId77" Type="http://schemas.openxmlformats.org/officeDocument/2006/relationships/hyperlink" Target="http://handle.itu.int/11.1002/1000/14704" TargetMode="External"/><Relationship Id="rId100" Type="http://schemas.openxmlformats.org/officeDocument/2006/relationships/hyperlink" Target="http://handle.itu.int/11.1002/1000/14155" TargetMode="External"/><Relationship Id="rId105" Type="http://schemas.openxmlformats.org/officeDocument/2006/relationships/hyperlink" Target="http://handle.itu.int/11.1002/1000/14158" TargetMode="External"/><Relationship Id="rId126" Type="http://schemas.openxmlformats.org/officeDocument/2006/relationships/hyperlink" Target="http://handle.itu.int/11.1002/1000/13242" TargetMode="External"/><Relationship Id="rId8" Type="http://schemas.openxmlformats.org/officeDocument/2006/relationships/settings" Target="settings.xml"/><Relationship Id="rId51" Type="http://schemas.openxmlformats.org/officeDocument/2006/relationships/hyperlink" Target="http://handle.itu.int/11.1002/1000/13930" TargetMode="External"/><Relationship Id="rId72" Type="http://schemas.openxmlformats.org/officeDocument/2006/relationships/hyperlink" Target="http://handle.itu.int/11.1002/1000/13398" TargetMode="External"/><Relationship Id="rId93" Type="http://schemas.openxmlformats.org/officeDocument/2006/relationships/hyperlink" Target="http://handle.itu.int/11.1002/1000/13160" TargetMode="External"/><Relationship Id="rId98" Type="http://schemas.openxmlformats.org/officeDocument/2006/relationships/hyperlink" Target="http://handle.itu.int/11.1002/1000/14284" TargetMode="External"/><Relationship Id="rId121" Type="http://schemas.openxmlformats.org/officeDocument/2006/relationships/hyperlink" Target="http://handle.itu.int/11.1002/1000/14701" TargetMode="External"/><Relationship Id="rId3" Type="http://schemas.openxmlformats.org/officeDocument/2006/relationships/customXml" Target="../customXml/item3.xml"/><Relationship Id="rId25" Type="http://schemas.openxmlformats.org/officeDocument/2006/relationships/hyperlink" Target="http://handle.itu.int/11.1002/1000/13169" TargetMode="External"/><Relationship Id="rId46" Type="http://schemas.openxmlformats.org/officeDocument/2006/relationships/hyperlink" Target="http://handle.itu.int/11.1002/1000/13929" TargetMode="External"/><Relationship Id="rId67" Type="http://schemas.openxmlformats.org/officeDocument/2006/relationships/hyperlink" Target="http://handle.itu.int/11.1002/1000/13625" TargetMode="External"/><Relationship Id="rId116" Type="http://schemas.openxmlformats.org/officeDocument/2006/relationships/hyperlink" Target="http://handle.itu.int/11.1002/1000/13199" TargetMode="External"/><Relationship Id="rId137" Type="http://schemas.openxmlformats.org/officeDocument/2006/relationships/fontTable" Target="fontTable.xml"/><Relationship Id="rId20" Type="http://schemas.openxmlformats.org/officeDocument/2006/relationships/hyperlink" Target="http://handle.itu.int/11.1002/1000/13924" TargetMode="External"/><Relationship Id="rId41" Type="http://schemas.openxmlformats.org/officeDocument/2006/relationships/hyperlink" Target="http://handle.itu.int/11.1002/1000/13125" TargetMode="External"/><Relationship Id="rId62" Type="http://schemas.openxmlformats.org/officeDocument/2006/relationships/hyperlink" Target="http://handle.itu.int/11.1002/1000/14823" TargetMode="External"/><Relationship Id="rId83" Type="http://schemas.openxmlformats.org/officeDocument/2006/relationships/hyperlink" Target="http://handle.itu.int/11.1002/1000/13847" TargetMode="External"/><Relationship Id="rId88" Type="http://schemas.openxmlformats.org/officeDocument/2006/relationships/hyperlink" Target="http://handle.itu.int/11.1002/1000/13166" TargetMode="External"/><Relationship Id="rId111" Type="http://schemas.openxmlformats.org/officeDocument/2006/relationships/hyperlink" Target="http://handle.itu.int/11.1002/1000/14698" TargetMode="External"/><Relationship Id="rId132" Type="http://schemas.openxmlformats.org/officeDocument/2006/relationships/hyperlink" Target="https://www.itu.int/dms_pub/itu-t/opb/res/T-RES-T.2-2016-PDF-A.pdf" TargetMode="External"/><Relationship Id="rId15" Type="http://schemas.openxmlformats.org/officeDocument/2006/relationships/hyperlink" Target="http://handle.itu.int/11.1002/1000/13167" TargetMode="External"/><Relationship Id="rId36" Type="http://schemas.openxmlformats.org/officeDocument/2006/relationships/hyperlink" Target="http://handle.itu.int/11.1002/1000/14065" TargetMode="External"/><Relationship Id="rId57" Type="http://schemas.openxmlformats.org/officeDocument/2006/relationships/hyperlink" Target="http://handle.itu.int/11.1002/1000/13173" TargetMode="External"/><Relationship Id="rId106" Type="http://schemas.openxmlformats.org/officeDocument/2006/relationships/hyperlink" Target="http://handle.itu.int/11.1002/1000/14593" TargetMode="External"/><Relationship Id="rId127" Type="http://schemas.openxmlformats.org/officeDocument/2006/relationships/hyperlink" Target="http://handle.itu.int/11.1002/1000/14495" TargetMode="External"/><Relationship Id="rId10" Type="http://schemas.openxmlformats.org/officeDocument/2006/relationships/footnotes" Target="footnotes.xml"/><Relationship Id="rId31" Type="http://schemas.openxmlformats.org/officeDocument/2006/relationships/hyperlink" Target="http://handle.itu.int/11.1002/1000/14822" TargetMode="External"/><Relationship Id="rId52" Type="http://schemas.openxmlformats.org/officeDocument/2006/relationships/hyperlink" Target="http://handle.itu.int/11.1002/1000/13841" TargetMode="External"/><Relationship Id="rId73" Type="http://schemas.openxmlformats.org/officeDocument/2006/relationships/hyperlink" Target="http://handle.itu.int/11.1002/1000/13570" TargetMode="External"/><Relationship Id="rId78" Type="http://schemas.openxmlformats.org/officeDocument/2006/relationships/hyperlink" Target="http://handle.itu.int/11.1002/1000/13843" TargetMode="External"/><Relationship Id="rId94" Type="http://schemas.openxmlformats.org/officeDocument/2006/relationships/hyperlink" Target="http://handle.itu.int/11.1002/1000/13401" TargetMode="External"/><Relationship Id="rId99" Type="http://schemas.openxmlformats.org/officeDocument/2006/relationships/hyperlink" Target="http://handle.itu.int/11.1002/1000/14697" TargetMode="External"/><Relationship Id="rId101" Type="http://schemas.openxmlformats.org/officeDocument/2006/relationships/hyperlink" Target="http://handle.itu.int/11.1002/1000/14156" TargetMode="External"/><Relationship Id="rId122" Type="http://schemas.openxmlformats.org/officeDocument/2006/relationships/hyperlink" Target="http://handle.itu.int/11.1002/1000/14832"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handle.itu.int/11.1002/1000/13925" TargetMode="External"/><Relationship Id="rId47" Type="http://schemas.openxmlformats.org/officeDocument/2006/relationships/hyperlink" Target="http://handle.itu.int/11.1002/1000/14599" TargetMode="External"/><Relationship Id="rId68" Type="http://schemas.openxmlformats.org/officeDocument/2006/relationships/hyperlink" Target="http://handle.itu.int/11.1002/1000/14665" TargetMode="External"/><Relationship Id="rId89" Type="http://schemas.openxmlformats.org/officeDocument/2006/relationships/hyperlink" Target="http://handle.itu.int/11.1002/1000/13399" TargetMode="External"/><Relationship Id="rId112" Type="http://schemas.openxmlformats.org/officeDocument/2006/relationships/hyperlink" Target="http://handle.itu.int/11.1002/1000/13933" TargetMode="External"/><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4F16BD97-AB33-4628-B5A0-F495E0E09E6A}">
  <ds:schemaRefs>
    <ds:schemaRef ds:uri="http://schemas.openxmlformats.org/officeDocument/2006/bibliography"/>
  </ds:schemaRefs>
</ds:datastoreItem>
</file>

<file path=customXml/itemProps4.xml><?xml version="1.0" encoding="utf-8"?>
<ds:datastoreItem xmlns:ds="http://schemas.openxmlformats.org/officeDocument/2006/customXml" ds:itemID="{F3676BE2-9DDC-44E0-B90C-53AEC0FB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89676C-AB34-403F-B1FE-C87265C5FAB1}">
  <ds:schemaRefs>
    <ds:schemaRef ds:uri="http://schemas.microsoft.com/office/2006/documentManagement/types"/>
    <ds:schemaRef ds:uri="http://www.w3.org/XML/1998/namespace"/>
    <ds:schemaRef ds:uri="http://purl.org/dc/terms/"/>
    <ds:schemaRef ds:uri="996b2e75-67fd-4955-a3b0-5ab9934cb50b"/>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2a1a8c5-2265-4ebc-b7a0-2071e2c5c9b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34</Pages>
  <Words>9363</Words>
  <Characters>61885</Characters>
  <Application>Microsoft Office Word</Application>
  <DocSecurity>0</DocSecurity>
  <Lines>515</Lines>
  <Paragraphs>142</Paragraphs>
  <ScaleCrop>false</ScaleCrop>
  <HeadingPairs>
    <vt:vector size="2" baseType="variant">
      <vt:variant>
        <vt:lpstr>Title</vt:lpstr>
      </vt:variant>
      <vt:variant>
        <vt:i4>1</vt:i4>
      </vt:variant>
    </vt:vector>
  </HeadingPairs>
  <TitlesOfParts>
    <vt:vector size="1" baseType="lpstr">
      <vt:lpstr>T17-WTSA.20-C-!MSW-A</vt:lpstr>
    </vt:vector>
  </TitlesOfParts>
  <Manager>General Secretariat - Pool</Manager>
  <Company>International Telecommunication Union (ITU)</Company>
  <LinksUpToDate>false</LinksUpToDate>
  <CharactersWithSpaces>71106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T17-WTSA.20-C-!MSW-A</dc:title>
  <dc:creator>Almidani, Ahmad Alaa</dc:creator>
  <cp:keywords>DPM_v2019.11.13.1_test</cp:keywords>
  <cp:lastModifiedBy>A</cp:lastModifiedBy>
  <cp:revision>35</cp:revision>
  <cp:lastPrinted>2019-06-26T10:10:00Z</cp:lastPrinted>
  <dcterms:created xsi:type="dcterms:W3CDTF">2022-01-27T17:00:00Z</dcterms:created>
  <dcterms:modified xsi:type="dcterms:W3CDTF">2022-01-28T14:26:00Z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